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816AB" w14:textId="13650DF4" w:rsidR="00240789" w:rsidRDefault="00240789" w:rsidP="00240789">
      <w:pPr>
        <w:rPr>
          <w:sz w:val="28"/>
          <w:szCs w:val="28"/>
        </w:rPr>
      </w:pPr>
      <w:bookmarkStart w:id="0" w:name="_Toc135728899"/>
      <w:bookmarkStart w:id="1" w:name="_Toc136071751"/>
      <w:bookmarkStart w:id="2" w:name="_Toc280861086"/>
    </w:p>
    <w:p w14:paraId="26D504E9" w14:textId="77777777" w:rsidR="00F55DEF" w:rsidRDefault="00F55DEF" w:rsidP="00240789">
      <w:pPr>
        <w:rPr>
          <w:sz w:val="28"/>
          <w:szCs w:val="28"/>
        </w:rPr>
      </w:pPr>
    </w:p>
    <w:p w14:paraId="552A2C1F" w14:textId="77777777" w:rsidR="00F55DEF" w:rsidRDefault="00F55DEF" w:rsidP="00240789">
      <w:pPr>
        <w:rPr>
          <w:sz w:val="28"/>
          <w:szCs w:val="28"/>
        </w:rPr>
      </w:pPr>
    </w:p>
    <w:p w14:paraId="4DEB740F" w14:textId="77777777" w:rsidR="00F55DEF" w:rsidRDefault="00F55DEF" w:rsidP="00240789">
      <w:pPr>
        <w:rPr>
          <w:sz w:val="28"/>
          <w:szCs w:val="28"/>
        </w:rPr>
      </w:pPr>
    </w:p>
    <w:p w14:paraId="5CD03246" w14:textId="77777777" w:rsidR="00F55DEF" w:rsidRPr="00563F74" w:rsidRDefault="00F55DEF" w:rsidP="00240789">
      <w:pPr>
        <w:rPr>
          <w:sz w:val="28"/>
          <w:szCs w:val="28"/>
        </w:rPr>
      </w:pPr>
    </w:p>
    <w:p w14:paraId="42FA9914" w14:textId="77777777" w:rsidR="008F1DC1" w:rsidRPr="00563F74" w:rsidRDefault="008136E2" w:rsidP="008F1DC1">
      <w:pPr>
        <w:tabs>
          <w:tab w:val="left" w:pos="1408"/>
        </w:tabs>
        <w:spacing w:before="135"/>
        <w:ind w:left="100" w:right="5423"/>
        <w:rPr>
          <w:rFonts w:ascii="Arial" w:eastAsia="Gunplay" w:hAnsi="Arial" w:cs="Arial"/>
          <w:sz w:val="68"/>
        </w:rPr>
      </w:pPr>
      <w:r w:rsidRPr="00563F74">
        <w:rPr>
          <w:rFonts w:ascii="Arial" w:hAnsi="Arial" w:cs="Arial"/>
          <w:color w:val="231F20"/>
          <w:sz w:val="68"/>
        </w:rPr>
        <w:t>BSR</w:t>
      </w:r>
      <w:r w:rsidR="008F1DC1" w:rsidRPr="00563F74">
        <w:rPr>
          <w:rFonts w:ascii="Arial" w:hAnsi="Arial" w:cs="Arial"/>
          <w:color w:val="231F20"/>
          <w:sz w:val="68"/>
        </w:rPr>
        <w:t>/RESNET/ ICC</w:t>
      </w:r>
      <w:r w:rsidR="008F1DC1" w:rsidRPr="00563F74">
        <w:rPr>
          <w:rFonts w:ascii="Arial" w:hAnsi="Arial" w:cs="Arial"/>
          <w:color w:val="231F20"/>
          <w:sz w:val="68"/>
        </w:rPr>
        <w:tab/>
      </w:r>
      <w:r w:rsidR="007B08B9" w:rsidRPr="00563F74">
        <w:rPr>
          <w:rFonts w:ascii="Arial" w:hAnsi="Arial" w:cs="Arial"/>
          <w:color w:val="231F20"/>
          <w:sz w:val="68"/>
        </w:rPr>
        <w:t>301-201</w:t>
      </w:r>
      <w:r w:rsidR="00FD5DC9" w:rsidRPr="00563F74">
        <w:rPr>
          <w:rFonts w:ascii="Arial" w:hAnsi="Arial" w:cs="Arial"/>
          <w:color w:val="231F20"/>
          <w:sz w:val="68"/>
        </w:rPr>
        <w:t>x</w:t>
      </w:r>
    </w:p>
    <w:p w14:paraId="22CF70E1" w14:textId="77777777" w:rsidR="008F1DC1" w:rsidRPr="00563F74" w:rsidRDefault="008F1DC1" w:rsidP="008F1DC1">
      <w:pPr>
        <w:spacing w:before="17" w:line="280" w:lineRule="auto"/>
        <w:ind w:left="100" w:right="5188"/>
        <w:rPr>
          <w:rFonts w:ascii="Arial" w:eastAsia="Gunplay" w:hAnsi="Arial" w:cs="Arial"/>
          <w:sz w:val="40"/>
        </w:rPr>
      </w:pPr>
      <w:r w:rsidRPr="00563F74">
        <w:rPr>
          <w:rFonts w:ascii="Arial" w:hAnsi="Arial" w:cs="Arial"/>
          <w:color w:val="231F20"/>
          <w:sz w:val="40"/>
        </w:rPr>
        <w:t xml:space="preserve">Standard for the </w:t>
      </w:r>
      <w:r w:rsidRPr="00563F74">
        <w:rPr>
          <w:rFonts w:ascii="Arial" w:hAnsi="Arial" w:cs="Arial"/>
          <w:color w:val="231F20"/>
          <w:sz w:val="40"/>
        </w:rPr>
        <w:br/>
        <w:t xml:space="preserve">Calculation and Labeling </w:t>
      </w:r>
      <w:r w:rsidRPr="00563F74">
        <w:rPr>
          <w:rFonts w:ascii="Arial" w:hAnsi="Arial" w:cs="Arial"/>
          <w:color w:val="231F20"/>
          <w:sz w:val="40"/>
        </w:rPr>
        <w:br/>
        <w:t>of the Energy</w:t>
      </w:r>
      <w:r w:rsidRPr="00563F74">
        <w:rPr>
          <w:rFonts w:ascii="Arial" w:hAnsi="Arial"/>
          <w:color w:val="231F20"/>
          <w:sz w:val="40"/>
        </w:rPr>
        <w:t xml:space="preserve"> </w:t>
      </w:r>
      <w:r w:rsidRPr="00563F74">
        <w:rPr>
          <w:rFonts w:ascii="Arial" w:hAnsi="Arial" w:cs="Arial"/>
          <w:color w:val="231F20"/>
          <w:sz w:val="40"/>
        </w:rPr>
        <w:t xml:space="preserve">Performance of </w:t>
      </w:r>
      <w:del w:id="3" w:author="Author">
        <w:r w:rsidR="007B08B9" w:rsidRPr="00563F74">
          <w:rPr>
            <w:rFonts w:ascii="Arial" w:hAnsi="Arial" w:cs="Arial"/>
            <w:color w:val="231F20"/>
            <w:sz w:val="40"/>
          </w:rPr>
          <w:delText>Low-Rise Residential Buildings</w:delText>
        </w:r>
      </w:del>
      <w:ins w:id="4" w:author="Author">
        <w:r w:rsidR="00571008" w:rsidRPr="00563F74">
          <w:rPr>
            <w:rFonts w:ascii="Arial" w:hAnsi="Arial" w:cs="Arial"/>
            <w:color w:val="231F20"/>
            <w:sz w:val="40"/>
          </w:rPr>
          <w:t>Dwelling and Sleeping Units</w:t>
        </w:r>
      </w:ins>
      <w:r w:rsidRPr="00563F74">
        <w:rPr>
          <w:rFonts w:ascii="Arial" w:hAnsi="Arial" w:cs="Arial"/>
          <w:color w:val="231F20"/>
          <w:sz w:val="40"/>
        </w:rPr>
        <w:t xml:space="preserve"> using an Energy Rating </w:t>
      </w:r>
      <w:r w:rsidRPr="00563F74">
        <w:rPr>
          <w:rFonts w:ascii="Arial" w:hAnsi="Arial" w:cs="Arial"/>
          <w:color w:val="231F20"/>
          <w:spacing w:val="-4"/>
          <w:sz w:val="40"/>
        </w:rPr>
        <w:t>Index</w:t>
      </w:r>
    </w:p>
    <w:p w14:paraId="0B2A2EB3" w14:textId="0A216963" w:rsidR="008F1DC1" w:rsidRPr="00563F74" w:rsidRDefault="008F1DC1" w:rsidP="008F1DC1">
      <w:pPr>
        <w:spacing w:before="177"/>
        <w:ind w:left="100" w:right="5423"/>
        <w:rPr>
          <w:rFonts w:ascii="Arial" w:eastAsia="Arial" w:hAnsi="Arial" w:cs="Arial"/>
          <w:sz w:val="30"/>
          <w:szCs w:val="30"/>
        </w:rPr>
      </w:pPr>
    </w:p>
    <w:p w14:paraId="6C4E3D06" w14:textId="77777777" w:rsidR="008F1DC1" w:rsidRPr="00563F74" w:rsidRDefault="008F1DC1" w:rsidP="008F1DC1">
      <w:pPr>
        <w:rPr>
          <w:rFonts w:ascii="Arial" w:eastAsia="Arial" w:hAnsi="Arial" w:cs="Arial"/>
          <w:sz w:val="20"/>
          <w:szCs w:val="20"/>
        </w:rPr>
      </w:pPr>
    </w:p>
    <w:p w14:paraId="108811A2" w14:textId="77777777" w:rsidR="008F1DC1" w:rsidRPr="00563F74" w:rsidRDefault="008F1DC1" w:rsidP="008F1DC1">
      <w:pPr>
        <w:rPr>
          <w:rFonts w:ascii="Arial" w:eastAsia="Arial" w:hAnsi="Arial" w:cs="Arial"/>
          <w:sz w:val="20"/>
          <w:szCs w:val="20"/>
        </w:rPr>
      </w:pPr>
    </w:p>
    <w:p w14:paraId="4F193078" w14:textId="77777777" w:rsidR="008F1DC1" w:rsidRPr="00563F74" w:rsidRDefault="008F1DC1" w:rsidP="008F1DC1">
      <w:pPr>
        <w:rPr>
          <w:rFonts w:ascii="Arial" w:eastAsia="Arial" w:hAnsi="Arial" w:cs="Arial"/>
          <w:sz w:val="20"/>
          <w:szCs w:val="20"/>
        </w:rPr>
      </w:pPr>
    </w:p>
    <w:p w14:paraId="1465436A" w14:textId="77777777" w:rsidR="008F1DC1" w:rsidRPr="00563F74" w:rsidRDefault="008F1DC1" w:rsidP="008F1DC1">
      <w:pPr>
        <w:rPr>
          <w:rFonts w:ascii="Arial" w:eastAsia="Arial" w:hAnsi="Arial" w:cs="Arial"/>
          <w:sz w:val="20"/>
          <w:szCs w:val="20"/>
        </w:rPr>
      </w:pPr>
    </w:p>
    <w:p w14:paraId="0BD7E87E" w14:textId="77777777" w:rsidR="008F1DC1" w:rsidRPr="00563F74" w:rsidRDefault="008F1DC1" w:rsidP="008F1DC1">
      <w:pPr>
        <w:rPr>
          <w:rFonts w:ascii="Arial" w:eastAsia="Arial" w:hAnsi="Arial" w:cs="Arial"/>
          <w:sz w:val="20"/>
          <w:szCs w:val="20"/>
        </w:rPr>
      </w:pPr>
    </w:p>
    <w:p w14:paraId="74FED8FA" w14:textId="77777777" w:rsidR="008F1DC1" w:rsidRPr="00563F74" w:rsidRDefault="008F1DC1" w:rsidP="008F1DC1">
      <w:pPr>
        <w:spacing w:before="4"/>
        <w:rPr>
          <w:rFonts w:ascii="Arial" w:eastAsia="Arial" w:hAnsi="Arial" w:cs="Arial"/>
        </w:rPr>
      </w:pPr>
    </w:p>
    <w:p w14:paraId="6FD6D94A" w14:textId="77777777" w:rsidR="008F1DC1" w:rsidRPr="00563F74" w:rsidRDefault="008F1DC1" w:rsidP="008F1DC1">
      <w:pPr>
        <w:pStyle w:val="BodyText"/>
        <w:spacing w:before="66"/>
        <w:ind w:right="5429"/>
        <w:contextualSpacing/>
        <w:rPr>
          <w:rFonts w:ascii="Arial" w:hAnsi="Arial" w:cs="Arial"/>
        </w:rPr>
      </w:pPr>
      <w:r w:rsidRPr="00563F74">
        <w:rPr>
          <w:rFonts w:ascii="Arial" w:hAnsi="Arial" w:cs="Arial"/>
          <w:color w:val="231F20"/>
        </w:rPr>
        <w:t>Residential Energy Services Network,</w:t>
      </w:r>
      <w:r w:rsidRPr="00563F74">
        <w:rPr>
          <w:rFonts w:ascii="Arial" w:hAnsi="Arial" w:cs="Arial"/>
          <w:color w:val="231F20"/>
          <w:spacing w:val="12"/>
        </w:rPr>
        <w:t xml:space="preserve"> </w:t>
      </w:r>
      <w:r w:rsidRPr="00563F74">
        <w:rPr>
          <w:rFonts w:ascii="Arial" w:hAnsi="Arial" w:cs="Arial"/>
          <w:color w:val="231F20"/>
        </w:rPr>
        <w:t>Inc.</w:t>
      </w:r>
    </w:p>
    <w:p w14:paraId="205AF06F" w14:textId="77777777" w:rsidR="008F1DC1" w:rsidRPr="00563F74" w:rsidRDefault="008F1DC1" w:rsidP="008F1DC1">
      <w:pPr>
        <w:pStyle w:val="BodyText"/>
        <w:ind w:right="5429"/>
        <w:contextualSpacing/>
        <w:rPr>
          <w:rFonts w:ascii="Arial" w:hAnsi="Arial" w:cs="Arial"/>
        </w:rPr>
      </w:pPr>
      <w:r w:rsidRPr="00563F74">
        <w:rPr>
          <w:rFonts w:ascii="Arial" w:hAnsi="Arial" w:cs="Arial"/>
          <w:color w:val="231F20"/>
          <w:spacing w:val="-9"/>
        </w:rPr>
        <w:t xml:space="preserve">P.O. </w:t>
      </w:r>
      <w:r w:rsidRPr="00563F74">
        <w:rPr>
          <w:rFonts w:ascii="Arial" w:hAnsi="Arial" w:cs="Arial"/>
          <w:color w:val="231F20"/>
        </w:rPr>
        <w:t>Box 4561</w:t>
      </w:r>
    </w:p>
    <w:p w14:paraId="5BC6923D" w14:textId="77777777" w:rsidR="008F1DC1" w:rsidRPr="00563F74" w:rsidRDefault="008F1DC1" w:rsidP="008F1DC1">
      <w:pPr>
        <w:pStyle w:val="BodyText"/>
        <w:ind w:right="5429"/>
        <w:contextualSpacing/>
        <w:rPr>
          <w:rFonts w:ascii="Arial" w:hAnsi="Arial" w:cs="Arial"/>
        </w:rPr>
      </w:pPr>
      <w:r w:rsidRPr="00563F74">
        <w:rPr>
          <w:rFonts w:ascii="Arial" w:hAnsi="Arial" w:cs="Arial"/>
          <w:color w:val="231F20"/>
        </w:rPr>
        <w:t>Oceanside, CA</w:t>
      </w:r>
      <w:r w:rsidRPr="00563F74">
        <w:rPr>
          <w:rFonts w:ascii="Arial" w:hAnsi="Arial" w:cs="Arial"/>
          <w:color w:val="231F20"/>
          <w:spacing w:val="26"/>
        </w:rPr>
        <w:t xml:space="preserve"> </w:t>
      </w:r>
      <w:r w:rsidRPr="00563F74">
        <w:rPr>
          <w:rFonts w:ascii="Arial" w:hAnsi="Arial" w:cs="Arial"/>
          <w:color w:val="231F20"/>
        </w:rPr>
        <w:t>92052-4561</w:t>
      </w:r>
    </w:p>
    <w:p w14:paraId="6BE505AD" w14:textId="77777777" w:rsidR="008F1DC1" w:rsidRPr="00563F74" w:rsidRDefault="008F1DC1" w:rsidP="008F1DC1">
      <w:pPr>
        <w:spacing w:before="1"/>
        <w:rPr>
          <w:rFonts w:ascii="Arial" w:eastAsia="Arial" w:hAnsi="Arial" w:cs="Arial"/>
          <w:sz w:val="26"/>
          <w:szCs w:val="26"/>
        </w:rPr>
      </w:pPr>
    </w:p>
    <w:p w14:paraId="4C179DAE" w14:textId="77777777" w:rsidR="008F1DC1" w:rsidRPr="00563F74" w:rsidRDefault="008F1DC1" w:rsidP="008F1DC1">
      <w:pPr>
        <w:pStyle w:val="BodyText"/>
        <w:ind w:right="5423"/>
        <w:contextualSpacing/>
        <w:rPr>
          <w:rFonts w:ascii="Arial" w:hAnsi="Arial" w:cs="Arial"/>
        </w:rPr>
      </w:pPr>
      <w:r w:rsidRPr="00563F74">
        <w:rPr>
          <w:rFonts w:ascii="Arial" w:hAnsi="Arial" w:cs="Arial"/>
          <w:color w:val="231F20"/>
        </w:rPr>
        <w:t>International Code</w:t>
      </w:r>
      <w:r w:rsidRPr="00563F74">
        <w:rPr>
          <w:rFonts w:ascii="Arial" w:hAnsi="Arial" w:cs="Arial"/>
          <w:color w:val="231F20"/>
          <w:spacing w:val="30"/>
        </w:rPr>
        <w:t xml:space="preserve"> </w:t>
      </w:r>
      <w:r w:rsidRPr="00563F74">
        <w:rPr>
          <w:rFonts w:ascii="Arial" w:hAnsi="Arial" w:cs="Arial"/>
          <w:color w:val="231F20"/>
        </w:rPr>
        <w:t>Council</w:t>
      </w:r>
    </w:p>
    <w:p w14:paraId="41090257" w14:textId="77777777" w:rsidR="008F1DC1" w:rsidRPr="00563F74" w:rsidRDefault="008F1DC1" w:rsidP="008F1DC1">
      <w:pPr>
        <w:pStyle w:val="BodyText"/>
        <w:spacing w:line="249" w:lineRule="auto"/>
        <w:ind w:right="6104"/>
        <w:contextualSpacing/>
        <w:rPr>
          <w:rFonts w:ascii="Arial" w:hAnsi="Arial" w:cs="Arial"/>
        </w:rPr>
      </w:pPr>
      <w:r w:rsidRPr="00563F74">
        <w:rPr>
          <w:rFonts w:ascii="Arial" w:hAnsi="Arial" w:cs="Arial"/>
          <w:color w:val="231F20"/>
        </w:rPr>
        <w:t xml:space="preserve">500 New Jersey Avenue, </w:t>
      </w:r>
      <w:r w:rsidRPr="00563F74">
        <w:rPr>
          <w:rFonts w:ascii="Arial" w:hAnsi="Arial" w:cs="Arial"/>
          <w:color w:val="231F20"/>
          <w:spacing w:val="-7"/>
        </w:rPr>
        <w:t xml:space="preserve">NW, </w:t>
      </w:r>
      <w:r w:rsidRPr="00563F74">
        <w:rPr>
          <w:rFonts w:ascii="Arial" w:hAnsi="Arial" w:cs="Arial"/>
          <w:color w:val="231F20"/>
        </w:rPr>
        <w:t>6</w:t>
      </w:r>
      <w:proofErr w:type="spellStart"/>
      <w:r w:rsidRPr="00563F74">
        <w:rPr>
          <w:rFonts w:ascii="Arial" w:hAnsi="Arial" w:cs="Arial"/>
          <w:color w:val="231F20"/>
          <w:position w:val="8"/>
          <w:sz w:val="14"/>
        </w:rPr>
        <w:t>th</w:t>
      </w:r>
      <w:proofErr w:type="spellEnd"/>
      <w:r w:rsidRPr="00563F74">
        <w:rPr>
          <w:rFonts w:ascii="Arial" w:hAnsi="Arial" w:cs="Arial"/>
          <w:color w:val="231F20"/>
          <w:position w:val="8"/>
          <w:sz w:val="14"/>
        </w:rPr>
        <w:t xml:space="preserve"> </w:t>
      </w:r>
      <w:r w:rsidRPr="00563F74">
        <w:rPr>
          <w:rFonts w:ascii="Arial" w:hAnsi="Arial" w:cs="Arial"/>
          <w:color w:val="231F20"/>
        </w:rPr>
        <w:t>Floor Washington, D.C.</w:t>
      </w:r>
      <w:r w:rsidRPr="00563F74">
        <w:rPr>
          <w:rFonts w:ascii="Arial" w:hAnsi="Arial" w:cs="Arial"/>
          <w:color w:val="231F20"/>
          <w:spacing w:val="-10"/>
        </w:rPr>
        <w:t xml:space="preserve"> </w:t>
      </w:r>
      <w:r w:rsidRPr="00563F74">
        <w:rPr>
          <w:rFonts w:ascii="Arial" w:hAnsi="Arial" w:cs="Arial"/>
          <w:color w:val="231F20"/>
        </w:rPr>
        <w:t>20001</w:t>
      </w:r>
    </w:p>
    <w:p w14:paraId="11AB8D30" w14:textId="77777777" w:rsidR="008F1DC1" w:rsidRPr="00563F74" w:rsidRDefault="008F1DC1" w:rsidP="008F1DC1">
      <w:pPr>
        <w:spacing w:before="7"/>
        <w:rPr>
          <w:rFonts w:ascii="Arial" w:eastAsia="Arial" w:hAnsi="Arial" w:cs="Arial"/>
          <w:sz w:val="23"/>
          <w:szCs w:val="23"/>
        </w:rPr>
      </w:pPr>
    </w:p>
    <w:p w14:paraId="7D542C25" w14:textId="77777777" w:rsidR="008F1DC1" w:rsidRPr="00563F74" w:rsidRDefault="008F1DC1" w:rsidP="008F1DC1">
      <w:pPr>
        <w:pStyle w:val="BodyText"/>
        <w:ind w:right="5429"/>
        <w:contextualSpacing/>
        <w:rPr>
          <w:rFonts w:ascii="Arial" w:hAnsi="Arial" w:cs="Arial"/>
        </w:rPr>
      </w:pPr>
      <w:r w:rsidRPr="00563F74">
        <w:rPr>
          <w:rFonts w:ascii="Arial" w:hAnsi="Arial"/>
          <w:color w:val="231F20"/>
        </w:rPr>
        <w:t xml:space="preserve">Published </w:t>
      </w:r>
      <w:ins w:id="5" w:author="Author">
        <w:r w:rsidR="008136E2" w:rsidRPr="00563F74">
          <w:rPr>
            <w:rFonts w:ascii="Arial" w:hAnsi="Arial"/>
            <w:color w:val="231F20"/>
          </w:rPr>
          <w:t xml:space="preserve">XXXXX </w:t>
        </w:r>
      </w:ins>
    </w:p>
    <w:p w14:paraId="212E931C" w14:textId="77777777" w:rsidR="007B08B9" w:rsidRPr="00563F74" w:rsidRDefault="007B08B9" w:rsidP="0001544F">
      <w:pPr>
        <w:pStyle w:val="BodyText"/>
        <w:ind w:right="5429"/>
        <w:contextualSpacing/>
        <w:rPr>
          <w:ins w:id="6" w:author="Author"/>
          <w:rFonts w:ascii="Arial" w:hAnsi="Arial" w:cs="Arial"/>
        </w:rPr>
      </w:pPr>
    </w:p>
    <w:p w14:paraId="12B227B3" w14:textId="06E1F6B3" w:rsidR="008F1DC1" w:rsidRPr="00563F74" w:rsidRDefault="00CF7CAC" w:rsidP="00FD11F5">
      <w:pPr>
        <w:spacing w:before="6"/>
        <w:rPr>
          <w:rFonts w:ascii="Arial" w:eastAsia="Arial" w:hAnsi="Arial" w:cs="Arial"/>
        </w:rPr>
      </w:pPr>
      <w:ins w:id="7" w:author="Author">
        <w:r w:rsidRPr="00563F74">
          <w:rPr>
            <w:rFonts w:ascii="Arial" w:hAnsi="Arial" w:cs="Arial"/>
            <w:noProof/>
          </w:rPr>
          <mc:AlternateContent>
            <mc:Choice Requires="wpg">
              <w:drawing>
                <wp:anchor distT="0" distB="0" distL="114300" distR="114300" simplePos="0" relativeHeight="251658240" behindDoc="0" locked="0" layoutInCell="1" allowOverlap="1" wp14:anchorId="7F9D200C" wp14:editId="49E360F3">
                  <wp:simplePos x="0" y="0"/>
                  <wp:positionH relativeFrom="page">
                    <wp:posOffset>6697345</wp:posOffset>
                  </wp:positionH>
                  <wp:positionV relativeFrom="paragraph">
                    <wp:posOffset>94615</wp:posOffset>
                  </wp:positionV>
                  <wp:extent cx="619760" cy="819150"/>
                  <wp:effectExtent l="0" t="0" r="8890" b="19050"/>
                  <wp:wrapNone/>
                  <wp:docPr id="32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819150"/>
                            <a:chOff x="10547" y="80"/>
                            <a:chExt cx="976" cy="1290"/>
                          </a:xfrm>
                        </wpg:grpSpPr>
                        <wpg:grpSp>
                          <wpg:cNvPr id="330" name="Group 3"/>
                          <wpg:cNvGrpSpPr>
                            <a:grpSpLocks/>
                          </wpg:cNvGrpSpPr>
                          <wpg:grpSpPr bwMode="auto">
                            <a:xfrm>
                              <a:off x="10673" y="284"/>
                              <a:ext cx="386" cy="248"/>
                              <a:chOff x="10673" y="284"/>
                              <a:chExt cx="386" cy="248"/>
                            </a:xfrm>
                          </wpg:grpSpPr>
                          <wps:wsp>
                            <wps:cNvPr id="331" name="Freeform 4"/>
                            <wps:cNvSpPr>
                              <a:spLocks/>
                            </wps:cNvSpPr>
                            <wps:spPr bwMode="auto">
                              <a:xfrm>
                                <a:off x="10673" y="284"/>
                                <a:ext cx="386" cy="248"/>
                              </a:xfrm>
                              <a:custGeom>
                                <a:avLst/>
                                <a:gdLst>
                                  <a:gd name="T0" fmla="+- 0 10673 10673"/>
                                  <a:gd name="T1" fmla="*/ T0 w 386"/>
                                  <a:gd name="T2" fmla="+- 0 284 284"/>
                                  <a:gd name="T3" fmla="*/ 284 h 248"/>
                                  <a:gd name="T4" fmla="+- 0 10724 10673"/>
                                  <a:gd name="T5" fmla="*/ T4 w 386"/>
                                  <a:gd name="T6" fmla="+- 0 323 284"/>
                                  <a:gd name="T7" fmla="*/ 323 h 248"/>
                                  <a:gd name="T8" fmla="+- 0 10772 10673"/>
                                  <a:gd name="T9" fmla="*/ T8 w 386"/>
                                  <a:gd name="T10" fmla="+- 0 367 284"/>
                                  <a:gd name="T11" fmla="*/ 367 h 248"/>
                                  <a:gd name="T12" fmla="+- 0 10818 10673"/>
                                  <a:gd name="T13" fmla="*/ T12 w 386"/>
                                  <a:gd name="T14" fmla="+- 0 418 284"/>
                                  <a:gd name="T15" fmla="*/ 418 h 248"/>
                                  <a:gd name="T16" fmla="+- 0 10860 10673"/>
                                  <a:gd name="T17" fmla="*/ T16 w 386"/>
                                  <a:gd name="T18" fmla="+- 0 476 284"/>
                                  <a:gd name="T19" fmla="*/ 476 h 248"/>
                                  <a:gd name="T20" fmla="+- 0 10896 10673"/>
                                  <a:gd name="T21" fmla="*/ T20 w 386"/>
                                  <a:gd name="T22" fmla="+- 0 532 284"/>
                                  <a:gd name="T23" fmla="*/ 532 h 248"/>
                                  <a:gd name="T24" fmla="+- 0 11059 10673"/>
                                  <a:gd name="T25" fmla="*/ T24 w 386"/>
                                  <a:gd name="T26" fmla="+- 0 532 284"/>
                                  <a:gd name="T27" fmla="*/ 532 h 248"/>
                                  <a:gd name="T28" fmla="+- 0 10968 10673"/>
                                  <a:gd name="T29" fmla="*/ T28 w 386"/>
                                  <a:gd name="T30" fmla="+- 0 446 284"/>
                                  <a:gd name="T31" fmla="*/ 446 h 248"/>
                                  <a:gd name="T32" fmla="+- 0 10900 10673"/>
                                  <a:gd name="T33" fmla="*/ T32 w 386"/>
                                  <a:gd name="T34" fmla="+- 0 395 284"/>
                                  <a:gd name="T35" fmla="*/ 395 h 248"/>
                                  <a:gd name="T36" fmla="+- 0 10828 10673"/>
                                  <a:gd name="T37" fmla="*/ T36 w 386"/>
                                  <a:gd name="T38" fmla="+- 0 351 284"/>
                                  <a:gd name="T39" fmla="*/ 351 h 248"/>
                                  <a:gd name="T40" fmla="+- 0 10752 10673"/>
                                  <a:gd name="T41" fmla="*/ T40 w 386"/>
                                  <a:gd name="T42" fmla="+- 0 314 284"/>
                                  <a:gd name="T43" fmla="*/ 314 h 248"/>
                                  <a:gd name="T44" fmla="+- 0 10673 10673"/>
                                  <a:gd name="T45" fmla="*/ T44 w 386"/>
                                  <a:gd name="T46" fmla="+- 0 284 284"/>
                                  <a:gd name="T47" fmla="*/ 284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6" h="248">
                                    <a:moveTo>
                                      <a:pt x="0" y="0"/>
                                    </a:moveTo>
                                    <a:lnTo>
                                      <a:pt x="51" y="39"/>
                                    </a:lnTo>
                                    <a:lnTo>
                                      <a:pt x="99" y="83"/>
                                    </a:lnTo>
                                    <a:lnTo>
                                      <a:pt x="145" y="134"/>
                                    </a:lnTo>
                                    <a:lnTo>
                                      <a:pt x="187" y="192"/>
                                    </a:lnTo>
                                    <a:lnTo>
                                      <a:pt x="223" y="248"/>
                                    </a:lnTo>
                                    <a:lnTo>
                                      <a:pt x="386" y="248"/>
                                    </a:lnTo>
                                    <a:lnTo>
                                      <a:pt x="295" y="162"/>
                                    </a:lnTo>
                                    <a:lnTo>
                                      <a:pt x="227" y="111"/>
                                    </a:lnTo>
                                    <a:lnTo>
                                      <a:pt x="155" y="67"/>
                                    </a:lnTo>
                                    <a:lnTo>
                                      <a:pt x="79" y="3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5"/>
                          <wpg:cNvGrpSpPr>
                            <a:grpSpLocks/>
                          </wpg:cNvGrpSpPr>
                          <wpg:grpSpPr bwMode="auto">
                            <a:xfrm>
                              <a:off x="10693" y="577"/>
                              <a:ext cx="260" cy="202"/>
                              <a:chOff x="10693" y="577"/>
                              <a:chExt cx="260" cy="202"/>
                            </a:xfrm>
                          </wpg:grpSpPr>
                          <wps:wsp>
                            <wps:cNvPr id="333" name="Freeform 6"/>
                            <wps:cNvSpPr>
                              <a:spLocks/>
                            </wps:cNvSpPr>
                            <wps:spPr bwMode="auto">
                              <a:xfrm>
                                <a:off x="10693" y="577"/>
                                <a:ext cx="260" cy="202"/>
                              </a:xfrm>
                              <a:custGeom>
                                <a:avLst/>
                                <a:gdLst>
                                  <a:gd name="T0" fmla="+- 0 10870 10693"/>
                                  <a:gd name="T1" fmla="*/ T0 w 260"/>
                                  <a:gd name="T2" fmla="+- 0 577 577"/>
                                  <a:gd name="T3" fmla="*/ 577 h 202"/>
                                  <a:gd name="T4" fmla="+- 0 10693 10693"/>
                                  <a:gd name="T5" fmla="*/ T4 w 260"/>
                                  <a:gd name="T6" fmla="+- 0 577 577"/>
                                  <a:gd name="T7" fmla="*/ 577 h 202"/>
                                  <a:gd name="T8" fmla="+- 0 10706 10693"/>
                                  <a:gd name="T9" fmla="*/ T8 w 260"/>
                                  <a:gd name="T10" fmla="+- 0 625 577"/>
                                  <a:gd name="T11" fmla="*/ 625 h 202"/>
                                  <a:gd name="T12" fmla="+- 0 10717 10693"/>
                                  <a:gd name="T13" fmla="*/ T12 w 260"/>
                                  <a:gd name="T14" fmla="+- 0 674 577"/>
                                  <a:gd name="T15" fmla="*/ 674 h 202"/>
                                  <a:gd name="T16" fmla="+- 0 10728 10693"/>
                                  <a:gd name="T17" fmla="*/ T16 w 260"/>
                                  <a:gd name="T18" fmla="+- 0 726 577"/>
                                  <a:gd name="T19" fmla="*/ 726 h 202"/>
                                  <a:gd name="T20" fmla="+- 0 10737 10693"/>
                                  <a:gd name="T21" fmla="*/ T20 w 260"/>
                                  <a:gd name="T22" fmla="+- 0 779 577"/>
                                  <a:gd name="T23" fmla="*/ 779 h 202"/>
                                  <a:gd name="T24" fmla="+- 0 10953 10693"/>
                                  <a:gd name="T25" fmla="*/ T24 w 260"/>
                                  <a:gd name="T26" fmla="+- 0 779 577"/>
                                  <a:gd name="T27" fmla="*/ 779 h 202"/>
                                  <a:gd name="T28" fmla="+- 0 10935 10693"/>
                                  <a:gd name="T29" fmla="*/ T28 w 260"/>
                                  <a:gd name="T30" fmla="+- 0 725 577"/>
                                  <a:gd name="T31" fmla="*/ 725 h 202"/>
                                  <a:gd name="T32" fmla="+- 0 10916 10693"/>
                                  <a:gd name="T33" fmla="*/ T32 w 260"/>
                                  <a:gd name="T34" fmla="+- 0 673 577"/>
                                  <a:gd name="T35" fmla="*/ 673 h 202"/>
                                  <a:gd name="T36" fmla="+- 0 10894 10693"/>
                                  <a:gd name="T37" fmla="*/ T36 w 260"/>
                                  <a:gd name="T38" fmla="+- 0 624 577"/>
                                  <a:gd name="T39" fmla="*/ 624 h 202"/>
                                  <a:gd name="T40" fmla="+- 0 10870 10693"/>
                                  <a:gd name="T41" fmla="*/ T40 w 260"/>
                                  <a:gd name="T42" fmla="+- 0 577 577"/>
                                  <a:gd name="T43" fmla="*/ 577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0" h="202">
                                    <a:moveTo>
                                      <a:pt x="177" y="0"/>
                                    </a:moveTo>
                                    <a:lnTo>
                                      <a:pt x="0" y="0"/>
                                    </a:lnTo>
                                    <a:lnTo>
                                      <a:pt x="13" y="48"/>
                                    </a:lnTo>
                                    <a:lnTo>
                                      <a:pt x="24" y="97"/>
                                    </a:lnTo>
                                    <a:lnTo>
                                      <a:pt x="35" y="149"/>
                                    </a:lnTo>
                                    <a:lnTo>
                                      <a:pt x="44" y="202"/>
                                    </a:lnTo>
                                    <a:lnTo>
                                      <a:pt x="260" y="202"/>
                                    </a:lnTo>
                                    <a:lnTo>
                                      <a:pt x="242" y="148"/>
                                    </a:lnTo>
                                    <a:lnTo>
                                      <a:pt x="223" y="96"/>
                                    </a:lnTo>
                                    <a:lnTo>
                                      <a:pt x="201" y="47"/>
                                    </a:lnTo>
                                    <a:lnTo>
                                      <a:pt x="1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 name="Group 7"/>
                          <wpg:cNvGrpSpPr>
                            <a:grpSpLocks/>
                          </wpg:cNvGrpSpPr>
                          <wpg:grpSpPr bwMode="auto">
                            <a:xfrm>
                              <a:off x="10549" y="270"/>
                              <a:ext cx="296" cy="263"/>
                              <a:chOff x="10549" y="270"/>
                              <a:chExt cx="296" cy="263"/>
                            </a:xfrm>
                          </wpg:grpSpPr>
                          <wps:wsp>
                            <wps:cNvPr id="335" name="Freeform 8"/>
                            <wps:cNvSpPr>
                              <a:spLocks/>
                            </wps:cNvSpPr>
                            <wps:spPr bwMode="auto">
                              <a:xfrm>
                                <a:off x="10549" y="270"/>
                                <a:ext cx="296" cy="263"/>
                              </a:xfrm>
                              <a:custGeom>
                                <a:avLst/>
                                <a:gdLst>
                                  <a:gd name="T0" fmla="+- 0 10549 10549"/>
                                  <a:gd name="T1" fmla="*/ T0 w 296"/>
                                  <a:gd name="T2" fmla="+- 0 270 270"/>
                                  <a:gd name="T3" fmla="*/ 270 h 263"/>
                                  <a:gd name="T4" fmla="+- 0 10549 10549"/>
                                  <a:gd name="T5" fmla="*/ T4 w 296"/>
                                  <a:gd name="T6" fmla="+- 0 278 270"/>
                                  <a:gd name="T7" fmla="*/ 278 h 263"/>
                                  <a:gd name="T8" fmla="+- 0 10580 10549"/>
                                  <a:gd name="T9" fmla="*/ T8 w 296"/>
                                  <a:gd name="T10" fmla="+- 0 317 270"/>
                                  <a:gd name="T11" fmla="*/ 317 h 263"/>
                                  <a:gd name="T12" fmla="+- 0 10609 10549"/>
                                  <a:gd name="T13" fmla="*/ T12 w 296"/>
                                  <a:gd name="T14" fmla="+- 0 364 270"/>
                                  <a:gd name="T15" fmla="*/ 364 h 263"/>
                                  <a:gd name="T16" fmla="+- 0 10636 10549"/>
                                  <a:gd name="T17" fmla="*/ T16 w 296"/>
                                  <a:gd name="T18" fmla="+- 0 419 270"/>
                                  <a:gd name="T19" fmla="*/ 419 h 263"/>
                                  <a:gd name="T20" fmla="+- 0 10662 10549"/>
                                  <a:gd name="T21" fmla="*/ T20 w 296"/>
                                  <a:gd name="T22" fmla="+- 0 480 270"/>
                                  <a:gd name="T23" fmla="*/ 480 h 263"/>
                                  <a:gd name="T24" fmla="+- 0 10680 10549"/>
                                  <a:gd name="T25" fmla="*/ T24 w 296"/>
                                  <a:gd name="T26" fmla="+- 0 532 270"/>
                                  <a:gd name="T27" fmla="*/ 532 h 263"/>
                                  <a:gd name="T28" fmla="+- 0 10844 10549"/>
                                  <a:gd name="T29" fmla="*/ T28 w 296"/>
                                  <a:gd name="T30" fmla="+- 0 532 270"/>
                                  <a:gd name="T31" fmla="*/ 532 h 263"/>
                                  <a:gd name="T32" fmla="+- 0 10794 10549"/>
                                  <a:gd name="T33" fmla="*/ T32 w 296"/>
                                  <a:gd name="T34" fmla="+- 0 461 270"/>
                                  <a:gd name="T35" fmla="*/ 461 h 263"/>
                                  <a:gd name="T36" fmla="+- 0 10740 10549"/>
                                  <a:gd name="T37" fmla="*/ T36 w 296"/>
                                  <a:gd name="T38" fmla="+- 0 398 270"/>
                                  <a:gd name="T39" fmla="*/ 398 h 263"/>
                                  <a:gd name="T40" fmla="+- 0 10680 10549"/>
                                  <a:gd name="T41" fmla="*/ T40 w 296"/>
                                  <a:gd name="T42" fmla="+- 0 345 270"/>
                                  <a:gd name="T43" fmla="*/ 345 h 263"/>
                                  <a:gd name="T44" fmla="+- 0 10616 10549"/>
                                  <a:gd name="T45" fmla="*/ T44 w 296"/>
                                  <a:gd name="T46" fmla="+- 0 302 270"/>
                                  <a:gd name="T47" fmla="*/ 302 h 263"/>
                                  <a:gd name="T48" fmla="+- 0 10549 10549"/>
                                  <a:gd name="T49" fmla="*/ T48 w 296"/>
                                  <a:gd name="T50" fmla="+- 0 270 270"/>
                                  <a:gd name="T51" fmla="*/ 270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6" h="263">
                                    <a:moveTo>
                                      <a:pt x="0" y="0"/>
                                    </a:moveTo>
                                    <a:lnTo>
                                      <a:pt x="0" y="8"/>
                                    </a:lnTo>
                                    <a:lnTo>
                                      <a:pt x="31" y="47"/>
                                    </a:lnTo>
                                    <a:lnTo>
                                      <a:pt x="60" y="94"/>
                                    </a:lnTo>
                                    <a:lnTo>
                                      <a:pt x="87" y="149"/>
                                    </a:lnTo>
                                    <a:lnTo>
                                      <a:pt x="113" y="210"/>
                                    </a:lnTo>
                                    <a:lnTo>
                                      <a:pt x="131" y="262"/>
                                    </a:lnTo>
                                    <a:lnTo>
                                      <a:pt x="295" y="262"/>
                                    </a:lnTo>
                                    <a:lnTo>
                                      <a:pt x="245" y="191"/>
                                    </a:lnTo>
                                    <a:lnTo>
                                      <a:pt x="191" y="128"/>
                                    </a:lnTo>
                                    <a:lnTo>
                                      <a:pt x="131" y="75"/>
                                    </a:lnTo>
                                    <a:lnTo>
                                      <a:pt x="67" y="3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9"/>
                          <wpg:cNvGrpSpPr>
                            <a:grpSpLocks/>
                          </wpg:cNvGrpSpPr>
                          <wpg:grpSpPr bwMode="auto">
                            <a:xfrm>
                              <a:off x="10921" y="577"/>
                              <a:ext cx="299" cy="202"/>
                              <a:chOff x="10921" y="577"/>
                              <a:chExt cx="299" cy="202"/>
                            </a:xfrm>
                          </wpg:grpSpPr>
                          <wps:wsp>
                            <wps:cNvPr id="337" name="Freeform 10"/>
                            <wps:cNvSpPr>
                              <a:spLocks/>
                            </wps:cNvSpPr>
                            <wps:spPr bwMode="auto">
                              <a:xfrm>
                                <a:off x="10921" y="577"/>
                                <a:ext cx="299" cy="202"/>
                              </a:xfrm>
                              <a:custGeom>
                                <a:avLst/>
                                <a:gdLst>
                                  <a:gd name="T0" fmla="+- 0 11097 10921"/>
                                  <a:gd name="T1" fmla="*/ T0 w 299"/>
                                  <a:gd name="T2" fmla="+- 0 577 577"/>
                                  <a:gd name="T3" fmla="*/ 577 h 202"/>
                                  <a:gd name="T4" fmla="+- 0 10921 10921"/>
                                  <a:gd name="T5" fmla="*/ T4 w 299"/>
                                  <a:gd name="T6" fmla="+- 0 577 577"/>
                                  <a:gd name="T7" fmla="*/ 577 h 202"/>
                                  <a:gd name="T8" fmla="+- 0 10944 10921"/>
                                  <a:gd name="T9" fmla="*/ T8 w 299"/>
                                  <a:gd name="T10" fmla="+- 0 625 577"/>
                                  <a:gd name="T11" fmla="*/ 625 h 202"/>
                                  <a:gd name="T12" fmla="+- 0 10965 10921"/>
                                  <a:gd name="T13" fmla="*/ T12 w 299"/>
                                  <a:gd name="T14" fmla="+- 0 674 577"/>
                                  <a:gd name="T15" fmla="*/ 674 h 202"/>
                                  <a:gd name="T16" fmla="+- 0 10983 10921"/>
                                  <a:gd name="T17" fmla="*/ T16 w 299"/>
                                  <a:gd name="T18" fmla="+- 0 726 577"/>
                                  <a:gd name="T19" fmla="*/ 726 h 202"/>
                                  <a:gd name="T20" fmla="+- 0 11000 10921"/>
                                  <a:gd name="T21" fmla="*/ T20 w 299"/>
                                  <a:gd name="T22" fmla="+- 0 779 577"/>
                                  <a:gd name="T23" fmla="*/ 779 h 202"/>
                                  <a:gd name="T24" fmla="+- 0 11220 10921"/>
                                  <a:gd name="T25" fmla="*/ T24 w 299"/>
                                  <a:gd name="T26" fmla="+- 0 779 577"/>
                                  <a:gd name="T27" fmla="*/ 779 h 202"/>
                                  <a:gd name="T28" fmla="+- 0 11194 10921"/>
                                  <a:gd name="T29" fmla="*/ T28 w 299"/>
                                  <a:gd name="T30" fmla="+- 0 725 577"/>
                                  <a:gd name="T31" fmla="*/ 725 h 202"/>
                                  <a:gd name="T32" fmla="+- 0 11165 10921"/>
                                  <a:gd name="T33" fmla="*/ T32 w 299"/>
                                  <a:gd name="T34" fmla="+- 0 674 577"/>
                                  <a:gd name="T35" fmla="*/ 674 h 202"/>
                                  <a:gd name="T36" fmla="+- 0 11133 10921"/>
                                  <a:gd name="T37" fmla="*/ T36 w 299"/>
                                  <a:gd name="T38" fmla="+- 0 625 577"/>
                                  <a:gd name="T39" fmla="*/ 625 h 202"/>
                                  <a:gd name="T40" fmla="+- 0 11097 10921"/>
                                  <a:gd name="T41" fmla="*/ T40 w 299"/>
                                  <a:gd name="T42" fmla="+- 0 577 577"/>
                                  <a:gd name="T43" fmla="*/ 577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9" h="202">
                                    <a:moveTo>
                                      <a:pt x="176" y="0"/>
                                    </a:moveTo>
                                    <a:lnTo>
                                      <a:pt x="0" y="0"/>
                                    </a:lnTo>
                                    <a:lnTo>
                                      <a:pt x="23" y="48"/>
                                    </a:lnTo>
                                    <a:lnTo>
                                      <a:pt x="44" y="97"/>
                                    </a:lnTo>
                                    <a:lnTo>
                                      <a:pt x="62" y="149"/>
                                    </a:lnTo>
                                    <a:lnTo>
                                      <a:pt x="79" y="202"/>
                                    </a:lnTo>
                                    <a:lnTo>
                                      <a:pt x="299" y="202"/>
                                    </a:lnTo>
                                    <a:lnTo>
                                      <a:pt x="273" y="148"/>
                                    </a:lnTo>
                                    <a:lnTo>
                                      <a:pt x="244" y="97"/>
                                    </a:lnTo>
                                    <a:lnTo>
                                      <a:pt x="212" y="48"/>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8"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549" y="823"/>
                                <a:ext cx="168"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39" name="Group 12"/>
                          <wpg:cNvGrpSpPr>
                            <a:grpSpLocks/>
                          </wpg:cNvGrpSpPr>
                          <wpg:grpSpPr bwMode="auto">
                            <a:xfrm>
                              <a:off x="10549" y="80"/>
                              <a:ext cx="949" cy="949"/>
                              <a:chOff x="10549" y="80"/>
                              <a:chExt cx="949" cy="949"/>
                            </a:xfrm>
                          </wpg:grpSpPr>
                          <wps:wsp>
                            <wps:cNvPr id="340" name="Freeform 13"/>
                            <wps:cNvSpPr>
                              <a:spLocks/>
                            </wps:cNvSpPr>
                            <wps:spPr bwMode="auto">
                              <a:xfrm>
                                <a:off x="10549" y="80"/>
                                <a:ext cx="949" cy="949"/>
                              </a:xfrm>
                              <a:custGeom>
                                <a:avLst/>
                                <a:gdLst>
                                  <a:gd name="T0" fmla="+- 0 11498 10549"/>
                                  <a:gd name="T1" fmla="*/ T0 w 949"/>
                                  <a:gd name="T2" fmla="+- 0 80 80"/>
                                  <a:gd name="T3" fmla="*/ 80 h 949"/>
                                  <a:gd name="T4" fmla="+- 0 10549 10549"/>
                                  <a:gd name="T5" fmla="*/ T4 w 949"/>
                                  <a:gd name="T6" fmla="+- 0 80 80"/>
                                  <a:gd name="T7" fmla="*/ 80 h 949"/>
                                  <a:gd name="T8" fmla="+- 0 10549 10549"/>
                                  <a:gd name="T9" fmla="*/ T8 w 949"/>
                                  <a:gd name="T10" fmla="+- 0 209 80"/>
                                  <a:gd name="T11" fmla="*/ 209 h 949"/>
                                  <a:gd name="T12" fmla="+- 0 10631 10549"/>
                                  <a:gd name="T13" fmla="*/ T12 w 949"/>
                                  <a:gd name="T14" fmla="+- 0 226 80"/>
                                  <a:gd name="T15" fmla="*/ 226 h 949"/>
                                  <a:gd name="T16" fmla="+- 0 10711 10549"/>
                                  <a:gd name="T17" fmla="*/ T16 w 949"/>
                                  <a:gd name="T18" fmla="+- 0 250 80"/>
                                  <a:gd name="T19" fmla="*/ 250 h 949"/>
                                  <a:gd name="T20" fmla="+- 0 10788 10549"/>
                                  <a:gd name="T21" fmla="*/ T20 w 949"/>
                                  <a:gd name="T22" fmla="+- 0 281 80"/>
                                  <a:gd name="T23" fmla="*/ 281 h 949"/>
                                  <a:gd name="T24" fmla="+- 0 10862 10549"/>
                                  <a:gd name="T25" fmla="*/ T24 w 949"/>
                                  <a:gd name="T26" fmla="+- 0 319 80"/>
                                  <a:gd name="T27" fmla="*/ 319 h 949"/>
                                  <a:gd name="T28" fmla="+- 0 10933 10549"/>
                                  <a:gd name="T29" fmla="*/ T28 w 949"/>
                                  <a:gd name="T30" fmla="+- 0 364 80"/>
                                  <a:gd name="T31" fmla="*/ 364 h 949"/>
                                  <a:gd name="T32" fmla="+- 0 11000 10549"/>
                                  <a:gd name="T33" fmla="*/ T32 w 949"/>
                                  <a:gd name="T34" fmla="+- 0 415 80"/>
                                  <a:gd name="T35" fmla="*/ 415 h 949"/>
                                  <a:gd name="T36" fmla="+- 0 11063 10549"/>
                                  <a:gd name="T37" fmla="*/ T36 w 949"/>
                                  <a:gd name="T38" fmla="+- 0 473 80"/>
                                  <a:gd name="T39" fmla="*/ 473 h 949"/>
                                  <a:gd name="T40" fmla="+- 0 11117 10549"/>
                                  <a:gd name="T41" fmla="*/ T40 w 949"/>
                                  <a:gd name="T42" fmla="+- 0 531 80"/>
                                  <a:gd name="T43" fmla="*/ 531 h 949"/>
                                  <a:gd name="T44" fmla="+- 0 11166 10549"/>
                                  <a:gd name="T45" fmla="*/ T44 w 949"/>
                                  <a:gd name="T46" fmla="+- 0 594 80"/>
                                  <a:gd name="T47" fmla="*/ 594 h 949"/>
                                  <a:gd name="T48" fmla="+- 0 11209 10549"/>
                                  <a:gd name="T49" fmla="*/ T48 w 949"/>
                                  <a:gd name="T50" fmla="+- 0 660 80"/>
                                  <a:gd name="T51" fmla="*/ 660 h 949"/>
                                  <a:gd name="T52" fmla="+- 0 11246 10549"/>
                                  <a:gd name="T53" fmla="*/ T52 w 949"/>
                                  <a:gd name="T54" fmla="+- 0 729 80"/>
                                  <a:gd name="T55" fmla="*/ 729 h 949"/>
                                  <a:gd name="T56" fmla="+- 0 11277 10549"/>
                                  <a:gd name="T57" fmla="*/ T56 w 949"/>
                                  <a:gd name="T58" fmla="+- 0 801 80"/>
                                  <a:gd name="T59" fmla="*/ 801 h 949"/>
                                  <a:gd name="T60" fmla="+- 0 11302 10549"/>
                                  <a:gd name="T61" fmla="*/ T60 w 949"/>
                                  <a:gd name="T62" fmla="+- 0 875 80"/>
                                  <a:gd name="T63" fmla="*/ 875 h 949"/>
                                  <a:gd name="T64" fmla="+- 0 11320 10549"/>
                                  <a:gd name="T65" fmla="*/ T64 w 949"/>
                                  <a:gd name="T66" fmla="+- 0 951 80"/>
                                  <a:gd name="T67" fmla="*/ 951 h 949"/>
                                  <a:gd name="T68" fmla="+- 0 11333 10549"/>
                                  <a:gd name="T69" fmla="*/ T68 w 949"/>
                                  <a:gd name="T70" fmla="+- 0 1029 80"/>
                                  <a:gd name="T71" fmla="*/ 1029 h 949"/>
                                  <a:gd name="T72" fmla="+- 0 11498 10549"/>
                                  <a:gd name="T73" fmla="*/ T72 w 949"/>
                                  <a:gd name="T74" fmla="+- 0 1029 80"/>
                                  <a:gd name="T75" fmla="*/ 1029 h 949"/>
                                  <a:gd name="T76" fmla="+- 0 11498 10549"/>
                                  <a:gd name="T77" fmla="*/ T76 w 949"/>
                                  <a:gd name="T78" fmla="+- 0 388 80"/>
                                  <a:gd name="T79" fmla="*/ 388 h 949"/>
                                  <a:gd name="T80" fmla="+- 0 11218 10549"/>
                                  <a:gd name="T81" fmla="*/ T80 w 949"/>
                                  <a:gd name="T82" fmla="+- 0 388 80"/>
                                  <a:gd name="T83" fmla="*/ 388 h 949"/>
                                  <a:gd name="T84" fmla="+- 0 11200 10549"/>
                                  <a:gd name="T85" fmla="*/ T84 w 949"/>
                                  <a:gd name="T86" fmla="+- 0 385 80"/>
                                  <a:gd name="T87" fmla="*/ 385 h 949"/>
                                  <a:gd name="T88" fmla="+- 0 11092 10549"/>
                                  <a:gd name="T89" fmla="*/ T88 w 949"/>
                                  <a:gd name="T90" fmla="+- 0 385 80"/>
                                  <a:gd name="T91" fmla="*/ 385 h 949"/>
                                  <a:gd name="T92" fmla="+- 0 11092 10549"/>
                                  <a:gd name="T93" fmla="*/ T92 w 949"/>
                                  <a:gd name="T94" fmla="+- 0 165 80"/>
                                  <a:gd name="T95" fmla="*/ 165 h 949"/>
                                  <a:gd name="T96" fmla="+- 0 11200 10549"/>
                                  <a:gd name="T97" fmla="*/ T96 w 949"/>
                                  <a:gd name="T98" fmla="+- 0 165 80"/>
                                  <a:gd name="T99" fmla="*/ 165 h 949"/>
                                  <a:gd name="T100" fmla="+- 0 11218 10549"/>
                                  <a:gd name="T101" fmla="*/ T100 w 949"/>
                                  <a:gd name="T102" fmla="+- 0 162 80"/>
                                  <a:gd name="T103" fmla="*/ 162 h 949"/>
                                  <a:gd name="T104" fmla="+- 0 11498 10549"/>
                                  <a:gd name="T105" fmla="*/ T104 w 949"/>
                                  <a:gd name="T106" fmla="+- 0 162 80"/>
                                  <a:gd name="T107" fmla="*/ 162 h 949"/>
                                  <a:gd name="T108" fmla="+- 0 11498 10549"/>
                                  <a:gd name="T109" fmla="*/ T108 w 949"/>
                                  <a:gd name="T110" fmla="+- 0 80 80"/>
                                  <a:gd name="T111" fmla="*/ 80 h 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49" h="949">
                                    <a:moveTo>
                                      <a:pt x="949" y="0"/>
                                    </a:moveTo>
                                    <a:lnTo>
                                      <a:pt x="0" y="0"/>
                                    </a:lnTo>
                                    <a:lnTo>
                                      <a:pt x="0" y="129"/>
                                    </a:lnTo>
                                    <a:lnTo>
                                      <a:pt x="82" y="146"/>
                                    </a:lnTo>
                                    <a:lnTo>
                                      <a:pt x="162" y="170"/>
                                    </a:lnTo>
                                    <a:lnTo>
                                      <a:pt x="239" y="201"/>
                                    </a:lnTo>
                                    <a:lnTo>
                                      <a:pt x="313" y="239"/>
                                    </a:lnTo>
                                    <a:lnTo>
                                      <a:pt x="384" y="284"/>
                                    </a:lnTo>
                                    <a:lnTo>
                                      <a:pt x="451" y="335"/>
                                    </a:lnTo>
                                    <a:lnTo>
                                      <a:pt x="514" y="393"/>
                                    </a:lnTo>
                                    <a:lnTo>
                                      <a:pt x="568" y="451"/>
                                    </a:lnTo>
                                    <a:lnTo>
                                      <a:pt x="617" y="514"/>
                                    </a:lnTo>
                                    <a:lnTo>
                                      <a:pt x="660" y="580"/>
                                    </a:lnTo>
                                    <a:lnTo>
                                      <a:pt x="697" y="649"/>
                                    </a:lnTo>
                                    <a:lnTo>
                                      <a:pt x="728" y="721"/>
                                    </a:lnTo>
                                    <a:lnTo>
                                      <a:pt x="753" y="795"/>
                                    </a:lnTo>
                                    <a:lnTo>
                                      <a:pt x="771" y="871"/>
                                    </a:lnTo>
                                    <a:lnTo>
                                      <a:pt x="784" y="949"/>
                                    </a:lnTo>
                                    <a:lnTo>
                                      <a:pt x="949" y="949"/>
                                    </a:lnTo>
                                    <a:lnTo>
                                      <a:pt x="949" y="308"/>
                                    </a:lnTo>
                                    <a:lnTo>
                                      <a:pt x="669" y="308"/>
                                    </a:lnTo>
                                    <a:lnTo>
                                      <a:pt x="651" y="305"/>
                                    </a:lnTo>
                                    <a:lnTo>
                                      <a:pt x="543" y="305"/>
                                    </a:lnTo>
                                    <a:lnTo>
                                      <a:pt x="543" y="85"/>
                                    </a:lnTo>
                                    <a:lnTo>
                                      <a:pt x="651" y="85"/>
                                    </a:lnTo>
                                    <a:lnTo>
                                      <a:pt x="669" y="82"/>
                                    </a:lnTo>
                                    <a:lnTo>
                                      <a:pt x="949" y="82"/>
                                    </a:lnTo>
                                    <a:lnTo>
                                      <a:pt x="9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14"/>
                            <wps:cNvSpPr>
                              <a:spLocks/>
                            </wps:cNvSpPr>
                            <wps:spPr bwMode="auto">
                              <a:xfrm>
                                <a:off x="10549" y="80"/>
                                <a:ext cx="949" cy="949"/>
                              </a:xfrm>
                              <a:custGeom>
                                <a:avLst/>
                                <a:gdLst>
                                  <a:gd name="T0" fmla="+- 0 11300 10549"/>
                                  <a:gd name="T1" fmla="*/ T0 w 949"/>
                                  <a:gd name="T2" fmla="+- 0 306 80"/>
                                  <a:gd name="T3" fmla="*/ 306 h 949"/>
                                  <a:gd name="T4" fmla="+- 0 11274 10549"/>
                                  <a:gd name="T5" fmla="*/ T4 w 949"/>
                                  <a:gd name="T6" fmla="+- 0 306 80"/>
                                  <a:gd name="T7" fmla="*/ 306 h 949"/>
                                  <a:gd name="T8" fmla="+- 0 11274 10549"/>
                                  <a:gd name="T9" fmla="*/ T8 w 949"/>
                                  <a:gd name="T10" fmla="+- 0 332 80"/>
                                  <a:gd name="T11" fmla="*/ 332 h 949"/>
                                  <a:gd name="T12" fmla="+- 0 11271 10549"/>
                                  <a:gd name="T13" fmla="*/ T12 w 949"/>
                                  <a:gd name="T14" fmla="+- 0 353 80"/>
                                  <a:gd name="T15" fmla="*/ 353 h 949"/>
                                  <a:gd name="T16" fmla="+- 0 11260 10549"/>
                                  <a:gd name="T17" fmla="*/ T16 w 949"/>
                                  <a:gd name="T18" fmla="+- 0 371 80"/>
                                  <a:gd name="T19" fmla="*/ 371 h 949"/>
                                  <a:gd name="T20" fmla="+- 0 11243 10549"/>
                                  <a:gd name="T21" fmla="*/ T20 w 949"/>
                                  <a:gd name="T22" fmla="+- 0 384 80"/>
                                  <a:gd name="T23" fmla="*/ 384 h 949"/>
                                  <a:gd name="T24" fmla="+- 0 11218 10549"/>
                                  <a:gd name="T25" fmla="*/ T24 w 949"/>
                                  <a:gd name="T26" fmla="+- 0 388 80"/>
                                  <a:gd name="T27" fmla="*/ 388 h 949"/>
                                  <a:gd name="T28" fmla="+- 0 11358 10549"/>
                                  <a:gd name="T29" fmla="*/ T28 w 949"/>
                                  <a:gd name="T30" fmla="+- 0 388 80"/>
                                  <a:gd name="T31" fmla="*/ 388 h 949"/>
                                  <a:gd name="T32" fmla="+- 0 11332 10549"/>
                                  <a:gd name="T33" fmla="*/ T32 w 949"/>
                                  <a:gd name="T34" fmla="+- 0 384 80"/>
                                  <a:gd name="T35" fmla="*/ 384 h 949"/>
                                  <a:gd name="T36" fmla="+- 0 11314 10549"/>
                                  <a:gd name="T37" fmla="*/ T36 w 949"/>
                                  <a:gd name="T38" fmla="+- 0 371 80"/>
                                  <a:gd name="T39" fmla="*/ 371 h 949"/>
                                  <a:gd name="T40" fmla="+- 0 11304 10549"/>
                                  <a:gd name="T41" fmla="*/ T40 w 949"/>
                                  <a:gd name="T42" fmla="+- 0 353 80"/>
                                  <a:gd name="T43" fmla="*/ 353 h 949"/>
                                  <a:gd name="T44" fmla="+- 0 11300 10549"/>
                                  <a:gd name="T45" fmla="*/ T44 w 949"/>
                                  <a:gd name="T46" fmla="+- 0 332 80"/>
                                  <a:gd name="T47" fmla="*/ 332 h 949"/>
                                  <a:gd name="T48" fmla="+- 0 11300 10549"/>
                                  <a:gd name="T49" fmla="*/ T48 w 949"/>
                                  <a:gd name="T50" fmla="+- 0 306 80"/>
                                  <a:gd name="T51" fmla="*/ 306 h 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49" h="949">
                                    <a:moveTo>
                                      <a:pt x="751" y="226"/>
                                    </a:moveTo>
                                    <a:lnTo>
                                      <a:pt x="725" y="226"/>
                                    </a:lnTo>
                                    <a:lnTo>
                                      <a:pt x="725" y="252"/>
                                    </a:lnTo>
                                    <a:lnTo>
                                      <a:pt x="722" y="273"/>
                                    </a:lnTo>
                                    <a:lnTo>
                                      <a:pt x="711" y="291"/>
                                    </a:lnTo>
                                    <a:lnTo>
                                      <a:pt x="694" y="304"/>
                                    </a:lnTo>
                                    <a:lnTo>
                                      <a:pt x="669" y="308"/>
                                    </a:lnTo>
                                    <a:lnTo>
                                      <a:pt x="809" y="308"/>
                                    </a:lnTo>
                                    <a:lnTo>
                                      <a:pt x="783" y="304"/>
                                    </a:lnTo>
                                    <a:lnTo>
                                      <a:pt x="765" y="291"/>
                                    </a:lnTo>
                                    <a:lnTo>
                                      <a:pt x="755" y="273"/>
                                    </a:lnTo>
                                    <a:lnTo>
                                      <a:pt x="751" y="252"/>
                                    </a:lnTo>
                                    <a:lnTo>
                                      <a:pt x="751" y="2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15"/>
                            <wps:cNvSpPr>
                              <a:spLocks/>
                            </wps:cNvSpPr>
                            <wps:spPr bwMode="auto">
                              <a:xfrm>
                                <a:off x="10549" y="80"/>
                                <a:ext cx="949" cy="949"/>
                              </a:xfrm>
                              <a:custGeom>
                                <a:avLst/>
                                <a:gdLst>
                                  <a:gd name="T0" fmla="+- 0 11498 10549"/>
                                  <a:gd name="T1" fmla="*/ T0 w 949"/>
                                  <a:gd name="T2" fmla="+- 0 306 80"/>
                                  <a:gd name="T3" fmla="*/ 306 h 949"/>
                                  <a:gd name="T4" fmla="+- 0 11414 10549"/>
                                  <a:gd name="T5" fmla="*/ T4 w 949"/>
                                  <a:gd name="T6" fmla="+- 0 306 80"/>
                                  <a:gd name="T7" fmla="*/ 306 h 949"/>
                                  <a:gd name="T8" fmla="+- 0 11414 10549"/>
                                  <a:gd name="T9" fmla="*/ T8 w 949"/>
                                  <a:gd name="T10" fmla="+- 0 332 80"/>
                                  <a:gd name="T11" fmla="*/ 332 h 949"/>
                                  <a:gd name="T12" fmla="+- 0 11411 10549"/>
                                  <a:gd name="T13" fmla="*/ T12 w 949"/>
                                  <a:gd name="T14" fmla="+- 0 353 80"/>
                                  <a:gd name="T15" fmla="*/ 353 h 949"/>
                                  <a:gd name="T16" fmla="+- 0 11401 10549"/>
                                  <a:gd name="T17" fmla="*/ T16 w 949"/>
                                  <a:gd name="T18" fmla="+- 0 371 80"/>
                                  <a:gd name="T19" fmla="*/ 371 h 949"/>
                                  <a:gd name="T20" fmla="+- 0 11383 10549"/>
                                  <a:gd name="T21" fmla="*/ T20 w 949"/>
                                  <a:gd name="T22" fmla="+- 0 384 80"/>
                                  <a:gd name="T23" fmla="*/ 384 h 949"/>
                                  <a:gd name="T24" fmla="+- 0 11358 10549"/>
                                  <a:gd name="T25" fmla="*/ T24 w 949"/>
                                  <a:gd name="T26" fmla="+- 0 388 80"/>
                                  <a:gd name="T27" fmla="*/ 388 h 949"/>
                                  <a:gd name="T28" fmla="+- 0 11498 10549"/>
                                  <a:gd name="T29" fmla="*/ T28 w 949"/>
                                  <a:gd name="T30" fmla="+- 0 388 80"/>
                                  <a:gd name="T31" fmla="*/ 388 h 949"/>
                                  <a:gd name="T32" fmla="+- 0 11498 10549"/>
                                  <a:gd name="T33" fmla="*/ T32 w 949"/>
                                  <a:gd name="T34" fmla="+- 0 306 80"/>
                                  <a:gd name="T35" fmla="*/ 306 h 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9" h="949">
                                    <a:moveTo>
                                      <a:pt x="949" y="226"/>
                                    </a:moveTo>
                                    <a:lnTo>
                                      <a:pt x="865" y="226"/>
                                    </a:lnTo>
                                    <a:lnTo>
                                      <a:pt x="865" y="252"/>
                                    </a:lnTo>
                                    <a:lnTo>
                                      <a:pt x="862" y="273"/>
                                    </a:lnTo>
                                    <a:lnTo>
                                      <a:pt x="852" y="291"/>
                                    </a:lnTo>
                                    <a:lnTo>
                                      <a:pt x="834" y="304"/>
                                    </a:lnTo>
                                    <a:lnTo>
                                      <a:pt x="809" y="308"/>
                                    </a:lnTo>
                                    <a:lnTo>
                                      <a:pt x="949" y="308"/>
                                    </a:lnTo>
                                    <a:lnTo>
                                      <a:pt x="949" y="2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16"/>
                            <wps:cNvSpPr>
                              <a:spLocks/>
                            </wps:cNvSpPr>
                            <wps:spPr bwMode="auto">
                              <a:xfrm>
                                <a:off x="10549" y="80"/>
                                <a:ext cx="949" cy="949"/>
                              </a:xfrm>
                              <a:custGeom>
                                <a:avLst/>
                                <a:gdLst>
                                  <a:gd name="T0" fmla="+- 0 11200 10549"/>
                                  <a:gd name="T1" fmla="*/ T0 w 949"/>
                                  <a:gd name="T2" fmla="+- 0 165 80"/>
                                  <a:gd name="T3" fmla="*/ 165 h 949"/>
                                  <a:gd name="T4" fmla="+- 0 11130 10549"/>
                                  <a:gd name="T5" fmla="*/ T4 w 949"/>
                                  <a:gd name="T6" fmla="+- 0 165 80"/>
                                  <a:gd name="T7" fmla="*/ 165 h 949"/>
                                  <a:gd name="T8" fmla="+- 0 11130 10549"/>
                                  <a:gd name="T9" fmla="*/ T8 w 949"/>
                                  <a:gd name="T10" fmla="+- 0 385 80"/>
                                  <a:gd name="T11" fmla="*/ 385 h 949"/>
                                  <a:gd name="T12" fmla="+- 0 11200 10549"/>
                                  <a:gd name="T13" fmla="*/ T12 w 949"/>
                                  <a:gd name="T14" fmla="+- 0 385 80"/>
                                  <a:gd name="T15" fmla="*/ 385 h 949"/>
                                  <a:gd name="T16" fmla="+- 0 11192 10549"/>
                                  <a:gd name="T17" fmla="*/ T16 w 949"/>
                                  <a:gd name="T18" fmla="+- 0 384 80"/>
                                  <a:gd name="T19" fmla="*/ 384 h 949"/>
                                  <a:gd name="T20" fmla="+- 0 11174 10549"/>
                                  <a:gd name="T21" fmla="*/ T20 w 949"/>
                                  <a:gd name="T22" fmla="+- 0 371 80"/>
                                  <a:gd name="T23" fmla="*/ 371 h 949"/>
                                  <a:gd name="T24" fmla="+- 0 11163 10549"/>
                                  <a:gd name="T25" fmla="*/ T24 w 949"/>
                                  <a:gd name="T26" fmla="+- 0 353 80"/>
                                  <a:gd name="T27" fmla="*/ 353 h 949"/>
                                  <a:gd name="T28" fmla="+- 0 11160 10549"/>
                                  <a:gd name="T29" fmla="*/ T28 w 949"/>
                                  <a:gd name="T30" fmla="+- 0 332 80"/>
                                  <a:gd name="T31" fmla="*/ 332 h 949"/>
                                  <a:gd name="T32" fmla="+- 0 11160 10549"/>
                                  <a:gd name="T33" fmla="*/ T32 w 949"/>
                                  <a:gd name="T34" fmla="+- 0 218 80"/>
                                  <a:gd name="T35" fmla="*/ 218 h 949"/>
                                  <a:gd name="T36" fmla="+- 0 11163 10549"/>
                                  <a:gd name="T37" fmla="*/ T36 w 949"/>
                                  <a:gd name="T38" fmla="+- 0 196 80"/>
                                  <a:gd name="T39" fmla="*/ 196 h 949"/>
                                  <a:gd name="T40" fmla="+- 0 11174 10549"/>
                                  <a:gd name="T41" fmla="*/ T40 w 949"/>
                                  <a:gd name="T42" fmla="+- 0 178 80"/>
                                  <a:gd name="T43" fmla="*/ 178 h 949"/>
                                  <a:gd name="T44" fmla="+- 0 11192 10549"/>
                                  <a:gd name="T45" fmla="*/ T44 w 949"/>
                                  <a:gd name="T46" fmla="+- 0 166 80"/>
                                  <a:gd name="T47" fmla="*/ 166 h 949"/>
                                  <a:gd name="T48" fmla="+- 0 11200 10549"/>
                                  <a:gd name="T49" fmla="*/ T48 w 949"/>
                                  <a:gd name="T50" fmla="+- 0 165 80"/>
                                  <a:gd name="T51" fmla="*/ 165 h 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49" h="949">
                                    <a:moveTo>
                                      <a:pt x="651" y="85"/>
                                    </a:moveTo>
                                    <a:lnTo>
                                      <a:pt x="581" y="85"/>
                                    </a:lnTo>
                                    <a:lnTo>
                                      <a:pt x="581" y="305"/>
                                    </a:lnTo>
                                    <a:lnTo>
                                      <a:pt x="651" y="305"/>
                                    </a:lnTo>
                                    <a:lnTo>
                                      <a:pt x="643" y="304"/>
                                    </a:lnTo>
                                    <a:lnTo>
                                      <a:pt x="625" y="291"/>
                                    </a:lnTo>
                                    <a:lnTo>
                                      <a:pt x="614" y="273"/>
                                    </a:lnTo>
                                    <a:lnTo>
                                      <a:pt x="611" y="252"/>
                                    </a:lnTo>
                                    <a:lnTo>
                                      <a:pt x="611" y="138"/>
                                    </a:lnTo>
                                    <a:lnTo>
                                      <a:pt x="614" y="116"/>
                                    </a:lnTo>
                                    <a:lnTo>
                                      <a:pt x="625" y="98"/>
                                    </a:lnTo>
                                    <a:lnTo>
                                      <a:pt x="643" y="86"/>
                                    </a:lnTo>
                                    <a:lnTo>
                                      <a:pt x="651" y="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17"/>
                            <wps:cNvSpPr>
                              <a:spLocks/>
                            </wps:cNvSpPr>
                            <wps:spPr bwMode="auto">
                              <a:xfrm>
                                <a:off x="10549" y="80"/>
                                <a:ext cx="949" cy="949"/>
                              </a:xfrm>
                              <a:custGeom>
                                <a:avLst/>
                                <a:gdLst>
                                  <a:gd name="T0" fmla="+- 0 11228 10549"/>
                                  <a:gd name="T1" fmla="*/ T0 w 949"/>
                                  <a:gd name="T2" fmla="+- 0 194 80"/>
                                  <a:gd name="T3" fmla="*/ 194 h 949"/>
                                  <a:gd name="T4" fmla="+- 0 11203 10549"/>
                                  <a:gd name="T5" fmla="*/ T4 w 949"/>
                                  <a:gd name="T6" fmla="+- 0 194 80"/>
                                  <a:gd name="T7" fmla="*/ 194 h 949"/>
                                  <a:gd name="T8" fmla="+- 0 11198 10549"/>
                                  <a:gd name="T9" fmla="*/ T8 w 949"/>
                                  <a:gd name="T10" fmla="+- 0 202 80"/>
                                  <a:gd name="T11" fmla="*/ 202 h 949"/>
                                  <a:gd name="T12" fmla="+- 0 11198 10549"/>
                                  <a:gd name="T13" fmla="*/ T12 w 949"/>
                                  <a:gd name="T14" fmla="+- 0 347 80"/>
                                  <a:gd name="T15" fmla="*/ 347 h 949"/>
                                  <a:gd name="T16" fmla="+- 0 11203 10549"/>
                                  <a:gd name="T17" fmla="*/ T16 w 949"/>
                                  <a:gd name="T18" fmla="+- 0 355 80"/>
                                  <a:gd name="T19" fmla="*/ 355 h 949"/>
                                  <a:gd name="T20" fmla="+- 0 11232 10549"/>
                                  <a:gd name="T21" fmla="*/ T20 w 949"/>
                                  <a:gd name="T22" fmla="+- 0 355 80"/>
                                  <a:gd name="T23" fmla="*/ 355 h 949"/>
                                  <a:gd name="T24" fmla="+- 0 11236 10549"/>
                                  <a:gd name="T25" fmla="*/ T24 w 949"/>
                                  <a:gd name="T26" fmla="+- 0 347 80"/>
                                  <a:gd name="T27" fmla="*/ 347 h 949"/>
                                  <a:gd name="T28" fmla="+- 0 11236 10549"/>
                                  <a:gd name="T29" fmla="*/ T28 w 949"/>
                                  <a:gd name="T30" fmla="+- 0 306 80"/>
                                  <a:gd name="T31" fmla="*/ 306 h 949"/>
                                  <a:gd name="T32" fmla="+- 0 11300 10549"/>
                                  <a:gd name="T33" fmla="*/ T32 w 949"/>
                                  <a:gd name="T34" fmla="+- 0 306 80"/>
                                  <a:gd name="T35" fmla="*/ 306 h 949"/>
                                  <a:gd name="T36" fmla="+- 0 11300 10549"/>
                                  <a:gd name="T37" fmla="*/ T36 w 949"/>
                                  <a:gd name="T38" fmla="+- 0 238 80"/>
                                  <a:gd name="T39" fmla="*/ 238 h 949"/>
                                  <a:gd name="T40" fmla="+- 0 11236 10549"/>
                                  <a:gd name="T41" fmla="*/ T40 w 949"/>
                                  <a:gd name="T42" fmla="+- 0 238 80"/>
                                  <a:gd name="T43" fmla="*/ 238 h 949"/>
                                  <a:gd name="T44" fmla="+- 0 11236 10549"/>
                                  <a:gd name="T45" fmla="*/ T44 w 949"/>
                                  <a:gd name="T46" fmla="+- 0 202 80"/>
                                  <a:gd name="T47" fmla="*/ 202 h 949"/>
                                  <a:gd name="T48" fmla="+- 0 11228 10549"/>
                                  <a:gd name="T49" fmla="*/ T48 w 949"/>
                                  <a:gd name="T50" fmla="+- 0 194 80"/>
                                  <a:gd name="T51" fmla="*/ 194 h 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49" h="949">
                                    <a:moveTo>
                                      <a:pt x="679" y="114"/>
                                    </a:moveTo>
                                    <a:lnTo>
                                      <a:pt x="654" y="114"/>
                                    </a:lnTo>
                                    <a:lnTo>
                                      <a:pt x="649" y="122"/>
                                    </a:lnTo>
                                    <a:lnTo>
                                      <a:pt x="649" y="267"/>
                                    </a:lnTo>
                                    <a:lnTo>
                                      <a:pt x="654" y="275"/>
                                    </a:lnTo>
                                    <a:lnTo>
                                      <a:pt x="683" y="275"/>
                                    </a:lnTo>
                                    <a:lnTo>
                                      <a:pt x="687" y="267"/>
                                    </a:lnTo>
                                    <a:lnTo>
                                      <a:pt x="687" y="226"/>
                                    </a:lnTo>
                                    <a:lnTo>
                                      <a:pt x="751" y="226"/>
                                    </a:lnTo>
                                    <a:lnTo>
                                      <a:pt x="751" y="158"/>
                                    </a:lnTo>
                                    <a:lnTo>
                                      <a:pt x="687" y="158"/>
                                    </a:lnTo>
                                    <a:lnTo>
                                      <a:pt x="687" y="122"/>
                                    </a:lnTo>
                                    <a:lnTo>
                                      <a:pt x="679" y="1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18"/>
                            <wps:cNvSpPr>
                              <a:spLocks/>
                            </wps:cNvSpPr>
                            <wps:spPr bwMode="auto">
                              <a:xfrm>
                                <a:off x="10549" y="80"/>
                                <a:ext cx="949" cy="949"/>
                              </a:xfrm>
                              <a:custGeom>
                                <a:avLst/>
                                <a:gdLst>
                                  <a:gd name="T0" fmla="+- 0 11368 10549"/>
                                  <a:gd name="T1" fmla="*/ T0 w 949"/>
                                  <a:gd name="T2" fmla="+- 0 194 80"/>
                                  <a:gd name="T3" fmla="*/ 194 h 949"/>
                                  <a:gd name="T4" fmla="+- 0 11343 10549"/>
                                  <a:gd name="T5" fmla="*/ T4 w 949"/>
                                  <a:gd name="T6" fmla="+- 0 194 80"/>
                                  <a:gd name="T7" fmla="*/ 194 h 949"/>
                                  <a:gd name="T8" fmla="+- 0 11338 10549"/>
                                  <a:gd name="T9" fmla="*/ T8 w 949"/>
                                  <a:gd name="T10" fmla="+- 0 202 80"/>
                                  <a:gd name="T11" fmla="*/ 202 h 949"/>
                                  <a:gd name="T12" fmla="+- 0 11338 10549"/>
                                  <a:gd name="T13" fmla="*/ T12 w 949"/>
                                  <a:gd name="T14" fmla="+- 0 347 80"/>
                                  <a:gd name="T15" fmla="*/ 347 h 949"/>
                                  <a:gd name="T16" fmla="+- 0 11343 10549"/>
                                  <a:gd name="T17" fmla="*/ T16 w 949"/>
                                  <a:gd name="T18" fmla="+- 0 355 80"/>
                                  <a:gd name="T19" fmla="*/ 355 h 949"/>
                                  <a:gd name="T20" fmla="+- 0 11372 10549"/>
                                  <a:gd name="T21" fmla="*/ T20 w 949"/>
                                  <a:gd name="T22" fmla="+- 0 355 80"/>
                                  <a:gd name="T23" fmla="*/ 355 h 949"/>
                                  <a:gd name="T24" fmla="+- 0 11377 10549"/>
                                  <a:gd name="T25" fmla="*/ T24 w 949"/>
                                  <a:gd name="T26" fmla="+- 0 347 80"/>
                                  <a:gd name="T27" fmla="*/ 347 h 949"/>
                                  <a:gd name="T28" fmla="+- 0 11377 10549"/>
                                  <a:gd name="T29" fmla="*/ T28 w 949"/>
                                  <a:gd name="T30" fmla="+- 0 306 80"/>
                                  <a:gd name="T31" fmla="*/ 306 h 949"/>
                                  <a:gd name="T32" fmla="+- 0 11498 10549"/>
                                  <a:gd name="T33" fmla="*/ T32 w 949"/>
                                  <a:gd name="T34" fmla="+- 0 306 80"/>
                                  <a:gd name="T35" fmla="*/ 306 h 949"/>
                                  <a:gd name="T36" fmla="+- 0 11498 10549"/>
                                  <a:gd name="T37" fmla="*/ T36 w 949"/>
                                  <a:gd name="T38" fmla="+- 0 238 80"/>
                                  <a:gd name="T39" fmla="*/ 238 h 949"/>
                                  <a:gd name="T40" fmla="+- 0 11377 10549"/>
                                  <a:gd name="T41" fmla="*/ T40 w 949"/>
                                  <a:gd name="T42" fmla="+- 0 238 80"/>
                                  <a:gd name="T43" fmla="*/ 238 h 949"/>
                                  <a:gd name="T44" fmla="+- 0 11377 10549"/>
                                  <a:gd name="T45" fmla="*/ T44 w 949"/>
                                  <a:gd name="T46" fmla="+- 0 202 80"/>
                                  <a:gd name="T47" fmla="*/ 202 h 949"/>
                                  <a:gd name="T48" fmla="+- 0 11368 10549"/>
                                  <a:gd name="T49" fmla="*/ T48 w 949"/>
                                  <a:gd name="T50" fmla="+- 0 194 80"/>
                                  <a:gd name="T51" fmla="*/ 194 h 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49" h="949">
                                    <a:moveTo>
                                      <a:pt x="819" y="114"/>
                                    </a:moveTo>
                                    <a:lnTo>
                                      <a:pt x="794" y="114"/>
                                    </a:lnTo>
                                    <a:lnTo>
                                      <a:pt x="789" y="122"/>
                                    </a:lnTo>
                                    <a:lnTo>
                                      <a:pt x="789" y="267"/>
                                    </a:lnTo>
                                    <a:lnTo>
                                      <a:pt x="794" y="275"/>
                                    </a:lnTo>
                                    <a:lnTo>
                                      <a:pt x="823" y="275"/>
                                    </a:lnTo>
                                    <a:lnTo>
                                      <a:pt x="828" y="267"/>
                                    </a:lnTo>
                                    <a:lnTo>
                                      <a:pt x="828" y="226"/>
                                    </a:lnTo>
                                    <a:lnTo>
                                      <a:pt x="949" y="226"/>
                                    </a:lnTo>
                                    <a:lnTo>
                                      <a:pt x="949" y="158"/>
                                    </a:lnTo>
                                    <a:lnTo>
                                      <a:pt x="828" y="158"/>
                                    </a:lnTo>
                                    <a:lnTo>
                                      <a:pt x="828" y="122"/>
                                    </a:lnTo>
                                    <a:lnTo>
                                      <a:pt x="819" y="1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9"/>
                            <wps:cNvSpPr>
                              <a:spLocks/>
                            </wps:cNvSpPr>
                            <wps:spPr bwMode="auto">
                              <a:xfrm>
                                <a:off x="10549" y="80"/>
                                <a:ext cx="949" cy="949"/>
                              </a:xfrm>
                              <a:custGeom>
                                <a:avLst/>
                                <a:gdLst>
                                  <a:gd name="T0" fmla="+- 0 11358 10549"/>
                                  <a:gd name="T1" fmla="*/ T0 w 949"/>
                                  <a:gd name="T2" fmla="+- 0 162 80"/>
                                  <a:gd name="T3" fmla="*/ 162 h 949"/>
                                  <a:gd name="T4" fmla="+- 0 11218 10549"/>
                                  <a:gd name="T5" fmla="*/ T4 w 949"/>
                                  <a:gd name="T6" fmla="+- 0 162 80"/>
                                  <a:gd name="T7" fmla="*/ 162 h 949"/>
                                  <a:gd name="T8" fmla="+- 0 11243 10549"/>
                                  <a:gd name="T9" fmla="*/ T8 w 949"/>
                                  <a:gd name="T10" fmla="+- 0 166 80"/>
                                  <a:gd name="T11" fmla="*/ 166 h 949"/>
                                  <a:gd name="T12" fmla="+- 0 11260 10549"/>
                                  <a:gd name="T13" fmla="*/ T12 w 949"/>
                                  <a:gd name="T14" fmla="+- 0 179 80"/>
                                  <a:gd name="T15" fmla="*/ 179 h 949"/>
                                  <a:gd name="T16" fmla="+- 0 11271 10549"/>
                                  <a:gd name="T17" fmla="*/ T16 w 949"/>
                                  <a:gd name="T18" fmla="+- 0 199 80"/>
                                  <a:gd name="T19" fmla="*/ 199 h 949"/>
                                  <a:gd name="T20" fmla="+- 0 11274 10549"/>
                                  <a:gd name="T21" fmla="*/ T20 w 949"/>
                                  <a:gd name="T22" fmla="+- 0 222 80"/>
                                  <a:gd name="T23" fmla="*/ 222 h 949"/>
                                  <a:gd name="T24" fmla="+- 0 11274 10549"/>
                                  <a:gd name="T25" fmla="*/ T24 w 949"/>
                                  <a:gd name="T26" fmla="+- 0 238 80"/>
                                  <a:gd name="T27" fmla="*/ 238 h 949"/>
                                  <a:gd name="T28" fmla="+- 0 11300 10549"/>
                                  <a:gd name="T29" fmla="*/ T28 w 949"/>
                                  <a:gd name="T30" fmla="+- 0 238 80"/>
                                  <a:gd name="T31" fmla="*/ 238 h 949"/>
                                  <a:gd name="T32" fmla="+- 0 11300 10549"/>
                                  <a:gd name="T33" fmla="*/ T32 w 949"/>
                                  <a:gd name="T34" fmla="+- 0 218 80"/>
                                  <a:gd name="T35" fmla="*/ 218 h 949"/>
                                  <a:gd name="T36" fmla="+- 0 11304 10549"/>
                                  <a:gd name="T37" fmla="*/ T36 w 949"/>
                                  <a:gd name="T38" fmla="+- 0 196 80"/>
                                  <a:gd name="T39" fmla="*/ 196 h 949"/>
                                  <a:gd name="T40" fmla="+- 0 11314 10549"/>
                                  <a:gd name="T41" fmla="*/ T40 w 949"/>
                                  <a:gd name="T42" fmla="+- 0 178 80"/>
                                  <a:gd name="T43" fmla="*/ 178 h 949"/>
                                  <a:gd name="T44" fmla="+- 0 11332 10549"/>
                                  <a:gd name="T45" fmla="*/ T44 w 949"/>
                                  <a:gd name="T46" fmla="+- 0 166 80"/>
                                  <a:gd name="T47" fmla="*/ 166 h 949"/>
                                  <a:gd name="T48" fmla="+- 0 11358 10549"/>
                                  <a:gd name="T49" fmla="*/ T48 w 949"/>
                                  <a:gd name="T50" fmla="+- 0 162 80"/>
                                  <a:gd name="T51" fmla="*/ 162 h 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49" h="949">
                                    <a:moveTo>
                                      <a:pt x="809" y="82"/>
                                    </a:moveTo>
                                    <a:lnTo>
                                      <a:pt x="669" y="82"/>
                                    </a:lnTo>
                                    <a:lnTo>
                                      <a:pt x="694" y="86"/>
                                    </a:lnTo>
                                    <a:lnTo>
                                      <a:pt x="711" y="99"/>
                                    </a:lnTo>
                                    <a:lnTo>
                                      <a:pt x="722" y="119"/>
                                    </a:lnTo>
                                    <a:lnTo>
                                      <a:pt x="725" y="142"/>
                                    </a:lnTo>
                                    <a:lnTo>
                                      <a:pt x="725" y="158"/>
                                    </a:lnTo>
                                    <a:lnTo>
                                      <a:pt x="751" y="158"/>
                                    </a:lnTo>
                                    <a:lnTo>
                                      <a:pt x="751" y="138"/>
                                    </a:lnTo>
                                    <a:lnTo>
                                      <a:pt x="755" y="116"/>
                                    </a:lnTo>
                                    <a:lnTo>
                                      <a:pt x="765" y="98"/>
                                    </a:lnTo>
                                    <a:lnTo>
                                      <a:pt x="783" y="86"/>
                                    </a:lnTo>
                                    <a:lnTo>
                                      <a:pt x="809" y="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20"/>
                            <wps:cNvSpPr>
                              <a:spLocks/>
                            </wps:cNvSpPr>
                            <wps:spPr bwMode="auto">
                              <a:xfrm>
                                <a:off x="10549" y="80"/>
                                <a:ext cx="949" cy="949"/>
                              </a:xfrm>
                              <a:custGeom>
                                <a:avLst/>
                                <a:gdLst>
                                  <a:gd name="T0" fmla="+- 0 11498 10549"/>
                                  <a:gd name="T1" fmla="*/ T0 w 949"/>
                                  <a:gd name="T2" fmla="+- 0 162 80"/>
                                  <a:gd name="T3" fmla="*/ 162 h 949"/>
                                  <a:gd name="T4" fmla="+- 0 11358 10549"/>
                                  <a:gd name="T5" fmla="*/ T4 w 949"/>
                                  <a:gd name="T6" fmla="+- 0 162 80"/>
                                  <a:gd name="T7" fmla="*/ 162 h 949"/>
                                  <a:gd name="T8" fmla="+- 0 11383 10549"/>
                                  <a:gd name="T9" fmla="*/ T8 w 949"/>
                                  <a:gd name="T10" fmla="+- 0 166 80"/>
                                  <a:gd name="T11" fmla="*/ 166 h 949"/>
                                  <a:gd name="T12" fmla="+- 0 11401 10549"/>
                                  <a:gd name="T13" fmla="*/ T12 w 949"/>
                                  <a:gd name="T14" fmla="+- 0 179 80"/>
                                  <a:gd name="T15" fmla="*/ 179 h 949"/>
                                  <a:gd name="T16" fmla="+- 0 11411 10549"/>
                                  <a:gd name="T17" fmla="*/ T16 w 949"/>
                                  <a:gd name="T18" fmla="+- 0 199 80"/>
                                  <a:gd name="T19" fmla="*/ 199 h 949"/>
                                  <a:gd name="T20" fmla="+- 0 11414 10549"/>
                                  <a:gd name="T21" fmla="*/ T20 w 949"/>
                                  <a:gd name="T22" fmla="+- 0 222 80"/>
                                  <a:gd name="T23" fmla="*/ 222 h 949"/>
                                  <a:gd name="T24" fmla="+- 0 11414 10549"/>
                                  <a:gd name="T25" fmla="*/ T24 w 949"/>
                                  <a:gd name="T26" fmla="+- 0 238 80"/>
                                  <a:gd name="T27" fmla="*/ 238 h 949"/>
                                  <a:gd name="T28" fmla="+- 0 11498 10549"/>
                                  <a:gd name="T29" fmla="*/ T28 w 949"/>
                                  <a:gd name="T30" fmla="+- 0 238 80"/>
                                  <a:gd name="T31" fmla="*/ 238 h 949"/>
                                  <a:gd name="T32" fmla="+- 0 11498 10549"/>
                                  <a:gd name="T33" fmla="*/ T32 w 949"/>
                                  <a:gd name="T34" fmla="+- 0 162 80"/>
                                  <a:gd name="T35" fmla="*/ 162 h 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9" h="949">
                                    <a:moveTo>
                                      <a:pt x="949" y="82"/>
                                    </a:moveTo>
                                    <a:lnTo>
                                      <a:pt x="809" y="82"/>
                                    </a:lnTo>
                                    <a:lnTo>
                                      <a:pt x="834" y="86"/>
                                    </a:lnTo>
                                    <a:lnTo>
                                      <a:pt x="852" y="99"/>
                                    </a:lnTo>
                                    <a:lnTo>
                                      <a:pt x="862" y="119"/>
                                    </a:lnTo>
                                    <a:lnTo>
                                      <a:pt x="865" y="142"/>
                                    </a:lnTo>
                                    <a:lnTo>
                                      <a:pt x="865" y="158"/>
                                    </a:lnTo>
                                    <a:lnTo>
                                      <a:pt x="949" y="158"/>
                                    </a:lnTo>
                                    <a:lnTo>
                                      <a:pt x="949" y="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8"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743" y="823"/>
                                <a:ext cx="545"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49" name="Group 22"/>
                          <wpg:cNvGrpSpPr>
                            <a:grpSpLocks/>
                          </wpg:cNvGrpSpPr>
                          <wpg:grpSpPr bwMode="auto">
                            <a:xfrm>
                              <a:off x="10549" y="352"/>
                              <a:ext cx="84" cy="181"/>
                              <a:chOff x="10549" y="352"/>
                              <a:chExt cx="84" cy="181"/>
                            </a:xfrm>
                          </wpg:grpSpPr>
                          <wps:wsp>
                            <wps:cNvPr id="350" name="Freeform 23"/>
                            <wps:cNvSpPr>
                              <a:spLocks/>
                            </wps:cNvSpPr>
                            <wps:spPr bwMode="auto">
                              <a:xfrm>
                                <a:off x="10549" y="352"/>
                                <a:ext cx="84" cy="181"/>
                              </a:xfrm>
                              <a:custGeom>
                                <a:avLst/>
                                <a:gdLst>
                                  <a:gd name="T0" fmla="+- 0 10549 10549"/>
                                  <a:gd name="T1" fmla="*/ T0 w 84"/>
                                  <a:gd name="T2" fmla="+- 0 352 352"/>
                                  <a:gd name="T3" fmla="*/ 352 h 181"/>
                                  <a:gd name="T4" fmla="+- 0 10549 10549"/>
                                  <a:gd name="T5" fmla="*/ T4 w 84"/>
                                  <a:gd name="T6" fmla="+- 0 532 352"/>
                                  <a:gd name="T7" fmla="*/ 532 h 181"/>
                                  <a:gd name="T8" fmla="+- 0 10633 10549"/>
                                  <a:gd name="T9" fmla="*/ T8 w 84"/>
                                  <a:gd name="T10" fmla="+- 0 532 352"/>
                                  <a:gd name="T11" fmla="*/ 532 h 181"/>
                                  <a:gd name="T12" fmla="+- 0 10603 10549"/>
                                  <a:gd name="T13" fmla="*/ T12 w 84"/>
                                  <a:gd name="T14" fmla="+- 0 455 352"/>
                                  <a:gd name="T15" fmla="*/ 455 h 181"/>
                                  <a:gd name="T16" fmla="+- 0 10568 10549"/>
                                  <a:gd name="T17" fmla="*/ T16 w 84"/>
                                  <a:gd name="T18" fmla="+- 0 383 352"/>
                                  <a:gd name="T19" fmla="*/ 383 h 181"/>
                                  <a:gd name="T20" fmla="+- 0 10549 10549"/>
                                  <a:gd name="T21" fmla="*/ T20 w 84"/>
                                  <a:gd name="T22" fmla="+- 0 352 352"/>
                                  <a:gd name="T23" fmla="*/ 352 h 181"/>
                                </a:gdLst>
                                <a:ahLst/>
                                <a:cxnLst>
                                  <a:cxn ang="0">
                                    <a:pos x="T1" y="T3"/>
                                  </a:cxn>
                                  <a:cxn ang="0">
                                    <a:pos x="T5" y="T7"/>
                                  </a:cxn>
                                  <a:cxn ang="0">
                                    <a:pos x="T9" y="T11"/>
                                  </a:cxn>
                                  <a:cxn ang="0">
                                    <a:pos x="T13" y="T15"/>
                                  </a:cxn>
                                  <a:cxn ang="0">
                                    <a:pos x="T17" y="T19"/>
                                  </a:cxn>
                                  <a:cxn ang="0">
                                    <a:pos x="T21" y="T23"/>
                                  </a:cxn>
                                </a:cxnLst>
                                <a:rect l="0" t="0" r="r" b="b"/>
                                <a:pathLst>
                                  <a:path w="84" h="181">
                                    <a:moveTo>
                                      <a:pt x="0" y="0"/>
                                    </a:moveTo>
                                    <a:lnTo>
                                      <a:pt x="0" y="180"/>
                                    </a:lnTo>
                                    <a:lnTo>
                                      <a:pt x="84" y="180"/>
                                    </a:lnTo>
                                    <a:lnTo>
                                      <a:pt x="54" y="103"/>
                                    </a:lnTo>
                                    <a:lnTo>
                                      <a:pt x="19" y="3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1"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549" y="577"/>
                                <a:ext cx="14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9"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547" y="1237"/>
                                <a:ext cx="332"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937" y="1237"/>
                                <a:ext cx="435"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61" name="Group 27"/>
                          <wpg:cNvGrpSpPr>
                            <a:grpSpLocks/>
                          </wpg:cNvGrpSpPr>
                          <wpg:grpSpPr bwMode="auto">
                            <a:xfrm>
                              <a:off x="11406" y="1239"/>
                              <a:ext cx="2" cy="124"/>
                              <a:chOff x="11406" y="1239"/>
                              <a:chExt cx="2" cy="124"/>
                            </a:xfrm>
                          </wpg:grpSpPr>
                          <wps:wsp>
                            <wps:cNvPr id="462" name="Freeform 28"/>
                            <wps:cNvSpPr>
                              <a:spLocks/>
                            </wps:cNvSpPr>
                            <wps:spPr bwMode="auto">
                              <a:xfrm>
                                <a:off x="11406" y="1239"/>
                                <a:ext cx="2" cy="124"/>
                              </a:xfrm>
                              <a:custGeom>
                                <a:avLst/>
                                <a:gdLst>
                                  <a:gd name="T0" fmla="+- 0 1239 1239"/>
                                  <a:gd name="T1" fmla="*/ 1239 h 124"/>
                                  <a:gd name="T2" fmla="+- 0 1362 1239"/>
                                  <a:gd name="T3" fmla="*/ 1362 h 124"/>
                                </a:gdLst>
                                <a:ahLst/>
                                <a:cxnLst>
                                  <a:cxn ang="0">
                                    <a:pos x="0" y="T1"/>
                                  </a:cxn>
                                  <a:cxn ang="0">
                                    <a:pos x="0" y="T3"/>
                                  </a:cxn>
                                </a:cxnLst>
                                <a:rect l="0" t="0" r="r" b="b"/>
                                <a:pathLst>
                                  <a:path h="124">
                                    <a:moveTo>
                                      <a:pt x="0" y="0"/>
                                    </a:moveTo>
                                    <a:lnTo>
                                      <a:pt x="0" y="123"/>
                                    </a:lnTo>
                                  </a:path>
                                </a:pathLst>
                              </a:custGeom>
                              <a:noFill/>
                              <a:ln w="848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29"/>
                          <wpg:cNvGrpSpPr>
                            <a:grpSpLocks/>
                          </wpg:cNvGrpSpPr>
                          <wpg:grpSpPr bwMode="auto">
                            <a:xfrm>
                              <a:off x="11442" y="1239"/>
                              <a:ext cx="54" cy="124"/>
                              <a:chOff x="11442" y="1239"/>
                              <a:chExt cx="54" cy="124"/>
                            </a:xfrm>
                          </wpg:grpSpPr>
                          <wps:wsp>
                            <wps:cNvPr id="464" name="Freeform 30"/>
                            <wps:cNvSpPr>
                              <a:spLocks/>
                            </wps:cNvSpPr>
                            <wps:spPr bwMode="auto">
                              <a:xfrm>
                                <a:off x="11442" y="1239"/>
                                <a:ext cx="54" cy="124"/>
                              </a:xfrm>
                              <a:custGeom>
                                <a:avLst/>
                                <a:gdLst>
                                  <a:gd name="T0" fmla="+- 0 11456 11442"/>
                                  <a:gd name="T1" fmla="*/ T0 w 54"/>
                                  <a:gd name="T2" fmla="+- 0 1239 1239"/>
                                  <a:gd name="T3" fmla="*/ 1239 h 124"/>
                                  <a:gd name="T4" fmla="+- 0 11442 11442"/>
                                  <a:gd name="T5" fmla="*/ T4 w 54"/>
                                  <a:gd name="T6" fmla="+- 0 1239 1239"/>
                                  <a:gd name="T7" fmla="*/ 1239 h 124"/>
                                  <a:gd name="T8" fmla="+- 0 11442 11442"/>
                                  <a:gd name="T9" fmla="*/ T8 w 54"/>
                                  <a:gd name="T10" fmla="+- 0 1362 1239"/>
                                  <a:gd name="T11" fmla="*/ 1362 h 124"/>
                                  <a:gd name="T12" fmla="+- 0 11496 11442"/>
                                  <a:gd name="T13" fmla="*/ T12 w 54"/>
                                  <a:gd name="T14" fmla="+- 0 1362 1239"/>
                                  <a:gd name="T15" fmla="*/ 1362 h 124"/>
                                  <a:gd name="T16" fmla="+- 0 11496 11442"/>
                                  <a:gd name="T17" fmla="*/ T16 w 54"/>
                                  <a:gd name="T18" fmla="+- 0 1351 1239"/>
                                  <a:gd name="T19" fmla="*/ 1351 h 124"/>
                                  <a:gd name="T20" fmla="+- 0 11456 11442"/>
                                  <a:gd name="T21" fmla="*/ T20 w 54"/>
                                  <a:gd name="T22" fmla="+- 0 1351 1239"/>
                                  <a:gd name="T23" fmla="*/ 1351 h 124"/>
                                  <a:gd name="T24" fmla="+- 0 11456 11442"/>
                                  <a:gd name="T25" fmla="*/ T24 w 54"/>
                                  <a:gd name="T26" fmla="+- 0 1239 1239"/>
                                  <a:gd name="T27" fmla="*/ 1239 h 124"/>
                                </a:gdLst>
                                <a:ahLst/>
                                <a:cxnLst>
                                  <a:cxn ang="0">
                                    <a:pos x="T1" y="T3"/>
                                  </a:cxn>
                                  <a:cxn ang="0">
                                    <a:pos x="T5" y="T7"/>
                                  </a:cxn>
                                  <a:cxn ang="0">
                                    <a:pos x="T9" y="T11"/>
                                  </a:cxn>
                                  <a:cxn ang="0">
                                    <a:pos x="T13" y="T15"/>
                                  </a:cxn>
                                  <a:cxn ang="0">
                                    <a:pos x="T17" y="T19"/>
                                  </a:cxn>
                                  <a:cxn ang="0">
                                    <a:pos x="T21" y="T23"/>
                                  </a:cxn>
                                  <a:cxn ang="0">
                                    <a:pos x="T25" y="T27"/>
                                  </a:cxn>
                                </a:cxnLst>
                                <a:rect l="0" t="0" r="r" b="b"/>
                                <a:pathLst>
                                  <a:path w="54" h="124">
                                    <a:moveTo>
                                      <a:pt x="14" y="0"/>
                                    </a:moveTo>
                                    <a:lnTo>
                                      <a:pt x="0" y="0"/>
                                    </a:lnTo>
                                    <a:lnTo>
                                      <a:pt x="0" y="123"/>
                                    </a:lnTo>
                                    <a:lnTo>
                                      <a:pt x="54" y="123"/>
                                    </a:lnTo>
                                    <a:lnTo>
                                      <a:pt x="54" y="112"/>
                                    </a:lnTo>
                                    <a:lnTo>
                                      <a:pt x="14" y="112"/>
                                    </a:lnTo>
                                    <a:lnTo>
                                      <a:pt x="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31"/>
                          <wpg:cNvGrpSpPr>
                            <a:grpSpLocks/>
                          </wpg:cNvGrpSpPr>
                          <wpg:grpSpPr bwMode="auto">
                            <a:xfrm>
                              <a:off x="10558" y="1077"/>
                              <a:ext cx="2" cy="124"/>
                              <a:chOff x="10558" y="1077"/>
                              <a:chExt cx="2" cy="124"/>
                            </a:xfrm>
                          </wpg:grpSpPr>
                          <wps:wsp>
                            <wps:cNvPr id="466" name="Freeform 32"/>
                            <wps:cNvSpPr>
                              <a:spLocks/>
                            </wps:cNvSpPr>
                            <wps:spPr bwMode="auto">
                              <a:xfrm>
                                <a:off x="10558" y="1077"/>
                                <a:ext cx="2" cy="124"/>
                              </a:xfrm>
                              <a:custGeom>
                                <a:avLst/>
                                <a:gdLst>
                                  <a:gd name="T0" fmla="+- 0 1077 1077"/>
                                  <a:gd name="T1" fmla="*/ 1077 h 124"/>
                                  <a:gd name="T2" fmla="+- 0 1200 1077"/>
                                  <a:gd name="T3" fmla="*/ 1200 h 124"/>
                                </a:gdLst>
                                <a:ahLst/>
                                <a:cxnLst>
                                  <a:cxn ang="0">
                                    <a:pos x="0" y="T1"/>
                                  </a:cxn>
                                  <a:cxn ang="0">
                                    <a:pos x="0" y="T3"/>
                                  </a:cxn>
                                </a:cxnLst>
                                <a:rect l="0" t="0" r="r" b="b"/>
                                <a:pathLst>
                                  <a:path h="124">
                                    <a:moveTo>
                                      <a:pt x="0" y="0"/>
                                    </a:moveTo>
                                    <a:lnTo>
                                      <a:pt x="0" y="123"/>
                                    </a:lnTo>
                                  </a:path>
                                </a:pathLst>
                              </a:custGeom>
                              <a:noFill/>
                              <a:ln w="848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33"/>
                          <wpg:cNvGrpSpPr>
                            <a:grpSpLocks/>
                          </wpg:cNvGrpSpPr>
                          <wpg:grpSpPr bwMode="auto">
                            <a:xfrm>
                              <a:off x="10589" y="1077"/>
                              <a:ext cx="67" cy="124"/>
                              <a:chOff x="10589" y="1077"/>
                              <a:chExt cx="67" cy="124"/>
                            </a:xfrm>
                          </wpg:grpSpPr>
                          <wps:wsp>
                            <wps:cNvPr id="468" name="Freeform 34"/>
                            <wps:cNvSpPr>
                              <a:spLocks/>
                            </wps:cNvSpPr>
                            <wps:spPr bwMode="auto">
                              <a:xfrm>
                                <a:off x="10589" y="1077"/>
                                <a:ext cx="67" cy="124"/>
                              </a:xfrm>
                              <a:custGeom>
                                <a:avLst/>
                                <a:gdLst>
                                  <a:gd name="T0" fmla="+- 0 10610 10589"/>
                                  <a:gd name="T1" fmla="*/ T0 w 67"/>
                                  <a:gd name="T2" fmla="+- 0 1077 1077"/>
                                  <a:gd name="T3" fmla="*/ 1077 h 124"/>
                                  <a:gd name="T4" fmla="+- 0 10589 10589"/>
                                  <a:gd name="T5" fmla="*/ T4 w 67"/>
                                  <a:gd name="T6" fmla="+- 0 1077 1077"/>
                                  <a:gd name="T7" fmla="*/ 1077 h 124"/>
                                  <a:gd name="T8" fmla="+- 0 10589 10589"/>
                                  <a:gd name="T9" fmla="*/ T8 w 67"/>
                                  <a:gd name="T10" fmla="+- 0 1200 1077"/>
                                  <a:gd name="T11" fmla="*/ 1200 h 124"/>
                                  <a:gd name="T12" fmla="+- 0 10603 10589"/>
                                  <a:gd name="T13" fmla="*/ T12 w 67"/>
                                  <a:gd name="T14" fmla="+- 0 1200 1077"/>
                                  <a:gd name="T15" fmla="*/ 1200 h 124"/>
                                  <a:gd name="T16" fmla="+- 0 10603 10589"/>
                                  <a:gd name="T17" fmla="*/ T16 w 67"/>
                                  <a:gd name="T18" fmla="+- 0 1093 1077"/>
                                  <a:gd name="T19" fmla="*/ 1093 h 124"/>
                                  <a:gd name="T20" fmla="+- 0 10616 10589"/>
                                  <a:gd name="T21" fmla="*/ T20 w 67"/>
                                  <a:gd name="T22" fmla="+- 0 1093 1077"/>
                                  <a:gd name="T23" fmla="*/ 1093 h 124"/>
                                  <a:gd name="T24" fmla="+- 0 10610 10589"/>
                                  <a:gd name="T25" fmla="*/ T24 w 67"/>
                                  <a:gd name="T26" fmla="+- 0 1077 1077"/>
                                  <a:gd name="T27" fmla="*/ 1077 h 124"/>
                                </a:gdLst>
                                <a:ahLst/>
                                <a:cxnLst>
                                  <a:cxn ang="0">
                                    <a:pos x="T1" y="T3"/>
                                  </a:cxn>
                                  <a:cxn ang="0">
                                    <a:pos x="T5" y="T7"/>
                                  </a:cxn>
                                  <a:cxn ang="0">
                                    <a:pos x="T9" y="T11"/>
                                  </a:cxn>
                                  <a:cxn ang="0">
                                    <a:pos x="T13" y="T15"/>
                                  </a:cxn>
                                  <a:cxn ang="0">
                                    <a:pos x="T17" y="T19"/>
                                  </a:cxn>
                                  <a:cxn ang="0">
                                    <a:pos x="T21" y="T23"/>
                                  </a:cxn>
                                  <a:cxn ang="0">
                                    <a:pos x="T25" y="T27"/>
                                  </a:cxn>
                                </a:cxnLst>
                                <a:rect l="0" t="0" r="r" b="b"/>
                                <a:pathLst>
                                  <a:path w="67" h="124">
                                    <a:moveTo>
                                      <a:pt x="21" y="0"/>
                                    </a:moveTo>
                                    <a:lnTo>
                                      <a:pt x="0" y="0"/>
                                    </a:lnTo>
                                    <a:lnTo>
                                      <a:pt x="0" y="123"/>
                                    </a:lnTo>
                                    <a:lnTo>
                                      <a:pt x="14" y="123"/>
                                    </a:lnTo>
                                    <a:lnTo>
                                      <a:pt x="14" y="16"/>
                                    </a:lnTo>
                                    <a:lnTo>
                                      <a:pt x="27" y="16"/>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35"/>
                            <wps:cNvSpPr>
                              <a:spLocks/>
                            </wps:cNvSpPr>
                            <wps:spPr bwMode="auto">
                              <a:xfrm>
                                <a:off x="10589" y="1077"/>
                                <a:ext cx="67" cy="124"/>
                              </a:xfrm>
                              <a:custGeom>
                                <a:avLst/>
                                <a:gdLst>
                                  <a:gd name="T0" fmla="+- 0 10616 10589"/>
                                  <a:gd name="T1" fmla="*/ T0 w 67"/>
                                  <a:gd name="T2" fmla="+- 0 1093 1077"/>
                                  <a:gd name="T3" fmla="*/ 1093 h 124"/>
                                  <a:gd name="T4" fmla="+- 0 10603 10589"/>
                                  <a:gd name="T5" fmla="*/ T4 w 67"/>
                                  <a:gd name="T6" fmla="+- 0 1093 1077"/>
                                  <a:gd name="T7" fmla="*/ 1093 h 124"/>
                                  <a:gd name="T8" fmla="+- 0 10641 10589"/>
                                  <a:gd name="T9" fmla="*/ T8 w 67"/>
                                  <a:gd name="T10" fmla="+- 0 1200 1077"/>
                                  <a:gd name="T11" fmla="*/ 1200 h 124"/>
                                  <a:gd name="T12" fmla="+- 0 10656 10589"/>
                                  <a:gd name="T13" fmla="*/ T12 w 67"/>
                                  <a:gd name="T14" fmla="+- 0 1200 1077"/>
                                  <a:gd name="T15" fmla="*/ 1200 h 124"/>
                                  <a:gd name="T16" fmla="+- 0 10656 10589"/>
                                  <a:gd name="T17" fmla="*/ T16 w 67"/>
                                  <a:gd name="T18" fmla="+- 0 1168 1077"/>
                                  <a:gd name="T19" fmla="*/ 1168 h 124"/>
                                  <a:gd name="T20" fmla="+- 0 10642 10589"/>
                                  <a:gd name="T21" fmla="*/ T20 w 67"/>
                                  <a:gd name="T22" fmla="+- 0 1168 1077"/>
                                  <a:gd name="T23" fmla="*/ 1168 h 124"/>
                                  <a:gd name="T24" fmla="+- 0 10616 10589"/>
                                  <a:gd name="T25" fmla="*/ T24 w 67"/>
                                  <a:gd name="T26" fmla="+- 0 1093 1077"/>
                                  <a:gd name="T27" fmla="*/ 1093 h 124"/>
                                </a:gdLst>
                                <a:ahLst/>
                                <a:cxnLst>
                                  <a:cxn ang="0">
                                    <a:pos x="T1" y="T3"/>
                                  </a:cxn>
                                  <a:cxn ang="0">
                                    <a:pos x="T5" y="T7"/>
                                  </a:cxn>
                                  <a:cxn ang="0">
                                    <a:pos x="T9" y="T11"/>
                                  </a:cxn>
                                  <a:cxn ang="0">
                                    <a:pos x="T13" y="T15"/>
                                  </a:cxn>
                                  <a:cxn ang="0">
                                    <a:pos x="T17" y="T19"/>
                                  </a:cxn>
                                  <a:cxn ang="0">
                                    <a:pos x="T21" y="T23"/>
                                  </a:cxn>
                                  <a:cxn ang="0">
                                    <a:pos x="T25" y="T27"/>
                                  </a:cxn>
                                </a:cxnLst>
                                <a:rect l="0" t="0" r="r" b="b"/>
                                <a:pathLst>
                                  <a:path w="67" h="124">
                                    <a:moveTo>
                                      <a:pt x="27" y="16"/>
                                    </a:moveTo>
                                    <a:lnTo>
                                      <a:pt x="14" y="16"/>
                                    </a:lnTo>
                                    <a:lnTo>
                                      <a:pt x="52" y="123"/>
                                    </a:lnTo>
                                    <a:lnTo>
                                      <a:pt x="67" y="123"/>
                                    </a:lnTo>
                                    <a:lnTo>
                                      <a:pt x="67" y="91"/>
                                    </a:lnTo>
                                    <a:lnTo>
                                      <a:pt x="53" y="91"/>
                                    </a:lnTo>
                                    <a:lnTo>
                                      <a:pt x="27"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36"/>
                            <wps:cNvSpPr>
                              <a:spLocks/>
                            </wps:cNvSpPr>
                            <wps:spPr bwMode="auto">
                              <a:xfrm>
                                <a:off x="10589" y="1077"/>
                                <a:ext cx="67" cy="124"/>
                              </a:xfrm>
                              <a:custGeom>
                                <a:avLst/>
                                <a:gdLst>
                                  <a:gd name="T0" fmla="+- 0 10656 10589"/>
                                  <a:gd name="T1" fmla="*/ T0 w 67"/>
                                  <a:gd name="T2" fmla="+- 0 1077 1077"/>
                                  <a:gd name="T3" fmla="*/ 1077 h 124"/>
                                  <a:gd name="T4" fmla="+- 0 10642 10589"/>
                                  <a:gd name="T5" fmla="*/ T4 w 67"/>
                                  <a:gd name="T6" fmla="+- 0 1077 1077"/>
                                  <a:gd name="T7" fmla="*/ 1077 h 124"/>
                                  <a:gd name="T8" fmla="+- 0 10642 10589"/>
                                  <a:gd name="T9" fmla="*/ T8 w 67"/>
                                  <a:gd name="T10" fmla="+- 0 1168 1077"/>
                                  <a:gd name="T11" fmla="*/ 1168 h 124"/>
                                  <a:gd name="T12" fmla="+- 0 10656 10589"/>
                                  <a:gd name="T13" fmla="*/ T12 w 67"/>
                                  <a:gd name="T14" fmla="+- 0 1168 1077"/>
                                  <a:gd name="T15" fmla="*/ 1168 h 124"/>
                                  <a:gd name="T16" fmla="+- 0 10656 10589"/>
                                  <a:gd name="T17" fmla="*/ T16 w 67"/>
                                  <a:gd name="T18" fmla="+- 0 1077 1077"/>
                                  <a:gd name="T19" fmla="*/ 1077 h 124"/>
                                </a:gdLst>
                                <a:ahLst/>
                                <a:cxnLst>
                                  <a:cxn ang="0">
                                    <a:pos x="T1" y="T3"/>
                                  </a:cxn>
                                  <a:cxn ang="0">
                                    <a:pos x="T5" y="T7"/>
                                  </a:cxn>
                                  <a:cxn ang="0">
                                    <a:pos x="T9" y="T11"/>
                                  </a:cxn>
                                  <a:cxn ang="0">
                                    <a:pos x="T13" y="T15"/>
                                  </a:cxn>
                                  <a:cxn ang="0">
                                    <a:pos x="T17" y="T19"/>
                                  </a:cxn>
                                </a:cxnLst>
                                <a:rect l="0" t="0" r="r" b="b"/>
                                <a:pathLst>
                                  <a:path w="67" h="124">
                                    <a:moveTo>
                                      <a:pt x="67" y="0"/>
                                    </a:moveTo>
                                    <a:lnTo>
                                      <a:pt x="53" y="0"/>
                                    </a:lnTo>
                                    <a:lnTo>
                                      <a:pt x="53" y="91"/>
                                    </a:lnTo>
                                    <a:lnTo>
                                      <a:pt x="67" y="91"/>
                                    </a:lnTo>
                                    <a:lnTo>
                                      <a:pt x="6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37"/>
                          <wpg:cNvGrpSpPr>
                            <a:grpSpLocks/>
                          </wpg:cNvGrpSpPr>
                          <wpg:grpSpPr bwMode="auto">
                            <a:xfrm>
                              <a:off x="10669" y="1077"/>
                              <a:ext cx="65" cy="124"/>
                              <a:chOff x="10669" y="1077"/>
                              <a:chExt cx="65" cy="124"/>
                            </a:xfrm>
                          </wpg:grpSpPr>
                          <wps:wsp>
                            <wps:cNvPr id="472" name="Freeform 38"/>
                            <wps:cNvSpPr>
                              <a:spLocks/>
                            </wps:cNvSpPr>
                            <wps:spPr bwMode="auto">
                              <a:xfrm>
                                <a:off x="10669" y="1077"/>
                                <a:ext cx="65" cy="124"/>
                              </a:xfrm>
                              <a:custGeom>
                                <a:avLst/>
                                <a:gdLst>
                                  <a:gd name="T0" fmla="+- 0 10708 10669"/>
                                  <a:gd name="T1" fmla="*/ T0 w 65"/>
                                  <a:gd name="T2" fmla="+- 0 1089 1077"/>
                                  <a:gd name="T3" fmla="*/ 1089 h 124"/>
                                  <a:gd name="T4" fmla="+- 0 10695 10669"/>
                                  <a:gd name="T5" fmla="*/ T4 w 65"/>
                                  <a:gd name="T6" fmla="+- 0 1089 1077"/>
                                  <a:gd name="T7" fmla="*/ 1089 h 124"/>
                                  <a:gd name="T8" fmla="+- 0 10695 10669"/>
                                  <a:gd name="T9" fmla="*/ T8 w 65"/>
                                  <a:gd name="T10" fmla="+- 0 1200 1077"/>
                                  <a:gd name="T11" fmla="*/ 1200 h 124"/>
                                  <a:gd name="T12" fmla="+- 0 10708 10669"/>
                                  <a:gd name="T13" fmla="*/ T12 w 65"/>
                                  <a:gd name="T14" fmla="+- 0 1200 1077"/>
                                  <a:gd name="T15" fmla="*/ 1200 h 124"/>
                                  <a:gd name="T16" fmla="+- 0 10708 10669"/>
                                  <a:gd name="T17" fmla="*/ T16 w 65"/>
                                  <a:gd name="T18" fmla="+- 0 1089 1077"/>
                                  <a:gd name="T19" fmla="*/ 1089 h 124"/>
                                </a:gdLst>
                                <a:ahLst/>
                                <a:cxnLst>
                                  <a:cxn ang="0">
                                    <a:pos x="T1" y="T3"/>
                                  </a:cxn>
                                  <a:cxn ang="0">
                                    <a:pos x="T5" y="T7"/>
                                  </a:cxn>
                                  <a:cxn ang="0">
                                    <a:pos x="T9" y="T11"/>
                                  </a:cxn>
                                  <a:cxn ang="0">
                                    <a:pos x="T13" y="T15"/>
                                  </a:cxn>
                                  <a:cxn ang="0">
                                    <a:pos x="T17" y="T19"/>
                                  </a:cxn>
                                </a:cxnLst>
                                <a:rect l="0" t="0" r="r" b="b"/>
                                <a:pathLst>
                                  <a:path w="65" h="124">
                                    <a:moveTo>
                                      <a:pt x="39" y="12"/>
                                    </a:moveTo>
                                    <a:lnTo>
                                      <a:pt x="26" y="12"/>
                                    </a:lnTo>
                                    <a:lnTo>
                                      <a:pt x="26" y="123"/>
                                    </a:lnTo>
                                    <a:lnTo>
                                      <a:pt x="39" y="123"/>
                                    </a:lnTo>
                                    <a:lnTo>
                                      <a:pt x="39"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39"/>
                            <wps:cNvSpPr>
                              <a:spLocks/>
                            </wps:cNvSpPr>
                            <wps:spPr bwMode="auto">
                              <a:xfrm>
                                <a:off x="10669" y="1077"/>
                                <a:ext cx="65" cy="124"/>
                              </a:xfrm>
                              <a:custGeom>
                                <a:avLst/>
                                <a:gdLst>
                                  <a:gd name="T0" fmla="+- 0 10733 10669"/>
                                  <a:gd name="T1" fmla="*/ T0 w 65"/>
                                  <a:gd name="T2" fmla="+- 0 1077 1077"/>
                                  <a:gd name="T3" fmla="*/ 1077 h 124"/>
                                  <a:gd name="T4" fmla="+- 0 10669 10669"/>
                                  <a:gd name="T5" fmla="*/ T4 w 65"/>
                                  <a:gd name="T6" fmla="+- 0 1077 1077"/>
                                  <a:gd name="T7" fmla="*/ 1077 h 124"/>
                                  <a:gd name="T8" fmla="+- 0 10669 10669"/>
                                  <a:gd name="T9" fmla="*/ T8 w 65"/>
                                  <a:gd name="T10" fmla="+- 0 1089 1077"/>
                                  <a:gd name="T11" fmla="*/ 1089 h 124"/>
                                  <a:gd name="T12" fmla="+- 0 10733 10669"/>
                                  <a:gd name="T13" fmla="*/ T12 w 65"/>
                                  <a:gd name="T14" fmla="+- 0 1089 1077"/>
                                  <a:gd name="T15" fmla="*/ 1089 h 124"/>
                                  <a:gd name="T16" fmla="+- 0 10733 10669"/>
                                  <a:gd name="T17" fmla="*/ T16 w 65"/>
                                  <a:gd name="T18" fmla="+- 0 1077 1077"/>
                                  <a:gd name="T19" fmla="*/ 1077 h 124"/>
                                </a:gdLst>
                                <a:ahLst/>
                                <a:cxnLst>
                                  <a:cxn ang="0">
                                    <a:pos x="T1" y="T3"/>
                                  </a:cxn>
                                  <a:cxn ang="0">
                                    <a:pos x="T5" y="T7"/>
                                  </a:cxn>
                                  <a:cxn ang="0">
                                    <a:pos x="T9" y="T11"/>
                                  </a:cxn>
                                  <a:cxn ang="0">
                                    <a:pos x="T13" y="T15"/>
                                  </a:cxn>
                                  <a:cxn ang="0">
                                    <a:pos x="T17" y="T19"/>
                                  </a:cxn>
                                </a:cxnLst>
                                <a:rect l="0" t="0" r="r" b="b"/>
                                <a:pathLst>
                                  <a:path w="65" h="124">
                                    <a:moveTo>
                                      <a:pt x="64" y="0"/>
                                    </a:moveTo>
                                    <a:lnTo>
                                      <a:pt x="0" y="0"/>
                                    </a:lnTo>
                                    <a:lnTo>
                                      <a:pt x="0" y="12"/>
                                    </a:lnTo>
                                    <a:lnTo>
                                      <a:pt x="64" y="12"/>
                                    </a:lnTo>
                                    <a:lnTo>
                                      <a:pt x="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40"/>
                          <wpg:cNvGrpSpPr>
                            <a:grpSpLocks/>
                          </wpg:cNvGrpSpPr>
                          <wpg:grpSpPr bwMode="auto">
                            <a:xfrm>
                              <a:off x="10749" y="1077"/>
                              <a:ext cx="59" cy="124"/>
                              <a:chOff x="10749" y="1077"/>
                              <a:chExt cx="59" cy="124"/>
                            </a:xfrm>
                          </wpg:grpSpPr>
                          <wps:wsp>
                            <wps:cNvPr id="475" name="Freeform 41"/>
                            <wps:cNvSpPr>
                              <a:spLocks/>
                            </wps:cNvSpPr>
                            <wps:spPr bwMode="auto">
                              <a:xfrm>
                                <a:off x="10749" y="1077"/>
                                <a:ext cx="59" cy="124"/>
                              </a:xfrm>
                              <a:custGeom>
                                <a:avLst/>
                                <a:gdLst>
                                  <a:gd name="T0" fmla="+- 0 10805 10749"/>
                                  <a:gd name="T1" fmla="*/ T0 w 59"/>
                                  <a:gd name="T2" fmla="+- 0 1077 1077"/>
                                  <a:gd name="T3" fmla="*/ 1077 h 124"/>
                                  <a:gd name="T4" fmla="+- 0 10749 10749"/>
                                  <a:gd name="T5" fmla="*/ T4 w 59"/>
                                  <a:gd name="T6" fmla="+- 0 1077 1077"/>
                                  <a:gd name="T7" fmla="*/ 1077 h 124"/>
                                  <a:gd name="T8" fmla="+- 0 10749 10749"/>
                                  <a:gd name="T9" fmla="*/ T8 w 59"/>
                                  <a:gd name="T10" fmla="+- 0 1200 1077"/>
                                  <a:gd name="T11" fmla="*/ 1200 h 124"/>
                                  <a:gd name="T12" fmla="+- 0 10807 10749"/>
                                  <a:gd name="T13" fmla="*/ T12 w 59"/>
                                  <a:gd name="T14" fmla="+- 0 1200 1077"/>
                                  <a:gd name="T15" fmla="*/ 1200 h 124"/>
                                  <a:gd name="T16" fmla="+- 0 10807 10749"/>
                                  <a:gd name="T17" fmla="*/ T16 w 59"/>
                                  <a:gd name="T18" fmla="+- 0 1189 1077"/>
                                  <a:gd name="T19" fmla="*/ 1189 h 124"/>
                                  <a:gd name="T20" fmla="+- 0 10762 10749"/>
                                  <a:gd name="T21" fmla="*/ T20 w 59"/>
                                  <a:gd name="T22" fmla="+- 0 1189 1077"/>
                                  <a:gd name="T23" fmla="*/ 1189 h 124"/>
                                  <a:gd name="T24" fmla="+- 0 10762 10749"/>
                                  <a:gd name="T25" fmla="*/ T24 w 59"/>
                                  <a:gd name="T26" fmla="+- 0 1142 1077"/>
                                  <a:gd name="T27" fmla="*/ 1142 h 124"/>
                                  <a:gd name="T28" fmla="+- 0 10794 10749"/>
                                  <a:gd name="T29" fmla="*/ T28 w 59"/>
                                  <a:gd name="T30" fmla="+- 0 1142 1077"/>
                                  <a:gd name="T31" fmla="*/ 1142 h 124"/>
                                  <a:gd name="T32" fmla="+- 0 10794 10749"/>
                                  <a:gd name="T33" fmla="*/ T32 w 59"/>
                                  <a:gd name="T34" fmla="+- 0 1131 1077"/>
                                  <a:gd name="T35" fmla="*/ 1131 h 124"/>
                                  <a:gd name="T36" fmla="+- 0 10762 10749"/>
                                  <a:gd name="T37" fmla="*/ T36 w 59"/>
                                  <a:gd name="T38" fmla="+- 0 1131 1077"/>
                                  <a:gd name="T39" fmla="*/ 1131 h 124"/>
                                  <a:gd name="T40" fmla="+- 0 10762 10749"/>
                                  <a:gd name="T41" fmla="*/ T40 w 59"/>
                                  <a:gd name="T42" fmla="+- 0 1089 1077"/>
                                  <a:gd name="T43" fmla="*/ 1089 h 124"/>
                                  <a:gd name="T44" fmla="+- 0 10805 10749"/>
                                  <a:gd name="T45" fmla="*/ T44 w 59"/>
                                  <a:gd name="T46" fmla="+- 0 1089 1077"/>
                                  <a:gd name="T47" fmla="*/ 1089 h 124"/>
                                  <a:gd name="T48" fmla="+- 0 10805 10749"/>
                                  <a:gd name="T49" fmla="*/ T48 w 59"/>
                                  <a:gd name="T50" fmla="+- 0 1077 1077"/>
                                  <a:gd name="T51" fmla="*/ 107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124">
                                    <a:moveTo>
                                      <a:pt x="56" y="0"/>
                                    </a:moveTo>
                                    <a:lnTo>
                                      <a:pt x="0" y="0"/>
                                    </a:lnTo>
                                    <a:lnTo>
                                      <a:pt x="0" y="123"/>
                                    </a:lnTo>
                                    <a:lnTo>
                                      <a:pt x="58" y="123"/>
                                    </a:lnTo>
                                    <a:lnTo>
                                      <a:pt x="58" y="112"/>
                                    </a:lnTo>
                                    <a:lnTo>
                                      <a:pt x="13" y="112"/>
                                    </a:lnTo>
                                    <a:lnTo>
                                      <a:pt x="13" y="65"/>
                                    </a:lnTo>
                                    <a:lnTo>
                                      <a:pt x="45" y="65"/>
                                    </a:lnTo>
                                    <a:lnTo>
                                      <a:pt x="45" y="54"/>
                                    </a:lnTo>
                                    <a:lnTo>
                                      <a:pt x="13" y="54"/>
                                    </a:lnTo>
                                    <a:lnTo>
                                      <a:pt x="13" y="12"/>
                                    </a:lnTo>
                                    <a:lnTo>
                                      <a:pt x="56" y="12"/>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2"/>
                          <wpg:cNvGrpSpPr>
                            <a:grpSpLocks/>
                          </wpg:cNvGrpSpPr>
                          <wpg:grpSpPr bwMode="auto">
                            <a:xfrm>
                              <a:off x="10828" y="1077"/>
                              <a:ext cx="65" cy="124"/>
                              <a:chOff x="10828" y="1077"/>
                              <a:chExt cx="65" cy="124"/>
                            </a:xfrm>
                          </wpg:grpSpPr>
                          <wps:wsp>
                            <wps:cNvPr id="477" name="Freeform 43"/>
                            <wps:cNvSpPr>
                              <a:spLocks/>
                            </wps:cNvSpPr>
                            <wps:spPr bwMode="auto">
                              <a:xfrm>
                                <a:off x="10828" y="1077"/>
                                <a:ext cx="65" cy="124"/>
                              </a:xfrm>
                              <a:custGeom>
                                <a:avLst/>
                                <a:gdLst>
                                  <a:gd name="T0" fmla="+- 0 10857 10828"/>
                                  <a:gd name="T1" fmla="*/ T0 w 65"/>
                                  <a:gd name="T2" fmla="+- 0 1077 1077"/>
                                  <a:gd name="T3" fmla="*/ 1077 h 124"/>
                                  <a:gd name="T4" fmla="+- 0 10828 10828"/>
                                  <a:gd name="T5" fmla="*/ T4 w 65"/>
                                  <a:gd name="T6" fmla="+- 0 1077 1077"/>
                                  <a:gd name="T7" fmla="*/ 1077 h 124"/>
                                  <a:gd name="T8" fmla="+- 0 10828 10828"/>
                                  <a:gd name="T9" fmla="*/ T8 w 65"/>
                                  <a:gd name="T10" fmla="+- 0 1200 1077"/>
                                  <a:gd name="T11" fmla="*/ 1200 h 124"/>
                                  <a:gd name="T12" fmla="+- 0 10841 10828"/>
                                  <a:gd name="T13" fmla="*/ T12 w 65"/>
                                  <a:gd name="T14" fmla="+- 0 1200 1077"/>
                                  <a:gd name="T15" fmla="*/ 1200 h 124"/>
                                  <a:gd name="T16" fmla="+- 0 10841 10828"/>
                                  <a:gd name="T17" fmla="*/ T16 w 65"/>
                                  <a:gd name="T18" fmla="+- 0 1143 1077"/>
                                  <a:gd name="T19" fmla="*/ 1143 h 124"/>
                                  <a:gd name="T20" fmla="+- 0 10858 10828"/>
                                  <a:gd name="T21" fmla="*/ T20 w 65"/>
                                  <a:gd name="T22" fmla="+- 0 1142 1077"/>
                                  <a:gd name="T23" fmla="*/ 1142 h 124"/>
                                  <a:gd name="T24" fmla="+- 0 10872 10828"/>
                                  <a:gd name="T25" fmla="*/ T24 w 65"/>
                                  <a:gd name="T26" fmla="+- 0 1142 1077"/>
                                  <a:gd name="T27" fmla="*/ 1142 h 124"/>
                                  <a:gd name="T28" fmla="+- 0 10871 10828"/>
                                  <a:gd name="T29" fmla="*/ T28 w 65"/>
                                  <a:gd name="T30" fmla="+- 0 1139 1077"/>
                                  <a:gd name="T31" fmla="*/ 1139 h 124"/>
                                  <a:gd name="T32" fmla="+- 0 10885 10828"/>
                                  <a:gd name="T33" fmla="*/ T32 w 65"/>
                                  <a:gd name="T34" fmla="+- 0 1135 1077"/>
                                  <a:gd name="T35" fmla="*/ 1135 h 124"/>
                                  <a:gd name="T36" fmla="+- 0 10887 10828"/>
                                  <a:gd name="T37" fmla="*/ T36 w 65"/>
                                  <a:gd name="T38" fmla="+- 0 1131 1077"/>
                                  <a:gd name="T39" fmla="*/ 1131 h 124"/>
                                  <a:gd name="T40" fmla="+- 0 10841 10828"/>
                                  <a:gd name="T41" fmla="*/ T40 w 65"/>
                                  <a:gd name="T42" fmla="+- 0 1131 1077"/>
                                  <a:gd name="T43" fmla="*/ 1131 h 124"/>
                                  <a:gd name="T44" fmla="+- 0 10841 10828"/>
                                  <a:gd name="T45" fmla="*/ T44 w 65"/>
                                  <a:gd name="T46" fmla="+- 0 1089 1077"/>
                                  <a:gd name="T47" fmla="*/ 1089 h 124"/>
                                  <a:gd name="T48" fmla="+- 0 10884 10828"/>
                                  <a:gd name="T49" fmla="*/ T48 w 65"/>
                                  <a:gd name="T50" fmla="+- 0 1089 1077"/>
                                  <a:gd name="T51" fmla="*/ 1089 h 124"/>
                                  <a:gd name="T52" fmla="+- 0 10882 10828"/>
                                  <a:gd name="T53" fmla="*/ T52 w 65"/>
                                  <a:gd name="T54" fmla="+- 0 1086 1077"/>
                                  <a:gd name="T55" fmla="*/ 1086 h 124"/>
                                  <a:gd name="T56" fmla="+- 0 10871 10828"/>
                                  <a:gd name="T57" fmla="*/ T56 w 65"/>
                                  <a:gd name="T58" fmla="+- 0 1079 1077"/>
                                  <a:gd name="T59" fmla="*/ 1079 h 124"/>
                                  <a:gd name="T60" fmla="+- 0 10857 10828"/>
                                  <a:gd name="T61" fmla="*/ T60 w 65"/>
                                  <a:gd name="T62" fmla="+- 0 1077 1077"/>
                                  <a:gd name="T63" fmla="*/ 107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5" h="124">
                                    <a:moveTo>
                                      <a:pt x="29" y="0"/>
                                    </a:moveTo>
                                    <a:lnTo>
                                      <a:pt x="0" y="0"/>
                                    </a:lnTo>
                                    <a:lnTo>
                                      <a:pt x="0" y="123"/>
                                    </a:lnTo>
                                    <a:lnTo>
                                      <a:pt x="13" y="123"/>
                                    </a:lnTo>
                                    <a:lnTo>
                                      <a:pt x="13" y="66"/>
                                    </a:lnTo>
                                    <a:lnTo>
                                      <a:pt x="30" y="65"/>
                                    </a:lnTo>
                                    <a:lnTo>
                                      <a:pt x="44" y="65"/>
                                    </a:lnTo>
                                    <a:lnTo>
                                      <a:pt x="43" y="62"/>
                                    </a:lnTo>
                                    <a:lnTo>
                                      <a:pt x="57" y="58"/>
                                    </a:lnTo>
                                    <a:lnTo>
                                      <a:pt x="59" y="54"/>
                                    </a:lnTo>
                                    <a:lnTo>
                                      <a:pt x="13" y="54"/>
                                    </a:lnTo>
                                    <a:lnTo>
                                      <a:pt x="13" y="12"/>
                                    </a:lnTo>
                                    <a:lnTo>
                                      <a:pt x="56" y="12"/>
                                    </a:lnTo>
                                    <a:lnTo>
                                      <a:pt x="54" y="9"/>
                                    </a:lnTo>
                                    <a:lnTo>
                                      <a:pt x="43" y="2"/>
                                    </a:lnTo>
                                    <a:lnTo>
                                      <a:pt x="2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44"/>
                            <wps:cNvSpPr>
                              <a:spLocks/>
                            </wps:cNvSpPr>
                            <wps:spPr bwMode="auto">
                              <a:xfrm>
                                <a:off x="10828" y="1077"/>
                                <a:ext cx="65" cy="124"/>
                              </a:xfrm>
                              <a:custGeom>
                                <a:avLst/>
                                <a:gdLst>
                                  <a:gd name="T0" fmla="+- 0 10872 10828"/>
                                  <a:gd name="T1" fmla="*/ T0 w 65"/>
                                  <a:gd name="T2" fmla="+- 0 1142 1077"/>
                                  <a:gd name="T3" fmla="*/ 1142 h 124"/>
                                  <a:gd name="T4" fmla="+- 0 10858 10828"/>
                                  <a:gd name="T5" fmla="*/ T4 w 65"/>
                                  <a:gd name="T6" fmla="+- 0 1142 1077"/>
                                  <a:gd name="T7" fmla="*/ 1142 h 124"/>
                                  <a:gd name="T8" fmla="+- 0 10878 10828"/>
                                  <a:gd name="T9" fmla="*/ T8 w 65"/>
                                  <a:gd name="T10" fmla="+- 0 1200 1077"/>
                                  <a:gd name="T11" fmla="*/ 1200 h 124"/>
                                  <a:gd name="T12" fmla="+- 0 10892 10828"/>
                                  <a:gd name="T13" fmla="*/ T12 w 65"/>
                                  <a:gd name="T14" fmla="+- 0 1200 1077"/>
                                  <a:gd name="T15" fmla="*/ 1200 h 124"/>
                                  <a:gd name="T16" fmla="+- 0 10872 10828"/>
                                  <a:gd name="T17" fmla="*/ T16 w 65"/>
                                  <a:gd name="T18" fmla="+- 0 1142 1077"/>
                                  <a:gd name="T19" fmla="*/ 1142 h 124"/>
                                </a:gdLst>
                                <a:ahLst/>
                                <a:cxnLst>
                                  <a:cxn ang="0">
                                    <a:pos x="T1" y="T3"/>
                                  </a:cxn>
                                  <a:cxn ang="0">
                                    <a:pos x="T5" y="T7"/>
                                  </a:cxn>
                                  <a:cxn ang="0">
                                    <a:pos x="T9" y="T11"/>
                                  </a:cxn>
                                  <a:cxn ang="0">
                                    <a:pos x="T13" y="T15"/>
                                  </a:cxn>
                                  <a:cxn ang="0">
                                    <a:pos x="T17" y="T19"/>
                                  </a:cxn>
                                </a:cxnLst>
                                <a:rect l="0" t="0" r="r" b="b"/>
                                <a:pathLst>
                                  <a:path w="65" h="124">
                                    <a:moveTo>
                                      <a:pt x="44" y="65"/>
                                    </a:moveTo>
                                    <a:lnTo>
                                      <a:pt x="30" y="65"/>
                                    </a:lnTo>
                                    <a:lnTo>
                                      <a:pt x="50" y="123"/>
                                    </a:lnTo>
                                    <a:lnTo>
                                      <a:pt x="64" y="123"/>
                                    </a:lnTo>
                                    <a:lnTo>
                                      <a:pt x="44" y="6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45"/>
                            <wps:cNvSpPr>
                              <a:spLocks/>
                            </wps:cNvSpPr>
                            <wps:spPr bwMode="auto">
                              <a:xfrm>
                                <a:off x="10828" y="1077"/>
                                <a:ext cx="65" cy="124"/>
                              </a:xfrm>
                              <a:custGeom>
                                <a:avLst/>
                                <a:gdLst>
                                  <a:gd name="T0" fmla="+- 0 10884 10828"/>
                                  <a:gd name="T1" fmla="*/ T0 w 65"/>
                                  <a:gd name="T2" fmla="+- 0 1089 1077"/>
                                  <a:gd name="T3" fmla="*/ 1089 h 124"/>
                                  <a:gd name="T4" fmla="+- 0 10872 10828"/>
                                  <a:gd name="T5" fmla="*/ T4 w 65"/>
                                  <a:gd name="T6" fmla="+- 0 1089 1077"/>
                                  <a:gd name="T7" fmla="*/ 1089 h 124"/>
                                  <a:gd name="T8" fmla="+- 0 10878 10828"/>
                                  <a:gd name="T9" fmla="*/ T8 w 65"/>
                                  <a:gd name="T10" fmla="+- 0 1096 1077"/>
                                  <a:gd name="T11" fmla="*/ 1096 h 124"/>
                                  <a:gd name="T12" fmla="+- 0 10878 10828"/>
                                  <a:gd name="T13" fmla="*/ T12 w 65"/>
                                  <a:gd name="T14" fmla="+- 0 1124 1077"/>
                                  <a:gd name="T15" fmla="*/ 1124 h 124"/>
                                  <a:gd name="T16" fmla="+- 0 10872 10828"/>
                                  <a:gd name="T17" fmla="*/ T16 w 65"/>
                                  <a:gd name="T18" fmla="+- 0 1131 1077"/>
                                  <a:gd name="T19" fmla="*/ 1131 h 124"/>
                                  <a:gd name="T20" fmla="+- 0 10887 10828"/>
                                  <a:gd name="T21" fmla="*/ T20 w 65"/>
                                  <a:gd name="T22" fmla="+- 0 1131 1077"/>
                                  <a:gd name="T23" fmla="*/ 1131 h 124"/>
                                  <a:gd name="T24" fmla="+- 0 10891 10828"/>
                                  <a:gd name="T25" fmla="*/ T24 w 65"/>
                                  <a:gd name="T26" fmla="+- 0 1123 1077"/>
                                  <a:gd name="T27" fmla="*/ 1123 h 124"/>
                                  <a:gd name="T28" fmla="+- 0 10891 10828"/>
                                  <a:gd name="T29" fmla="*/ T28 w 65"/>
                                  <a:gd name="T30" fmla="+- 0 1109 1077"/>
                                  <a:gd name="T31" fmla="*/ 1109 h 124"/>
                                  <a:gd name="T32" fmla="+- 0 10889 10828"/>
                                  <a:gd name="T33" fmla="*/ T32 w 65"/>
                                  <a:gd name="T34" fmla="+- 0 1096 1077"/>
                                  <a:gd name="T35" fmla="*/ 1096 h 124"/>
                                  <a:gd name="T36" fmla="+- 0 10884 10828"/>
                                  <a:gd name="T37" fmla="*/ T36 w 65"/>
                                  <a:gd name="T38" fmla="+- 0 1089 1077"/>
                                  <a:gd name="T39" fmla="*/ 1089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 h="124">
                                    <a:moveTo>
                                      <a:pt x="56" y="12"/>
                                    </a:moveTo>
                                    <a:lnTo>
                                      <a:pt x="44" y="12"/>
                                    </a:lnTo>
                                    <a:lnTo>
                                      <a:pt x="50" y="19"/>
                                    </a:lnTo>
                                    <a:lnTo>
                                      <a:pt x="50" y="47"/>
                                    </a:lnTo>
                                    <a:lnTo>
                                      <a:pt x="44" y="54"/>
                                    </a:lnTo>
                                    <a:lnTo>
                                      <a:pt x="59" y="54"/>
                                    </a:lnTo>
                                    <a:lnTo>
                                      <a:pt x="63" y="46"/>
                                    </a:lnTo>
                                    <a:lnTo>
                                      <a:pt x="63" y="32"/>
                                    </a:lnTo>
                                    <a:lnTo>
                                      <a:pt x="61" y="19"/>
                                    </a:lnTo>
                                    <a:lnTo>
                                      <a:pt x="56"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46"/>
                          <wpg:cNvGrpSpPr>
                            <a:grpSpLocks/>
                          </wpg:cNvGrpSpPr>
                          <wpg:grpSpPr bwMode="auto">
                            <a:xfrm>
                              <a:off x="10914" y="1077"/>
                              <a:ext cx="67" cy="124"/>
                              <a:chOff x="10914" y="1077"/>
                              <a:chExt cx="67" cy="124"/>
                            </a:xfrm>
                          </wpg:grpSpPr>
                          <wps:wsp>
                            <wps:cNvPr id="65" name="Freeform 47"/>
                            <wps:cNvSpPr>
                              <a:spLocks/>
                            </wps:cNvSpPr>
                            <wps:spPr bwMode="auto">
                              <a:xfrm>
                                <a:off x="10914" y="1077"/>
                                <a:ext cx="67" cy="124"/>
                              </a:xfrm>
                              <a:custGeom>
                                <a:avLst/>
                                <a:gdLst>
                                  <a:gd name="T0" fmla="+- 0 10935 10914"/>
                                  <a:gd name="T1" fmla="*/ T0 w 67"/>
                                  <a:gd name="T2" fmla="+- 0 1077 1077"/>
                                  <a:gd name="T3" fmla="*/ 1077 h 124"/>
                                  <a:gd name="T4" fmla="+- 0 10914 10914"/>
                                  <a:gd name="T5" fmla="*/ T4 w 67"/>
                                  <a:gd name="T6" fmla="+- 0 1077 1077"/>
                                  <a:gd name="T7" fmla="*/ 1077 h 124"/>
                                  <a:gd name="T8" fmla="+- 0 10914 10914"/>
                                  <a:gd name="T9" fmla="*/ T8 w 67"/>
                                  <a:gd name="T10" fmla="+- 0 1200 1077"/>
                                  <a:gd name="T11" fmla="*/ 1200 h 124"/>
                                  <a:gd name="T12" fmla="+- 0 10928 10914"/>
                                  <a:gd name="T13" fmla="*/ T12 w 67"/>
                                  <a:gd name="T14" fmla="+- 0 1200 1077"/>
                                  <a:gd name="T15" fmla="*/ 1200 h 124"/>
                                  <a:gd name="T16" fmla="+- 0 10928 10914"/>
                                  <a:gd name="T17" fmla="*/ T16 w 67"/>
                                  <a:gd name="T18" fmla="+- 0 1093 1077"/>
                                  <a:gd name="T19" fmla="*/ 1093 h 124"/>
                                  <a:gd name="T20" fmla="+- 0 10941 10914"/>
                                  <a:gd name="T21" fmla="*/ T20 w 67"/>
                                  <a:gd name="T22" fmla="+- 0 1093 1077"/>
                                  <a:gd name="T23" fmla="*/ 1093 h 124"/>
                                  <a:gd name="T24" fmla="+- 0 10935 10914"/>
                                  <a:gd name="T25" fmla="*/ T24 w 67"/>
                                  <a:gd name="T26" fmla="+- 0 1077 1077"/>
                                  <a:gd name="T27" fmla="*/ 1077 h 124"/>
                                </a:gdLst>
                                <a:ahLst/>
                                <a:cxnLst>
                                  <a:cxn ang="0">
                                    <a:pos x="T1" y="T3"/>
                                  </a:cxn>
                                  <a:cxn ang="0">
                                    <a:pos x="T5" y="T7"/>
                                  </a:cxn>
                                  <a:cxn ang="0">
                                    <a:pos x="T9" y="T11"/>
                                  </a:cxn>
                                  <a:cxn ang="0">
                                    <a:pos x="T13" y="T15"/>
                                  </a:cxn>
                                  <a:cxn ang="0">
                                    <a:pos x="T17" y="T19"/>
                                  </a:cxn>
                                  <a:cxn ang="0">
                                    <a:pos x="T21" y="T23"/>
                                  </a:cxn>
                                  <a:cxn ang="0">
                                    <a:pos x="T25" y="T27"/>
                                  </a:cxn>
                                </a:cxnLst>
                                <a:rect l="0" t="0" r="r" b="b"/>
                                <a:pathLst>
                                  <a:path w="67" h="124">
                                    <a:moveTo>
                                      <a:pt x="21" y="0"/>
                                    </a:moveTo>
                                    <a:lnTo>
                                      <a:pt x="0" y="0"/>
                                    </a:lnTo>
                                    <a:lnTo>
                                      <a:pt x="0" y="123"/>
                                    </a:lnTo>
                                    <a:lnTo>
                                      <a:pt x="14" y="123"/>
                                    </a:lnTo>
                                    <a:lnTo>
                                      <a:pt x="14" y="16"/>
                                    </a:lnTo>
                                    <a:lnTo>
                                      <a:pt x="27" y="16"/>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8"/>
                            <wps:cNvSpPr>
                              <a:spLocks/>
                            </wps:cNvSpPr>
                            <wps:spPr bwMode="auto">
                              <a:xfrm>
                                <a:off x="10914" y="1077"/>
                                <a:ext cx="67" cy="124"/>
                              </a:xfrm>
                              <a:custGeom>
                                <a:avLst/>
                                <a:gdLst>
                                  <a:gd name="T0" fmla="+- 0 10941 10914"/>
                                  <a:gd name="T1" fmla="*/ T0 w 67"/>
                                  <a:gd name="T2" fmla="+- 0 1093 1077"/>
                                  <a:gd name="T3" fmla="*/ 1093 h 124"/>
                                  <a:gd name="T4" fmla="+- 0 10928 10914"/>
                                  <a:gd name="T5" fmla="*/ T4 w 67"/>
                                  <a:gd name="T6" fmla="+- 0 1093 1077"/>
                                  <a:gd name="T7" fmla="*/ 1093 h 124"/>
                                  <a:gd name="T8" fmla="+- 0 10966 10914"/>
                                  <a:gd name="T9" fmla="*/ T8 w 67"/>
                                  <a:gd name="T10" fmla="+- 0 1200 1077"/>
                                  <a:gd name="T11" fmla="*/ 1200 h 124"/>
                                  <a:gd name="T12" fmla="+- 0 10981 10914"/>
                                  <a:gd name="T13" fmla="*/ T12 w 67"/>
                                  <a:gd name="T14" fmla="+- 0 1200 1077"/>
                                  <a:gd name="T15" fmla="*/ 1200 h 124"/>
                                  <a:gd name="T16" fmla="+- 0 10981 10914"/>
                                  <a:gd name="T17" fmla="*/ T16 w 67"/>
                                  <a:gd name="T18" fmla="+- 0 1168 1077"/>
                                  <a:gd name="T19" fmla="*/ 1168 h 124"/>
                                  <a:gd name="T20" fmla="+- 0 10967 10914"/>
                                  <a:gd name="T21" fmla="*/ T20 w 67"/>
                                  <a:gd name="T22" fmla="+- 0 1168 1077"/>
                                  <a:gd name="T23" fmla="*/ 1168 h 124"/>
                                  <a:gd name="T24" fmla="+- 0 10941 10914"/>
                                  <a:gd name="T25" fmla="*/ T24 w 67"/>
                                  <a:gd name="T26" fmla="+- 0 1093 1077"/>
                                  <a:gd name="T27" fmla="*/ 1093 h 124"/>
                                </a:gdLst>
                                <a:ahLst/>
                                <a:cxnLst>
                                  <a:cxn ang="0">
                                    <a:pos x="T1" y="T3"/>
                                  </a:cxn>
                                  <a:cxn ang="0">
                                    <a:pos x="T5" y="T7"/>
                                  </a:cxn>
                                  <a:cxn ang="0">
                                    <a:pos x="T9" y="T11"/>
                                  </a:cxn>
                                  <a:cxn ang="0">
                                    <a:pos x="T13" y="T15"/>
                                  </a:cxn>
                                  <a:cxn ang="0">
                                    <a:pos x="T17" y="T19"/>
                                  </a:cxn>
                                  <a:cxn ang="0">
                                    <a:pos x="T21" y="T23"/>
                                  </a:cxn>
                                  <a:cxn ang="0">
                                    <a:pos x="T25" y="T27"/>
                                  </a:cxn>
                                </a:cxnLst>
                                <a:rect l="0" t="0" r="r" b="b"/>
                                <a:pathLst>
                                  <a:path w="67" h="124">
                                    <a:moveTo>
                                      <a:pt x="27" y="16"/>
                                    </a:moveTo>
                                    <a:lnTo>
                                      <a:pt x="14" y="16"/>
                                    </a:lnTo>
                                    <a:lnTo>
                                      <a:pt x="52" y="123"/>
                                    </a:lnTo>
                                    <a:lnTo>
                                      <a:pt x="67" y="123"/>
                                    </a:lnTo>
                                    <a:lnTo>
                                      <a:pt x="67" y="91"/>
                                    </a:lnTo>
                                    <a:lnTo>
                                      <a:pt x="53" y="91"/>
                                    </a:lnTo>
                                    <a:lnTo>
                                      <a:pt x="27"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9"/>
                            <wps:cNvSpPr>
                              <a:spLocks/>
                            </wps:cNvSpPr>
                            <wps:spPr bwMode="auto">
                              <a:xfrm>
                                <a:off x="10914" y="1077"/>
                                <a:ext cx="67" cy="124"/>
                              </a:xfrm>
                              <a:custGeom>
                                <a:avLst/>
                                <a:gdLst>
                                  <a:gd name="T0" fmla="+- 0 10981 10914"/>
                                  <a:gd name="T1" fmla="*/ T0 w 67"/>
                                  <a:gd name="T2" fmla="+- 0 1077 1077"/>
                                  <a:gd name="T3" fmla="*/ 1077 h 124"/>
                                  <a:gd name="T4" fmla="+- 0 10967 10914"/>
                                  <a:gd name="T5" fmla="*/ T4 w 67"/>
                                  <a:gd name="T6" fmla="+- 0 1077 1077"/>
                                  <a:gd name="T7" fmla="*/ 1077 h 124"/>
                                  <a:gd name="T8" fmla="+- 0 10967 10914"/>
                                  <a:gd name="T9" fmla="*/ T8 w 67"/>
                                  <a:gd name="T10" fmla="+- 0 1168 1077"/>
                                  <a:gd name="T11" fmla="*/ 1168 h 124"/>
                                  <a:gd name="T12" fmla="+- 0 10981 10914"/>
                                  <a:gd name="T13" fmla="*/ T12 w 67"/>
                                  <a:gd name="T14" fmla="+- 0 1168 1077"/>
                                  <a:gd name="T15" fmla="*/ 1168 h 124"/>
                                  <a:gd name="T16" fmla="+- 0 10981 10914"/>
                                  <a:gd name="T17" fmla="*/ T16 w 67"/>
                                  <a:gd name="T18" fmla="+- 0 1077 1077"/>
                                  <a:gd name="T19" fmla="*/ 1077 h 124"/>
                                </a:gdLst>
                                <a:ahLst/>
                                <a:cxnLst>
                                  <a:cxn ang="0">
                                    <a:pos x="T1" y="T3"/>
                                  </a:cxn>
                                  <a:cxn ang="0">
                                    <a:pos x="T5" y="T7"/>
                                  </a:cxn>
                                  <a:cxn ang="0">
                                    <a:pos x="T9" y="T11"/>
                                  </a:cxn>
                                  <a:cxn ang="0">
                                    <a:pos x="T13" y="T15"/>
                                  </a:cxn>
                                  <a:cxn ang="0">
                                    <a:pos x="T17" y="T19"/>
                                  </a:cxn>
                                </a:cxnLst>
                                <a:rect l="0" t="0" r="r" b="b"/>
                                <a:pathLst>
                                  <a:path w="67" h="124">
                                    <a:moveTo>
                                      <a:pt x="67" y="0"/>
                                    </a:moveTo>
                                    <a:lnTo>
                                      <a:pt x="53" y="0"/>
                                    </a:lnTo>
                                    <a:lnTo>
                                      <a:pt x="53" y="91"/>
                                    </a:lnTo>
                                    <a:lnTo>
                                      <a:pt x="67" y="91"/>
                                    </a:lnTo>
                                    <a:lnTo>
                                      <a:pt x="6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50"/>
                          <wpg:cNvGrpSpPr>
                            <a:grpSpLocks/>
                          </wpg:cNvGrpSpPr>
                          <wpg:grpSpPr bwMode="auto">
                            <a:xfrm>
                              <a:off x="10995" y="1077"/>
                              <a:ext cx="73" cy="124"/>
                              <a:chOff x="10995" y="1077"/>
                              <a:chExt cx="73" cy="124"/>
                            </a:xfrm>
                          </wpg:grpSpPr>
                          <wps:wsp>
                            <wps:cNvPr id="69" name="Freeform 51"/>
                            <wps:cNvSpPr>
                              <a:spLocks/>
                            </wps:cNvSpPr>
                            <wps:spPr bwMode="auto">
                              <a:xfrm>
                                <a:off x="10995" y="1077"/>
                                <a:ext cx="73" cy="124"/>
                              </a:xfrm>
                              <a:custGeom>
                                <a:avLst/>
                                <a:gdLst>
                                  <a:gd name="T0" fmla="+- 0 11040 10995"/>
                                  <a:gd name="T1" fmla="*/ T0 w 73"/>
                                  <a:gd name="T2" fmla="+- 0 1077 1077"/>
                                  <a:gd name="T3" fmla="*/ 1077 h 124"/>
                                  <a:gd name="T4" fmla="+- 0 11022 10995"/>
                                  <a:gd name="T5" fmla="*/ T4 w 73"/>
                                  <a:gd name="T6" fmla="+- 0 1077 1077"/>
                                  <a:gd name="T7" fmla="*/ 1077 h 124"/>
                                  <a:gd name="T8" fmla="+- 0 10995 10995"/>
                                  <a:gd name="T9" fmla="*/ T8 w 73"/>
                                  <a:gd name="T10" fmla="+- 0 1200 1077"/>
                                  <a:gd name="T11" fmla="*/ 1200 h 124"/>
                                  <a:gd name="T12" fmla="+- 0 11008 10995"/>
                                  <a:gd name="T13" fmla="*/ T12 w 73"/>
                                  <a:gd name="T14" fmla="+- 0 1200 1077"/>
                                  <a:gd name="T15" fmla="*/ 1200 h 124"/>
                                  <a:gd name="T16" fmla="+- 0 11015 10995"/>
                                  <a:gd name="T17" fmla="*/ T16 w 73"/>
                                  <a:gd name="T18" fmla="+- 0 1164 1077"/>
                                  <a:gd name="T19" fmla="*/ 1164 h 124"/>
                                  <a:gd name="T20" fmla="+- 0 11060 10995"/>
                                  <a:gd name="T21" fmla="*/ T20 w 73"/>
                                  <a:gd name="T22" fmla="+- 0 1164 1077"/>
                                  <a:gd name="T23" fmla="*/ 1164 h 124"/>
                                  <a:gd name="T24" fmla="+- 0 11057 10995"/>
                                  <a:gd name="T25" fmla="*/ T24 w 73"/>
                                  <a:gd name="T26" fmla="+- 0 1153 1077"/>
                                  <a:gd name="T27" fmla="*/ 1153 h 124"/>
                                  <a:gd name="T28" fmla="+- 0 11017 10995"/>
                                  <a:gd name="T29" fmla="*/ T28 w 73"/>
                                  <a:gd name="T30" fmla="+- 0 1153 1077"/>
                                  <a:gd name="T31" fmla="*/ 1153 h 124"/>
                                  <a:gd name="T32" fmla="+- 0 11031 10995"/>
                                  <a:gd name="T33" fmla="*/ T32 w 73"/>
                                  <a:gd name="T34" fmla="+- 0 1087 1077"/>
                                  <a:gd name="T35" fmla="*/ 1087 h 124"/>
                                  <a:gd name="T36" fmla="+- 0 11043 10995"/>
                                  <a:gd name="T37" fmla="*/ T36 w 73"/>
                                  <a:gd name="T38" fmla="+- 0 1087 1077"/>
                                  <a:gd name="T39" fmla="*/ 1087 h 124"/>
                                  <a:gd name="T40" fmla="+- 0 11040 10995"/>
                                  <a:gd name="T41" fmla="*/ T40 w 73"/>
                                  <a:gd name="T42" fmla="+- 0 1077 1077"/>
                                  <a:gd name="T43" fmla="*/ 107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3" h="124">
                                    <a:moveTo>
                                      <a:pt x="45" y="0"/>
                                    </a:moveTo>
                                    <a:lnTo>
                                      <a:pt x="27" y="0"/>
                                    </a:lnTo>
                                    <a:lnTo>
                                      <a:pt x="0" y="123"/>
                                    </a:lnTo>
                                    <a:lnTo>
                                      <a:pt x="13" y="123"/>
                                    </a:lnTo>
                                    <a:lnTo>
                                      <a:pt x="20" y="87"/>
                                    </a:lnTo>
                                    <a:lnTo>
                                      <a:pt x="65" y="87"/>
                                    </a:lnTo>
                                    <a:lnTo>
                                      <a:pt x="62" y="76"/>
                                    </a:lnTo>
                                    <a:lnTo>
                                      <a:pt x="22" y="76"/>
                                    </a:lnTo>
                                    <a:lnTo>
                                      <a:pt x="36" y="10"/>
                                    </a:lnTo>
                                    <a:lnTo>
                                      <a:pt x="48" y="10"/>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2"/>
                            <wps:cNvSpPr>
                              <a:spLocks/>
                            </wps:cNvSpPr>
                            <wps:spPr bwMode="auto">
                              <a:xfrm>
                                <a:off x="10995" y="1077"/>
                                <a:ext cx="73" cy="124"/>
                              </a:xfrm>
                              <a:custGeom>
                                <a:avLst/>
                                <a:gdLst>
                                  <a:gd name="T0" fmla="+- 0 11060 10995"/>
                                  <a:gd name="T1" fmla="*/ T0 w 73"/>
                                  <a:gd name="T2" fmla="+- 0 1164 1077"/>
                                  <a:gd name="T3" fmla="*/ 1164 h 124"/>
                                  <a:gd name="T4" fmla="+- 0 11047 10995"/>
                                  <a:gd name="T5" fmla="*/ T4 w 73"/>
                                  <a:gd name="T6" fmla="+- 0 1164 1077"/>
                                  <a:gd name="T7" fmla="*/ 1164 h 124"/>
                                  <a:gd name="T8" fmla="+- 0 11054 10995"/>
                                  <a:gd name="T9" fmla="*/ T8 w 73"/>
                                  <a:gd name="T10" fmla="+- 0 1200 1077"/>
                                  <a:gd name="T11" fmla="*/ 1200 h 124"/>
                                  <a:gd name="T12" fmla="+- 0 11068 10995"/>
                                  <a:gd name="T13" fmla="*/ T12 w 73"/>
                                  <a:gd name="T14" fmla="+- 0 1200 1077"/>
                                  <a:gd name="T15" fmla="*/ 1200 h 124"/>
                                  <a:gd name="T16" fmla="+- 0 11060 10995"/>
                                  <a:gd name="T17" fmla="*/ T16 w 73"/>
                                  <a:gd name="T18" fmla="+- 0 1164 1077"/>
                                  <a:gd name="T19" fmla="*/ 1164 h 124"/>
                                </a:gdLst>
                                <a:ahLst/>
                                <a:cxnLst>
                                  <a:cxn ang="0">
                                    <a:pos x="T1" y="T3"/>
                                  </a:cxn>
                                  <a:cxn ang="0">
                                    <a:pos x="T5" y="T7"/>
                                  </a:cxn>
                                  <a:cxn ang="0">
                                    <a:pos x="T9" y="T11"/>
                                  </a:cxn>
                                  <a:cxn ang="0">
                                    <a:pos x="T13" y="T15"/>
                                  </a:cxn>
                                  <a:cxn ang="0">
                                    <a:pos x="T17" y="T19"/>
                                  </a:cxn>
                                </a:cxnLst>
                                <a:rect l="0" t="0" r="r" b="b"/>
                                <a:pathLst>
                                  <a:path w="73" h="124">
                                    <a:moveTo>
                                      <a:pt x="65" y="87"/>
                                    </a:moveTo>
                                    <a:lnTo>
                                      <a:pt x="52" y="87"/>
                                    </a:lnTo>
                                    <a:lnTo>
                                      <a:pt x="59" y="123"/>
                                    </a:lnTo>
                                    <a:lnTo>
                                      <a:pt x="73" y="123"/>
                                    </a:lnTo>
                                    <a:lnTo>
                                      <a:pt x="65"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3"/>
                            <wps:cNvSpPr>
                              <a:spLocks/>
                            </wps:cNvSpPr>
                            <wps:spPr bwMode="auto">
                              <a:xfrm>
                                <a:off x="10995" y="1077"/>
                                <a:ext cx="73" cy="124"/>
                              </a:xfrm>
                              <a:custGeom>
                                <a:avLst/>
                                <a:gdLst>
                                  <a:gd name="T0" fmla="+- 0 11043 10995"/>
                                  <a:gd name="T1" fmla="*/ T0 w 73"/>
                                  <a:gd name="T2" fmla="+- 0 1087 1077"/>
                                  <a:gd name="T3" fmla="*/ 1087 h 124"/>
                                  <a:gd name="T4" fmla="+- 0 11031 10995"/>
                                  <a:gd name="T5" fmla="*/ T4 w 73"/>
                                  <a:gd name="T6" fmla="+- 0 1087 1077"/>
                                  <a:gd name="T7" fmla="*/ 1087 h 124"/>
                                  <a:gd name="T8" fmla="+- 0 11045 10995"/>
                                  <a:gd name="T9" fmla="*/ T8 w 73"/>
                                  <a:gd name="T10" fmla="+- 0 1153 1077"/>
                                  <a:gd name="T11" fmla="*/ 1153 h 124"/>
                                  <a:gd name="T12" fmla="+- 0 11057 10995"/>
                                  <a:gd name="T13" fmla="*/ T12 w 73"/>
                                  <a:gd name="T14" fmla="+- 0 1153 1077"/>
                                  <a:gd name="T15" fmla="*/ 1153 h 124"/>
                                  <a:gd name="T16" fmla="+- 0 11043 10995"/>
                                  <a:gd name="T17" fmla="*/ T16 w 73"/>
                                  <a:gd name="T18" fmla="+- 0 1087 1077"/>
                                  <a:gd name="T19" fmla="*/ 1087 h 124"/>
                                </a:gdLst>
                                <a:ahLst/>
                                <a:cxnLst>
                                  <a:cxn ang="0">
                                    <a:pos x="T1" y="T3"/>
                                  </a:cxn>
                                  <a:cxn ang="0">
                                    <a:pos x="T5" y="T7"/>
                                  </a:cxn>
                                  <a:cxn ang="0">
                                    <a:pos x="T9" y="T11"/>
                                  </a:cxn>
                                  <a:cxn ang="0">
                                    <a:pos x="T13" y="T15"/>
                                  </a:cxn>
                                  <a:cxn ang="0">
                                    <a:pos x="T17" y="T19"/>
                                  </a:cxn>
                                </a:cxnLst>
                                <a:rect l="0" t="0" r="r" b="b"/>
                                <a:pathLst>
                                  <a:path w="73" h="124">
                                    <a:moveTo>
                                      <a:pt x="48" y="10"/>
                                    </a:moveTo>
                                    <a:lnTo>
                                      <a:pt x="36" y="10"/>
                                    </a:lnTo>
                                    <a:lnTo>
                                      <a:pt x="50" y="76"/>
                                    </a:lnTo>
                                    <a:lnTo>
                                      <a:pt x="62" y="76"/>
                                    </a:lnTo>
                                    <a:lnTo>
                                      <a:pt x="48"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54"/>
                          <wpg:cNvGrpSpPr>
                            <a:grpSpLocks/>
                          </wpg:cNvGrpSpPr>
                          <wpg:grpSpPr bwMode="auto">
                            <a:xfrm>
                              <a:off x="11067" y="1077"/>
                              <a:ext cx="65" cy="124"/>
                              <a:chOff x="11067" y="1077"/>
                              <a:chExt cx="65" cy="124"/>
                            </a:xfrm>
                          </wpg:grpSpPr>
                          <wps:wsp>
                            <wps:cNvPr id="73" name="Freeform 55"/>
                            <wps:cNvSpPr>
                              <a:spLocks/>
                            </wps:cNvSpPr>
                            <wps:spPr bwMode="auto">
                              <a:xfrm>
                                <a:off x="11067" y="1077"/>
                                <a:ext cx="65" cy="124"/>
                              </a:xfrm>
                              <a:custGeom>
                                <a:avLst/>
                                <a:gdLst>
                                  <a:gd name="T0" fmla="+- 0 11106 11067"/>
                                  <a:gd name="T1" fmla="*/ T0 w 65"/>
                                  <a:gd name="T2" fmla="+- 0 1089 1077"/>
                                  <a:gd name="T3" fmla="*/ 1089 h 124"/>
                                  <a:gd name="T4" fmla="+- 0 11092 11067"/>
                                  <a:gd name="T5" fmla="*/ T4 w 65"/>
                                  <a:gd name="T6" fmla="+- 0 1089 1077"/>
                                  <a:gd name="T7" fmla="*/ 1089 h 124"/>
                                  <a:gd name="T8" fmla="+- 0 11092 11067"/>
                                  <a:gd name="T9" fmla="*/ T8 w 65"/>
                                  <a:gd name="T10" fmla="+- 0 1200 1077"/>
                                  <a:gd name="T11" fmla="*/ 1200 h 124"/>
                                  <a:gd name="T12" fmla="+- 0 11106 11067"/>
                                  <a:gd name="T13" fmla="*/ T12 w 65"/>
                                  <a:gd name="T14" fmla="+- 0 1200 1077"/>
                                  <a:gd name="T15" fmla="*/ 1200 h 124"/>
                                  <a:gd name="T16" fmla="+- 0 11106 11067"/>
                                  <a:gd name="T17" fmla="*/ T16 w 65"/>
                                  <a:gd name="T18" fmla="+- 0 1089 1077"/>
                                  <a:gd name="T19" fmla="*/ 1089 h 124"/>
                                </a:gdLst>
                                <a:ahLst/>
                                <a:cxnLst>
                                  <a:cxn ang="0">
                                    <a:pos x="T1" y="T3"/>
                                  </a:cxn>
                                  <a:cxn ang="0">
                                    <a:pos x="T5" y="T7"/>
                                  </a:cxn>
                                  <a:cxn ang="0">
                                    <a:pos x="T9" y="T11"/>
                                  </a:cxn>
                                  <a:cxn ang="0">
                                    <a:pos x="T13" y="T15"/>
                                  </a:cxn>
                                  <a:cxn ang="0">
                                    <a:pos x="T17" y="T19"/>
                                  </a:cxn>
                                </a:cxnLst>
                                <a:rect l="0" t="0" r="r" b="b"/>
                                <a:pathLst>
                                  <a:path w="65" h="124">
                                    <a:moveTo>
                                      <a:pt x="39" y="12"/>
                                    </a:moveTo>
                                    <a:lnTo>
                                      <a:pt x="25" y="12"/>
                                    </a:lnTo>
                                    <a:lnTo>
                                      <a:pt x="25" y="123"/>
                                    </a:lnTo>
                                    <a:lnTo>
                                      <a:pt x="39" y="123"/>
                                    </a:lnTo>
                                    <a:lnTo>
                                      <a:pt x="39"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6"/>
                            <wps:cNvSpPr>
                              <a:spLocks/>
                            </wps:cNvSpPr>
                            <wps:spPr bwMode="auto">
                              <a:xfrm>
                                <a:off x="11067" y="1077"/>
                                <a:ext cx="65" cy="124"/>
                              </a:xfrm>
                              <a:custGeom>
                                <a:avLst/>
                                <a:gdLst>
                                  <a:gd name="T0" fmla="+- 0 11131 11067"/>
                                  <a:gd name="T1" fmla="*/ T0 w 65"/>
                                  <a:gd name="T2" fmla="+- 0 1077 1077"/>
                                  <a:gd name="T3" fmla="*/ 1077 h 124"/>
                                  <a:gd name="T4" fmla="+- 0 11067 11067"/>
                                  <a:gd name="T5" fmla="*/ T4 w 65"/>
                                  <a:gd name="T6" fmla="+- 0 1077 1077"/>
                                  <a:gd name="T7" fmla="*/ 1077 h 124"/>
                                  <a:gd name="T8" fmla="+- 0 11067 11067"/>
                                  <a:gd name="T9" fmla="*/ T8 w 65"/>
                                  <a:gd name="T10" fmla="+- 0 1089 1077"/>
                                  <a:gd name="T11" fmla="*/ 1089 h 124"/>
                                  <a:gd name="T12" fmla="+- 0 11131 11067"/>
                                  <a:gd name="T13" fmla="*/ T12 w 65"/>
                                  <a:gd name="T14" fmla="+- 0 1089 1077"/>
                                  <a:gd name="T15" fmla="*/ 1089 h 124"/>
                                  <a:gd name="T16" fmla="+- 0 11131 11067"/>
                                  <a:gd name="T17" fmla="*/ T16 w 65"/>
                                  <a:gd name="T18" fmla="+- 0 1077 1077"/>
                                  <a:gd name="T19" fmla="*/ 1077 h 124"/>
                                </a:gdLst>
                                <a:ahLst/>
                                <a:cxnLst>
                                  <a:cxn ang="0">
                                    <a:pos x="T1" y="T3"/>
                                  </a:cxn>
                                  <a:cxn ang="0">
                                    <a:pos x="T5" y="T7"/>
                                  </a:cxn>
                                  <a:cxn ang="0">
                                    <a:pos x="T9" y="T11"/>
                                  </a:cxn>
                                  <a:cxn ang="0">
                                    <a:pos x="T13" y="T15"/>
                                  </a:cxn>
                                  <a:cxn ang="0">
                                    <a:pos x="T17" y="T19"/>
                                  </a:cxn>
                                </a:cxnLst>
                                <a:rect l="0" t="0" r="r" b="b"/>
                                <a:pathLst>
                                  <a:path w="65" h="124">
                                    <a:moveTo>
                                      <a:pt x="64" y="0"/>
                                    </a:moveTo>
                                    <a:lnTo>
                                      <a:pt x="0" y="0"/>
                                    </a:lnTo>
                                    <a:lnTo>
                                      <a:pt x="0" y="12"/>
                                    </a:lnTo>
                                    <a:lnTo>
                                      <a:pt x="64" y="12"/>
                                    </a:lnTo>
                                    <a:lnTo>
                                      <a:pt x="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57"/>
                          <wpg:cNvGrpSpPr>
                            <a:grpSpLocks/>
                          </wpg:cNvGrpSpPr>
                          <wpg:grpSpPr bwMode="auto">
                            <a:xfrm>
                              <a:off x="11154" y="1077"/>
                              <a:ext cx="2" cy="124"/>
                              <a:chOff x="11154" y="1077"/>
                              <a:chExt cx="2" cy="124"/>
                            </a:xfrm>
                          </wpg:grpSpPr>
                          <wps:wsp>
                            <wps:cNvPr id="76" name="Freeform 58"/>
                            <wps:cNvSpPr>
                              <a:spLocks/>
                            </wps:cNvSpPr>
                            <wps:spPr bwMode="auto">
                              <a:xfrm>
                                <a:off x="11154" y="1077"/>
                                <a:ext cx="2" cy="124"/>
                              </a:xfrm>
                              <a:custGeom>
                                <a:avLst/>
                                <a:gdLst>
                                  <a:gd name="T0" fmla="+- 0 1077 1077"/>
                                  <a:gd name="T1" fmla="*/ 1077 h 124"/>
                                  <a:gd name="T2" fmla="+- 0 1200 1077"/>
                                  <a:gd name="T3" fmla="*/ 1200 h 124"/>
                                </a:gdLst>
                                <a:ahLst/>
                                <a:cxnLst>
                                  <a:cxn ang="0">
                                    <a:pos x="0" y="T1"/>
                                  </a:cxn>
                                  <a:cxn ang="0">
                                    <a:pos x="0" y="T3"/>
                                  </a:cxn>
                                </a:cxnLst>
                                <a:rect l="0" t="0" r="r" b="b"/>
                                <a:pathLst>
                                  <a:path h="124">
                                    <a:moveTo>
                                      <a:pt x="0" y="0"/>
                                    </a:moveTo>
                                    <a:lnTo>
                                      <a:pt x="0" y="123"/>
                                    </a:lnTo>
                                  </a:path>
                                </a:pathLst>
                              </a:custGeom>
                              <a:noFill/>
                              <a:ln w="84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59"/>
                          <wpg:cNvGrpSpPr>
                            <a:grpSpLocks/>
                          </wpg:cNvGrpSpPr>
                          <wpg:grpSpPr bwMode="auto">
                            <a:xfrm>
                              <a:off x="11184" y="1076"/>
                              <a:ext cx="70" cy="127"/>
                              <a:chOff x="11184" y="1076"/>
                              <a:chExt cx="70" cy="127"/>
                            </a:xfrm>
                          </wpg:grpSpPr>
                          <wps:wsp>
                            <wps:cNvPr id="78" name="Freeform 60"/>
                            <wps:cNvSpPr>
                              <a:spLocks/>
                            </wps:cNvSpPr>
                            <wps:spPr bwMode="auto">
                              <a:xfrm>
                                <a:off x="11184" y="1076"/>
                                <a:ext cx="70" cy="127"/>
                              </a:xfrm>
                              <a:custGeom>
                                <a:avLst/>
                                <a:gdLst>
                                  <a:gd name="T0" fmla="+- 0 11219 11184"/>
                                  <a:gd name="T1" fmla="*/ T0 w 70"/>
                                  <a:gd name="T2" fmla="+- 0 1076 1076"/>
                                  <a:gd name="T3" fmla="*/ 1076 h 127"/>
                                  <a:gd name="T4" fmla="+- 0 11204 11184"/>
                                  <a:gd name="T5" fmla="*/ T4 w 70"/>
                                  <a:gd name="T6" fmla="+- 0 1079 1076"/>
                                  <a:gd name="T7" fmla="*/ 1079 h 127"/>
                                  <a:gd name="T8" fmla="+- 0 11193 11184"/>
                                  <a:gd name="T9" fmla="*/ T8 w 70"/>
                                  <a:gd name="T10" fmla="+- 0 1090 1076"/>
                                  <a:gd name="T11" fmla="*/ 1090 h 127"/>
                                  <a:gd name="T12" fmla="+- 0 11186 11184"/>
                                  <a:gd name="T13" fmla="*/ T12 w 70"/>
                                  <a:gd name="T14" fmla="+- 0 1110 1076"/>
                                  <a:gd name="T15" fmla="*/ 1110 h 127"/>
                                  <a:gd name="T16" fmla="+- 0 11184 11184"/>
                                  <a:gd name="T17" fmla="*/ T16 w 70"/>
                                  <a:gd name="T18" fmla="+- 0 1139 1076"/>
                                  <a:gd name="T19" fmla="*/ 1139 h 127"/>
                                  <a:gd name="T20" fmla="+- 0 11186 11184"/>
                                  <a:gd name="T21" fmla="*/ T20 w 70"/>
                                  <a:gd name="T22" fmla="+- 0 1168 1076"/>
                                  <a:gd name="T23" fmla="*/ 1168 h 127"/>
                                  <a:gd name="T24" fmla="+- 0 11193 11184"/>
                                  <a:gd name="T25" fmla="*/ T24 w 70"/>
                                  <a:gd name="T26" fmla="+- 0 1188 1076"/>
                                  <a:gd name="T27" fmla="*/ 1188 h 127"/>
                                  <a:gd name="T28" fmla="+- 0 11204 11184"/>
                                  <a:gd name="T29" fmla="*/ T28 w 70"/>
                                  <a:gd name="T30" fmla="+- 0 1199 1076"/>
                                  <a:gd name="T31" fmla="*/ 1199 h 127"/>
                                  <a:gd name="T32" fmla="+- 0 11219 11184"/>
                                  <a:gd name="T33" fmla="*/ T32 w 70"/>
                                  <a:gd name="T34" fmla="+- 0 1202 1076"/>
                                  <a:gd name="T35" fmla="*/ 1202 h 127"/>
                                  <a:gd name="T36" fmla="+- 0 11233 11184"/>
                                  <a:gd name="T37" fmla="*/ T36 w 70"/>
                                  <a:gd name="T38" fmla="+- 0 1199 1076"/>
                                  <a:gd name="T39" fmla="*/ 1199 h 127"/>
                                  <a:gd name="T40" fmla="+- 0 11241 11184"/>
                                  <a:gd name="T41" fmla="*/ T40 w 70"/>
                                  <a:gd name="T42" fmla="+- 0 1191 1076"/>
                                  <a:gd name="T43" fmla="*/ 1191 h 127"/>
                                  <a:gd name="T44" fmla="+- 0 11219 11184"/>
                                  <a:gd name="T45" fmla="*/ T44 w 70"/>
                                  <a:gd name="T46" fmla="+- 0 1191 1076"/>
                                  <a:gd name="T47" fmla="*/ 1191 h 127"/>
                                  <a:gd name="T48" fmla="+- 0 11210 11184"/>
                                  <a:gd name="T49" fmla="*/ T48 w 70"/>
                                  <a:gd name="T50" fmla="+- 0 1189 1076"/>
                                  <a:gd name="T51" fmla="*/ 1189 h 127"/>
                                  <a:gd name="T52" fmla="+- 0 11203 11184"/>
                                  <a:gd name="T53" fmla="*/ T52 w 70"/>
                                  <a:gd name="T54" fmla="+- 0 1181 1076"/>
                                  <a:gd name="T55" fmla="*/ 1181 h 127"/>
                                  <a:gd name="T56" fmla="+- 0 11199 11184"/>
                                  <a:gd name="T57" fmla="*/ T56 w 70"/>
                                  <a:gd name="T58" fmla="+- 0 1165 1076"/>
                                  <a:gd name="T59" fmla="*/ 1165 h 127"/>
                                  <a:gd name="T60" fmla="+- 0 11197 11184"/>
                                  <a:gd name="T61" fmla="*/ T60 w 70"/>
                                  <a:gd name="T62" fmla="+- 0 1139 1076"/>
                                  <a:gd name="T63" fmla="*/ 1139 h 127"/>
                                  <a:gd name="T64" fmla="+- 0 11199 11184"/>
                                  <a:gd name="T65" fmla="*/ T64 w 70"/>
                                  <a:gd name="T66" fmla="+- 0 1113 1076"/>
                                  <a:gd name="T67" fmla="*/ 1113 h 127"/>
                                  <a:gd name="T68" fmla="+- 0 11203 11184"/>
                                  <a:gd name="T69" fmla="*/ T68 w 70"/>
                                  <a:gd name="T70" fmla="+- 0 1097 1076"/>
                                  <a:gd name="T71" fmla="*/ 1097 h 127"/>
                                  <a:gd name="T72" fmla="+- 0 11210 11184"/>
                                  <a:gd name="T73" fmla="*/ T72 w 70"/>
                                  <a:gd name="T74" fmla="+- 0 1089 1076"/>
                                  <a:gd name="T75" fmla="*/ 1089 h 127"/>
                                  <a:gd name="T76" fmla="+- 0 11219 11184"/>
                                  <a:gd name="T77" fmla="*/ T76 w 70"/>
                                  <a:gd name="T78" fmla="+- 0 1087 1076"/>
                                  <a:gd name="T79" fmla="*/ 1087 h 127"/>
                                  <a:gd name="T80" fmla="+- 0 11241 11184"/>
                                  <a:gd name="T81" fmla="*/ T80 w 70"/>
                                  <a:gd name="T82" fmla="+- 0 1087 1076"/>
                                  <a:gd name="T83" fmla="*/ 1087 h 127"/>
                                  <a:gd name="T84" fmla="+- 0 11233 11184"/>
                                  <a:gd name="T85" fmla="*/ T84 w 70"/>
                                  <a:gd name="T86" fmla="+- 0 1079 1076"/>
                                  <a:gd name="T87" fmla="*/ 1079 h 127"/>
                                  <a:gd name="T88" fmla="+- 0 11219 11184"/>
                                  <a:gd name="T89" fmla="*/ T88 w 70"/>
                                  <a:gd name="T90" fmla="+- 0 1076 1076"/>
                                  <a:gd name="T91" fmla="*/ 1076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0" h="127">
                                    <a:moveTo>
                                      <a:pt x="35" y="0"/>
                                    </a:moveTo>
                                    <a:lnTo>
                                      <a:pt x="20" y="3"/>
                                    </a:lnTo>
                                    <a:lnTo>
                                      <a:pt x="9" y="14"/>
                                    </a:lnTo>
                                    <a:lnTo>
                                      <a:pt x="2" y="34"/>
                                    </a:lnTo>
                                    <a:lnTo>
                                      <a:pt x="0" y="63"/>
                                    </a:lnTo>
                                    <a:lnTo>
                                      <a:pt x="2" y="92"/>
                                    </a:lnTo>
                                    <a:lnTo>
                                      <a:pt x="9" y="112"/>
                                    </a:lnTo>
                                    <a:lnTo>
                                      <a:pt x="20" y="123"/>
                                    </a:lnTo>
                                    <a:lnTo>
                                      <a:pt x="35" y="126"/>
                                    </a:lnTo>
                                    <a:lnTo>
                                      <a:pt x="49" y="123"/>
                                    </a:lnTo>
                                    <a:lnTo>
                                      <a:pt x="57" y="115"/>
                                    </a:lnTo>
                                    <a:lnTo>
                                      <a:pt x="35" y="115"/>
                                    </a:lnTo>
                                    <a:lnTo>
                                      <a:pt x="26" y="113"/>
                                    </a:lnTo>
                                    <a:lnTo>
                                      <a:pt x="19" y="105"/>
                                    </a:lnTo>
                                    <a:lnTo>
                                      <a:pt x="15" y="89"/>
                                    </a:lnTo>
                                    <a:lnTo>
                                      <a:pt x="13" y="63"/>
                                    </a:lnTo>
                                    <a:lnTo>
                                      <a:pt x="15" y="37"/>
                                    </a:lnTo>
                                    <a:lnTo>
                                      <a:pt x="19" y="21"/>
                                    </a:lnTo>
                                    <a:lnTo>
                                      <a:pt x="26" y="13"/>
                                    </a:lnTo>
                                    <a:lnTo>
                                      <a:pt x="35" y="11"/>
                                    </a:lnTo>
                                    <a:lnTo>
                                      <a:pt x="57" y="11"/>
                                    </a:lnTo>
                                    <a:lnTo>
                                      <a:pt x="49" y="3"/>
                                    </a:lnTo>
                                    <a:lnTo>
                                      <a:pt x="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1"/>
                            <wps:cNvSpPr>
                              <a:spLocks/>
                            </wps:cNvSpPr>
                            <wps:spPr bwMode="auto">
                              <a:xfrm>
                                <a:off x="11184" y="1076"/>
                                <a:ext cx="70" cy="127"/>
                              </a:xfrm>
                              <a:custGeom>
                                <a:avLst/>
                                <a:gdLst>
                                  <a:gd name="T0" fmla="+- 0 11241 11184"/>
                                  <a:gd name="T1" fmla="*/ T0 w 70"/>
                                  <a:gd name="T2" fmla="+- 0 1087 1076"/>
                                  <a:gd name="T3" fmla="*/ 1087 h 127"/>
                                  <a:gd name="T4" fmla="+- 0 11219 11184"/>
                                  <a:gd name="T5" fmla="*/ T4 w 70"/>
                                  <a:gd name="T6" fmla="+- 0 1087 1076"/>
                                  <a:gd name="T7" fmla="*/ 1087 h 127"/>
                                  <a:gd name="T8" fmla="+- 0 11227 11184"/>
                                  <a:gd name="T9" fmla="*/ T8 w 70"/>
                                  <a:gd name="T10" fmla="+- 0 1089 1076"/>
                                  <a:gd name="T11" fmla="*/ 1089 h 127"/>
                                  <a:gd name="T12" fmla="+- 0 11234 11184"/>
                                  <a:gd name="T13" fmla="*/ T12 w 70"/>
                                  <a:gd name="T14" fmla="+- 0 1097 1076"/>
                                  <a:gd name="T15" fmla="*/ 1097 h 127"/>
                                  <a:gd name="T16" fmla="+- 0 11239 11184"/>
                                  <a:gd name="T17" fmla="*/ T16 w 70"/>
                                  <a:gd name="T18" fmla="+- 0 1113 1076"/>
                                  <a:gd name="T19" fmla="*/ 1113 h 127"/>
                                  <a:gd name="T20" fmla="+- 0 11240 11184"/>
                                  <a:gd name="T21" fmla="*/ T20 w 70"/>
                                  <a:gd name="T22" fmla="+- 0 1139 1076"/>
                                  <a:gd name="T23" fmla="*/ 1139 h 127"/>
                                  <a:gd name="T24" fmla="+- 0 11239 11184"/>
                                  <a:gd name="T25" fmla="*/ T24 w 70"/>
                                  <a:gd name="T26" fmla="+- 0 1165 1076"/>
                                  <a:gd name="T27" fmla="*/ 1165 h 127"/>
                                  <a:gd name="T28" fmla="+- 0 11234 11184"/>
                                  <a:gd name="T29" fmla="*/ T28 w 70"/>
                                  <a:gd name="T30" fmla="+- 0 1181 1076"/>
                                  <a:gd name="T31" fmla="*/ 1181 h 127"/>
                                  <a:gd name="T32" fmla="+- 0 11227 11184"/>
                                  <a:gd name="T33" fmla="*/ T32 w 70"/>
                                  <a:gd name="T34" fmla="+- 0 1189 1076"/>
                                  <a:gd name="T35" fmla="*/ 1189 h 127"/>
                                  <a:gd name="T36" fmla="+- 0 11219 11184"/>
                                  <a:gd name="T37" fmla="*/ T36 w 70"/>
                                  <a:gd name="T38" fmla="+- 0 1191 1076"/>
                                  <a:gd name="T39" fmla="*/ 1191 h 127"/>
                                  <a:gd name="T40" fmla="+- 0 11241 11184"/>
                                  <a:gd name="T41" fmla="*/ T40 w 70"/>
                                  <a:gd name="T42" fmla="+- 0 1191 1076"/>
                                  <a:gd name="T43" fmla="*/ 1191 h 127"/>
                                  <a:gd name="T44" fmla="+- 0 11244 11184"/>
                                  <a:gd name="T45" fmla="*/ T44 w 70"/>
                                  <a:gd name="T46" fmla="+- 0 1188 1076"/>
                                  <a:gd name="T47" fmla="*/ 1188 h 127"/>
                                  <a:gd name="T48" fmla="+- 0 11251 11184"/>
                                  <a:gd name="T49" fmla="*/ T48 w 70"/>
                                  <a:gd name="T50" fmla="+- 0 1168 1076"/>
                                  <a:gd name="T51" fmla="*/ 1168 h 127"/>
                                  <a:gd name="T52" fmla="+- 0 11254 11184"/>
                                  <a:gd name="T53" fmla="*/ T52 w 70"/>
                                  <a:gd name="T54" fmla="+- 0 1139 1076"/>
                                  <a:gd name="T55" fmla="*/ 1139 h 127"/>
                                  <a:gd name="T56" fmla="+- 0 11251 11184"/>
                                  <a:gd name="T57" fmla="*/ T56 w 70"/>
                                  <a:gd name="T58" fmla="+- 0 1110 1076"/>
                                  <a:gd name="T59" fmla="*/ 1110 h 127"/>
                                  <a:gd name="T60" fmla="+- 0 11244 11184"/>
                                  <a:gd name="T61" fmla="*/ T60 w 70"/>
                                  <a:gd name="T62" fmla="+- 0 1090 1076"/>
                                  <a:gd name="T63" fmla="*/ 1090 h 127"/>
                                  <a:gd name="T64" fmla="+- 0 11241 11184"/>
                                  <a:gd name="T65" fmla="*/ T64 w 70"/>
                                  <a:gd name="T66" fmla="+- 0 1087 1076"/>
                                  <a:gd name="T67" fmla="*/ 108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0" h="127">
                                    <a:moveTo>
                                      <a:pt x="57" y="11"/>
                                    </a:moveTo>
                                    <a:lnTo>
                                      <a:pt x="35" y="11"/>
                                    </a:lnTo>
                                    <a:lnTo>
                                      <a:pt x="43" y="13"/>
                                    </a:lnTo>
                                    <a:lnTo>
                                      <a:pt x="50" y="21"/>
                                    </a:lnTo>
                                    <a:lnTo>
                                      <a:pt x="55" y="37"/>
                                    </a:lnTo>
                                    <a:lnTo>
                                      <a:pt x="56" y="63"/>
                                    </a:lnTo>
                                    <a:lnTo>
                                      <a:pt x="55" y="89"/>
                                    </a:lnTo>
                                    <a:lnTo>
                                      <a:pt x="50" y="105"/>
                                    </a:lnTo>
                                    <a:lnTo>
                                      <a:pt x="43" y="113"/>
                                    </a:lnTo>
                                    <a:lnTo>
                                      <a:pt x="35" y="115"/>
                                    </a:lnTo>
                                    <a:lnTo>
                                      <a:pt x="57" y="115"/>
                                    </a:lnTo>
                                    <a:lnTo>
                                      <a:pt x="60" y="112"/>
                                    </a:lnTo>
                                    <a:lnTo>
                                      <a:pt x="67" y="92"/>
                                    </a:lnTo>
                                    <a:lnTo>
                                      <a:pt x="70" y="63"/>
                                    </a:lnTo>
                                    <a:lnTo>
                                      <a:pt x="67" y="34"/>
                                    </a:lnTo>
                                    <a:lnTo>
                                      <a:pt x="60" y="14"/>
                                    </a:lnTo>
                                    <a:lnTo>
                                      <a:pt x="57"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62"/>
                          <wpg:cNvGrpSpPr>
                            <a:grpSpLocks/>
                          </wpg:cNvGrpSpPr>
                          <wpg:grpSpPr bwMode="auto">
                            <a:xfrm>
                              <a:off x="11274" y="1077"/>
                              <a:ext cx="67" cy="124"/>
                              <a:chOff x="11274" y="1077"/>
                              <a:chExt cx="67" cy="124"/>
                            </a:xfrm>
                          </wpg:grpSpPr>
                          <wps:wsp>
                            <wps:cNvPr id="81" name="Freeform 63"/>
                            <wps:cNvSpPr>
                              <a:spLocks/>
                            </wps:cNvSpPr>
                            <wps:spPr bwMode="auto">
                              <a:xfrm>
                                <a:off x="11274" y="1077"/>
                                <a:ext cx="67" cy="124"/>
                              </a:xfrm>
                              <a:custGeom>
                                <a:avLst/>
                                <a:gdLst>
                                  <a:gd name="T0" fmla="+- 0 11295 11274"/>
                                  <a:gd name="T1" fmla="*/ T0 w 67"/>
                                  <a:gd name="T2" fmla="+- 0 1077 1077"/>
                                  <a:gd name="T3" fmla="*/ 1077 h 124"/>
                                  <a:gd name="T4" fmla="+- 0 11274 11274"/>
                                  <a:gd name="T5" fmla="*/ T4 w 67"/>
                                  <a:gd name="T6" fmla="+- 0 1077 1077"/>
                                  <a:gd name="T7" fmla="*/ 1077 h 124"/>
                                  <a:gd name="T8" fmla="+- 0 11274 11274"/>
                                  <a:gd name="T9" fmla="*/ T8 w 67"/>
                                  <a:gd name="T10" fmla="+- 0 1200 1077"/>
                                  <a:gd name="T11" fmla="*/ 1200 h 124"/>
                                  <a:gd name="T12" fmla="+- 0 11287 11274"/>
                                  <a:gd name="T13" fmla="*/ T12 w 67"/>
                                  <a:gd name="T14" fmla="+- 0 1200 1077"/>
                                  <a:gd name="T15" fmla="*/ 1200 h 124"/>
                                  <a:gd name="T16" fmla="+- 0 11287 11274"/>
                                  <a:gd name="T17" fmla="*/ T16 w 67"/>
                                  <a:gd name="T18" fmla="+- 0 1093 1077"/>
                                  <a:gd name="T19" fmla="*/ 1093 h 124"/>
                                  <a:gd name="T20" fmla="+- 0 11300 11274"/>
                                  <a:gd name="T21" fmla="*/ T20 w 67"/>
                                  <a:gd name="T22" fmla="+- 0 1093 1077"/>
                                  <a:gd name="T23" fmla="*/ 1093 h 124"/>
                                  <a:gd name="T24" fmla="+- 0 11295 11274"/>
                                  <a:gd name="T25" fmla="*/ T24 w 67"/>
                                  <a:gd name="T26" fmla="+- 0 1077 1077"/>
                                  <a:gd name="T27" fmla="*/ 1077 h 124"/>
                                </a:gdLst>
                                <a:ahLst/>
                                <a:cxnLst>
                                  <a:cxn ang="0">
                                    <a:pos x="T1" y="T3"/>
                                  </a:cxn>
                                  <a:cxn ang="0">
                                    <a:pos x="T5" y="T7"/>
                                  </a:cxn>
                                  <a:cxn ang="0">
                                    <a:pos x="T9" y="T11"/>
                                  </a:cxn>
                                  <a:cxn ang="0">
                                    <a:pos x="T13" y="T15"/>
                                  </a:cxn>
                                  <a:cxn ang="0">
                                    <a:pos x="T17" y="T19"/>
                                  </a:cxn>
                                  <a:cxn ang="0">
                                    <a:pos x="T21" y="T23"/>
                                  </a:cxn>
                                  <a:cxn ang="0">
                                    <a:pos x="T25" y="T27"/>
                                  </a:cxn>
                                </a:cxnLst>
                                <a:rect l="0" t="0" r="r" b="b"/>
                                <a:pathLst>
                                  <a:path w="67" h="124">
                                    <a:moveTo>
                                      <a:pt x="21" y="0"/>
                                    </a:moveTo>
                                    <a:lnTo>
                                      <a:pt x="0" y="0"/>
                                    </a:lnTo>
                                    <a:lnTo>
                                      <a:pt x="0" y="123"/>
                                    </a:lnTo>
                                    <a:lnTo>
                                      <a:pt x="13" y="123"/>
                                    </a:lnTo>
                                    <a:lnTo>
                                      <a:pt x="13" y="16"/>
                                    </a:lnTo>
                                    <a:lnTo>
                                      <a:pt x="26" y="16"/>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4"/>
                            <wps:cNvSpPr>
                              <a:spLocks/>
                            </wps:cNvSpPr>
                            <wps:spPr bwMode="auto">
                              <a:xfrm>
                                <a:off x="11274" y="1077"/>
                                <a:ext cx="67" cy="124"/>
                              </a:xfrm>
                              <a:custGeom>
                                <a:avLst/>
                                <a:gdLst>
                                  <a:gd name="T0" fmla="+- 0 11300 11274"/>
                                  <a:gd name="T1" fmla="*/ T0 w 67"/>
                                  <a:gd name="T2" fmla="+- 0 1093 1077"/>
                                  <a:gd name="T3" fmla="*/ 1093 h 124"/>
                                  <a:gd name="T4" fmla="+- 0 11288 11274"/>
                                  <a:gd name="T5" fmla="*/ T4 w 67"/>
                                  <a:gd name="T6" fmla="+- 0 1093 1077"/>
                                  <a:gd name="T7" fmla="*/ 1093 h 124"/>
                                  <a:gd name="T8" fmla="+- 0 11326 11274"/>
                                  <a:gd name="T9" fmla="*/ T8 w 67"/>
                                  <a:gd name="T10" fmla="+- 0 1200 1077"/>
                                  <a:gd name="T11" fmla="*/ 1200 h 124"/>
                                  <a:gd name="T12" fmla="+- 0 11340 11274"/>
                                  <a:gd name="T13" fmla="*/ T12 w 67"/>
                                  <a:gd name="T14" fmla="+- 0 1200 1077"/>
                                  <a:gd name="T15" fmla="*/ 1200 h 124"/>
                                  <a:gd name="T16" fmla="+- 0 11340 11274"/>
                                  <a:gd name="T17" fmla="*/ T16 w 67"/>
                                  <a:gd name="T18" fmla="+- 0 1168 1077"/>
                                  <a:gd name="T19" fmla="*/ 1168 h 124"/>
                                  <a:gd name="T20" fmla="+- 0 11327 11274"/>
                                  <a:gd name="T21" fmla="*/ T20 w 67"/>
                                  <a:gd name="T22" fmla="+- 0 1168 1077"/>
                                  <a:gd name="T23" fmla="*/ 1168 h 124"/>
                                  <a:gd name="T24" fmla="+- 0 11300 11274"/>
                                  <a:gd name="T25" fmla="*/ T24 w 67"/>
                                  <a:gd name="T26" fmla="+- 0 1093 1077"/>
                                  <a:gd name="T27" fmla="*/ 1093 h 124"/>
                                </a:gdLst>
                                <a:ahLst/>
                                <a:cxnLst>
                                  <a:cxn ang="0">
                                    <a:pos x="T1" y="T3"/>
                                  </a:cxn>
                                  <a:cxn ang="0">
                                    <a:pos x="T5" y="T7"/>
                                  </a:cxn>
                                  <a:cxn ang="0">
                                    <a:pos x="T9" y="T11"/>
                                  </a:cxn>
                                  <a:cxn ang="0">
                                    <a:pos x="T13" y="T15"/>
                                  </a:cxn>
                                  <a:cxn ang="0">
                                    <a:pos x="T17" y="T19"/>
                                  </a:cxn>
                                  <a:cxn ang="0">
                                    <a:pos x="T21" y="T23"/>
                                  </a:cxn>
                                  <a:cxn ang="0">
                                    <a:pos x="T25" y="T27"/>
                                  </a:cxn>
                                </a:cxnLst>
                                <a:rect l="0" t="0" r="r" b="b"/>
                                <a:pathLst>
                                  <a:path w="67" h="124">
                                    <a:moveTo>
                                      <a:pt x="26" y="16"/>
                                    </a:moveTo>
                                    <a:lnTo>
                                      <a:pt x="14" y="16"/>
                                    </a:lnTo>
                                    <a:lnTo>
                                      <a:pt x="52" y="123"/>
                                    </a:lnTo>
                                    <a:lnTo>
                                      <a:pt x="66" y="123"/>
                                    </a:lnTo>
                                    <a:lnTo>
                                      <a:pt x="66" y="91"/>
                                    </a:lnTo>
                                    <a:lnTo>
                                      <a:pt x="53" y="91"/>
                                    </a:lnTo>
                                    <a:lnTo>
                                      <a:pt x="26"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5"/>
                            <wps:cNvSpPr>
                              <a:spLocks/>
                            </wps:cNvSpPr>
                            <wps:spPr bwMode="auto">
                              <a:xfrm>
                                <a:off x="11274" y="1077"/>
                                <a:ext cx="67" cy="124"/>
                              </a:xfrm>
                              <a:custGeom>
                                <a:avLst/>
                                <a:gdLst>
                                  <a:gd name="T0" fmla="+- 0 11340 11274"/>
                                  <a:gd name="T1" fmla="*/ T0 w 67"/>
                                  <a:gd name="T2" fmla="+- 0 1077 1077"/>
                                  <a:gd name="T3" fmla="*/ 1077 h 124"/>
                                  <a:gd name="T4" fmla="+- 0 11327 11274"/>
                                  <a:gd name="T5" fmla="*/ T4 w 67"/>
                                  <a:gd name="T6" fmla="+- 0 1077 1077"/>
                                  <a:gd name="T7" fmla="*/ 1077 h 124"/>
                                  <a:gd name="T8" fmla="+- 0 11327 11274"/>
                                  <a:gd name="T9" fmla="*/ T8 w 67"/>
                                  <a:gd name="T10" fmla="+- 0 1168 1077"/>
                                  <a:gd name="T11" fmla="*/ 1168 h 124"/>
                                  <a:gd name="T12" fmla="+- 0 11340 11274"/>
                                  <a:gd name="T13" fmla="*/ T12 w 67"/>
                                  <a:gd name="T14" fmla="+- 0 1168 1077"/>
                                  <a:gd name="T15" fmla="*/ 1168 h 124"/>
                                  <a:gd name="T16" fmla="+- 0 11340 11274"/>
                                  <a:gd name="T17" fmla="*/ T16 w 67"/>
                                  <a:gd name="T18" fmla="+- 0 1077 1077"/>
                                  <a:gd name="T19" fmla="*/ 1077 h 124"/>
                                </a:gdLst>
                                <a:ahLst/>
                                <a:cxnLst>
                                  <a:cxn ang="0">
                                    <a:pos x="T1" y="T3"/>
                                  </a:cxn>
                                  <a:cxn ang="0">
                                    <a:pos x="T5" y="T7"/>
                                  </a:cxn>
                                  <a:cxn ang="0">
                                    <a:pos x="T9" y="T11"/>
                                  </a:cxn>
                                  <a:cxn ang="0">
                                    <a:pos x="T13" y="T15"/>
                                  </a:cxn>
                                  <a:cxn ang="0">
                                    <a:pos x="T17" y="T19"/>
                                  </a:cxn>
                                </a:cxnLst>
                                <a:rect l="0" t="0" r="r" b="b"/>
                                <a:pathLst>
                                  <a:path w="67" h="124">
                                    <a:moveTo>
                                      <a:pt x="66" y="0"/>
                                    </a:moveTo>
                                    <a:lnTo>
                                      <a:pt x="53" y="0"/>
                                    </a:lnTo>
                                    <a:lnTo>
                                      <a:pt x="53" y="91"/>
                                    </a:lnTo>
                                    <a:lnTo>
                                      <a:pt x="66" y="91"/>
                                    </a:lnTo>
                                    <a:lnTo>
                                      <a:pt x="6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66"/>
                          <wpg:cNvGrpSpPr>
                            <a:grpSpLocks/>
                          </wpg:cNvGrpSpPr>
                          <wpg:grpSpPr bwMode="auto">
                            <a:xfrm>
                              <a:off x="11354" y="1077"/>
                              <a:ext cx="73" cy="124"/>
                              <a:chOff x="11354" y="1077"/>
                              <a:chExt cx="73" cy="124"/>
                            </a:xfrm>
                          </wpg:grpSpPr>
                          <wps:wsp>
                            <wps:cNvPr id="86" name="Freeform 67"/>
                            <wps:cNvSpPr>
                              <a:spLocks/>
                            </wps:cNvSpPr>
                            <wps:spPr bwMode="auto">
                              <a:xfrm>
                                <a:off x="11354" y="1077"/>
                                <a:ext cx="73" cy="124"/>
                              </a:xfrm>
                              <a:custGeom>
                                <a:avLst/>
                                <a:gdLst>
                                  <a:gd name="T0" fmla="+- 0 11400 11354"/>
                                  <a:gd name="T1" fmla="*/ T0 w 73"/>
                                  <a:gd name="T2" fmla="+- 0 1077 1077"/>
                                  <a:gd name="T3" fmla="*/ 1077 h 124"/>
                                  <a:gd name="T4" fmla="+- 0 11382 11354"/>
                                  <a:gd name="T5" fmla="*/ T4 w 73"/>
                                  <a:gd name="T6" fmla="+- 0 1077 1077"/>
                                  <a:gd name="T7" fmla="*/ 1077 h 124"/>
                                  <a:gd name="T8" fmla="+- 0 11354 11354"/>
                                  <a:gd name="T9" fmla="*/ T8 w 73"/>
                                  <a:gd name="T10" fmla="+- 0 1200 1077"/>
                                  <a:gd name="T11" fmla="*/ 1200 h 124"/>
                                  <a:gd name="T12" fmla="+- 0 11368 11354"/>
                                  <a:gd name="T13" fmla="*/ T12 w 73"/>
                                  <a:gd name="T14" fmla="+- 0 1200 1077"/>
                                  <a:gd name="T15" fmla="*/ 1200 h 124"/>
                                  <a:gd name="T16" fmla="+- 0 11375 11354"/>
                                  <a:gd name="T17" fmla="*/ T16 w 73"/>
                                  <a:gd name="T18" fmla="+- 0 1164 1077"/>
                                  <a:gd name="T19" fmla="*/ 1164 h 124"/>
                                  <a:gd name="T20" fmla="+- 0 11419 11354"/>
                                  <a:gd name="T21" fmla="*/ T20 w 73"/>
                                  <a:gd name="T22" fmla="+- 0 1164 1077"/>
                                  <a:gd name="T23" fmla="*/ 1164 h 124"/>
                                  <a:gd name="T24" fmla="+- 0 11417 11354"/>
                                  <a:gd name="T25" fmla="*/ T24 w 73"/>
                                  <a:gd name="T26" fmla="+- 0 1153 1077"/>
                                  <a:gd name="T27" fmla="*/ 1153 h 124"/>
                                  <a:gd name="T28" fmla="+- 0 11377 11354"/>
                                  <a:gd name="T29" fmla="*/ T28 w 73"/>
                                  <a:gd name="T30" fmla="+- 0 1153 1077"/>
                                  <a:gd name="T31" fmla="*/ 1153 h 124"/>
                                  <a:gd name="T32" fmla="+- 0 11391 11354"/>
                                  <a:gd name="T33" fmla="*/ T32 w 73"/>
                                  <a:gd name="T34" fmla="+- 0 1087 1077"/>
                                  <a:gd name="T35" fmla="*/ 1087 h 124"/>
                                  <a:gd name="T36" fmla="+- 0 11402 11354"/>
                                  <a:gd name="T37" fmla="*/ T36 w 73"/>
                                  <a:gd name="T38" fmla="+- 0 1087 1077"/>
                                  <a:gd name="T39" fmla="*/ 1087 h 124"/>
                                  <a:gd name="T40" fmla="+- 0 11400 11354"/>
                                  <a:gd name="T41" fmla="*/ T40 w 73"/>
                                  <a:gd name="T42" fmla="+- 0 1077 1077"/>
                                  <a:gd name="T43" fmla="*/ 107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3" h="124">
                                    <a:moveTo>
                                      <a:pt x="46" y="0"/>
                                    </a:moveTo>
                                    <a:lnTo>
                                      <a:pt x="28" y="0"/>
                                    </a:lnTo>
                                    <a:lnTo>
                                      <a:pt x="0" y="123"/>
                                    </a:lnTo>
                                    <a:lnTo>
                                      <a:pt x="14" y="123"/>
                                    </a:lnTo>
                                    <a:lnTo>
                                      <a:pt x="21" y="87"/>
                                    </a:lnTo>
                                    <a:lnTo>
                                      <a:pt x="65" y="87"/>
                                    </a:lnTo>
                                    <a:lnTo>
                                      <a:pt x="63" y="76"/>
                                    </a:lnTo>
                                    <a:lnTo>
                                      <a:pt x="23" y="76"/>
                                    </a:lnTo>
                                    <a:lnTo>
                                      <a:pt x="37" y="10"/>
                                    </a:lnTo>
                                    <a:lnTo>
                                      <a:pt x="48" y="1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68"/>
                            <wps:cNvSpPr>
                              <a:spLocks/>
                            </wps:cNvSpPr>
                            <wps:spPr bwMode="auto">
                              <a:xfrm>
                                <a:off x="11354" y="1077"/>
                                <a:ext cx="73" cy="124"/>
                              </a:xfrm>
                              <a:custGeom>
                                <a:avLst/>
                                <a:gdLst>
                                  <a:gd name="T0" fmla="+- 0 11419 11354"/>
                                  <a:gd name="T1" fmla="*/ T0 w 73"/>
                                  <a:gd name="T2" fmla="+- 0 1164 1077"/>
                                  <a:gd name="T3" fmla="*/ 1164 h 124"/>
                                  <a:gd name="T4" fmla="+- 0 11407 11354"/>
                                  <a:gd name="T5" fmla="*/ T4 w 73"/>
                                  <a:gd name="T6" fmla="+- 0 1164 1077"/>
                                  <a:gd name="T7" fmla="*/ 1164 h 124"/>
                                  <a:gd name="T8" fmla="+- 0 11414 11354"/>
                                  <a:gd name="T9" fmla="*/ T8 w 73"/>
                                  <a:gd name="T10" fmla="+- 0 1200 1077"/>
                                  <a:gd name="T11" fmla="*/ 1200 h 124"/>
                                  <a:gd name="T12" fmla="+- 0 11427 11354"/>
                                  <a:gd name="T13" fmla="*/ T12 w 73"/>
                                  <a:gd name="T14" fmla="+- 0 1200 1077"/>
                                  <a:gd name="T15" fmla="*/ 1200 h 124"/>
                                  <a:gd name="T16" fmla="+- 0 11419 11354"/>
                                  <a:gd name="T17" fmla="*/ T16 w 73"/>
                                  <a:gd name="T18" fmla="+- 0 1164 1077"/>
                                  <a:gd name="T19" fmla="*/ 1164 h 124"/>
                                </a:gdLst>
                                <a:ahLst/>
                                <a:cxnLst>
                                  <a:cxn ang="0">
                                    <a:pos x="T1" y="T3"/>
                                  </a:cxn>
                                  <a:cxn ang="0">
                                    <a:pos x="T5" y="T7"/>
                                  </a:cxn>
                                  <a:cxn ang="0">
                                    <a:pos x="T9" y="T11"/>
                                  </a:cxn>
                                  <a:cxn ang="0">
                                    <a:pos x="T13" y="T15"/>
                                  </a:cxn>
                                  <a:cxn ang="0">
                                    <a:pos x="T17" y="T19"/>
                                  </a:cxn>
                                </a:cxnLst>
                                <a:rect l="0" t="0" r="r" b="b"/>
                                <a:pathLst>
                                  <a:path w="73" h="124">
                                    <a:moveTo>
                                      <a:pt x="65" y="87"/>
                                    </a:moveTo>
                                    <a:lnTo>
                                      <a:pt x="53" y="87"/>
                                    </a:lnTo>
                                    <a:lnTo>
                                      <a:pt x="60" y="123"/>
                                    </a:lnTo>
                                    <a:lnTo>
                                      <a:pt x="73" y="123"/>
                                    </a:lnTo>
                                    <a:lnTo>
                                      <a:pt x="65"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9"/>
                            <wps:cNvSpPr>
                              <a:spLocks/>
                            </wps:cNvSpPr>
                            <wps:spPr bwMode="auto">
                              <a:xfrm>
                                <a:off x="11354" y="1077"/>
                                <a:ext cx="73" cy="124"/>
                              </a:xfrm>
                              <a:custGeom>
                                <a:avLst/>
                                <a:gdLst>
                                  <a:gd name="T0" fmla="+- 0 11402 11354"/>
                                  <a:gd name="T1" fmla="*/ T0 w 73"/>
                                  <a:gd name="T2" fmla="+- 0 1087 1077"/>
                                  <a:gd name="T3" fmla="*/ 1087 h 124"/>
                                  <a:gd name="T4" fmla="+- 0 11391 11354"/>
                                  <a:gd name="T5" fmla="*/ T4 w 73"/>
                                  <a:gd name="T6" fmla="+- 0 1087 1077"/>
                                  <a:gd name="T7" fmla="*/ 1087 h 124"/>
                                  <a:gd name="T8" fmla="+- 0 11405 11354"/>
                                  <a:gd name="T9" fmla="*/ T8 w 73"/>
                                  <a:gd name="T10" fmla="+- 0 1153 1077"/>
                                  <a:gd name="T11" fmla="*/ 1153 h 124"/>
                                  <a:gd name="T12" fmla="+- 0 11417 11354"/>
                                  <a:gd name="T13" fmla="*/ T12 w 73"/>
                                  <a:gd name="T14" fmla="+- 0 1153 1077"/>
                                  <a:gd name="T15" fmla="*/ 1153 h 124"/>
                                  <a:gd name="T16" fmla="+- 0 11402 11354"/>
                                  <a:gd name="T17" fmla="*/ T16 w 73"/>
                                  <a:gd name="T18" fmla="+- 0 1087 1077"/>
                                  <a:gd name="T19" fmla="*/ 1087 h 124"/>
                                </a:gdLst>
                                <a:ahLst/>
                                <a:cxnLst>
                                  <a:cxn ang="0">
                                    <a:pos x="T1" y="T3"/>
                                  </a:cxn>
                                  <a:cxn ang="0">
                                    <a:pos x="T5" y="T7"/>
                                  </a:cxn>
                                  <a:cxn ang="0">
                                    <a:pos x="T9" y="T11"/>
                                  </a:cxn>
                                  <a:cxn ang="0">
                                    <a:pos x="T13" y="T15"/>
                                  </a:cxn>
                                  <a:cxn ang="0">
                                    <a:pos x="T17" y="T19"/>
                                  </a:cxn>
                                </a:cxnLst>
                                <a:rect l="0" t="0" r="r" b="b"/>
                                <a:pathLst>
                                  <a:path w="73" h="124">
                                    <a:moveTo>
                                      <a:pt x="48" y="10"/>
                                    </a:moveTo>
                                    <a:lnTo>
                                      <a:pt x="37" y="10"/>
                                    </a:lnTo>
                                    <a:lnTo>
                                      <a:pt x="51" y="76"/>
                                    </a:lnTo>
                                    <a:lnTo>
                                      <a:pt x="63" y="76"/>
                                    </a:lnTo>
                                    <a:lnTo>
                                      <a:pt x="48"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70"/>
                          <wpg:cNvGrpSpPr>
                            <a:grpSpLocks/>
                          </wpg:cNvGrpSpPr>
                          <wpg:grpSpPr bwMode="auto">
                            <a:xfrm>
                              <a:off x="11443" y="1077"/>
                              <a:ext cx="54" cy="124"/>
                              <a:chOff x="11443" y="1077"/>
                              <a:chExt cx="54" cy="124"/>
                            </a:xfrm>
                          </wpg:grpSpPr>
                          <wps:wsp>
                            <wps:cNvPr id="90" name="Freeform 71"/>
                            <wps:cNvSpPr>
                              <a:spLocks/>
                            </wps:cNvSpPr>
                            <wps:spPr bwMode="auto">
                              <a:xfrm>
                                <a:off x="11443" y="1077"/>
                                <a:ext cx="54" cy="124"/>
                              </a:xfrm>
                              <a:custGeom>
                                <a:avLst/>
                                <a:gdLst>
                                  <a:gd name="T0" fmla="+- 0 11456 11443"/>
                                  <a:gd name="T1" fmla="*/ T0 w 54"/>
                                  <a:gd name="T2" fmla="+- 0 1077 1077"/>
                                  <a:gd name="T3" fmla="*/ 1077 h 124"/>
                                  <a:gd name="T4" fmla="+- 0 11443 11443"/>
                                  <a:gd name="T5" fmla="*/ T4 w 54"/>
                                  <a:gd name="T6" fmla="+- 0 1077 1077"/>
                                  <a:gd name="T7" fmla="*/ 1077 h 124"/>
                                  <a:gd name="T8" fmla="+- 0 11443 11443"/>
                                  <a:gd name="T9" fmla="*/ T8 w 54"/>
                                  <a:gd name="T10" fmla="+- 0 1200 1077"/>
                                  <a:gd name="T11" fmla="*/ 1200 h 124"/>
                                  <a:gd name="T12" fmla="+- 0 11496 11443"/>
                                  <a:gd name="T13" fmla="*/ T12 w 54"/>
                                  <a:gd name="T14" fmla="+- 0 1200 1077"/>
                                  <a:gd name="T15" fmla="*/ 1200 h 124"/>
                                  <a:gd name="T16" fmla="+- 0 11496 11443"/>
                                  <a:gd name="T17" fmla="*/ T16 w 54"/>
                                  <a:gd name="T18" fmla="+- 0 1189 1077"/>
                                  <a:gd name="T19" fmla="*/ 1189 h 124"/>
                                  <a:gd name="T20" fmla="+- 0 11456 11443"/>
                                  <a:gd name="T21" fmla="*/ T20 w 54"/>
                                  <a:gd name="T22" fmla="+- 0 1189 1077"/>
                                  <a:gd name="T23" fmla="*/ 1189 h 124"/>
                                  <a:gd name="T24" fmla="+- 0 11456 11443"/>
                                  <a:gd name="T25" fmla="*/ T24 w 54"/>
                                  <a:gd name="T26" fmla="+- 0 1077 1077"/>
                                  <a:gd name="T27" fmla="*/ 1077 h 124"/>
                                </a:gdLst>
                                <a:ahLst/>
                                <a:cxnLst>
                                  <a:cxn ang="0">
                                    <a:pos x="T1" y="T3"/>
                                  </a:cxn>
                                  <a:cxn ang="0">
                                    <a:pos x="T5" y="T7"/>
                                  </a:cxn>
                                  <a:cxn ang="0">
                                    <a:pos x="T9" y="T11"/>
                                  </a:cxn>
                                  <a:cxn ang="0">
                                    <a:pos x="T13" y="T15"/>
                                  </a:cxn>
                                  <a:cxn ang="0">
                                    <a:pos x="T17" y="T19"/>
                                  </a:cxn>
                                  <a:cxn ang="0">
                                    <a:pos x="T21" y="T23"/>
                                  </a:cxn>
                                  <a:cxn ang="0">
                                    <a:pos x="T25" y="T27"/>
                                  </a:cxn>
                                </a:cxnLst>
                                <a:rect l="0" t="0" r="r" b="b"/>
                                <a:pathLst>
                                  <a:path w="54" h="124">
                                    <a:moveTo>
                                      <a:pt x="13" y="0"/>
                                    </a:moveTo>
                                    <a:lnTo>
                                      <a:pt x="0" y="0"/>
                                    </a:lnTo>
                                    <a:lnTo>
                                      <a:pt x="0" y="123"/>
                                    </a:lnTo>
                                    <a:lnTo>
                                      <a:pt x="53" y="123"/>
                                    </a:lnTo>
                                    <a:lnTo>
                                      <a:pt x="53" y="112"/>
                                    </a:lnTo>
                                    <a:lnTo>
                                      <a:pt x="13" y="112"/>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72"/>
                          <wpg:cNvGrpSpPr>
                            <a:grpSpLocks/>
                          </wpg:cNvGrpSpPr>
                          <wpg:grpSpPr bwMode="auto">
                            <a:xfrm>
                              <a:off x="11473" y="1239"/>
                              <a:ext cx="50" cy="49"/>
                              <a:chOff x="11473" y="1239"/>
                              <a:chExt cx="50" cy="49"/>
                            </a:xfrm>
                          </wpg:grpSpPr>
                          <wps:wsp>
                            <wps:cNvPr id="92" name="Freeform 73"/>
                            <wps:cNvSpPr>
                              <a:spLocks/>
                            </wps:cNvSpPr>
                            <wps:spPr bwMode="auto">
                              <a:xfrm>
                                <a:off x="11473" y="1239"/>
                                <a:ext cx="50" cy="49"/>
                              </a:xfrm>
                              <a:custGeom>
                                <a:avLst/>
                                <a:gdLst>
                                  <a:gd name="T0" fmla="+- 0 11511 11473"/>
                                  <a:gd name="T1" fmla="*/ T0 w 50"/>
                                  <a:gd name="T2" fmla="+- 0 1239 1239"/>
                                  <a:gd name="T3" fmla="*/ 1239 h 49"/>
                                  <a:gd name="T4" fmla="+- 0 11485 11473"/>
                                  <a:gd name="T5" fmla="*/ T4 w 50"/>
                                  <a:gd name="T6" fmla="+- 0 1239 1239"/>
                                  <a:gd name="T7" fmla="*/ 1239 h 49"/>
                                  <a:gd name="T8" fmla="+- 0 11473 11473"/>
                                  <a:gd name="T9" fmla="*/ T8 w 50"/>
                                  <a:gd name="T10" fmla="+- 0 1249 1239"/>
                                  <a:gd name="T11" fmla="*/ 1249 h 49"/>
                                  <a:gd name="T12" fmla="+- 0 11473 11473"/>
                                  <a:gd name="T13" fmla="*/ T12 w 50"/>
                                  <a:gd name="T14" fmla="+- 0 1277 1239"/>
                                  <a:gd name="T15" fmla="*/ 1277 h 49"/>
                                  <a:gd name="T16" fmla="+- 0 11485 11473"/>
                                  <a:gd name="T17" fmla="*/ T16 w 50"/>
                                  <a:gd name="T18" fmla="+- 0 1288 1239"/>
                                  <a:gd name="T19" fmla="*/ 1288 h 49"/>
                                  <a:gd name="T20" fmla="+- 0 11511 11473"/>
                                  <a:gd name="T21" fmla="*/ T20 w 50"/>
                                  <a:gd name="T22" fmla="+- 0 1288 1239"/>
                                  <a:gd name="T23" fmla="*/ 1288 h 49"/>
                                  <a:gd name="T24" fmla="+- 0 11516 11473"/>
                                  <a:gd name="T25" fmla="*/ T24 w 50"/>
                                  <a:gd name="T26" fmla="+- 0 1284 1239"/>
                                  <a:gd name="T27" fmla="*/ 1284 h 49"/>
                                  <a:gd name="T28" fmla="+- 0 11487 11473"/>
                                  <a:gd name="T29" fmla="*/ T28 w 50"/>
                                  <a:gd name="T30" fmla="+- 0 1284 1239"/>
                                  <a:gd name="T31" fmla="*/ 1284 h 49"/>
                                  <a:gd name="T32" fmla="+- 0 11478 11473"/>
                                  <a:gd name="T33" fmla="*/ T32 w 50"/>
                                  <a:gd name="T34" fmla="+- 0 1275 1239"/>
                                  <a:gd name="T35" fmla="*/ 1275 h 49"/>
                                  <a:gd name="T36" fmla="+- 0 11478 11473"/>
                                  <a:gd name="T37" fmla="*/ T36 w 50"/>
                                  <a:gd name="T38" fmla="+- 0 1252 1239"/>
                                  <a:gd name="T39" fmla="*/ 1252 h 49"/>
                                  <a:gd name="T40" fmla="+- 0 11487 11473"/>
                                  <a:gd name="T41" fmla="*/ T40 w 50"/>
                                  <a:gd name="T42" fmla="+- 0 1243 1239"/>
                                  <a:gd name="T43" fmla="*/ 1243 h 49"/>
                                  <a:gd name="T44" fmla="+- 0 11516 11473"/>
                                  <a:gd name="T45" fmla="*/ T44 w 50"/>
                                  <a:gd name="T46" fmla="+- 0 1243 1239"/>
                                  <a:gd name="T47" fmla="*/ 1243 h 49"/>
                                  <a:gd name="T48" fmla="+- 0 11511 11473"/>
                                  <a:gd name="T49" fmla="*/ T48 w 50"/>
                                  <a:gd name="T50" fmla="+- 0 1239 1239"/>
                                  <a:gd name="T51" fmla="*/ 1239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 h="49">
                                    <a:moveTo>
                                      <a:pt x="38" y="0"/>
                                    </a:moveTo>
                                    <a:lnTo>
                                      <a:pt x="12" y="0"/>
                                    </a:lnTo>
                                    <a:lnTo>
                                      <a:pt x="0" y="10"/>
                                    </a:lnTo>
                                    <a:lnTo>
                                      <a:pt x="0" y="38"/>
                                    </a:lnTo>
                                    <a:lnTo>
                                      <a:pt x="12" y="49"/>
                                    </a:lnTo>
                                    <a:lnTo>
                                      <a:pt x="38" y="49"/>
                                    </a:lnTo>
                                    <a:lnTo>
                                      <a:pt x="43" y="45"/>
                                    </a:lnTo>
                                    <a:lnTo>
                                      <a:pt x="14" y="45"/>
                                    </a:lnTo>
                                    <a:lnTo>
                                      <a:pt x="5" y="36"/>
                                    </a:lnTo>
                                    <a:lnTo>
                                      <a:pt x="5" y="13"/>
                                    </a:lnTo>
                                    <a:lnTo>
                                      <a:pt x="14" y="4"/>
                                    </a:lnTo>
                                    <a:lnTo>
                                      <a:pt x="43" y="4"/>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74"/>
                            <wps:cNvSpPr>
                              <a:spLocks/>
                            </wps:cNvSpPr>
                            <wps:spPr bwMode="auto">
                              <a:xfrm>
                                <a:off x="11473" y="1239"/>
                                <a:ext cx="50" cy="49"/>
                              </a:xfrm>
                              <a:custGeom>
                                <a:avLst/>
                                <a:gdLst>
                                  <a:gd name="T0" fmla="+- 0 11516 11473"/>
                                  <a:gd name="T1" fmla="*/ T0 w 50"/>
                                  <a:gd name="T2" fmla="+- 0 1243 1239"/>
                                  <a:gd name="T3" fmla="*/ 1243 h 49"/>
                                  <a:gd name="T4" fmla="+- 0 11509 11473"/>
                                  <a:gd name="T5" fmla="*/ T4 w 50"/>
                                  <a:gd name="T6" fmla="+- 0 1243 1239"/>
                                  <a:gd name="T7" fmla="*/ 1243 h 49"/>
                                  <a:gd name="T8" fmla="+- 0 11518 11473"/>
                                  <a:gd name="T9" fmla="*/ T8 w 50"/>
                                  <a:gd name="T10" fmla="+- 0 1252 1239"/>
                                  <a:gd name="T11" fmla="*/ 1252 h 49"/>
                                  <a:gd name="T12" fmla="+- 0 11518 11473"/>
                                  <a:gd name="T13" fmla="*/ T12 w 50"/>
                                  <a:gd name="T14" fmla="+- 0 1275 1239"/>
                                  <a:gd name="T15" fmla="*/ 1275 h 49"/>
                                  <a:gd name="T16" fmla="+- 0 11509 11473"/>
                                  <a:gd name="T17" fmla="*/ T16 w 50"/>
                                  <a:gd name="T18" fmla="+- 0 1284 1239"/>
                                  <a:gd name="T19" fmla="*/ 1284 h 49"/>
                                  <a:gd name="T20" fmla="+- 0 11516 11473"/>
                                  <a:gd name="T21" fmla="*/ T20 w 50"/>
                                  <a:gd name="T22" fmla="+- 0 1284 1239"/>
                                  <a:gd name="T23" fmla="*/ 1284 h 49"/>
                                  <a:gd name="T24" fmla="+- 0 11523 11473"/>
                                  <a:gd name="T25" fmla="*/ T24 w 50"/>
                                  <a:gd name="T26" fmla="+- 0 1277 1239"/>
                                  <a:gd name="T27" fmla="*/ 1277 h 49"/>
                                  <a:gd name="T28" fmla="+- 0 11523 11473"/>
                                  <a:gd name="T29" fmla="*/ T28 w 50"/>
                                  <a:gd name="T30" fmla="+- 0 1249 1239"/>
                                  <a:gd name="T31" fmla="*/ 1249 h 49"/>
                                  <a:gd name="T32" fmla="+- 0 11516 11473"/>
                                  <a:gd name="T33" fmla="*/ T32 w 50"/>
                                  <a:gd name="T34" fmla="+- 0 1243 1239"/>
                                  <a:gd name="T35" fmla="*/ 1243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49">
                                    <a:moveTo>
                                      <a:pt x="43" y="4"/>
                                    </a:moveTo>
                                    <a:lnTo>
                                      <a:pt x="36" y="4"/>
                                    </a:lnTo>
                                    <a:lnTo>
                                      <a:pt x="45" y="13"/>
                                    </a:lnTo>
                                    <a:lnTo>
                                      <a:pt x="45" y="36"/>
                                    </a:lnTo>
                                    <a:lnTo>
                                      <a:pt x="36" y="45"/>
                                    </a:lnTo>
                                    <a:lnTo>
                                      <a:pt x="43" y="45"/>
                                    </a:lnTo>
                                    <a:lnTo>
                                      <a:pt x="50" y="38"/>
                                    </a:lnTo>
                                    <a:lnTo>
                                      <a:pt x="50" y="10"/>
                                    </a:lnTo>
                                    <a:lnTo>
                                      <a:pt x="43"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75"/>
                            <wps:cNvSpPr>
                              <a:spLocks/>
                            </wps:cNvSpPr>
                            <wps:spPr bwMode="auto">
                              <a:xfrm>
                                <a:off x="11473" y="1239"/>
                                <a:ext cx="50" cy="49"/>
                              </a:xfrm>
                              <a:custGeom>
                                <a:avLst/>
                                <a:gdLst>
                                  <a:gd name="T0" fmla="+- 0 11506 11473"/>
                                  <a:gd name="T1" fmla="*/ T0 w 50"/>
                                  <a:gd name="T2" fmla="+- 0 1249 1239"/>
                                  <a:gd name="T3" fmla="*/ 1249 h 49"/>
                                  <a:gd name="T4" fmla="+- 0 11488 11473"/>
                                  <a:gd name="T5" fmla="*/ T4 w 50"/>
                                  <a:gd name="T6" fmla="+- 0 1249 1239"/>
                                  <a:gd name="T7" fmla="*/ 1249 h 49"/>
                                  <a:gd name="T8" fmla="+- 0 11488 11473"/>
                                  <a:gd name="T9" fmla="*/ T8 w 50"/>
                                  <a:gd name="T10" fmla="+- 0 1277 1239"/>
                                  <a:gd name="T11" fmla="*/ 1277 h 49"/>
                                  <a:gd name="T12" fmla="+- 0 11493 11473"/>
                                  <a:gd name="T13" fmla="*/ T12 w 50"/>
                                  <a:gd name="T14" fmla="+- 0 1277 1239"/>
                                  <a:gd name="T15" fmla="*/ 1277 h 49"/>
                                  <a:gd name="T16" fmla="+- 0 11493 11473"/>
                                  <a:gd name="T17" fmla="*/ T16 w 50"/>
                                  <a:gd name="T18" fmla="+- 0 1265 1239"/>
                                  <a:gd name="T19" fmla="*/ 1265 h 49"/>
                                  <a:gd name="T20" fmla="+- 0 11502 11473"/>
                                  <a:gd name="T21" fmla="*/ T20 w 50"/>
                                  <a:gd name="T22" fmla="+- 0 1265 1239"/>
                                  <a:gd name="T23" fmla="*/ 1265 h 49"/>
                                  <a:gd name="T24" fmla="+- 0 11506 11473"/>
                                  <a:gd name="T25" fmla="*/ T24 w 50"/>
                                  <a:gd name="T26" fmla="+- 0 1265 1239"/>
                                  <a:gd name="T27" fmla="*/ 1265 h 49"/>
                                  <a:gd name="T28" fmla="+- 0 11509 11473"/>
                                  <a:gd name="T29" fmla="*/ T28 w 50"/>
                                  <a:gd name="T30" fmla="+- 0 1262 1239"/>
                                  <a:gd name="T31" fmla="*/ 1262 h 49"/>
                                  <a:gd name="T32" fmla="+- 0 11509 11473"/>
                                  <a:gd name="T33" fmla="*/ T32 w 50"/>
                                  <a:gd name="T34" fmla="+- 0 1262 1239"/>
                                  <a:gd name="T35" fmla="*/ 1262 h 49"/>
                                  <a:gd name="T36" fmla="+- 0 11493 11473"/>
                                  <a:gd name="T37" fmla="*/ T36 w 50"/>
                                  <a:gd name="T38" fmla="+- 0 1262 1239"/>
                                  <a:gd name="T39" fmla="*/ 1262 h 49"/>
                                  <a:gd name="T40" fmla="+- 0 11493 11473"/>
                                  <a:gd name="T41" fmla="*/ T40 w 50"/>
                                  <a:gd name="T42" fmla="+- 0 1253 1239"/>
                                  <a:gd name="T43" fmla="*/ 1253 h 49"/>
                                  <a:gd name="T44" fmla="+- 0 11509 11473"/>
                                  <a:gd name="T45" fmla="*/ T44 w 50"/>
                                  <a:gd name="T46" fmla="+- 0 1253 1239"/>
                                  <a:gd name="T47" fmla="*/ 1253 h 49"/>
                                  <a:gd name="T48" fmla="+- 0 11509 11473"/>
                                  <a:gd name="T49" fmla="*/ T48 w 50"/>
                                  <a:gd name="T50" fmla="+- 0 1252 1239"/>
                                  <a:gd name="T51" fmla="*/ 1252 h 49"/>
                                  <a:gd name="T52" fmla="+- 0 11506 11473"/>
                                  <a:gd name="T53" fmla="*/ T52 w 50"/>
                                  <a:gd name="T54" fmla="+- 0 1249 1239"/>
                                  <a:gd name="T55" fmla="*/ 1249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0" h="49">
                                    <a:moveTo>
                                      <a:pt x="33" y="10"/>
                                    </a:moveTo>
                                    <a:lnTo>
                                      <a:pt x="15" y="10"/>
                                    </a:lnTo>
                                    <a:lnTo>
                                      <a:pt x="15" y="38"/>
                                    </a:lnTo>
                                    <a:lnTo>
                                      <a:pt x="20" y="38"/>
                                    </a:lnTo>
                                    <a:lnTo>
                                      <a:pt x="20" y="26"/>
                                    </a:lnTo>
                                    <a:lnTo>
                                      <a:pt x="29" y="26"/>
                                    </a:lnTo>
                                    <a:lnTo>
                                      <a:pt x="33" y="26"/>
                                    </a:lnTo>
                                    <a:lnTo>
                                      <a:pt x="36" y="23"/>
                                    </a:lnTo>
                                    <a:lnTo>
                                      <a:pt x="20" y="23"/>
                                    </a:lnTo>
                                    <a:lnTo>
                                      <a:pt x="20" y="14"/>
                                    </a:lnTo>
                                    <a:lnTo>
                                      <a:pt x="36" y="14"/>
                                    </a:lnTo>
                                    <a:lnTo>
                                      <a:pt x="36" y="13"/>
                                    </a:lnTo>
                                    <a:lnTo>
                                      <a:pt x="33"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6"/>
                            <wps:cNvSpPr>
                              <a:spLocks/>
                            </wps:cNvSpPr>
                            <wps:spPr bwMode="auto">
                              <a:xfrm>
                                <a:off x="11473" y="1239"/>
                                <a:ext cx="50" cy="49"/>
                              </a:xfrm>
                              <a:custGeom>
                                <a:avLst/>
                                <a:gdLst>
                                  <a:gd name="T0" fmla="+- 0 11502 11473"/>
                                  <a:gd name="T1" fmla="*/ T0 w 50"/>
                                  <a:gd name="T2" fmla="+- 0 1265 1239"/>
                                  <a:gd name="T3" fmla="*/ 1265 h 49"/>
                                  <a:gd name="T4" fmla="+- 0 11498 11473"/>
                                  <a:gd name="T5" fmla="*/ T4 w 50"/>
                                  <a:gd name="T6" fmla="+- 0 1265 1239"/>
                                  <a:gd name="T7" fmla="*/ 1265 h 49"/>
                                  <a:gd name="T8" fmla="+- 0 11505 11473"/>
                                  <a:gd name="T9" fmla="*/ T8 w 50"/>
                                  <a:gd name="T10" fmla="+- 0 1277 1239"/>
                                  <a:gd name="T11" fmla="*/ 1277 h 49"/>
                                  <a:gd name="T12" fmla="+- 0 11510 11473"/>
                                  <a:gd name="T13" fmla="*/ T12 w 50"/>
                                  <a:gd name="T14" fmla="+- 0 1277 1239"/>
                                  <a:gd name="T15" fmla="*/ 1277 h 49"/>
                                  <a:gd name="T16" fmla="+- 0 11502 11473"/>
                                  <a:gd name="T17" fmla="*/ T16 w 50"/>
                                  <a:gd name="T18" fmla="+- 0 1265 1239"/>
                                  <a:gd name="T19" fmla="*/ 1265 h 49"/>
                                </a:gdLst>
                                <a:ahLst/>
                                <a:cxnLst>
                                  <a:cxn ang="0">
                                    <a:pos x="T1" y="T3"/>
                                  </a:cxn>
                                  <a:cxn ang="0">
                                    <a:pos x="T5" y="T7"/>
                                  </a:cxn>
                                  <a:cxn ang="0">
                                    <a:pos x="T9" y="T11"/>
                                  </a:cxn>
                                  <a:cxn ang="0">
                                    <a:pos x="T13" y="T15"/>
                                  </a:cxn>
                                  <a:cxn ang="0">
                                    <a:pos x="T17" y="T19"/>
                                  </a:cxn>
                                </a:cxnLst>
                                <a:rect l="0" t="0" r="r" b="b"/>
                                <a:pathLst>
                                  <a:path w="50" h="49">
                                    <a:moveTo>
                                      <a:pt x="29" y="26"/>
                                    </a:moveTo>
                                    <a:lnTo>
                                      <a:pt x="25" y="26"/>
                                    </a:lnTo>
                                    <a:lnTo>
                                      <a:pt x="32" y="38"/>
                                    </a:lnTo>
                                    <a:lnTo>
                                      <a:pt x="37" y="38"/>
                                    </a:lnTo>
                                    <a:lnTo>
                                      <a:pt x="29"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77"/>
                            <wps:cNvSpPr>
                              <a:spLocks/>
                            </wps:cNvSpPr>
                            <wps:spPr bwMode="auto">
                              <a:xfrm>
                                <a:off x="11473" y="1239"/>
                                <a:ext cx="50" cy="49"/>
                              </a:xfrm>
                              <a:custGeom>
                                <a:avLst/>
                                <a:gdLst>
                                  <a:gd name="T0" fmla="+- 0 11509 11473"/>
                                  <a:gd name="T1" fmla="*/ T0 w 50"/>
                                  <a:gd name="T2" fmla="+- 0 1253 1239"/>
                                  <a:gd name="T3" fmla="*/ 1253 h 49"/>
                                  <a:gd name="T4" fmla="+- 0 11504 11473"/>
                                  <a:gd name="T5" fmla="*/ T4 w 50"/>
                                  <a:gd name="T6" fmla="+- 0 1253 1239"/>
                                  <a:gd name="T7" fmla="*/ 1253 h 49"/>
                                  <a:gd name="T8" fmla="+- 0 11505 11473"/>
                                  <a:gd name="T9" fmla="*/ T8 w 50"/>
                                  <a:gd name="T10" fmla="+- 0 1254 1239"/>
                                  <a:gd name="T11" fmla="*/ 1254 h 49"/>
                                  <a:gd name="T12" fmla="+- 0 11505 11473"/>
                                  <a:gd name="T13" fmla="*/ T12 w 50"/>
                                  <a:gd name="T14" fmla="+- 0 1260 1239"/>
                                  <a:gd name="T15" fmla="*/ 1260 h 49"/>
                                  <a:gd name="T16" fmla="+- 0 11503 11473"/>
                                  <a:gd name="T17" fmla="*/ T16 w 50"/>
                                  <a:gd name="T18" fmla="+- 0 1262 1239"/>
                                  <a:gd name="T19" fmla="*/ 1262 h 49"/>
                                  <a:gd name="T20" fmla="+- 0 11509 11473"/>
                                  <a:gd name="T21" fmla="*/ T20 w 50"/>
                                  <a:gd name="T22" fmla="+- 0 1262 1239"/>
                                  <a:gd name="T23" fmla="*/ 1262 h 49"/>
                                  <a:gd name="T24" fmla="+- 0 11509 11473"/>
                                  <a:gd name="T25" fmla="*/ T24 w 50"/>
                                  <a:gd name="T26" fmla="+- 0 1253 1239"/>
                                  <a:gd name="T27" fmla="*/ 1253 h 49"/>
                                </a:gdLst>
                                <a:ahLst/>
                                <a:cxnLst>
                                  <a:cxn ang="0">
                                    <a:pos x="T1" y="T3"/>
                                  </a:cxn>
                                  <a:cxn ang="0">
                                    <a:pos x="T5" y="T7"/>
                                  </a:cxn>
                                  <a:cxn ang="0">
                                    <a:pos x="T9" y="T11"/>
                                  </a:cxn>
                                  <a:cxn ang="0">
                                    <a:pos x="T13" y="T15"/>
                                  </a:cxn>
                                  <a:cxn ang="0">
                                    <a:pos x="T17" y="T19"/>
                                  </a:cxn>
                                  <a:cxn ang="0">
                                    <a:pos x="T21" y="T23"/>
                                  </a:cxn>
                                  <a:cxn ang="0">
                                    <a:pos x="T25" y="T27"/>
                                  </a:cxn>
                                </a:cxnLst>
                                <a:rect l="0" t="0" r="r" b="b"/>
                                <a:pathLst>
                                  <a:path w="50" h="49">
                                    <a:moveTo>
                                      <a:pt x="36" y="14"/>
                                    </a:moveTo>
                                    <a:lnTo>
                                      <a:pt x="31" y="14"/>
                                    </a:lnTo>
                                    <a:lnTo>
                                      <a:pt x="32" y="15"/>
                                    </a:lnTo>
                                    <a:lnTo>
                                      <a:pt x="32" y="21"/>
                                    </a:lnTo>
                                    <a:lnTo>
                                      <a:pt x="30" y="23"/>
                                    </a:lnTo>
                                    <a:lnTo>
                                      <a:pt x="36" y="23"/>
                                    </a:lnTo>
                                    <a:lnTo>
                                      <a:pt x="36"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C6D34F" id="Group 43" o:spid="_x0000_s1026" style="position:absolute;margin-left:527.35pt;margin-top:7.45pt;width:48.8pt;height:64.5pt;z-index:251658240;mso-position-horizontal-relative:page" coordorigin="10547,80" coordsize="976,12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">
                  <v:group id="Group 3" o:spid="_x0000_s1027" style="position:absolute;left:10673;top:284;width:386;height:248" coordorigin="10673,284" coordsize="38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4" o:spid="_x0000_s1028" style="position:absolute;left:10673;top:284;width:386;height:248;visibility:visible;mso-wrap-style:square;v-text-anchor:top" coordsize="38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" path="m,l51,39,99,83r46,51l187,192r36,56l386,248,295,162,227,111,155,67,79,30,,xe" fillcolor="#231f20" stroked="f">
                      <v:path arrowok="t" o:connecttype="custom" o:connectlocs="0,284;51,323;99,367;145,418;187,476;223,532;386,532;295,446;227,395;155,351;79,314;0,284" o:connectangles="0,0,0,0,0,0,0,0,0,0,0,0"/>
                    </v:shape>
                  </v:group>
                  <v:group id="Group 5" o:spid="_x0000_s1029" style="position:absolute;left:10693;top:577;width:260;height:202" coordorigin="10693,577" coordsize="26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6" o:spid="_x0000_s1030" style="position:absolute;left:10693;top:577;width:260;height:202;visibility:visible;mso-wrap-style:square;v-text-anchor:top" coordsize="26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" path="m177,l,,13,48,24,97r11,52l44,202r216,l242,148,223,96,201,47,177,xe" fillcolor="#231f20" stroked="f">
                      <v:path arrowok="t" o:connecttype="custom" o:connectlocs="177,577;0,577;13,625;24,674;35,726;44,779;260,779;242,725;223,673;201,624;177,577" o:connectangles="0,0,0,0,0,0,0,0,0,0,0"/>
                    </v:shape>
                  </v:group>
                  <v:group id="Group 7" o:spid="_x0000_s1031" style="position:absolute;left:10549;top:270;width:296;height:263" coordorigin="10549,270" coordsize="29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8" o:spid="_x0000_s1032" style="position:absolute;left:10549;top:270;width:296;height:263;visibility:visible;mso-wrap-style:square;v-text-anchor:top" coordsize="29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" path="m,l,8,31,47,60,94r27,55l113,210r18,52l295,262,245,191,191,128,131,75,67,32,,xe" fillcolor="#231f20" stroked="f">
                      <v:path arrowok="t" o:connecttype="custom" o:connectlocs="0,270;0,278;31,317;60,364;87,419;113,480;131,532;295,532;245,461;191,398;131,345;67,302;0,270" o:connectangles="0,0,0,0,0,0,0,0,0,0,0,0,0"/>
                    </v:shape>
                  </v:group>
                  <v:group id="Group 9" o:spid="_x0000_s1033" style="position:absolute;left:10921;top:577;width:299;height:202" coordorigin="10921,577" coordsize="29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10" o:spid="_x0000_s1034" style="position:absolute;left:10921;top:577;width:299;height:202;visibility:visible;mso-wrap-style:square;v-text-anchor:top" coordsize="29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" path="m176,l,,23,48,44,97r18,52l79,202r220,l273,148,244,97,212,48,176,xe" fillcolor="#231f20" stroked="f">
                      <v:path arrowok="t" o:connecttype="custom" o:connectlocs="176,577;0,577;23,625;44,674;62,726;79,779;299,779;273,725;244,674;212,625;176,577"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left:10549;top:823;width:168;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">
                      <v:imagedata r:id="rId16" o:title=""/>
                    </v:shape>
                  </v:group>
                  <v:group id="Group 12" o:spid="_x0000_s1036" style="position:absolute;left:10549;top:80;width:949;height:949" coordorigin="10549,80" coordsize="94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13" o:spid="_x0000_s1037" style="position:absolute;left:10549;top:80;width:949;height:949;visibility:visible;mso-wrap-style:square;v-text-anchor:top" coordsize="94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" path="m949,l,,,129r82,17l162,170r77,31l313,239r71,45l451,335r63,58l568,451r49,63l660,580r37,69l728,721r25,74l771,871r13,78l949,949r,-641l669,308r-18,-3l543,305r,-220l651,85r18,-3l949,82,949,xe" fillcolor="#231f20" stroked="f">
                      <v:path arrowok="t" o:connecttype="custom" o:connectlocs="949,80;0,80;0,209;82,226;162,250;239,281;313,319;384,364;451,415;514,473;568,531;617,594;660,660;697,729;728,801;753,875;771,951;784,1029;949,1029;949,388;669,388;651,385;543,385;543,165;651,165;669,162;949,162;949,80" o:connectangles="0,0,0,0,0,0,0,0,0,0,0,0,0,0,0,0,0,0,0,0,0,0,0,0,0,0,0,0"/>
                    </v:shape>
                    <v:shape id="Freeform 14" o:spid="_x0000_s1038" style="position:absolute;left:10549;top:80;width:949;height:949;visibility:visible;mso-wrap-style:square;v-text-anchor:top" coordsize="94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" path="m751,226r-26,l725,252r-3,21l711,291r-17,13l669,308r140,l783,304,765,291,755,273r-4,-21l751,226xe" fillcolor="#231f20" stroked="f">
                      <v:path arrowok="t" o:connecttype="custom" o:connectlocs="751,306;725,306;725,332;722,353;711,371;694,384;669,388;809,388;783,384;765,371;755,353;751,332;751,306" o:connectangles="0,0,0,0,0,0,0,0,0,0,0,0,0"/>
                    </v:shape>
                    <v:shape id="Freeform 15" o:spid="_x0000_s1039" style="position:absolute;left:10549;top:80;width:949;height:949;visibility:visible;mso-wrap-style:square;v-text-anchor:top" coordsize="94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" path="m949,226r-84,l865,252r-3,21l852,291r-18,13l809,308r140,l949,226xe" fillcolor="#231f20" stroked="f">
                      <v:path arrowok="t" o:connecttype="custom" o:connectlocs="949,306;865,306;865,332;862,353;852,371;834,384;809,388;949,388;949,306" o:connectangles="0,0,0,0,0,0,0,0,0"/>
                    </v:shape>
                    <v:shape id="Freeform 16" o:spid="_x0000_s1040" style="position:absolute;left:10549;top:80;width:949;height:949;visibility:visible;mso-wrap-style:square;v-text-anchor:top" coordsize="94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" path="m651,85r-70,l581,305r70,l643,304,625,291,614,273r-3,-21l611,138r3,-22l625,98,643,86r8,-1xe" fillcolor="#231f20" stroked="f">
                      <v:path arrowok="t" o:connecttype="custom" o:connectlocs="651,165;581,165;581,385;651,385;643,384;625,371;614,353;611,332;611,218;614,196;625,178;643,166;651,165" o:connectangles="0,0,0,0,0,0,0,0,0,0,0,0,0"/>
                    </v:shape>
                    <v:shape id="Freeform 17" o:spid="_x0000_s1041" style="position:absolute;left:10549;top:80;width:949;height:949;visibility:visible;mso-wrap-style:square;v-text-anchor:top" coordsize="94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" path="m679,114r-25,l649,122r,145l654,275r29,l687,267r,-41l751,226r,-68l687,158r,-36l679,114xe" fillcolor="#231f20" stroked="f">
                      <v:path arrowok="t" o:connecttype="custom" o:connectlocs="679,194;654,194;649,202;649,347;654,355;683,355;687,347;687,306;751,306;751,238;687,238;687,202;679,194" o:connectangles="0,0,0,0,0,0,0,0,0,0,0,0,0"/>
                    </v:shape>
                    <v:shape id="Freeform 18" o:spid="_x0000_s1042" style="position:absolute;left:10549;top:80;width:949;height:949;visibility:visible;mso-wrap-style:square;v-text-anchor:top" coordsize="94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" path="m819,114r-25,l789,122r,145l794,275r29,l828,267r,-41l949,226r,-68l828,158r,-36l819,114xe" fillcolor="#231f20" stroked="f">
                      <v:path arrowok="t" o:connecttype="custom" o:connectlocs="819,194;794,194;789,202;789,347;794,355;823,355;828,347;828,306;949,306;949,238;828,238;828,202;819,194" o:connectangles="0,0,0,0,0,0,0,0,0,0,0,0,0"/>
                    </v:shape>
                    <v:shape id="Freeform 19" o:spid="_x0000_s1043" style="position:absolute;left:10549;top:80;width:949;height:949;visibility:visible;mso-wrap-style:square;v-text-anchor:top" coordsize="94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" path="m809,82r-140,l694,86r17,13l722,119r3,23l725,158r26,l751,138r4,-22l765,98,783,86r26,-4xe" fillcolor="#231f20" stroked="f">
                      <v:path arrowok="t" o:connecttype="custom" o:connectlocs="809,162;669,162;694,166;711,179;722,199;725,222;725,238;751,238;751,218;755,196;765,178;783,166;809,162" o:connectangles="0,0,0,0,0,0,0,0,0,0,0,0,0"/>
                    </v:shape>
                    <v:shape id="Freeform 20" o:spid="_x0000_s1044" style="position:absolute;left:10549;top:80;width:949;height:949;visibility:visible;mso-wrap-style:square;v-text-anchor:top" coordsize="94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" path="m949,82r-140,l834,86r18,13l862,119r3,23l865,158r84,l949,82xe" fillcolor="#231f20" stroked="f">
                      <v:path arrowok="t" o:connecttype="custom" o:connectlocs="949,162;809,162;834,166;852,179;862,199;865,222;865,238;949,238;949,162" o:connectangles="0,0,0,0,0,0,0,0,0"/>
                    </v:shape>
                    <v:shape id="Picture 21" o:spid="_x0000_s1045" type="#_x0000_t75" style="position:absolute;left:10743;top:823;width:545;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">
                      <v:imagedata r:id="rId17" o:title=""/>
                    </v:shape>
                  </v:group>
                  <v:group id="Group 22" o:spid="_x0000_s1046" style="position:absolute;left:10549;top:352;width:84;height:181" coordorigin="10549,352" coordsize="8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3" o:spid="_x0000_s1047" style="position:absolute;left:10549;top:352;width:84;height:181;visibility:visible;mso-wrap-style:square;v-text-anchor:top" coordsize="8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" path="m,l,180r84,l54,103,19,31,,xe" fillcolor="#231f20" stroked="f">
                      <v:path arrowok="t" o:connecttype="custom" o:connectlocs="0,352;0,532;84,532;54,455;19,383;0,352" o:connectangles="0,0,0,0,0,0"/>
                    </v:shape>
                    <v:shape id="Picture 24" o:spid="_x0000_s1048" type="#_x0000_t75" style="position:absolute;left:10549;top:577;width:143;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">
                      <v:imagedata r:id="rId18" o:title=""/>
                    </v:shape>
                    <v:shape id="Picture 25" o:spid="_x0000_s1049" type="#_x0000_t75" style="position:absolute;left:10547;top:1237;width:332;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">
                      <v:imagedata r:id="rId19" o:title=""/>
                    </v:shape>
                    <v:shape id="Picture 26" o:spid="_x0000_s1050" type="#_x0000_t75" style="position:absolute;left:10937;top:1237;width:435;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">
                      <v:imagedata r:id="rId20" o:title=""/>
                    </v:shape>
                  </v:group>
                  <v:group id="Group 27" o:spid="_x0000_s1051" style="position:absolute;left:11406;top:1239;width:2;height:124" coordorigin="11406,1239"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28" o:spid="_x0000_s1052" style="position:absolute;left:11406;top:1239;width:2;height:124;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" path="m,l,123e" filled="f" strokecolor="#231f20" strokeweight=".23567mm">
                      <v:path arrowok="t" o:connecttype="custom" o:connectlocs="0,1239;0,1362" o:connectangles="0,0"/>
                    </v:shape>
                  </v:group>
                  <v:group id="Group 29" o:spid="_x0000_s1053" style="position:absolute;left:11442;top:1239;width:54;height:124" coordorigin="11442,1239" coordsize="5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30" o:spid="_x0000_s1054" style="position:absolute;left:11442;top:1239;width:54;height:124;visibility:visible;mso-wrap-style:square;v-text-anchor:top" coordsize="5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" path="m14,l,,,123r54,l54,112r-40,l14,xe" fillcolor="#231f20" stroked="f">
                      <v:path arrowok="t" o:connecttype="custom" o:connectlocs="14,1239;0,1239;0,1362;54,1362;54,1351;14,1351;14,1239" o:connectangles="0,0,0,0,0,0,0"/>
                    </v:shape>
                  </v:group>
                  <v:group id="Group 31" o:spid="_x0000_s1055" style="position:absolute;left:10558;top:1077;width:2;height:124" coordorigin="10558,1077"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32" o:spid="_x0000_s1056" style="position:absolute;left:10558;top:1077;width:2;height:124;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" path="m,l,123e" filled="f" strokecolor="#231f20" strokeweight=".23567mm">
                      <v:path arrowok="t" o:connecttype="custom" o:connectlocs="0,1077;0,1200" o:connectangles="0,0"/>
                    </v:shape>
                  </v:group>
                  <v:group id="Group 33" o:spid="_x0000_s1057" style="position:absolute;left:10589;top:1077;width:67;height:124" coordorigin="10589,1077" coordsize="6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34" o:spid="_x0000_s1058" style="position:absolute;left:10589;top:1077;width:67;height:124;visibility:visible;mso-wrap-style:square;v-text-anchor:top" coordsize="6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" path="m21,l,,,123r14,l14,16r13,l21,xe" fillcolor="#231f20" stroked="f">
                      <v:path arrowok="t" o:connecttype="custom" o:connectlocs="21,1077;0,1077;0,1200;14,1200;14,1093;27,1093;21,1077" o:connectangles="0,0,0,0,0,0,0"/>
                    </v:shape>
                    <v:shape id="Freeform 35" o:spid="_x0000_s1059" style="position:absolute;left:10589;top:1077;width:67;height:124;visibility:visible;mso-wrap-style:square;v-text-anchor:top" coordsize="6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" path="m27,16r-13,l52,123r15,l67,91r-14,l27,16xe" fillcolor="#231f20" stroked="f">
                      <v:path arrowok="t" o:connecttype="custom" o:connectlocs="27,1093;14,1093;52,1200;67,1200;67,1168;53,1168;27,1093" o:connectangles="0,0,0,0,0,0,0"/>
                    </v:shape>
                    <v:shape id="Freeform 36" o:spid="_x0000_s1060" style="position:absolute;left:10589;top:1077;width:67;height:124;visibility:visible;mso-wrap-style:square;v-text-anchor:top" coordsize="6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" path="m67,l53,r,91l67,91,67,xe" fillcolor="#231f20" stroked="f">
                      <v:path arrowok="t" o:connecttype="custom" o:connectlocs="67,1077;53,1077;53,1168;67,1168;67,1077" o:connectangles="0,0,0,0,0"/>
                    </v:shape>
                  </v:group>
                  <v:group id="Group 37" o:spid="_x0000_s1061" style="position:absolute;left:10669;top:1077;width:65;height:124" coordorigin="10669,1077" coordsize="6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38" o:spid="_x0000_s1062" style="position:absolute;left:10669;top:1077;width:65;height:124;visibility:visible;mso-wrap-style:square;v-text-anchor:top" coordsize="6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" path="m39,12r-13,l26,123r13,l39,12xe" fillcolor="#231f20" stroked="f">
                      <v:path arrowok="t" o:connecttype="custom" o:connectlocs="39,1089;26,1089;26,1200;39,1200;39,1089" o:connectangles="0,0,0,0,0"/>
                    </v:shape>
                    <v:shape id="Freeform 39" o:spid="_x0000_s1063" style="position:absolute;left:10669;top:1077;width:65;height:124;visibility:visible;mso-wrap-style:square;v-text-anchor:top" coordsize="6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" path="m64,l,,,12r64,l64,xe" fillcolor="#231f20" stroked="f">
                      <v:path arrowok="t" o:connecttype="custom" o:connectlocs="64,1077;0,1077;0,1089;64,1089;64,1077" o:connectangles="0,0,0,0,0"/>
                    </v:shape>
                  </v:group>
                  <v:group id="Group 40" o:spid="_x0000_s1064" style="position:absolute;left:10749;top:1077;width:59;height:124" coordorigin="10749,1077" coordsize="5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41" o:spid="_x0000_s1065" style="position:absolute;left:10749;top:1077;width:59;height:124;visibility:visible;mso-wrap-style:square;v-text-anchor:top" coordsize="5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" path="m56,l,,,123r58,l58,112r-45,l13,65r32,l45,54r-32,l13,12r43,l56,xe" fillcolor="#231f20" stroked="f">
                      <v:path arrowok="t" o:connecttype="custom" o:connectlocs="56,1077;0,1077;0,1200;58,1200;58,1189;13,1189;13,1142;45,1142;45,1131;13,1131;13,1089;56,1089;56,1077" o:connectangles="0,0,0,0,0,0,0,0,0,0,0,0,0"/>
                    </v:shape>
                  </v:group>
                  <v:group id="Group 42" o:spid="_x0000_s1066" style="position:absolute;left:10828;top:1077;width:65;height:124" coordorigin="10828,1077" coordsize="6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3" o:spid="_x0000_s1067" style="position:absolute;left:10828;top:1077;width:65;height:124;visibility:visible;mso-wrap-style:square;v-text-anchor:top" coordsize="6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" path="m29,l,,,123r13,l13,66,30,65r14,l43,62,57,58r2,-4l13,54r,-42l56,12,54,9,43,2,29,xe" fillcolor="#231f20" stroked="f">
                      <v:path arrowok="t" o:connecttype="custom" o:connectlocs="29,1077;0,1077;0,1200;13,1200;13,1143;30,1142;44,1142;43,1139;57,1135;59,1131;13,1131;13,1089;56,1089;54,1086;43,1079;29,1077" o:connectangles="0,0,0,0,0,0,0,0,0,0,0,0,0,0,0,0"/>
                    </v:shape>
                    <v:shape id="Freeform 44" o:spid="_x0000_s1068" style="position:absolute;left:10828;top:1077;width:65;height:124;visibility:visible;mso-wrap-style:square;v-text-anchor:top" coordsize="6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" path="m44,65r-14,l50,123r14,l44,65xe" fillcolor="#231f20" stroked="f">
                      <v:path arrowok="t" o:connecttype="custom" o:connectlocs="44,1142;30,1142;50,1200;64,1200;44,1142" o:connectangles="0,0,0,0,0"/>
                    </v:shape>
                    <v:shape id="Freeform 45" o:spid="_x0000_s1069" style="position:absolute;left:10828;top:1077;width:65;height:124;visibility:visible;mso-wrap-style:square;v-text-anchor:top" coordsize="6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" path="m56,12r-12,l50,19r,28l44,54r15,l63,46r,-14l61,19,56,12xe" fillcolor="#231f20" stroked="f">
                      <v:path arrowok="t" o:connecttype="custom" o:connectlocs="56,1089;44,1089;50,1096;50,1124;44,1131;59,1131;63,1123;63,1109;61,1096;56,1089" o:connectangles="0,0,0,0,0,0,0,0,0,0"/>
                    </v:shape>
                  </v:group>
                  <v:group id="Group 46" o:spid="_x0000_s1070" style="position:absolute;left:10914;top:1077;width:67;height:124" coordorigin="10914,1077" coordsize="6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7" o:spid="_x0000_s1071" style="position:absolute;left:10914;top:1077;width:67;height:124;visibility:visible;mso-wrap-style:square;v-text-anchor:top" coordsize="6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" path="m21,l,,,123r14,l14,16r13,l21,xe" fillcolor="#231f20" stroked="f">
                      <v:path arrowok="t" o:connecttype="custom" o:connectlocs="21,1077;0,1077;0,1200;14,1200;14,1093;27,1093;21,1077" o:connectangles="0,0,0,0,0,0,0"/>
                    </v:shape>
                    <v:shape id="Freeform 48" o:spid="_x0000_s1072" style="position:absolute;left:10914;top:1077;width:67;height:124;visibility:visible;mso-wrap-style:square;v-text-anchor:top" coordsize="6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" path="m27,16r-13,l52,123r15,l67,91r-14,l27,16xe" fillcolor="#231f20" stroked="f">
                      <v:path arrowok="t" o:connecttype="custom" o:connectlocs="27,1093;14,1093;52,1200;67,1200;67,1168;53,1168;27,1093" o:connectangles="0,0,0,0,0,0,0"/>
                    </v:shape>
                    <v:shape id="Freeform 49" o:spid="_x0000_s1073" style="position:absolute;left:10914;top:1077;width:67;height:124;visibility:visible;mso-wrap-style:square;v-text-anchor:top" coordsize="6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" path="m67,l53,r,91l67,91,67,xe" fillcolor="#231f20" stroked="f">
                      <v:path arrowok="t" o:connecttype="custom" o:connectlocs="67,1077;53,1077;53,1168;67,1168;67,1077" o:connectangles="0,0,0,0,0"/>
                    </v:shape>
                  </v:group>
                  <v:group id="Group 50" o:spid="_x0000_s1074" style="position:absolute;left:10995;top:1077;width:73;height:124" coordorigin="10995,1077" coordsize="7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1" o:spid="_x0000_s1075" style="position:absolute;left:10995;top:1077;width:73;height:124;visibility:visible;mso-wrap-style:square;v-text-anchor:top" coordsize="7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" path="m45,l27,,,123r13,l20,87r45,l62,76r-40,l36,10r12,l45,xe" fillcolor="#231f20" stroked="f">
                      <v:path arrowok="t" o:connecttype="custom" o:connectlocs="45,1077;27,1077;0,1200;13,1200;20,1164;65,1164;62,1153;22,1153;36,1087;48,1087;45,1077" o:connectangles="0,0,0,0,0,0,0,0,0,0,0"/>
                    </v:shape>
                    <v:shape id="Freeform 52" o:spid="_x0000_s1076" style="position:absolute;left:10995;top:1077;width:73;height:124;visibility:visible;mso-wrap-style:square;v-text-anchor:top" coordsize="7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" path="m65,87r-13,l59,123r14,l65,87xe" fillcolor="#231f20" stroked="f">
                      <v:path arrowok="t" o:connecttype="custom" o:connectlocs="65,1164;52,1164;59,1200;73,1200;65,1164" o:connectangles="0,0,0,0,0"/>
                    </v:shape>
                    <v:shape id="Freeform 53" o:spid="_x0000_s1077" style="position:absolute;left:10995;top:1077;width:73;height:124;visibility:visible;mso-wrap-style:square;v-text-anchor:top" coordsize="7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" path="m48,10r-12,l50,76r12,l48,10xe" fillcolor="#231f20" stroked="f">
                      <v:path arrowok="t" o:connecttype="custom" o:connectlocs="48,1087;36,1087;50,1153;62,1153;48,1087" o:connectangles="0,0,0,0,0"/>
                    </v:shape>
                  </v:group>
                  <v:group id="Group 54" o:spid="_x0000_s1078" style="position:absolute;left:11067;top:1077;width:65;height:124" coordorigin="11067,1077" coordsize="6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55" o:spid="_x0000_s1079" style="position:absolute;left:11067;top:1077;width:65;height:124;visibility:visible;mso-wrap-style:square;v-text-anchor:top" coordsize="6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" path="m39,12r-14,l25,123r14,l39,12xe" fillcolor="#231f20" stroked="f">
                      <v:path arrowok="t" o:connecttype="custom" o:connectlocs="39,1089;25,1089;25,1200;39,1200;39,1089" o:connectangles="0,0,0,0,0"/>
                    </v:shape>
                    <v:shape id="Freeform 56" o:spid="_x0000_s1080" style="position:absolute;left:11067;top:1077;width:65;height:124;visibility:visible;mso-wrap-style:square;v-text-anchor:top" coordsize="6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" path="m64,l,,,12r64,l64,xe" fillcolor="#231f20" stroked="f">
                      <v:path arrowok="t" o:connecttype="custom" o:connectlocs="64,1077;0,1077;0,1089;64,1089;64,1077" o:connectangles="0,0,0,0,0"/>
                    </v:shape>
                  </v:group>
                  <v:group id="Group 57" o:spid="_x0000_s1081" style="position:absolute;left:11154;top:1077;width:2;height:124" coordorigin="11154,1077"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58" o:spid="_x0000_s1082" style="position:absolute;left:11154;top:1077;width:2;height:124;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" path="m,l,123e" filled="f" strokecolor="#231f20" strokeweight=".236mm">
                      <v:path arrowok="t" o:connecttype="custom" o:connectlocs="0,1077;0,1200" o:connectangles="0,0"/>
                    </v:shape>
                  </v:group>
                  <v:group id="Group 59" o:spid="_x0000_s1083" style="position:absolute;left:11184;top:1076;width:70;height:127" coordorigin="11184,1076" coordsize="7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60" o:spid="_x0000_s1084" style="position:absolute;left:11184;top:1076;width:70;height:127;visibility:visible;mso-wrap-style:square;v-text-anchor:top" coordsize="7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" path="m35,l20,3,9,14,2,34,,63,2,92r7,20l20,123r15,3l49,123r8,-8l35,115r-9,-2l19,105,15,89,13,63,15,37,19,21r7,-8l35,11r22,l49,3,35,xe" fillcolor="#231f20" stroked="f">
                      <v:path arrowok="t" o:connecttype="custom" o:connectlocs="35,1076;20,1079;9,1090;2,1110;0,1139;2,1168;9,1188;20,1199;35,1202;49,1199;57,1191;35,1191;26,1189;19,1181;15,1165;13,1139;15,1113;19,1097;26,1089;35,1087;57,1087;49,1079;35,1076" o:connectangles="0,0,0,0,0,0,0,0,0,0,0,0,0,0,0,0,0,0,0,0,0,0,0"/>
                    </v:shape>
                    <v:shape id="Freeform 61" o:spid="_x0000_s1085" style="position:absolute;left:11184;top:1076;width:70;height:127;visibility:visible;mso-wrap-style:square;v-text-anchor:top" coordsize="7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" path="m57,11r-22,l43,13r7,8l55,37r1,26l55,89r-5,16l43,113r-8,2l57,115r3,-3l67,92,70,63,67,34,60,14,57,11xe" fillcolor="#231f20" stroked="f">
                      <v:path arrowok="t" o:connecttype="custom" o:connectlocs="57,1087;35,1087;43,1089;50,1097;55,1113;56,1139;55,1165;50,1181;43,1189;35,1191;57,1191;60,1188;67,1168;70,1139;67,1110;60,1090;57,1087" o:connectangles="0,0,0,0,0,0,0,0,0,0,0,0,0,0,0,0,0"/>
                    </v:shape>
                  </v:group>
                  <v:group id="Group 62" o:spid="_x0000_s1086" style="position:absolute;left:11274;top:1077;width:67;height:124" coordorigin="11274,1077" coordsize="6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63" o:spid="_x0000_s1087" style="position:absolute;left:11274;top:1077;width:67;height:124;visibility:visible;mso-wrap-style:square;v-text-anchor:top" coordsize="6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" path="m21,l,,,123r13,l13,16r13,l21,xe" fillcolor="#231f20" stroked="f">
                      <v:path arrowok="t" o:connecttype="custom" o:connectlocs="21,1077;0,1077;0,1200;13,1200;13,1093;26,1093;21,1077" o:connectangles="0,0,0,0,0,0,0"/>
                    </v:shape>
                    <v:shape id="Freeform 64" o:spid="_x0000_s1088" style="position:absolute;left:11274;top:1077;width:67;height:124;visibility:visible;mso-wrap-style:square;v-text-anchor:top" coordsize="6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" path="m26,16r-12,l52,123r14,l66,91r-13,l26,16xe" fillcolor="#231f20" stroked="f">
                      <v:path arrowok="t" o:connecttype="custom" o:connectlocs="26,1093;14,1093;52,1200;66,1200;66,1168;53,1168;26,1093" o:connectangles="0,0,0,0,0,0,0"/>
                    </v:shape>
                    <v:shape id="Freeform 65" o:spid="_x0000_s1089" style="position:absolute;left:11274;top:1077;width:67;height:124;visibility:visible;mso-wrap-style:square;v-text-anchor:top" coordsize="6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" path="m66,l53,r,91l66,91,66,xe" fillcolor="#231f20" stroked="f">
                      <v:path arrowok="t" o:connecttype="custom" o:connectlocs="66,1077;53,1077;53,1168;66,1168;66,1077" o:connectangles="0,0,0,0,0"/>
                    </v:shape>
                  </v:group>
                  <v:group id="Group 66" o:spid="_x0000_s1090" style="position:absolute;left:11354;top:1077;width:73;height:124" coordorigin="11354,1077" coordsize="7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67" o:spid="_x0000_s1091" style="position:absolute;left:11354;top:1077;width:73;height:124;visibility:visible;mso-wrap-style:square;v-text-anchor:top" coordsize="7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" path="m46,l28,,,123r14,l21,87r44,l63,76r-40,l37,10r11,l46,xe" fillcolor="#231f20" stroked="f">
                      <v:path arrowok="t" o:connecttype="custom" o:connectlocs="46,1077;28,1077;0,1200;14,1200;21,1164;65,1164;63,1153;23,1153;37,1087;48,1087;46,1077" o:connectangles="0,0,0,0,0,0,0,0,0,0,0"/>
                    </v:shape>
                    <v:shape id="Freeform 68" o:spid="_x0000_s1092" style="position:absolute;left:11354;top:1077;width:73;height:124;visibility:visible;mso-wrap-style:square;v-text-anchor:top" coordsize="7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" path="m65,87r-12,l60,123r13,l65,87xe" fillcolor="#231f20" stroked="f">
                      <v:path arrowok="t" o:connecttype="custom" o:connectlocs="65,1164;53,1164;60,1200;73,1200;65,1164" o:connectangles="0,0,0,0,0"/>
                    </v:shape>
                    <v:shape id="Freeform 69" o:spid="_x0000_s1093" style="position:absolute;left:11354;top:1077;width:73;height:124;visibility:visible;mso-wrap-style:square;v-text-anchor:top" coordsize="7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" path="m48,10r-11,l51,76r12,l48,10xe" fillcolor="#231f20" stroked="f">
                      <v:path arrowok="t" o:connecttype="custom" o:connectlocs="48,1087;37,1087;51,1153;63,1153;48,1087" o:connectangles="0,0,0,0,0"/>
                    </v:shape>
                  </v:group>
                  <v:group id="Group 70" o:spid="_x0000_s1094" style="position:absolute;left:11443;top:1077;width:54;height:124" coordorigin="11443,1077" coordsize="5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71" o:spid="_x0000_s1095" style="position:absolute;left:11443;top:1077;width:54;height:124;visibility:visible;mso-wrap-style:square;v-text-anchor:top" coordsize="5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" path="m13,l,,,123r53,l53,112r-40,l13,xe" fillcolor="#231f20" stroked="f">
                      <v:path arrowok="t" o:connecttype="custom" o:connectlocs="13,1077;0,1077;0,1200;53,1200;53,1189;13,1189;13,1077" o:connectangles="0,0,0,0,0,0,0"/>
                    </v:shape>
                  </v:group>
                  <v:group id="Group 72" o:spid="_x0000_s1096" style="position:absolute;left:11473;top:1239;width:50;height:49" coordorigin="11473,1239" coordsize="5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73" o:spid="_x0000_s1097" style="position:absolute;left:11473;top:1239;width:50;height:49;visibility:visible;mso-wrap-style:square;v-text-anchor:top" coordsize="5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" path="m38,l12,,,10,,38,12,49r26,l43,45r-29,l5,36,5,13,14,4r29,l38,xe" fillcolor="#231f20" stroked="f">
                      <v:path arrowok="t" o:connecttype="custom" o:connectlocs="38,1239;12,1239;0,1249;0,1277;12,1288;38,1288;43,1284;14,1284;5,1275;5,1252;14,1243;43,1243;38,1239" o:connectangles="0,0,0,0,0,0,0,0,0,0,0,0,0"/>
                    </v:shape>
                    <v:shape id="Freeform 74" o:spid="_x0000_s1098" style="position:absolute;left:11473;top:1239;width:50;height:49;visibility:visible;mso-wrap-style:square;v-text-anchor:top" coordsize="5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" path="m43,4r-7,l45,13r,23l36,45r7,l50,38r,-28l43,4xe" fillcolor="#231f20" stroked="f">
                      <v:path arrowok="t" o:connecttype="custom" o:connectlocs="43,1243;36,1243;45,1252;45,1275;36,1284;43,1284;50,1277;50,1249;43,1243" o:connectangles="0,0,0,0,0,0,0,0,0"/>
                    </v:shape>
                    <v:shape id="Freeform 75" o:spid="_x0000_s1099" style="position:absolute;left:11473;top:1239;width:50;height:49;visibility:visible;mso-wrap-style:square;v-text-anchor:top" coordsize="5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" path="m33,10r-18,l15,38r5,l20,26r9,l33,26r3,-3l20,23r,-9l36,14r,-1l33,10xe" fillcolor="#231f20" stroked="f">
                      <v:path arrowok="t" o:connecttype="custom" o:connectlocs="33,1249;15,1249;15,1277;20,1277;20,1265;29,1265;33,1265;36,1262;36,1262;20,1262;20,1253;36,1253;36,1252;33,1249" o:connectangles="0,0,0,0,0,0,0,0,0,0,0,0,0,0"/>
                    </v:shape>
                    <v:shape id="Freeform 76" o:spid="_x0000_s1100" style="position:absolute;left:11473;top:1239;width:50;height:49;visibility:visible;mso-wrap-style:square;v-text-anchor:top" coordsize="5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" path="m29,26r-4,l32,38r5,l29,26xe" fillcolor="#231f20" stroked="f">
                      <v:path arrowok="t" o:connecttype="custom" o:connectlocs="29,1265;25,1265;32,1277;37,1277;29,1265" o:connectangles="0,0,0,0,0"/>
                    </v:shape>
                    <v:shape id="Freeform 77" o:spid="_x0000_s1101" style="position:absolute;left:11473;top:1239;width:50;height:49;visibility:visible;mso-wrap-style:square;v-text-anchor:top" coordsize="5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" path="m36,14r-5,l32,15r,6l30,23r6,l36,14xe" fillcolor="#231f20" stroked="f">
                      <v:path arrowok="t" o:connecttype="custom" o:connectlocs="36,1253;31,1253;32,1254;32,1260;30,1262;36,1262;36,1253" o:connectangles="0,0,0,0,0,0,0"/>
                    </v:shape>
                  </v:group>
                  <w10:wrap anchorx="page"/>
                </v:group>
              </w:pict>
            </mc:Fallback>
          </mc:AlternateContent>
        </w:r>
        <w:r w:rsidRPr="00563F74">
          <w:rPr>
            <w:rFonts w:ascii="Arial" w:hAnsi="Arial"/>
            <w:noProof/>
          </w:rPr>
          <mc:AlternateContent>
            <mc:Choice Requires="wpg">
              <w:drawing>
                <wp:anchor distT="0" distB="0" distL="114300" distR="114300" simplePos="0" relativeHeight="251656192" behindDoc="0" locked="0" layoutInCell="1" allowOverlap="1" wp14:anchorId="330B1608" wp14:editId="4B58FCE2">
                  <wp:simplePos x="0" y="0"/>
                  <wp:positionH relativeFrom="page">
                    <wp:posOffset>5372100</wp:posOffset>
                  </wp:positionH>
                  <wp:positionV relativeFrom="paragraph">
                    <wp:posOffset>293370</wp:posOffset>
                  </wp:positionV>
                  <wp:extent cx="1083310" cy="431165"/>
                  <wp:effectExtent l="0" t="0" r="2540" b="6985"/>
                  <wp:wrapNone/>
                  <wp:docPr id="42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310" cy="431165"/>
                            <a:chOff x="8460" y="115"/>
                            <a:chExt cx="1706" cy="679"/>
                          </a:xfrm>
                        </wpg:grpSpPr>
                        <pic:pic xmlns:pic="http://schemas.openxmlformats.org/drawingml/2006/picture">
                          <pic:nvPicPr>
                            <pic:cNvPr id="422" name="Picture 7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460" y="115"/>
                              <a:ext cx="1705" cy="6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3" name="Picture 8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309" y="215"/>
                              <a:ext cx="248" cy="358"/>
                            </a:xfrm>
                            <a:prstGeom prst="rect">
                              <a:avLst/>
                            </a:prstGeom>
                            <a:noFill/>
                            <a:extLst>
                              <a:ext uri="{909E8E84-426E-40DD-AFC4-6F175D3DCCD1}">
                                <a14:hiddenFill xmlns:a14="http://schemas.microsoft.com/office/drawing/2010/main">
                                  <a:solidFill>
                                    <a:srgbClr val="FFFFFF"/>
                                  </a:solidFill>
                                </a14:hiddenFill>
                              </a:ext>
                            </a:extLst>
                          </pic:spPr>
                        </pic:pic>
                        <wpg:grpSp>
                          <wpg:cNvPr id="424" name="Group 81"/>
                          <wpg:cNvGrpSpPr>
                            <a:grpSpLocks/>
                          </wpg:cNvGrpSpPr>
                          <wpg:grpSpPr bwMode="auto">
                            <a:xfrm>
                              <a:off x="9603" y="547"/>
                              <a:ext cx="200" cy="2"/>
                              <a:chOff x="9603" y="547"/>
                              <a:chExt cx="200" cy="2"/>
                            </a:xfrm>
                          </wpg:grpSpPr>
                          <wps:wsp>
                            <wps:cNvPr id="425" name="Freeform 82"/>
                            <wps:cNvSpPr>
                              <a:spLocks/>
                            </wps:cNvSpPr>
                            <wps:spPr bwMode="auto">
                              <a:xfrm>
                                <a:off x="9603" y="547"/>
                                <a:ext cx="200" cy="2"/>
                              </a:xfrm>
                              <a:custGeom>
                                <a:avLst/>
                                <a:gdLst>
                                  <a:gd name="T0" fmla="*/ 0 w 200"/>
                                  <a:gd name="T1" fmla="*/ 0 h 2"/>
                                  <a:gd name="T2" fmla="*/ 199 w 200"/>
                                  <a:gd name="T3" fmla="*/ 0 h 2"/>
                                  <a:gd name="T4" fmla="*/ 0 60000 65536"/>
                                  <a:gd name="T5" fmla="*/ 0 60000 65536"/>
                                </a:gdLst>
                                <a:ahLst/>
                                <a:cxnLst>
                                  <a:cxn ang="T4">
                                    <a:pos x="T0" y="T1"/>
                                  </a:cxn>
                                  <a:cxn ang="T5">
                                    <a:pos x="T2" y="T3"/>
                                  </a:cxn>
                                </a:cxnLst>
                                <a:rect l="0" t="0" r="r" b="b"/>
                                <a:pathLst>
                                  <a:path w="200" h="2">
                                    <a:moveTo>
                                      <a:pt x="0" y="0"/>
                                    </a:moveTo>
                                    <a:lnTo>
                                      <a:pt x="199" y="0"/>
                                    </a:lnTo>
                                  </a:path>
                                </a:pathLst>
                              </a:custGeom>
                              <a:noFill/>
                              <a:ln w="342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83"/>
                          <wpg:cNvGrpSpPr>
                            <a:grpSpLocks/>
                          </wpg:cNvGrpSpPr>
                          <wpg:grpSpPr bwMode="auto">
                            <a:xfrm>
                              <a:off x="9632" y="412"/>
                              <a:ext cx="2" cy="108"/>
                              <a:chOff x="9632" y="412"/>
                              <a:chExt cx="2" cy="108"/>
                            </a:xfrm>
                          </wpg:grpSpPr>
                          <wps:wsp>
                            <wps:cNvPr id="427" name="Freeform 84"/>
                            <wps:cNvSpPr>
                              <a:spLocks/>
                            </wps:cNvSpPr>
                            <wps:spPr bwMode="auto">
                              <a:xfrm>
                                <a:off x="9632" y="412"/>
                                <a:ext cx="2" cy="108"/>
                              </a:xfrm>
                              <a:custGeom>
                                <a:avLst/>
                                <a:gdLst>
                                  <a:gd name="T0" fmla="*/ 0 w 2"/>
                                  <a:gd name="T1" fmla="*/ 412 h 108"/>
                                  <a:gd name="T2" fmla="*/ 0 w 2"/>
                                  <a:gd name="T3" fmla="*/ 520 h 108"/>
                                  <a:gd name="T4" fmla="*/ 0 60000 65536"/>
                                  <a:gd name="T5" fmla="*/ 0 60000 65536"/>
                                </a:gdLst>
                                <a:ahLst/>
                                <a:cxnLst>
                                  <a:cxn ang="T4">
                                    <a:pos x="T0" y="T1"/>
                                  </a:cxn>
                                  <a:cxn ang="T5">
                                    <a:pos x="T2" y="T3"/>
                                  </a:cxn>
                                </a:cxnLst>
                                <a:rect l="0" t="0" r="r" b="b"/>
                                <a:pathLst>
                                  <a:path w="2" h="108">
                                    <a:moveTo>
                                      <a:pt x="0" y="0"/>
                                    </a:moveTo>
                                    <a:lnTo>
                                      <a:pt x="0" y="108"/>
                                    </a:lnTo>
                                  </a:path>
                                </a:pathLst>
                              </a:custGeom>
                              <a:noFill/>
                              <a:ln w="3715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85"/>
                          <wpg:cNvGrpSpPr>
                            <a:grpSpLocks/>
                          </wpg:cNvGrpSpPr>
                          <wpg:grpSpPr bwMode="auto">
                            <a:xfrm>
                              <a:off x="9603" y="385"/>
                              <a:ext cx="168" cy="2"/>
                              <a:chOff x="9603" y="385"/>
                              <a:chExt cx="168" cy="2"/>
                            </a:xfrm>
                          </wpg:grpSpPr>
                          <wps:wsp>
                            <wps:cNvPr id="429" name="Freeform 86"/>
                            <wps:cNvSpPr>
                              <a:spLocks/>
                            </wps:cNvSpPr>
                            <wps:spPr bwMode="auto">
                              <a:xfrm>
                                <a:off x="9603" y="385"/>
                                <a:ext cx="168" cy="2"/>
                              </a:xfrm>
                              <a:custGeom>
                                <a:avLst/>
                                <a:gdLst>
                                  <a:gd name="T0" fmla="*/ 0 w 168"/>
                                  <a:gd name="T1" fmla="*/ 0 h 2"/>
                                  <a:gd name="T2" fmla="*/ 168 w 168"/>
                                  <a:gd name="T3" fmla="*/ 0 h 2"/>
                                  <a:gd name="T4" fmla="*/ 0 60000 65536"/>
                                  <a:gd name="T5" fmla="*/ 0 60000 65536"/>
                                </a:gdLst>
                                <a:ahLst/>
                                <a:cxnLst>
                                  <a:cxn ang="T4">
                                    <a:pos x="T0" y="T1"/>
                                  </a:cxn>
                                  <a:cxn ang="T5">
                                    <a:pos x="T2" y="T3"/>
                                  </a:cxn>
                                </a:cxnLst>
                                <a:rect l="0" t="0" r="r" b="b"/>
                                <a:pathLst>
                                  <a:path w="168" h="2">
                                    <a:moveTo>
                                      <a:pt x="0" y="0"/>
                                    </a:moveTo>
                                    <a:lnTo>
                                      <a:pt x="168" y="0"/>
                                    </a:lnTo>
                                  </a:path>
                                </a:pathLst>
                              </a:custGeom>
                              <a:noFill/>
                              <a:ln w="342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87"/>
                          <wpg:cNvGrpSpPr>
                            <a:grpSpLocks/>
                          </wpg:cNvGrpSpPr>
                          <wpg:grpSpPr bwMode="auto">
                            <a:xfrm>
                              <a:off x="9632" y="268"/>
                              <a:ext cx="2" cy="90"/>
                              <a:chOff x="9632" y="268"/>
                              <a:chExt cx="2" cy="90"/>
                            </a:xfrm>
                          </wpg:grpSpPr>
                          <wps:wsp>
                            <wps:cNvPr id="431" name="Freeform 88"/>
                            <wps:cNvSpPr>
                              <a:spLocks/>
                            </wps:cNvSpPr>
                            <wps:spPr bwMode="auto">
                              <a:xfrm>
                                <a:off x="9632" y="268"/>
                                <a:ext cx="2" cy="90"/>
                              </a:xfrm>
                              <a:custGeom>
                                <a:avLst/>
                                <a:gdLst>
                                  <a:gd name="T0" fmla="*/ 0 w 2"/>
                                  <a:gd name="T1" fmla="*/ 268 h 90"/>
                                  <a:gd name="T2" fmla="*/ 0 w 2"/>
                                  <a:gd name="T3" fmla="*/ 358 h 90"/>
                                  <a:gd name="T4" fmla="*/ 0 60000 65536"/>
                                  <a:gd name="T5" fmla="*/ 0 60000 65536"/>
                                </a:gdLst>
                                <a:ahLst/>
                                <a:cxnLst>
                                  <a:cxn ang="T4">
                                    <a:pos x="T0" y="T1"/>
                                  </a:cxn>
                                  <a:cxn ang="T5">
                                    <a:pos x="T2" y="T3"/>
                                  </a:cxn>
                                </a:cxnLst>
                                <a:rect l="0" t="0" r="r" b="b"/>
                                <a:pathLst>
                                  <a:path w="2" h="90">
                                    <a:moveTo>
                                      <a:pt x="0" y="0"/>
                                    </a:moveTo>
                                    <a:lnTo>
                                      <a:pt x="0" y="90"/>
                                    </a:lnTo>
                                  </a:path>
                                </a:pathLst>
                              </a:custGeom>
                              <a:noFill/>
                              <a:ln w="3715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89"/>
                          <wpg:cNvGrpSpPr>
                            <a:grpSpLocks/>
                          </wpg:cNvGrpSpPr>
                          <wpg:grpSpPr bwMode="auto">
                            <a:xfrm>
                              <a:off x="9603" y="242"/>
                              <a:ext cx="196" cy="2"/>
                              <a:chOff x="9603" y="242"/>
                              <a:chExt cx="196" cy="2"/>
                            </a:xfrm>
                          </wpg:grpSpPr>
                          <wps:wsp>
                            <wps:cNvPr id="433" name="Freeform 90"/>
                            <wps:cNvSpPr>
                              <a:spLocks/>
                            </wps:cNvSpPr>
                            <wps:spPr bwMode="auto">
                              <a:xfrm>
                                <a:off x="9603" y="242"/>
                                <a:ext cx="196" cy="2"/>
                              </a:xfrm>
                              <a:custGeom>
                                <a:avLst/>
                                <a:gdLst>
                                  <a:gd name="T0" fmla="*/ 0 w 196"/>
                                  <a:gd name="T1" fmla="*/ 0 h 2"/>
                                  <a:gd name="T2" fmla="*/ 196 w 196"/>
                                  <a:gd name="T3" fmla="*/ 0 h 2"/>
                                  <a:gd name="T4" fmla="*/ 0 60000 65536"/>
                                  <a:gd name="T5" fmla="*/ 0 60000 65536"/>
                                </a:gdLst>
                                <a:ahLst/>
                                <a:cxnLst>
                                  <a:cxn ang="T4">
                                    <a:pos x="T0" y="T1"/>
                                  </a:cxn>
                                  <a:cxn ang="T5">
                                    <a:pos x="T2" y="T3"/>
                                  </a:cxn>
                                </a:cxnLst>
                                <a:rect l="0" t="0" r="r" b="b"/>
                                <a:pathLst>
                                  <a:path w="196" h="2">
                                    <a:moveTo>
                                      <a:pt x="0" y="0"/>
                                    </a:moveTo>
                                    <a:lnTo>
                                      <a:pt x="196" y="0"/>
                                    </a:lnTo>
                                  </a:path>
                                </a:pathLst>
                              </a:custGeom>
                              <a:noFill/>
                              <a:ln w="3302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91"/>
                          <wpg:cNvGrpSpPr>
                            <a:grpSpLocks/>
                          </wpg:cNvGrpSpPr>
                          <wpg:grpSpPr bwMode="auto">
                            <a:xfrm>
                              <a:off x="8831" y="547"/>
                              <a:ext cx="200" cy="2"/>
                              <a:chOff x="8831" y="547"/>
                              <a:chExt cx="200" cy="2"/>
                            </a:xfrm>
                          </wpg:grpSpPr>
                          <wps:wsp>
                            <wps:cNvPr id="435" name="Freeform 92"/>
                            <wps:cNvSpPr>
                              <a:spLocks/>
                            </wps:cNvSpPr>
                            <wps:spPr bwMode="auto">
                              <a:xfrm>
                                <a:off x="8831" y="547"/>
                                <a:ext cx="200" cy="2"/>
                              </a:xfrm>
                              <a:custGeom>
                                <a:avLst/>
                                <a:gdLst>
                                  <a:gd name="T0" fmla="*/ 0 w 200"/>
                                  <a:gd name="T1" fmla="*/ 0 h 2"/>
                                  <a:gd name="T2" fmla="*/ 200 w 200"/>
                                  <a:gd name="T3" fmla="*/ 0 h 2"/>
                                  <a:gd name="T4" fmla="*/ 0 60000 65536"/>
                                  <a:gd name="T5" fmla="*/ 0 60000 65536"/>
                                </a:gdLst>
                                <a:ahLst/>
                                <a:cxnLst>
                                  <a:cxn ang="T4">
                                    <a:pos x="T0" y="T1"/>
                                  </a:cxn>
                                  <a:cxn ang="T5">
                                    <a:pos x="T2" y="T3"/>
                                  </a:cxn>
                                </a:cxnLst>
                                <a:rect l="0" t="0" r="r" b="b"/>
                                <a:pathLst>
                                  <a:path w="200" h="2">
                                    <a:moveTo>
                                      <a:pt x="0" y="0"/>
                                    </a:moveTo>
                                    <a:lnTo>
                                      <a:pt x="200" y="0"/>
                                    </a:lnTo>
                                  </a:path>
                                </a:pathLst>
                              </a:custGeom>
                              <a:noFill/>
                              <a:ln w="342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93"/>
                          <wpg:cNvGrpSpPr>
                            <a:grpSpLocks/>
                          </wpg:cNvGrpSpPr>
                          <wpg:grpSpPr bwMode="auto">
                            <a:xfrm>
                              <a:off x="8861" y="412"/>
                              <a:ext cx="2" cy="108"/>
                              <a:chOff x="8861" y="412"/>
                              <a:chExt cx="2" cy="108"/>
                            </a:xfrm>
                          </wpg:grpSpPr>
                          <wps:wsp>
                            <wps:cNvPr id="437" name="Freeform 94"/>
                            <wps:cNvSpPr>
                              <a:spLocks/>
                            </wps:cNvSpPr>
                            <wps:spPr bwMode="auto">
                              <a:xfrm>
                                <a:off x="8861" y="412"/>
                                <a:ext cx="2" cy="108"/>
                              </a:xfrm>
                              <a:custGeom>
                                <a:avLst/>
                                <a:gdLst>
                                  <a:gd name="T0" fmla="*/ 0 w 2"/>
                                  <a:gd name="T1" fmla="*/ 412 h 108"/>
                                  <a:gd name="T2" fmla="*/ 0 w 2"/>
                                  <a:gd name="T3" fmla="*/ 520 h 108"/>
                                  <a:gd name="T4" fmla="*/ 0 60000 65536"/>
                                  <a:gd name="T5" fmla="*/ 0 60000 65536"/>
                                </a:gdLst>
                                <a:ahLst/>
                                <a:cxnLst>
                                  <a:cxn ang="T4">
                                    <a:pos x="T0" y="T1"/>
                                  </a:cxn>
                                  <a:cxn ang="T5">
                                    <a:pos x="T2" y="T3"/>
                                  </a:cxn>
                                </a:cxnLst>
                                <a:rect l="0" t="0" r="r" b="b"/>
                                <a:pathLst>
                                  <a:path w="2" h="108">
                                    <a:moveTo>
                                      <a:pt x="0" y="0"/>
                                    </a:moveTo>
                                    <a:lnTo>
                                      <a:pt x="0" y="108"/>
                                    </a:lnTo>
                                  </a:path>
                                </a:pathLst>
                              </a:custGeom>
                              <a:noFill/>
                              <a:ln w="3715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95"/>
                          <wpg:cNvGrpSpPr>
                            <a:grpSpLocks/>
                          </wpg:cNvGrpSpPr>
                          <wpg:grpSpPr bwMode="auto">
                            <a:xfrm>
                              <a:off x="8831" y="385"/>
                              <a:ext cx="168" cy="2"/>
                              <a:chOff x="8831" y="385"/>
                              <a:chExt cx="168" cy="2"/>
                            </a:xfrm>
                          </wpg:grpSpPr>
                          <wps:wsp>
                            <wps:cNvPr id="439" name="Freeform 96"/>
                            <wps:cNvSpPr>
                              <a:spLocks/>
                            </wps:cNvSpPr>
                            <wps:spPr bwMode="auto">
                              <a:xfrm>
                                <a:off x="8831" y="385"/>
                                <a:ext cx="168" cy="2"/>
                              </a:xfrm>
                              <a:custGeom>
                                <a:avLst/>
                                <a:gdLst>
                                  <a:gd name="T0" fmla="*/ 0 w 168"/>
                                  <a:gd name="T1" fmla="*/ 0 h 2"/>
                                  <a:gd name="T2" fmla="*/ 168 w 168"/>
                                  <a:gd name="T3" fmla="*/ 0 h 2"/>
                                  <a:gd name="T4" fmla="*/ 0 60000 65536"/>
                                  <a:gd name="T5" fmla="*/ 0 60000 65536"/>
                                </a:gdLst>
                                <a:ahLst/>
                                <a:cxnLst>
                                  <a:cxn ang="T4">
                                    <a:pos x="T0" y="T1"/>
                                  </a:cxn>
                                  <a:cxn ang="T5">
                                    <a:pos x="T2" y="T3"/>
                                  </a:cxn>
                                </a:cxnLst>
                                <a:rect l="0" t="0" r="r" b="b"/>
                                <a:pathLst>
                                  <a:path w="168" h="2">
                                    <a:moveTo>
                                      <a:pt x="0" y="0"/>
                                    </a:moveTo>
                                    <a:lnTo>
                                      <a:pt x="168" y="0"/>
                                    </a:lnTo>
                                  </a:path>
                                </a:pathLst>
                              </a:custGeom>
                              <a:noFill/>
                              <a:ln w="342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97"/>
                          <wpg:cNvGrpSpPr>
                            <a:grpSpLocks/>
                          </wpg:cNvGrpSpPr>
                          <wpg:grpSpPr bwMode="auto">
                            <a:xfrm>
                              <a:off x="8861" y="268"/>
                              <a:ext cx="2" cy="90"/>
                              <a:chOff x="8861" y="268"/>
                              <a:chExt cx="2" cy="90"/>
                            </a:xfrm>
                          </wpg:grpSpPr>
                          <wps:wsp>
                            <wps:cNvPr id="441" name="Freeform 98"/>
                            <wps:cNvSpPr>
                              <a:spLocks/>
                            </wps:cNvSpPr>
                            <wps:spPr bwMode="auto">
                              <a:xfrm>
                                <a:off x="8861" y="268"/>
                                <a:ext cx="2" cy="90"/>
                              </a:xfrm>
                              <a:custGeom>
                                <a:avLst/>
                                <a:gdLst>
                                  <a:gd name="T0" fmla="*/ 0 w 2"/>
                                  <a:gd name="T1" fmla="*/ 268 h 90"/>
                                  <a:gd name="T2" fmla="*/ 0 w 2"/>
                                  <a:gd name="T3" fmla="*/ 358 h 90"/>
                                  <a:gd name="T4" fmla="*/ 0 60000 65536"/>
                                  <a:gd name="T5" fmla="*/ 0 60000 65536"/>
                                </a:gdLst>
                                <a:ahLst/>
                                <a:cxnLst>
                                  <a:cxn ang="T4">
                                    <a:pos x="T0" y="T1"/>
                                  </a:cxn>
                                  <a:cxn ang="T5">
                                    <a:pos x="T2" y="T3"/>
                                  </a:cxn>
                                </a:cxnLst>
                                <a:rect l="0" t="0" r="r" b="b"/>
                                <a:pathLst>
                                  <a:path w="2" h="90">
                                    <a:moveTo>
                                      <a:pt x="0" y="0"/>
                                    </a:moveTo>
                                    <a:lnTo>
                                      <a:pt x="0" y="90"/>
                                    </a:lnTo>
                                  </a:path>
                                </a:pathLst>
                              </a:custGeom>
                              <a:noFill/>
                              <a:ln w="3715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99"/>
                          <wpg:cNvGrpSpPr>
                            <a:grpSpLocks/>
                          </wpg:cNvGrpSpPr>
                          <wpg:grpSpPr bwMode="auto">
                            <a:xfrm>
                              <a:off x="8831" y="242"/>
                              <a:ext cx="196" cy="2"/>
                              <a:chOff x="8831" y="242"/>
                              <a:chExt cx="196" cy="2"/>
                            </a:xfrm>
                          </wpg:grpSpPr>
                          <wps:wsp>
                            <wps:cNvPr id="443" name="Freeform 100"/>
                            <wps:cNvSpPr>
                              <a:spLocks/>
                            </wps:cNvSpPr>
                            <wps:spPr bwMode="auto">
                              <a:xfrm>
                                <a:off x="8831" y="242"/>
                                <a:ext cx="196" cy="2"/>
                              </a:xfrm>
                              <a:custGeom>
                                <a:avLst/>
                                <a:gdLst>
                                  <a:gd name="T0" fmla="*/ 0 w 196"/>
                                  <a:gd name="T1" fmla="*/ 0 h 2"/>
                                  <a:gd name="T2" fmla="*/ 196 w 196"/>
                                  <a:gd name="T3" fmla="*/ 0 h 2"/>
                                  <a:gd name="T4" fmla="*/ 0 60000 65536"/>
                                  <a:gd name="T5" fmla="*/ 0 60000 65536"/>
                                </a:gdLst>
                                <a:ahLst/>
                                <a:cxnLst>
                                  <a:cxn ang="T4">
                                    <a:pos x="T0" y="T1"/>
                                  </a:cxn>
                                  <a:cxn ang="T5">
                                    <a:pos x="T2" y="T3"/>
                                  </a:cxn>
                                </a:cxnLst>
                                <a:rect l="0" t="0" r="r" b="b"/>
                                <a:pathLst>
                                  <a:path w="196" h="2">
                                    <a:moveTo>
                                      <a:pt x="0" y="0"/>
                                    </a:moveTo>
                                    <a:lnTo>
                                      <a:pt x="196" y="0"/>
                                    </a:lnTo>
                                  </a:path>
                                </a:pathLst>
                              </a:custGeom>
                              <a:noFill/>
                              <a:ln w="3302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101"/>
                          <wpg:cNvGrpSpPr>
                            <a:grpSpLocks/>
                          </wpg:cNvGrpSpPr>
                          <wpg:grpSpPr bwMode="auto">
                            <a:xfrm>
                              <a:off x="9949" y="269"/>
                              <a:ext cx="2" cy="305"/>
                              <a:chOff x="9949" y="269"/>
                              <a:chExt cx="2" cy="305"/>
                            </a:xfrm>
                          </wpg:grpSpPr>
                          <wps:wsp>
                            <wps:cNvPr id="445" name="Freeform 102"/>
                            <wps:cNvSpPr>
                              <a:spLocks/>
                            </wps:cNvSpPr>
                            <wps:spPr bwMode="auto">
                              <a:xfrm>
                                <a:off x="9949" y="269"/>
                                <a:ext cx="2" cy="305"/>
                              </a:xfrm>
                              <a:custGeom>
                                <a:avLst/>
                                <a:gdLst>
                                  <a:gd name="T0" fmla="*/ 0 w 2"/>
                                  <a:gd name="T1" fmla="*/ 269 h 305"/>
                                  <a:gd name="T2" fmla="*/ 0 w 2"/>
                                  <a:gd name="T3" fmla="*/ 574 h 305"/>
                                  <a:gd name="T4" fmla="*/ 0 60000 65536"/>
                                  <a:gd name="T5" fmla="*/ 0 60000 65536"/>
                                </a:gdLst>
                                <a:ahLst/>
                                <a:cxnLst>
                                  <a:cxn ang="T4">
                                    <a:pos x="T0" y="T1"/>
                                  </a:cxn>
                                  <a:cxn ang="T5">
                                    <a:pos x="T2" y="T3"/>
                                  </a:cxn>
                                </a:cxnLst>
                                <a:rect l="0" t="0" r="r" b="b"/>
                                <a:pathLst>
                                  <a:path w="2" h="305">
                                    <a:moveTo>
                                      <a:pt x="0" y="0"/>
                                    </a:moveTo>
                                    <a:lnTo>
                                      <a:pt x="0" y="305"/>
                                    </a:lnTo>
                                  </a:path>
                                </a:pathLst>
                              </a:custGeom>
                              <a:noFill/>
                              <a:ln w="3717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103"/>
                          <wpg:cNvGrpSpPr>
                            <a:grpSpLocks/>
                          </wpg:cNvGrpSpPr>
                          <wpg:grpSpPr bwMode="auto">
                            <a:xfrm>
                              <a:off x="9832" y="242"/>
                              <a:ext cx="234" cy="2"/>
                              <a:chOff x="9832" y="242"/>
                              <a:chExt cx="234" cy="2"/>
                            </a:xfrm>
                          </wpg:grpSpPr>
                          <wps:wsp>
                            <wps:cNvPr id="447" name="Freeform 104"/>
                            <wps:cNvSpPr>
                              <a:spLocks/>
                            </wps:cNvSpPr>
                            <wps:spPr bwMode="auto">
                              <a:xfrm>
                                <a:off x="9832" y="242"/>
                                <a:ext cx="234" cy="2"/>
                              </a:xfrm>
                              <a:custGeom>
                                <a:avLst/>
                                <a:gdLst>
                                  <a:gd name="T0" fmla="*/ 0 w 234"/>
                                  <a:gd name="T1" fmla="*/ 0 h 2"/>
                                  <a:gd name="T2" fmla="*/ 233 w 234"/>
                                  <a:gd name="T3" fmla="*/ 0 h 2"/>
                                  <a:gd name="T4" fmla="*/ 0 60000 65536"/>
                                  <a:gd name="T5" fmla="*/ 0 60000 65536"/>
                                </a:gdLst>
                                <a:ahLst/>
                                <a:cxnLst>
                                  <a:cxn ang="T4">
                                    <a:pos x="T0" y="T1"/>
                                  </a:cxn>
                                  <a:cxn ang="T5">
                                    <a:pos x="T2" y="T3"/>
                                  </a:cxn>
                                </a:cxnLst>
                                <a:rect l="0" t="0" r="r" b="b"/>
                                <a:pathLst>
                                  <a:path w="234" h="2">
                                    <a:moveTo>
                                      <a:pt x="0" y="0"/>
                                    </a:moveTo>
                                    <a:lnTo>
                                      <a:pt x="233" y="0"/>
                                    </a:lnTo>
                                  </a:path>
                                </a:pathLst>
                              </a:custGeom>
                              <a:noFill/>
                              <a:ln w="3404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105"/>
                          <wpg:cNvGrpSpPr>
                            <a:grpSpLocks/>
                          </wpg:cNvGrpSpPr>
                          <wpg:grpSpPr bwMode="auto">
                            <a:xfrm>
                              <a:off x="9058" y="210"/>
                              <a:ext cx="217" cy="371"/>
                              <a:chOff x="9058" y="210"/>
                              <a:chExt cx="217" cy="371"/>
                            </a:xfrm>
                          </wpg:grpSpPr>
                          <wps:wsp>
                            <wps:cNvPr id="449" name="Freeform 106"/>
                            <wps:cNvSpPr>
                              <a:spLocks/>
                            </wps:cNvSpPr>
                            <wps:spPr bwMode="auto">
                              <a:xfrm>
                                <a:off x="9058" y="210"/>
                                <a:ext cx="217" cy="371"/>
                              </a:xfrm>
                              <a:custGeom>
                                <a:avLst/>
                                <a:gdLst>
                                  <a:gd name="T0" fmla="*/ 17 w 217"/>
                                  <a:gd name="T1" fmla="*/ 514 h 371"/>
                                  <a:gd name="T2" fmla="*/ 17 w 217"/>
                                  <a:gd name="T3" fmla="*/ 572 h 371"/>
                                  <a:gd name="T4" fmla="*/ 23 w 217"/>
                                  <a:gd name="T5" fmla="*/ 574 h 371"/>
                                  <a:gd name="T6" fmla="*/ 74 w 217"/>
                                  <a:gd name="T7" fmla="*/ 580 h 371"/>
                                  <a:gd name="T8" fmla="*/ 84 w 217"/>
                                  <a:gd name="T9" fmla="*/ 580 h 371"/>
                                  <a:gd name="T10" fmla="*/ 162 w 217"/>
                                  <a:gd name="T11" fmla="*/ 563 h 371"/>
                                  <a:gd name="T12" fmla="*/ 201 w 217"/>
                                  <a:gd name="T13" fmla="*/ 526 h 371"/>
                                  <a:gd name="T14" fmla="*/ 82 w 217"/>
                                  <a:gd name="T15" fmla="*/ 526 h 371"/>
                                  <a:gd name="T16" fmla="*/ 70 w 217"/>
                                  <a:gd name="T17" fmla="*/ 526 h 371"/>
                                  <a:gd name="T18" fmla="*/ 25 w 217"/>
                                  <a:gd name="T19" fmla="*/ 517 h 371"/>
                                  <a:gd name="T20" fmla="*/ 17 w 217"/>
                                  <a:gd name="T21" fmla="*/ 514 h 37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17" h="371">
                                    <a:moveTo>
                                      <a:pt x="17" y="304"/>
                                    </a:moveTo>
                                    <a:lnTo>
                                      <a:pt x="17" y="362"/>
                                    </a:lnTo>
                                    <a:lnTo>
                                      <a:pt x="23" y="364"/>
                                    </a:lnTo>
                                    <a:lnTo>
                                      <a:pt x="74" y="370"/>
                                    </a:lnTo>
                                    <a:lnTo>
                                      <a:pt x="84" y="370"/>
                                    </a:lnTo>
                                    <a:lnTo>
                                      <a:pt x="162" y="353"/>
                                    </a:lnTo>
                                    <a:lnTo>
                                      <a:pt x="201" y="316"/>
                                    </a:lnTo>
                                    <a:lnTo>
                                      <a:pt x="82" y="316"/>
                                    </a:lnTo>
                                    <a:lnTo>
                                      <a:pt x="70" y="316"/>
                                    </a:lnTo>
                                    <a:lnTo>
                                      <a:pt x="25" y="307"/>
                                    </a:lnTo>
                                    <a:lnTo>
                                      <a:pt x="17" y="3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107"/>
                            <wps:cNvSpPr>
                              <a:spLocks/>
                            </wps:cNvSpPr>
                            <wps:spPr bwMode="auto">
                              <a:xfrm>
                                <a:off x="9058" y="210"/>
                                <a:ext cx="217" cy="371"/>
                              </a:xfrm>
                              <a:custGeom>
                                <a:avLst/>
                                <a:gdLst>
                                  <a:gd name="T0" fmla="*/ 117 w 217"/>
                                  <a:gd name="T1" fmla="*/ 210 h 371"/>
                                  <a:gd name="T2" fmla="*/ 48 w 217"/>
                                  <a:gd name="T3" fmla="*/ 224 h 371"/>
                                  <a:gd name="T4" fmla="*/ 2 w 217"/>
                                  <a:gd name="T5" fmla="*/ 287 h 371"/>
                                  <a:gd name="T6" fmla="*/ 0 w 217"/>
                                  <a:gd name="T7" fmla="*/ 309 h 371"/>
                                  <a:gd name="T8" fmla="*/ 0 w 217"/>
                                  <a:gd name="T9" fmla="*/ 322 h 371"/>
                                  <a:gd name="T10" fmla="*/ 32 w 217"/>
                                  <a:gd name="T11" fmla="*/ 381 h 371"/>
                                  <a:gd name="T12" fmla="*/ 93 w 217"/>
                                  <a:gd name="T13" fmla="*/ 410 h 371"/>
                                  <a:gd name="T14" fmla="*/ 103 w 217"/>
                                  <a:gd name="T15" fmla="*/ 415 h 371"/>
                                  <a:gd name="T16" fmla="*/ 152 w 217"/>
                                  <a:gd name="T17" fmla="*/ 455 h 371"/>
                                  <a:gd name="T18" fmla="*/ 153 w 217"/>
                                  <a:gd name="T19" fmla="*/ 463 h 371"/>
                                  <a:gd name="T20" fmla="*/ 153 w 217"/>
                                  <a:gd name="T21" fmla="*/ 471 h 371"/>
                                  <a:gd name="T22" fmla="*/ 114 w 217"/>
                                  <a:gd name="T23" fmla="*/ 522 h 371"/>
                                  <a:gd name="T24" fmla="*/ 82 w 217"/>
                                  <a:gd name="T25" fmla="*/ 526 h 371"/>
                                  <a:gd name="T26" fmla="*/ 201 w 217"/>
                                  <a:gd name="T27" fmla="*/ 526 h 371"/>
                                  <a:gd name="T28" fmla="*/ 207 w 217"/>
                                  <a:gd name="T29" fmla="*/ 514 h 371"/>
                                  <a:gd name="T30" fmla="*/ 214 w 217"/>
                                  <a:gd name="T31" fmla="*/ 492 h 371"/>
                                  <a:gd name="T32" fmla="*/ 216 w 217"/>
                                  <a:gd name="T33" fmla="*/ 468 h 371"/>
                                  <a:gd name="T34" fmla="*/ 216 w 217"/>
                                  <a:gd name="T35" fmla="*/ 453 h 371"/>
                                  <a:gd name="T36" fmla="*/ 186 w 217"/>
                                  <a:gd name="T37" fmla="*/ 393 h 371"/>
                                  <a:gd name="T38" fmla="*/ 133 w 217"/>
                                  <a:gd name="T39" fmla="*/ 363 h 371"/>
                                  <a:gd name="T40" fmla="*/ 100 w 217"/>
                                  <a:gd name="T41" fmla="*/ 350 h 371"/>
                                  <a:gd name="T42" fmla="*/ 94 w 217"/>
                                  <a:gd name="T43" fmla="*/ 347 h 371"/>
                                  <a:gd name="T44" fmla="*/ 61 w 217"/>
                                  <a:gd name="T45" fmla="*/ 311 h 371"/>
                                  <a:gd name="T46" fmla="*/ 61 w 217"/>
                                  <a:gd name="T47" fmla="*/ 291 h 371"/>
                                  <a:gd name="T48" fmla="*/ 118 w 217"/>
                                  <a:gd name="T49" fmla="*/ 261 h 371"/>
                                  <a:gd name="T50" fmla="*/ 189 w 217"/>
                                  <a:gd name="T51" fmla="*/ 261 h 371"/>
                                  <a:gd name="T52" fmla="*/ 189 w 217"/>
                                  <a:gd name="T53" fmla="*/ 220 h 371"/>
                                  <a:gd name="T54" fmla="*/ 128 w 217"/>
                                  <a:gd name="T55" fmla="*/ 210 h 371"/>
                                  <a:gd name="T56" fmla="*/ 117 w 217"/>
                                  <a:gd name="T57" fmla="*/ 210 h 371"/>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217" h="371">
                                    <a:moveTo>
                                      <a:pt x="117" y="0"/>
                                    </a:moveTo>
                                    <a:lnTo>
                                      <a:pt x="48" y="14"/>
                                    </a:lnTo>
                                    <a:lnTo>
                                      <a:pt x="2" y="77"/>
                                    </a:lnTo>
                                    <a:lnTo>
                                      <a:pt x="0" y="99"/>
                                    </a:lnTo>
                                    <a:lnTo>
                                      <a:pt x="0" y="112"/>
                                    </a:lnTo>
                                    <a:lnTo>
                                      <a:pt x="32" y="171"/>
                                    </a:lnTo>
                                    <a:lnTo>
                                      <a:pt x="93" y="200"/>
                                    </a:lnTo>
                                    <a:lnTo>
                                      <a:pt x="103" y="205"/>
                                    </a:lnTo>
                                    <a:lnTo>
                                      <a:pt x="152" y="245"/>
                                    </a:lnTo>
                                    <a:lnTo>
                                      <a:pt x="153" y="253"/>
                                    </a:lnTo>
                                    <a:lnTo>
                                      <a:pt x="153" y="261"/>
                                    </a:lnTo>
                                    <a:lnTo>
                                      <a:pt x="114" y="312"/>
                                    </a:lnTo>
                                    <a:lnTo>
                                      <a:pt x="82" y="316"/>
                                    </a:lnTo>
                                    <a:lnTo>
                                      <a:pt x="201" y="316"/>
                                    </a:lnTo>
                                    <a:lnTo>
                                      <a:pt x="207" y="304"/>
                                    </a:lnTo>
                                    <a:lnTo>
                                      <a:pt x="214" y="282"/>
                                    </a:lnTo>
                                    <a:lnTo>
                                      <a:pt x="216" y="258"/>
                                    </a:lnTo>
                                    <a:lnTo>
                                      <a:pt x="216" y="243"/>
                                    </a:lnTo>
                                    <a:lnTo>
                                      <a:pt x="186" y="183"/>
                                    </a:lnTo>
                                    <a:lnTo>
                                      <a:pt x="133" y="153"/>
                                    </a:lnTo>
                                    <a:lnTo>
                                      <a:pt x="100" y="140"/>
                                    </a:lnTo>
                                    <a:lnTo>
                                      <a:pt x="94" y="137"/>
                                    </a:lnTo>
                                    <a:lnTo>
                                      <a:pt x="61" y="101"/>
                                    </a:lnTo>
                                    <a:lnTo>
                                      <a:pt x="61" y="81"/>
                                    </a:lnTo>
                                    <a:lnTo>
                                      <a:pt x="118" y="51"/>
                                    </a:lnTo>
                                    <a:lnTo>
                                      <a:pt x="189" y="51"/>
                                    </a:lnTo>
                                    <a:lnTo>
                                      <a:pt x="189" y="10"/>
                                    </a:lnTo>
                                    <a:lnTo>
                                      <a:pt x="128" y="0"/>
                                    </a:lnTo>
                                    <a:lnTo>
                                      <a:pt x="1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108"/>
                            <wps:cNvSpPr>
                              <a:spLocks/>
                            </wps:cNvSpPr>
                            <wps:spPr bwMode="auto">
                              <a:xfrm>
                                <a:off x="9058" y="210"/>
                                <a:ext cx="217" cy="371"/>
                              </a:xfrm>
                              <a:custGeom>
                                <a:avLst/>
                                <a:gdLst>
                                  <a:gd name="T0" fmla="*/ 189 w 217"/>
                                  <a:gd name="T1" fmla="*/ 261 h 371"/>
                                  <a:gd name="T2" fmla="*/ 131 w 217"/>
                                  <a:gd name="T3" fmla="*/ 261 h 371"/>
                                  <a:gd name="T4" fmla="*/ 144 w 217"/>
                                  <a:gd name="T5" fmla="*/ 263 h 371"/>
                                  <a:gd name="T6" fmla="*/ 165 w 217"/>
                                  <a:gd name="T7" fmla="*/ 268 h 371"/>
                                  <a:gd name="T8" fmla="*/ 178 w 217"/>
                                  <a:gd name="T9" fmla="*/ 271 h 371"/>
                                  <a:gd name="T10" fmla="*/ 189 w 217"/>
                                  <a:gd name="T11" fmla="*/ 275 h 371"/>
                                  <a:gd name="T12" fmla="*/ 189 w 217"/>
                                  <a:gd name="T13" fmla="*/ 261 h 37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7" h="371">
                                    <a:moveTo>
                                      <a:pt x="189" y="51"/>
                                    </a:moveTo>
                                    <a:lnTo>
                                      <a:pt x="131" y="51"/>
                                    </a:lnTo>
                                    <a:lnTo>
                                      <a:pt x="144" y="53"/>
                                    </a:lnTo>
                                    <a:lnTo>
                                      <a:pt x="165" y="58"/>
                                    </a:lnTo>
                                    <a:lnTo>
                                      <a:pt x="178" y="61"/>
                                    </a:lnTo>
                                    <a:lnTo>
                                      <a:pt x="189" y="65"/>
                                    </a:lnTo>
                                    <a:lnTo>
                                      <a:pt x="189"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 name="Group 109"/>
                          <wpg:cNvGrpSpPr>
                            <a:grpSpLocks/>
                          </wpg:cNvGrpSpPr>
                          <wpg:grpSpPr bwMode="auto">
                            <a:xfrm>
                              <a:off x="10020" y="523"/>
                              <a:ext cx="31" cy="38"/>
                              <a:chOff x="10020" y="523"/>
                              <a:chExt cx="31" cy="38"/>
                            </a:xfrm>
                          </wpg:grpSpPr>
                          <wps:wsp>
                            <wps:cNvPr id="453" name="Freeform 110"/>
                            <wps:cNvSpPr>
                              <a:spLocks/>
                            </wps:cNvSpPr>
                            <wps:spPr bwMode="auto">
                              <a:xfrm>
                                <a:off x="10020" y="523"/>
                                <a:ext cx="31" cy="38"/>
                              </a:xfrm>
                              <a:custGeom>
                                <a:avLst/>
                                <a:gdLst>
                                  <a:gd name="T0" fmla="*/ 19 w 31"/>
                                  <a:gd name="T1" fmla="*/ 523 h 38"/>
                                  <a:gd name="T2" fmla="*/ 0 w 31"/>
                                  <a:gd name="T3" fmla="*/ 523 h 38"/>
                                  <a:gd name="T4" fmla="*/ 0 w 31"/>
                                  <a:gd name="T5" fmla="*/ 560 h 38"/>
                                  <a:gd name="T6" fmla="*/ 8 w 31"/>
                                  <a:gd name="T7" fmla="*/ 560 h 38"/>
                                  <a:gd name="T8" fmla="*/ 8 w 31"/>
                                  <a:gd name="T9" fmla="*/ 545 h 38"/>
                                  <a:gd name="T10" fmla="*/ 23 w 31"/>
                                  <a:gd name="T11" fmla="*/ 545 h 38"/>
                                  <a:gd name="T12" fmla="*/ 22 w 31"/>
                                  <a:gd name="T13" fmla="*/ 544 h 38"/>
                                  <a:gd name="T14" fmla="*/ 24 w 31"/>
                                  <a:gd name="T15" fmla="*/ 543 h 38"/>
                                  <a:gd name="T16" fmla="*/ 26 w 31"/>
                                  <a:gd name="T17" fmla="*/ 542 h 38"/>
                                  <a:gd name="T18" fmla="*/ 29 w 31"/>
                                  <a:gd name="T19" fmla="*/ 539 h 38"/>
                                  <a:gd name="T20" fmla="*/ 8 w 31"/>
                                  <a:gd name="T21" fmla="*/ 539 h 38"/>
                                  <a:gd name="T22" fmla="*/ 8 w 31"/>
                                  <a:gd name="T23" fmla="*/ 529 h 38"/>
                                  <a:gd name="T24" fmla="*/ 29 w 31"/>
                                  <a:gd name="T25" fmla="*/ 529 h 38"/>
                                  <a:gd name="T26" fmla="*/ 28 w 31"/>
                                  <a:gd name="T27" fmla="*/ 527 h 38"/>
                                  <a:gd name="T28" fmla="*/ 23 w 31"/>
                                  <a:gd name="T29" fmla="*/ 524 h 38"/>
                                  <a:gd name="T30" fmla="*/ 19 w 31"/>
                                  <a:gd name="T31" fmla="*/ 523 h 3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1" h="38">
                                    <a:moveTo>
                                      <a:pt x="19" y="0"/>
                                    </a:moveTo>
                                    <a:lnTo>
                                      <a:pt x="0" y="0"/>
                                    </a:lnTo>
                                    <a:lnTo>
                                      <a:pt x="0" y="37"/>
                                    </a:lnTo>
                                    <a:lnTo>
                                      <a:pt x="8" y="37"/>
                                    </a:lnTo>
                                    <a:lnTo>
                                      <a:pt x="8" y="22"/>
                                    </a:lnTo>
                                    <a:lnTo>
                                      <a:pt x="23" y="22"/>
                                    </a:lnTo>
                                    <a:lnTo>
                                      <a:pt x="22" y="21"/>
                                    </a:lnTo>
                                    <a:lnTo>
                                      <a:pt x="24" y="20"/>
                                    </a:lnTo>
                                    <a:lnTo>
                                      <a:pt x="26" y="19"/>
                                    </a:lnTo>
                                    <a:lnTo>
                                      <a:pt x="29" y="16"/>
                                    </a:lnTo>
                                    <a:lnTo>
                                      <a:pt x="8" y="16"/>
                                    </a:lnTo>
                                    <a:lnTo>
                                      <a:pt x="8" y="6"/>
                                    </a:lnTo>
                                    <a:lnTo>
                                      <a:pt x="29" y="6"/>
                                    </a:lnTo>
                                    <a:lnTo>
                                      <a:pt x="28" y="4"/>
                                    </a:lnTo>
                                    <a:lnTo>
                                      <a:pt x="23" y="1"/>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111"/>
                            <wps:cNvSpPr>
                              <a:spLocks/>
                            </wps:cNvSpPr>
                            <wps:spPr bwMode="auto">
                              <a:xfrm>
                                <a:off x="10020" y="523"/>
                                <a:ext cx="31" cy="38"/>
                              </a:xfrm>
                              <a:custGeom>
                                <a:avLst/>
                                <a:gdLst>
                                  <a:gd name="T0" fmla="*/ 23 w 31"/>
                                  <a:gd name="T1" fmla="*/ 545 h 38"/>
                                  <a:gd name="T2" fmla="*/ 13 w 31"/>
                                  <a:gd name="T3" fmla="*/ 545 h 38"/>
                                  <a:gd name="T4" fmla="*/ 20 w 31"/>
                                  <a:gd name="T5" fmla="*/ 560 h 38"/>
                                  <a:gd name="T6" fmla="*/ 30 w 31"/>
                                  <a:gd name="T7" fmla="*/ 560 h 38"/>
                                  <a:gd name="T8" fmla="*/ 23 w 31"/>
                                  <a:gd name="T9" fmla="*/ 545 h 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 h="38">
                                    <a:moveTo>
                                      <a:pt x="23" y="22"/>
                                    </a:moveTo>
                                    <a:lnTo>
                                      <a:pt x="13" y="22"/>
                                    </a:lnTo>
                                    <a:lnTo>
                                      <a:pt x="20" y="37"/>
                                    </a:lnTo>
                                    <a:lnTo>
                                      <a:pt x="30" y="37"/>
                                    </a:lnTo>
                                    <a:lnTo>
                                      <a:pt x="23"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112"/>
                            <wps:cNvSpPr>
                              <a:spLocks/>
                            </wps:cNvSpPr>
                            <wps:spPr bwMode="auto">
                              <a:xfrm>
                                <a:off x="10020" y="523"/>
                                <a:ext cx="31" cy="38"/>
                              </a:xfrm>
                              <a:custGeom>
                                <a:avLst/>
                                <a:gdLst>
                                  <a:gd name="T0" fmla="*/ 29 w 31"/>
                                  <a:gd name="T1" fmla="*/ 529 h 38"/>
                                  <a:gd name="T2" fmla="*/ 16 w 31"/>
                                  <a:gd name="T3" fmla="*/ 529 h 38"/>
                                  <a:gd name="T4" fmla="*/ 18 w 31"/>
                                  <a:gd name="T5" fmla="*/ 530 h 38"/>
                                  <a:gd name="T6" fmla="*/ 20 w 31"/>
                                  <a:gd name="T7" fmla="*/ 531 h 38"/>
                                  <a:gd name="T8" fmla="*/ 21 w 31"/>
                                  <a:gd name="T9" fmla="*/ 532 h 38"/>
                                  <a:gd name="T10" fmla="*/ 21 w 31"/>
                                  <a:gd name="T11" fmla="*/ 536 h 38"/>
                                  <a:gd name="T12" fmla="*/ 20 w 31"/>
                                  <a:gd name="T13" fmla="*/ 537 h 38"/>
                                  <a:gd name="T14" fmla="*/ 18 w 31"/>
                                  <a:gd name="T15" fmla="*/ 538 h 38"/>
                                  <a:gd name="T16" fmla="*/ 17 w 31"/>
                                  <a:gd name="T17" fmla="*/ 539 h 38"/>
                                  <a:gd name="T18" fmla="*/ 29 w 31"/>
                                  <a:gd name="T19" fmla="*/ 539 h 38"/>
                                  <a:gd name="T20" fmla="*/ 30 w 31"/>
                                  <a:gd name="T21" fmla="*/ 536 h 38"/>
                                  <a:gd name="T22" fmla="*/ 30 w 31"/>
                                  <a:gd name="T23" fmla="*/ 530 h 38"/>
                                  <a:gd name="T24" fmla="*/ 29 w 31"/>
                                  <a:gd name="T25" fmla="*/ 529 h 3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1" h="38">
                                    <a:moveTo>
                                      <a:pt x="29" y="6"/>
                                    </a:moveTo>
                                    <a:lnTo>
                                      <a:pt x="16" y="6"/>
                                    </a:lnTo>
                                    <a:lnTo>
                                      <a:pt x="18" y="7"/>
                                    </a:lnTo>
                                    <a:lnTo>
                                      <a:pt x="20" y="8"/>
                                    </a:lnTo>
                                    <a:lnTo>
                                      <a:pt x="21" y="9"/>
                                    </a:lnTo>
                                    <a:lnTo>
                                      <a:pt x="21" y="13"/>
                                    </a:lnTo>
                                    <a:lnTo>
                                      <a:pt x="20" y="14"/>
                                    </a:lnTo>
                                    <a:lnTo>
                                      <a:pt x="18" y="15"/>
                                    </a:lnTo>
                                    <a:lnTo>
                                      <a:pt x="17" y="16"/>
                                    </a:lnTo>
                                    <a:lnTo>
                                      <a:pt x="29" y="16"/>
                                    </a:lnTo>
                                    <a:lnTo>
                                      <a:pt x="30" y="13"/>
                                    </a:lnTo>
                                    <a:lnTo>
                                      <a:pt x="30" y="7"/>
                                    </a:lnTo>
                                    <a:lnTo>
                                      <a:pt x="29"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6" name="Group 113"/>
                          <wpg:cNvGrpSpPr>
                            <a:grpSpLocks/>
                          </wpg:cNvGrpSpPr>
                          <wpg:grpSpPr bwMode="auto">
                            <a:xfrm>
                              <a:off x="10001" y="509"/>
                              <a:ext cx="64" cy="65"/>
                              <a:chOff x="10001" y="509"/>
                              <a:chExt cx="64" cy="65"/>
                            </a:xfrm>
                          </wpg:grpSpPr>
                          <wps:wsp>
                            <wps:cNvPr id="457" name="Freeform 114"/>
                            <wps:cNvSpPr>
                              <a:spLocks/>
                            </wps:cNvSpPr>
                            <wps:spPr bwMode="auto">
                              <a:xfrm>
                                <a:off x="10001" y="509"/>
                                <a:ext cx="64" cy="65"/>
                              </a:xfrm>
                              <a:custGeom>
                                <a:avLst/>
                                <a:gdLst>
                                  <a:gd name="T0" fmla="*/ 37 w 64"/>
                                  <a:gd name="T1" fmla="*/ 509 h 65"/>
                                  <a:gd name="T2" fmla="*/ 0 w 64"/>
                                  <a:gd name="T3" fmla="*/ 538 h 65"/>
                                  <a:gd name="T4" fmla="*/ 0 w 64"/>
                                  <a:gd name="T5" fmla="*/ 546 h 65"/>
                                  <a:gd name="T6" fmla="*/ 20 w 64"/>
                                  <a:gd name="T7" fmla="*/ 571 h 65"/>
                                  <a:gd name="T8" fmla="*/ 24 w 64"/>
                                  <a:gd name="T9" fmla="*/ 573 h 65"/>
                                  <a:gd name="T10" fmla="*/ 28 w 64"/>
                                  <a:gd name="T11" fmla="*/ 574 h 65"/>
                                  <a:gd name="T12" fmla="*/ 36 w 64"/>
                                  <a:gd name="T13" fmla="*/ 574 h 65"/>
                                  <a:gd name="T14" fmla="*/ 40 w 64"/>
                                  <a:gd name="T15" fmla="*/ 573 h 65"/>
                                  <a:gd name="T16" fmla="*/ 48 w 64"/>
                                  <a:gd name="T17" fmla="*/ 570 h 65"/>
                                  <a:gd name="T18" fmla="*/ 50 w 64"/>
                                  <a:gd name="T19" fmla="*/ 568 h 65"/>
                                  <a:gd name="T20" fmla="*/ 29 w 64"/>
                                  <a:gd name="T21" fmla="*/ 568 h 65"/>
                                  <a:gd name="T22" fmla="*/ 19 w 64"/>
                                  <a:gd name="T23" fmla="*/ 564 h 65"/>
                                  <a:gd name="T24" fmla="*/ 16 w 64"/>
                                  <a:gd name="T25" fmla="*/ 562 h 65"/>
                                  <a:gd name="T26" fmla="*/ 14 w 64"/>
                                  <a:gd name="T27" fmla="*/ 560 h 65"/>
                                  <a:gd name="T28" fmla="*/ 12 w 64"/>
                                  <a:gd name="T29" fmla="*/ 558 h 65"/>
                                  <a:gd name="T30" fmla="*/ 10 w 64"/>
                                  <a:gd name="T31" fmla="*/ 555 h 65"/>
                                  <a:gd name="T32" fmla="*/ 7 w 64"/>
                                  <a:gd name="T33" fmla="*/ 549 h 65"/>
                                  <a:gd name="T34" fmla="*/ 7 w 64"/>
                                  <a:gd name="T35" fmla="*/ 546 h 65"/>
                                  <a:gd name="T36" fmla="*/ 7 w 64"/>
                                  <a:gd name="T37" fmla="*/ 538 h 65"/>
                                  <a:gd name="T38" fmla="*/ 7 w 64"/>
                                  <a:gd name="T39" fmla="*/ 535 h 65"/>
                                  <a:gd name="T40" fmla="*/ 9 w 64"/>
                                  <a:gd name="T41" fmla="*/ 532 h 65"/>
                                  <a:gd name="T42" fmla="*/ 10 w 64"/>
                                  <a:gd name="T43" fmla="*/ 529 h 65"/>
                                  <a:gd name="T44" fmla="*/ 29 w 64"/>
                                  <a:gd name="T45" fmla="*/ 516 h 65"/>
                                  <a:gd name="T46" fmla="*/ 52 w 64"/>
                                  <a:gd name="T47" fmla="*/ 516 h 65"/>
                                  <a:gd name="T48" fmla="*/ 48 w 64"/>
                                  <a:gd name="T49" fmla="*/ 514 h 65"/>
                                  <a:gd name="T50" fmla="*/ 37 w 64"/>
                                  <a:gd name="T51" fmla="*/ 509 h 6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64" h="65">
                                    <a:moveTo>
                                      <a:pt x="37" y="0"/>
                                    </a:moveTo>
                                    <a:lnTo>
                                      <a:pt x="0" y="29"/>
                                    </a:lnTo>
                                    <a:lnTo>
                                      <a:pt x="0" y="37"/>
                                    </a:lnTo>
                                    <a:lnTo>
                                      <a:pt x="20" y="62"/>
                                    </a:lnTo>
                                    <a:lnTo>
                                      <a:pt x="24" y="64"/>
                                    </a:lnTo>
                                    <a:lnTo>
                                      <a:pt x="28" y="65"/>
                                    </a:lnTo>
                                    <a:lnTo>
                                      <a:pt x="36" y="65"/>
                                    </a:lnTo>
                                    <a:lnTo>
                                      <a:pt x="40" y="64"/>
                                    </a:lnTo>
                                    <a:lnTo>
                                      <a:pt x="48" y="61"/>
                                    </a:lnTo>
                                    <a:lnTo>
                                      <a:pt x="50" y="59"/>
                                    </a:lnTo>
                                    <a:lnTo>
                                      <a:pt x="29" y="59"/>
                                    </a:lnTo>
                                    <a:lnTo>
                                      <a:pt x="19" y="55"/>
                                    </a:lnTo>
                                    <a:lnTo>
                                      <a:pt x="16" y="53"/>
                                    </a:lnTo>
                                    <a:lnTo>
                                      <a:pt x="14" y="51"/>
                                    </a:lnTo>
                                    <a:lnTo>
                                      <a:pt x="12" y="49"/>
                                    </a:lnTo>
                                    <a:lnTo>
                                      <a:pt x="10" y="46"/>
                                    </a:lnTo>
                                    <a:lnTo>
                                      <a:pt x="7" y="40"/>
                                    </a:lnTo>
                                    <a:lnTo>
                                      <a:pt x="7" y="37"/>
                                    </a:lnTo>
                                    <a:lnTo>
                                      <a:pt x="7" y="29"/>
                                    </a:lnTo>
                                    <a:lnTo>
                                      <a:pt x="7" y="26"/>
                                    </a:lnTo>
                                    <a:lnTo>
                                      <a:pt x="9" y="23"/>
                                    </a:lnTo>
                                    <a:lnTo>
                                      <a:pt x="10" y="20"/>
                                    </a:lnTo>
                                    <a:lnTo>
                                      <a:pt x="29" y="7"/>
                                    </a:lnTo>
                                    <a:lnTo>
                                      <a:pt x="52" y="7"/>
                                    </a:lnTo>
                                    <a:lnTo>
                                      <a:pt x="48" y="5"/>
                                    </a:lnTo>
                                    <a:lnTo>
                                      <a:pt x="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15"/>
                            <wps:cNvSpPr>
                              <a:spLocks/>
                            </wps:cNvSpPr>
                            <wps:spPr bwMode="auto">
                              <a:xfrm>
                                <a:off x="10001" y="509"/>
                                <a:ext cx="64" cy="65"/>
                              </a:xfrm>
                              <a:custGeom>
                                <a:avLst/>
                                <a:gdLst>
                                  <a:gd name="T0" fmla="*/ 52 w 64"/>
                                  <a:gd name="T1" fmla="*/ 516 h 65"/>
                                  <a:gd name="T2" fmla="*/ 36 w 64"/>
                                  <a:gd name="T3" fmla="*/ 516 h 65"/>
                                  <a:gd name="T4" fmla="*/ 39 w 64"/>
                                  <a:gd name="T5" fmla="*/ 517 h 65"/>
                                  <a:gd name="T6" fmla="*/ 42 w 64"/>
                                  <a:gd name="T7" fmla="*/ 518 h 65"/>
                                  <a:gd name="T8" fmla="*/ 58 w 64"/>
                                  <a:gd name="T9" fmla="*/ 546 h 65"/>
                                  <a:gd name="T10" fmla="*/ 57 w 64"/>
                                  <a:gd name="T11" fmla="*/ 549 h 65"/>
                                  <a:gd name="T12" fmla="*/ 29 w 64"/>
                                  <a:gd name="T13" fmla="*/ 568 h 65"/>
                                  <a:gd name="T14" fmla="*/ 50 w 64"/>
                                  <a:gd name="T15" fmla="*/ 568 h 65"/>
                                  <a:gd name="T16" fmla="*/ 64 w 64"/>
                                  <a:gd name="T17" fmla="*/ 546 h 65"/>
                                  <a:gd name="T18" fmla="*/ 64 w 64"/>
                                  <a:gd name="T19" fmla="*/ 538 h 65"/>
                                  <a:gd name="T20" fmla="*/ 63 w 64"/>
                                  <a:gd name="T21" fmla="*/ 534 h 65"/>
                                  <a:gd name="T22" fmla="*/ 60 w 64"/>
                                  <a:gd name="T23" fmla="*/ 526 h 65"/>
                                  <a:gd name="T24" fmla="*/ 58 w 64"/>
                                  <a:gd name="T25" fmla="*/ 523 h 65"/>
                                  <a:gd name="T26" fmla="*/ 52 w 64"/>
                                  <a:gd name="T27" fmla="*/ 517 h 6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4" h="65">
                                    <a:moveTo>
                                      <a:pt x="52" y="7"/>
                                    </a:moveTo>
                                    <a:lnTo>
                                      <a:pt x="36" y="7"/>
                                    </a:lnTo>
                                    <a:lnTo>
                                      <a:pt x="39" y="8"/>
                                    </a:lnTo>
                                    <a:lnTo>
                                      <a:pt x="42" y="9"/>
                                    </a:lnTo>
                                    <a:lnTo>
                                      <a:pt x="58" y="37"/>
                                    </a:lnTo>
                                    <a:lnTo>
                                      <a:pt x="57" y="40"/>
                                    </a:lnTo>
                                    <a:lnTo>
                                      <a:pt x="29" y="59"/>
                                    </a:lnTo>
                                    <a:lnTo>
                                      <a:pt x="50" y="59"/>
                                    </a:lnTo>
                                    <a:lnTo>
                                      <a:pt x="64" y="37"/>
                                    </a:lnTo>
                                    <a:lnTo>
                                      <a:pt x="64" y="29"/>
                                    </a:lnTo>
                                    <a:lnTo>
                                      <a:pt x="63" y="25"/>
                                    </a:lnTo>
                                    <a:lnTo>
                                      <a:pt x="60" y="17"/>
                                    </a:lnTo>
                                    <a:lnTo>
                                      <a:pt x="58" y="14"/>
                                    </a:lnTo>
                                    <a:lnTo>
                                      <a:pt x="52" y="8"/>
                                    </a:lnTo>
                                    <a:lnTo>
                                      <a:pt x="52"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44D243" id="Group 3" o:spid="_x0000_s1026" style="position:absolute;margin-left:423pt;margin-top:23.1pt;width:85.3pt;height:33.95pt;z-index:251656192;mso-position-horizontal-relative:page" coordorigin="8460,115" coordsize="1706,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">
                  <v:shape id="Picture 79" o:spid="_x0000_s1027" type="#_x0000_t75" style="position:absolute;left:8460;top:115;width:1705;height: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">
                    <v:imagedata r:id="rId23" o:title=""/>
                  </v:shape>
                  <v:shape id="Picture 80" o:spid="_x0000_s1028" type="#_x0000_t75" style="position:absolute;left:9309;top:215;width:248;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">
                    <v:imagedata r:id="rId24" o:title=""/>
                  </v:shape>
                  <v:group id="Group 81" o:spid="_x0000_s1029" style="position:absolute;left:9603;top:547;width:200;height:2" coordorigin="9603,547"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82" o:spid="_x0000_s1030" style="position:absolute;left:9603;top:547;width:200;height:2;visibility:visible;mso-wrap-style:square;v-text-anchor:top"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" path="m,l199,e" filled="f" strokecolor="white" strokeweight="2.7pt">
                      <v:path arrowok="t" o:connecttype="custom" o:connectlocs="0,0;199,0" o:connectangles="0,0"/>
                    </v:shape>
                  </v:group>
                  <v:group id="Group 83" o:spid="_x0000_s1031" style="position:absolute;left:9632;top:412;width:2;height:108" coordorigin="9632,412"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84" o:spid="_x0000_s1032" style="position:absolute;left:9632;top:412;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" path="m,l,108e" filled="f" strokecolor="white" strokeweight="1.0322mm">
                      <v:path arrowok="t" o:connecttype="custom" o:connectlocs="0,412;0,520" o:connectangles="0,0"/>
                    </v:shape>
                  </v:group>
                  <v:group id="Group 85" o:spid="_x0000_s1033" style="position:absolute;left:9603;top:385;width:168;height:2" coordorigin="9603,385"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86" o:spid="_x0000_s1034" style="position:absolute;left:9603;top:385;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" path="m,l168,e" filled="f" strokecolor="white" strokeweight="2.7pt">
                      <v:path arrowok="t" o:connecttype="custom" o:connectlocs="0,0;168,0" o:connectangles="0,0"/>
                    </v:shape>
                  </v:group>
                  <v:group id="Group 87" o:spid="_x0000_s1035" style="position:absolute;left:9632;top:268;width:2;height:90" coordorigin="9632,268"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88" o:spid="_x0000_s1036" style="position:absolute;left:9632;top:268;width:2;height:9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" path="m,l,90e" filled="f" strokecolor="white" strokeweight="1.0322mm">
                      <v:path arrowok="t" o:connecttype="custom" o:connectlocs="0,268;0,358" o:connectangles="0,0"/>
                    </v:shape>
                  </v:group>
                  <v:group id="Group 89" o:spid="_x0000_s1037" style="position:absolute;left:9603;top:242;width:196;height:2" coordorigin="9603,242" coordsize="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90" o:spid="_x0000_s1038" style="position:absolute;left:9603;top:242;width:196;height:2;visibility:visible;mso-wrap-style:square;v-text-anchor:top" coordsize="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" path="m,l196,e" filled="f" strokecolor="white" strokeweight="2.6pt">
                      <v:path arrowok="t" o:connecttype="custom" o:connectlocs="0,0;196,0" o:connectangles="0,0"/>
                    </v:shape>
                  </v:group>
                  <v:group id="Group 91" o:spid="_x0000_s1039" style="position:absolute;left:8831;top:547;width:200;height:2" coordorigin="8831,547"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92" o:spid="_x0000_s1040" style="position:absolute;left:8831;top:547;width:200;height:2;visibility:visible;mso-wrap-style:square;v-text-anchor:top"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" path="m,l200,e" filled="f" strokecolor="white" strokeweight="2.7pt">
                      <v:path arrowok="t" o:connecttype="custom" o:connectlocs="0,0;200,0" o:connectangles="0,0"/>
                    </v:shape>
                  </v:group>
                  <v:group id="Group 93" o:spid="_x0000_s1041" style="position:absolute;left:8861;top:412;width:2;height:108" coordorigin="8861,412"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94" o:spid="_x0000_s1042" style="position:absolute;left:8861;top:412;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" path="m,l,108e" filled="f" strokecolor="white" strokeweight="1.0322mm">
                      <v:path arrowok="t" o:connecttype="custom" o:connectlocs="0,412;0,520" o:connectangles="0,0"/>
                    </v:shape>
                  </v:group>
                  <v:group id="Group 95" o:spid="_x0000_s1043" style="position:absolute;left:8831;top:385;width:168;height:2" coordorigin="8831,385"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96" o:spid="_x0000_s1044" style="position:absolute;left:8831;top:385;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" path="m,l168,e" filled="f" strokecolor="white" strokeweight="2.7pt">
                      <v:path arrowok="t" o:connecttype="custom" o:connectlocs="0,0;168,0" o:connectangles="0,0"/>
                    </v:shape>
                  </v:group>
                  <v:group id="Group 97" o:spid="_x0000_s1045" style="position:absolute;left:8861;top:268;width:2;height:90" coordorigin="8861,268"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98" o:spid="_x0000_s1046" style="position:absolute;left:8861;top:268;width:2;height:9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" path="m,l,90e" filled="f" strokecolor="white" strokeweight="1.0322mm">
                      <v:path arrowok="t" o:connecttype="custom" o:connectlocs="0,268;0,358" o:connectangles="0,0"/>
                    </v:shape>
                  </v:group>
                  <v:group id="Group 99" o:spid="_x0000_s1047" style="position:absolute;left:8831;top:242;width:196;height:2" coordorigin="8831,242" coordsize="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100" o:spid="_x0000_s1048" style="position:absolute;left:8831;top:242;width:196;height:2;visibility:visible;mso-wrap-style:square;v-text-anchor:top" coordsize="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" path="m,l196,e" filled="f" strokecolor="white" strokeweight="2.6pt">
                      <v:path arrowok="t" o:connecttype="custom" o:connectlocs="0,0;196,0" o:connectangles="0,0"/>
                    </v:shape>
                  </v:group>
                  <v:group id="Group 101" o:spid="_x0000_s1049" style="position:absolute;left:9949;top:269;width:2;height:305" coordorigin="9949,269" coordsize="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102" o:spid="_x0000_s1050" style="position:absolute;left:9949;top:269;width:2;height:305;visibility:visible;mso-wrap-style:square;v-text-anchor:top" coordsize="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" path="m,l,305e" filled="f" strokecolor="white" strokeweight="1.0326mm">
                      <v:path arrowok="t" o:connecttype="custom" o:connectlocs="0,269;0,574" o:connectangles="0,0"/>
                    </v:shape>
                  </v:group>
                  <v:group id="Group 103" o:spid="_x0000_s1051" style="position:absolute;left:9832;top:242;width:234;height:2" coordorigin="9832,242"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104" o:spid="_x0000_s1052" style="position:absolute;left:9832;top:242;width:234;height:2;visibility:visible;mso-wrap-style:square;v-text-anchor:top"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" path="m,l233,e" filled="f" strokecolor="white" strokeweight=".94581mm">
                      <v:path arrowok="t" o:connecttype="custom" o:connectlocs="0,0;233,0" o:connectangles="0,0"/>
                    </v:shape>
                  </v:group>
                  <v:group id="Group 105" o:spid="_x0000_s1053" style="position:absolute;left:9058;top:210;width:217;height:371" coordorigin="9058,210" coordsize="21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106" o:spid="_x0000_s1054" style="position:absolute;left:9058;top:210;width:217;height:371;visibility:visible;mso-wrap-style:square;v-text-anchor:top" coordsize="21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" path="m17,304r,58l23,364r51,6l84,370r78,-17l201,316r-119,l70,316,25,307r-8,-3xe" stroked="f">
                      <v:path arrowok="t" o:connecttype="custom" o:connectlocs="17,514;17,572;23,574;74,580;84,580;162,563;201,526;82,526;70,526;25,517;17,514" o:connectangles="0,0,0,0,0,0,0,0,0,0,0"/>
                    </v:shape>
                    <v:shape id="Freeform 107" o:spid="_x0000_s1055" style="position:absolute;left:9058;top:210;width:217;height:371;visibility:visible;mso-wrap-style:square;v-text-anchor:top" coordsize="21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" path="m117,l48,14,2,77,,99r,13l32,171r61,29l103,205r49,40l153,253r,8l114,312r-32,4l201,316r6,-12l214,282r2,-24l216,243,186,183,133,153,100,140r-6,-3l61,101r,-20l118,51r71,l189,10,128,,117,xe" stroked="f">
                      <v:path arrowok="t" o:connecttype="custom" o:connectlocs="117,210;48,224;2,287;0,309;0,322;32,381;93,410;103,415;152,455;153,463;153,471;114,522;82,526;201,526;207,514;214,492;216,468;216,453;186,393;133,363;100,350;94,347;61,311;61,291;118,261;189,261;189,220;128,210;117,210" o:connectangles="0,0,0,0,0,0,0,0,0,0,0,0,0,0,0,0,0,0,0,0,0,0,0,0,0,0,0,0,0"/>
                    </v:shape>
                    <v:shape id="Freeform 108" o:spid="_x0000_s1056" style="position:absolute;left:9058;top:210;width:217;height:371;visibility:visible;mso-wrap-style:square;v-text-anchor:top" coordsize="21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" path="m189,51r-58,l144,53r21,5l178,61r11,4l189,51xe" stroked="f">
                      <v:path arrowok="t" o:connecttype="custom" o:connectlocs="189,261;131,261;144,263;165,268;178,271;189,275;189,261" o:connectangles="0,0,0,0,0,0,0"/>
                    </v:shape>
                  </v:group>
                  <v:group id="Group 109" o:spid="_x0000_s1057" style="position:absolute;left:10020;top:523;width:31;height:38" coordorigin="10020,523"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110" o:spid="_x0000_s1058" style="position:absolute;left:10020;top:523;width:31;height:38;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" path="m19,l,,,37r8,l8,22r15,l22,21r2,-1l26,19r3,-3l8,16,8,6r21,l28,4,23,1,19,xe" stroked="f">
                      <v:path arrowok="t" o:connecttype="custom" o:connectlocs="19,523;0,523;0,560;8,560;8,545;23,545;22,544;24,543;26,542;29,539;8,539;8,529;29,529;28,527;23,524;19,523" o:connectangles="0,0,0,0,0,0,0,0,0,0,0,0,0,0,0,0"/>
                    </v:shape>
                    <v:shape id="Freeform 111" o:spid="_x0000_s1059" style="position:absolute;left:10020;top:523;width:31;height:38;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" path="m23,22r-10,l20,37r10,l23,22xe" stroked="f">
                      <v:path arrowok="t" o:connecttype="custom" o:connectlocs="23,545;13,545;20,560;30,560;23,545" o:connectangles="0,0,0,0,0"/>
                    </v:shape>
                    <v:shape id="Freeform 112" o:spid="_x0000_s1060" style="position:absolute;left:10020;top:523;width:31;height:38;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" path="m29,6l16,6r2,1l20,8r1,1l21,13r-1,1l18,15r-1,1l29,16r1,-3l30,7,29,6xe" stroked="f">
                      <v:path arrowok="t" o:connecttype="custom" o:connectlocs="29,529;16,529;18,530;20,531;21,532;21,536;20,537;18,538;17,539;29,539;30,536;30,530;29,529" o:connectangles="0,0,0,0,0,0,0,0,0,0,0,0,0"/>
                    </v:shape>
                  </v:group>
                  <v:group id="Group 113" o:spid="_x0000_s1061" style="position:absolute;left:10001;top:509;width:64;height:65" coordorigin="10001,509"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114" o:spid="_x0000_s1062" style="position:absolute;left:10001;top:509;width:64;height: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" path="m37,l,29r,8l20,62r4,2l28,65r8,l40,64r8,-3l50,59r-21,l19,55,16,53,14,51,12,49,10,46,7,40r,-3l7,29r,-3l9,23r1,-3l29,7r23,l48,5,37,xe" stroked="f">
                      <v:path arrowok="t" o:connecttype="custom" o:connectlocs="37,509;0,538;0,546;20,571;24,573;28,574;36,574;40,573;48,570;50,568;29,568;19,564;16,562;14,560;12,558;10,555;7,549;7,546;7,538;7,535;9,532;10,529;29,516;52,516;48,514;37,509" o:connectangles="0,0,0,0,0,0,0,0,0,0,0,0,0,0,0,0,0,0,0,0,0,0,0,0,0,0"/>
                    </v:shape>
                    <v:shape id="Freeform 115" o:spid="_x0000_s1063" style="position:absolute;left:10001;top:509;width:64;height: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" path="m52,7l36,7r3,1l42,9,58,37r-1,3l29,59r21,l64,37r,-8l63,25,60,17,58,14,52,8r,-1xe" stroked="f">
                      <v:path arrowok="t" o:connecttype="custom" o:connectlocs="52,516;36,516;39,517;42,518;58,546;57,549;29,568;50,568;64,546;64,538;63,534;60,526;58,523;52,517" o:connectangles="0,0,0,0,0,0,0,0,0,0,0,0,0,0"/>
                    </v:shape>
                  </v:group>
                  <w10:wrap anchorx="page"/>
                </v:group>
              </w:pict>
            </mc:Fallback>
          </mc:AlternateContent>
        </w:r>
      </w:ins>
    </w:p>
    <w:p w14:paraId="57A9B8D8" w14:textId="77777777" w:rsidR="008F1DC1" w:rsidRPr="00563F74" w:rsidRDefault="008F1DC1" w:rsidP="008F1DC1">
      <w:pPr>
        <w:rPr>
          <w:rFonts w:ascii="Arial" w:hAnsi="Arial" w:cs="Arial"/>
          <w:sz w:val="28"/>
        </w:rPr>
      </w:pPr>
      <w:r w:rsidRPr="00563F74">
        <w:rPr>
          <w:rFonts w:ascii="Arial" w:hAnsi="Arial" w:cs="Arial"/>
        </w:rPr>
        <w:t xml:space="preserve">©Residential Energy Services Network, </w:t>
      </w:r>
      <w:r w:rsidRPr="00563F74">
        <w:rPr>
          <w:rFonts w:ascii="Arial" w:hAnsi="Arial"/>
        </w:rPr>
        <w:t>2015</w:t>
      </w:r>
      <w:r w:rsidRPr="00563F74">
        <w:rPr>
          <w:rFonts w:ascii="Arial" w:hAnsi="Arial" w:cs="Arial"/>
        </w:rPr>
        <w:t>. All rights reserved.</w:t>
      </w:r>
    </w:p>
    <w:p w14:paraId="252526DD" w14:textId="77777777" w:rsidR="008F1DC1" w:rsidRPr="00563F74" w:rsidRDefault="008F1DC1" w:rsidP="008F1DC1">
      <w:pPr>
        <w:rPr>
          <w:rFonts w:ascii="Arial" w:hAnsi="Arial" w:cs="Arial"/>
          <w:b/>
        </w:rPr>
        <w:sectPr w:rsidR="008F1DC1" w:rsidRPr="00563F74" w:rsidSect="00B82EFA">
          <w:footerReference w:type="even" r:id="rId25"/>
          <w:footerReference w:type="default" r:id="rId26"/>
          <w:pgSz w:w="12240" w:h="15840" w:code="1"/>
          <w:pgMar w:top="1152" w:right="720" w:bottom="720" w:left="720" w:header="720" w:footer="720" w:gutter="0"/>
          <w:pgNumType w:start="1"/>
          <w:cols w:space="720"/>
          <w:titlePg/>
          <w:docGrid w:linePitch="360"/>
        </w:sectPr>
      </w:pPr>
    </w:p>
    <w:p w14:paraId="1D50B172" w14:textId="77777777" w:rsidR="008F1DC1" w:rsidRPr="00563F74" w:rsidRDefault="008F1DC1" w:rsidP="008F1DC1">
      <w:pPr>
        <w:jc w:val="center"/>
        <w:rPr>
          <w:b/>
          <w:bCs/>
          <w:noProof/>
        </w:rPr>
      </w:pPr>
    </w:p>
    <w:p w14:paraId="3BB42EFE" w14:textId="77777777" w:rsidR="008F1DC1" w:rsidRPr="00563F74" w:rsidRDefault="008F1DC1" w:rsidP="008F1DC1">
      <w:pPr>
        <w:spacing w:after="120"/>
        <w:jc w:val="center"/>
        <w:rPr>
          <w:b/>
          <w:bCs/>
          <w:noProof/>
        </w:rPr>
      </w:pPr>
      <w:r w:rsidRPr="00563F74">
        <w:rPr>
          <w:b/>
          <w:bCs/>
          <w:noProof/>
        </w:rPr>
        <w:t>RESNET Standards Development Committee 300</w:t>
      </w:r>
    </w:p>
    <w:tbl>
      <w:tblPr>
        <w:tblStyle w:val="TableGrid"/>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12"/>
      </w:tblGrid>
      <w:tr w:rsidR="008F1DC1" w:rsidRPr="00563F74" w14:paraId="6C6BF369" w14:textId="77777777" w:rsidTr="00407EEC">
        <w:trPr>
          <w:jc w:val="center"/>
        </w:trPr>
        <w:tc>
          <w:tcPr>
            <w:tcW w:w="4608" w:type="dxa"/>
            <w:hideMark/>
          </w:tcPr>
          <w:p w14:paraId="0A7B922E" w14:textId="1EC2A1F0" w:rsidR="008F1DC1" w:rsidRPr="00563F74" w:rsidRDefault="0036493F" w:rsidP="00B82EFA">
            <w:pPr>
              <w:rPr>
                <w:bCs/>
                <w:noProof/>
              </w:rPr>
            </w:pPr>
            <w:ins w:id="8" w:author="Author">
              <w:r w:rsidRPr="00563F74">
                <w:rPr>
                  <w:bCs/>
                  <w:noProof/>
                </w:rPr>
                <w:t>Gayathri Vijayakumar</w:t>
              </w:r>
            </w:ins>
            <w:del w:id="9" w:author="Author">
              <w:r w:rsidR="008F1DC1" w:rsidRPr="00563F74" w:rsidDel="0036493F">
                <w:rPr>
                  <w:bCs/>
                  <w:noProof/>
                </w:rPr>
                <w:delText>Brett Dillon</w:delText>
              </w:r>
            </w:del>
            <w:r w:rsidR="008F1DC1" w:rsidRPr="00563F74">
              <w:rPr>
                <w:bCs/>
                <w:noProof/>
              </w:rPr>
              <w:t>, Chair*</w:t>
            </w:r>
          </w:p>
          <w:p w14:paraId="08047C99" w14:textId="4FA6C0E4" w:rsidR="008E769F" w:rsidRPr="00563F74" w:rsidRDefault="008E769F" w:rsidP="00B82EFA">
            <w:pPr>
              <w:rPr>
                <w:ins w:id="10" w:author="Author"/>
                <w:bCs/>
                <w:noProof/>
              </w:rPr>
            </w:pPr>
            <w:ins w:id="11" w:author="Author">
              <w:r w:rsidRPr="00563F74">
                <w:rPr>
                  <w:bCs/>
                  <w:noProof/>
                </w:rPr>
                <w:t>Thiel Butner</w:t>
              </w:r>
              <w:r w:rsidR="00D7530A" w:rsidRPr="00563F74">
                <w:rPr>
                  <w:bCs/>
                  <w:noProof/>
                </w:rPr>
                <w:t>*</w:t>
              </w:r>
            </w:ins>
          </w:p>
          <w:p w14:paraId="41A3A243" w14:textId="77777777" w:rsidR="008F1DC1" w:rsidRPr="00563F74" w:rsidRDefault="008F1DC1" w:rsidP="00B82EFA">
            <w:pPr>
              <w:rPr>
                <w:ins w:id="12" w:author="Author"/>
                <w:bCs/>
                <w:noProof/>
              </w:rPr>
            </w:pPr>
            <w:r w:rsidRPr="00563F74">
              <w:rPr>
                <w:bCs/>
                <w:noProof/>
              </w:rPr>
              <w:t>Terry Clausing*</w:t>
            </w:r>
          </w:p>
          <w:p w14:paraId="2C9F968A" w14:textId="4F8817E1" w:rsidR="006B0ADF" w:rsidRPr="00563F74" w:rsidRDefault="006B0ADF" w:rsidP="00B82EFA">
            <w:pPr>
              <w:rPr>
                <w:bCs/>
                <w:noProof/>
              </w:rPr>
            </w:pPr>
            <w:ins w:id="13" w:author="Author">
              <w:r w:rsidRPr="00563F74">
                <w:rPr>
                  <w:bCs/>
                  <w:noProof/>
                </w:rPr>
                <w:t>Charles Cottrell*</w:t>
              </w:r>
            </w:ins>
          </w:p>
          <w:p w14:paraId="3D94BCFB" w14:textId="77777777" w:rsidR="008F1DC1" w:rsidRPr="00563F74" w:rsidRDefault="008F1DC1" w:rsidP="00B82EFA">
            <w:pPr>
              <w:rPr>
                <w:bCs/>
                <w:noProof/>
              </w:rPr>
            </w:pPr>
            <w:r w:rsidRPr="00563F74">
              <w:rPr>
                <w:bCs/>
                <w:noProof/>
              </w:rPr>
              <w:t>Philip Fairey*</w:t>
            </w:r>
          </w:p>
          <w:p w14:paraId="0E22BE75" w14:textId="77777777" w:rsidR="008F1DC1" w:rsidRPr="00563F74" w:rsidRDefault="008F1DC1" w:rsidP="00B82EFA">
            <w:pPr>
              <w:rPr>
                <w:bCs/>
                <w:noProof/>
              </w:rPr>
            </w:pPr>
            <w:r w:rsidRPr="00563F74">
              <w:rPr>
                <w:bCs/>
                <w:noProof/>
              </w:rPr>
              <w:t>Dean Gamble*</w:t>
            </w:r>
          </w:p>
          <w:p w14:paraId="65F136BD" w14:textId="77777777" w:rsidR="008F1DC1" w:rsidRPr="00563F74" w:rsidRDefault="008F1DC1" w:rsidP="00B82EFA">
            <w:pPr>
              <w:rPr>
                <w:bCs/>
                <w:noProof/>
              </w:rPr>
            </w:pPr>
            <w:r w:rsidRPr="00563F74">
              <w:rPr>
                <w:bCs/>
                <w:noProof/>
              </w:rPr>
              <w:t>C.R. Herro*</w:t>
            </w:r>
          </w:p>
          <w:p w14:paraId="71CDDF40" w14:textId="486D57F5" w:rsidR="008F1DC1" w:rsidRPr="00563F74" w:rsidRDefault="008F1DC1" w:rsidP="008E769F">
            <w:pPr>
              <w:rPr>
                <w:bCs/>
                <w:noProof/>
              </w:rPr>
            </w:pPr>
            <w:del w:id="14" w:author="Author">
              <w:r w:rsidRPr="00563F74" w:rsidDel="008E769F">
                <w:rPr>
                  <w:bCs/>
                  <w:noProof/>
                </w:rPr>
                <w:delText>Kristof  Irwin*</w:delText>
              </w:r>
            </w:del>
          </w:p>
        </w:tc>
        <w:tc>
          <w:tcPr>
            <w:tcW w:w="4608" w:type="dxa"/>
            <w:hideMark/>
          </w:tcPr>
          <w:p w14:paraId="01FA9E5A" w14:textId="77777777" w:rsidR="008F1DC1" w:rsidRPr="00563F74" w:rsidRDefault="008F1DC1" w:rsidP="00B82EFA">
            <w:pPr>
              <w:jc w:val="right"/>
              <w:rPr>
                <w:bCs/>
                <w:noProof/>
              </w:rPr>
            </w:pPr>
            <w:r w:rsidRPr="00563F74">
              <w:rPr>
                <w:bCs/>
                <w:noProof/>
              </w:rPr>
              <w:t>Kelly Parker*</w:t>
            </w:r>
          </w:p>
          <w:p w14:paraId="06999F2B" w14:textId="1C99B381" w:rsidR="008F1DC1" w:rsidRPr="00563F74" w:rsidRDefault="008F1DC1" w:rsidP="00B82EFA">
            <w:pPr>
              <w:jc w:val="right"/>
              <w:rPr>
                <w:bCs/>
                <w:noProof/>
              </w:rPr>
            </w:pPr>
            <w:del w:id="15" w:author="Author">
              <w:r w:rsidRPr="00563F74" w:rsidDel="006B0ADF">
                <w:rPr>
                  <w:bCs/>
                  <w:noProof/>
                </w:rPr>
                <w:delText>Jim Petersen</w:delText>
              </w:r>
            </w:del>
            <w:ins w:id="16" w:author="Author">
              <w:r w:rsidR="006B0ADF" w:rsidRPr="00563F74">
                <w:rPr>
                  <w:bCs/>
                  <w:noProof/>
                </w:rPr>
                <w:t>Jerry Phelan</w:t>
              </w:r>
            </w:ins>
            <w:r w:rsidRPr="00563F74">
              <w:rPr>
                <w:bCs/>
                <w:noProof/>
              </w:rPr>
              <w:t>*</w:t>
            </w:r>
          </w:p>
          <w:p w14:paraId="4E7BD824" w14:textId="77777777" w:rsidR="008F1DC1" w:rsidRPr="00563F74" w:rsidRDefault="008F1DC1" w:rsidP="00B82EFA">
            <w:pPr>
              <w:jc w:val="right"/>
              <w:rPr>
                <w:bCs/>
                <w:noProof/>
              </w:rPr>
            </w:pPr>
            <w:r w:rsidRPr="00563F74">
              <w:rPr>
                <w:bCs/>
                <w:noProof/>
              </w:rPr>
              <w:t>Dave Roberts*</w:t>
            </w:r>
          </w:p>
          <w:p w14:paraId="4BF17AB7" w14:textId="04E28E49" w:rsidR="00C215B6" w:rsidRPr="00563F74" w:rsidRDefault="00C215B6" w:rsidP="00B82EFA">
            <w:pPr>
              <w:jc w:val="right"/>
              <w:rPr>
                <w:ins w:id="17" w:author="Author"/>
                <w:bCs/>
                <w:noProof/>
              </w:rPr>
            </w:pPr>
            <w:ins w:id="18" w:author="Author">
              <w:r w:rsidRPr="00563F74">
                <w:rPr>
                  <w:bCs/>
                  <w:noProof/>
                </w:rPr>
                <w:t>Amy Schmidt*</w:t>
              </w:r>
            </w:ins>
          </w:p>
          <w:p w14:paraId="001FAB4C" w14:textId="7B3FFAB7" w:rsidR="008F1DC1" w:rsidRPr="00563F74" w:rsidRDefault="008F1DC1" w:rsidP="00B82EFA">
            <w:pPr>
              <w:jc w:val="right"/>
              <w:rPr>
                <w:bCs/>
                <w:noProof/>
              </w:rPr>
            </w:pPr>
            <w:del w:id="19" w:author="Author">
              <w:r w:rsidRPr="00563F74" w:rsidDel="006B0ADF">
                <w:rPr>
                  <w:bCs/>
                  <w:noProof/>
                </w:rPr>
                <w:delText>Michael Strohecker</w:delText>
              </w:r>
            </w:del>
            <w:ins w:id="20" w:author="Author">
              <w:r w:rsidR="006B0ADF" w:rsidRPr="00563F74">
                <w:rPr>
                  <w:bCs/>
                  <w:noProof/>
                </w:rPr>
                <w:t>Brian Shanks</w:t>
              </w:r>
            </w:ins>
            <w:r w:rsidRPr="00563F74">
              <w:rPr>
                <w:bCs/>
                <w:noProof/>
              </w:rPr>
              <w:t>*</w:t>
            </w:r>
          </w:p>
          <w:p w14:paraId="59FB3F13" w14:textId="1721EE0F" w:rsidR="008F1DC1" w:rsidRPr="00563F74" w:rsidDel="0036493F" w:rsidRDefault="008F1DC1" w:rsidP="00A342EA">
            <w:pPr>
              <w:ind w:left="-64"/>
              <w:jc w:val="right"/>
              <w:rPr>
                <w:del w:id="21" w:author="Author"/>
                <w:bCs/>
                <w:noProof/>
              </w:rPr>
            </w:pPr>
            <w:del w:id="22" w:author="Author">
              <w:r w:rsidRPr="00563F74" w:rsidDel="006B0ADF">
                <w:rPr>
                  <w:bCs/>
                  <w:noProof/>
                </w:rPr>
                <w:delText>Rebecca Troutfetter</w:delText>
              </w:r>
              <w:r w:rsidRPr="00563F74" w:rsidDel="0036493F">
                <w:rPr>
                  <w:bCs/>
                  <w:noProof/>
                </w:rPr>
                <w:delText>*</w:delText>
              </w:r>
            </w:del>
          </w:p>
          <w:p w14:paraId="2B41D7E2" w14:textId="77777777" w:rsidR="008F1DC1" w:rsidRPr="00563F74" w:rsidRDefault="008F1DC1" w:rsidP="0036493F">
            <w:pPr>
              <w:ind w:left="-64"/>
              <w:jc w:val="right"/>
              <w:rPr>
                <w:ins w:id="23" w:author="Author"/>
                <w:bCs/>
                <w:noProof/>
              </w:rPr>
            </w:pPr>
            <w:r w:rsidRPr="00563F74">
              <w:rPr>
                <w:bCs/>
                <w:noProof/>
              </w:rPr>
              <w:t>Iain Walker*</w:t>
            </w:r>
          </w:p>
          <w:p w14:paraId="16AFAC26" w14:textId="1803C95A" w:rsidR="006B0ADF" w:rsidRPr="00563F74" w:rsidRDefault="006B0ADF" w:rsidP="00B82EFA">
            <w:pPr>
              <w:jc w:val="right"/>
              <w:rPr>
                <w:bCs/>
                <w:noProof/>
              </w:rPr>
            </w:pPr>
            <w:ins w:id="24" w:author="Author">
              <w:r w:rsidRPr="00563F74">
                <w:rPr>
                  <w:bCs/>
                  <w:noProof/>
                </w:rPr>
                <w:t>Dan Wildenhaus*</w:t>
              </w:r>
            </w:ins>
          </w:p>
        </w:tc>
      </w:tr>
    </w:tbl>
    <w:p w14:paraId="0465F989" w14:textId="77777777" w:rsidR="008F1DC1" w:rsidRPr="00563F74" w:rsidRDefault="008F1DC1" w:rsidP="008F1DC1">
      <w:pPr>
        <w:pStyle w:val="ListParagraph"/>
        <w:pBdr>
          <w:bottom w:val="single" w:sz="12" w:space="1" w:color="auto"/>
        </w:pBdr>
        <w:spacing w:before="120"/>
        <w:ind w:left="0"/>
        <w:jc w:val="center"/>
        <w:rPr>
          <w:bCs/>
          <w:noProof/>
          <w:sz w:val="22"/>
          <w:szCs w:val="22"/>
        </w:rPr>
      </w:pPr>
      <w:r w:rsidRPr="00563F74">
        <w:rPr>
          <w:bCs/>
          <w:i/>
          <w:noProof/>
          <w:sz w:val="22"/>
          <w:szCs w:val="22"/>
        </w:rPr>
        <w:t>* Denotes members of voting status when the document was approved for publication</w:t>
      </w:r>
    </w:p>
    <w:p w14:paraId="5722AFF2" w14:textId="77777777" w:rsidR="008F1DC1" w:rsidRPr="00563F74" w:rsidRDefault="008F1DC1" w:rsidP="008F1DC1">
      <w:pPr>
        <w:pStyle w:val="ListParagraph"/>
        <w:pBdr>
          <w:bottom w:val="single" w:sz="12" w:space="1" w:color="auto"/>
        </w:pBdr>
        <w:spacing w:before="120"/>
        <w:ind w:left="0"/>
        <w:jc w:val="center"/>
        <w:rPr>
          <w:bCs/>
          <w:noProof/>
          <w:sz w:val="16"/>
          <w:szCs w:val="16"/>
        </w:rPr>
      </w:pPr>
    </w:p>
    <w:p w14:paraId="68C4B313" w14:textId="77777777" w:rsidR="008F1DC1" w:rsidRPr="00563F74" w:rsidRDefault="008F1DC1" w:rsidP="008F1DC1">
      <w:pPr>
        <w:jc w:val="center"/>
        <w:rPr>
          <w:b/>
          <w:bCs/>
          <w:noProof/>
        </w:rPr>
      </w:pPr>
    </w:p>
    <w:p w14:paraId="5D16C9C6" w14:textId="77777777" w:rsidR="008F1DC1" w:rsidRPr="00563F74" w:rsidRDefault="008F1DC1" w:rsidP="008F1DC1">
      <w:pPr>
        <w:spacing w:after="120"/>
        <w:jc w:val="center"/>
        <w:rPr>
          <w:b/>
          <w:bCs/>
          <w:noProof/>
        </w:rPr>
      </w:pPr>
      <w:r w:rsidRPr="00563F74">
        <w:rPr>
          <w:b/>
          <w:bCs/>
          <w:noProof/>
        </w:rPr>
        <w:t>RESNET Standards Management Board</w:t>
      </w:r>
    </w:p>
    <w:tbl>
      <w:tblPr>
        <w:tblStyle w:val="TableGrid"/>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329"/>
      </w:tblGrid>
      <w:tr w:rsidR="008F1DC1" w:rsidRPr="00563F74" w14:paraId="05042CDC" w14:textId="77777777" w:rsidTr="00407EEC">
        <w:trPr>
          <w:jc w:val="center"/>
        </w:trPr>
        <w:tc>
          <w:tcPr>
            <w:tcW w:w="4608" w:type="dxa"/>
            <w:hideMark/>
          </w:tcPr>
          <w:p w14:paraId="4E47A405" w14:textId="77777777" w:rsidR="008F1DC1" w:rsidRPr="00563F74" w:rsidRDefault="008F1DC1" w:rsidP="00B82EFA">
            <w:pPr>
              <w:rPr>
                <w:bCs/>
                <w:noProof/>
              </w:rPr>
            </w:pPr>
            <w:r w:rsidRPr="00563F74">
              <w:rPr>
                <w:bCs/>
                <w:noProof/>
              </w:rPr>
              <w:t>Philip Fairey, Chair</w:t>
            </w:r>
          </w:p>
          <w:p w14:paraId="2D6C2DA8" w14:textId="77777777" w:rsidR="008F1DC1" w:rsidRPr="00563F74" w:rsidRDefault="008F1DC1" w:rsidP="00B82EFA">
            <w:pPr>
              <w:rPr>
                <w:bCs/>
                <w:noProof/>
              </w:rPr>
            </w:pPr>
            <w:r w:rsidRPr="00563F74">
              <w:rPr>
                <w:bCs/>
                <w:noProof/>
              </w:rPr>
              <w:t>Wes Davis</w:t>
            </w:r>
          </w:p>
          <w:p w14:paraId="2A2057B4" w14:textId="6626CA90" w:rsidR="008F1DC1" w:rsidRPr="00563F74" w:rsidRDefault="008F1DC1" w:rsidP="00B82EFA">
            <w:pPr>
              <w:rPr>
                <w:bCs/>
                <w:noProof/>
              </w:rPr>
            </w:pPr>
            <w:del w:id="25" w:author="Author">
              <w:r w:rsidRPr="00563F74" w:rsidDel="00F84E36">
                <w:rPr>
                  <w:bCs/>
                  <w:noProof/>
                </w:rPr>
                <w:delText>Brett Dillon</w:delText>
              </w:r>
            </w:del>
            <w:ins w:id="26" w:author="Author">
              <w:r w:rsidR="00F84E36" w:rsidRPr="00563F74">
                <w:rPr>
                  <w:bCs/>
                  <w:noProof/>
                </w:rPr>
                <w:t>David B. Goldstein</w:t>
              </w:r>
            </w:ins>
          </w:p>
        </w:tc>
        <w:tc>
          <w:tcPr>
            <w:tcW w:w="4608" w:type="dxa"/>
          </w:tcPr>
          <w:p w14:paraId="35D16DC8" w14:textId="25396365" w:rsidR="008F1DC1" w:rsidRPr="00563F74" w:rsidRDefault="008F1DC1" w:rsidP="00B82EFA">
            <w:pPr>
              <w:jc w:val="right"/>
              <w:rPr>
                <w:bCs/>
                <w:noProof/>
              </w:rPr>
            </w:pPr>
            <w:del w:id="27" w:author="Author">
              <w:r w:rsidRPr="00563F74" w:rsidDel="00F84E36">
                <w:rPr>
                  <w:bCs/>
                  <w:noProof/>
                </w:rPr>
                <w:delText>David B. Goldstein</w:delText>
              </w:r>
            </w:del>
            <w:ins w:id="28" w:author="Author">
              <w:r w:rsidR="00F84E36" w:rsidRPr="00563F74">
                <w:rPr>
                  <w:bCs/>
                  <w:noProof/>
                </w:rPr>
                <w:t>CR Herro</w:t>
              </w:r>
            </w:ins>
          </w:p>
          <w:p w14:paraId="3E6D5FE2" w14:textId="2319A3B5" w:rsidR="008F1DC1" w:rsidRPr="00563F74" w:rsidRDefault="008F1DC1" w:rsidP="00B82EFA">
            <w:pPr>
              <w:jc w:val="right"/>
              <w:rPr>
                <w:bCs/>
                <w:noProof/>
              </w:rPr>
            </w:pPr>
            <w:del w:id="29" w:author="Author">
              <w:r w:rsidRPr="00563F74" w:rsidDel="00F84E36">
                <w:rPr>
                  <w:bCs/>
                  <w:noProof/>
                </w:rPr>
                <w:delText>Jim Petersen</w:delText>
              </w:r>
            </w:del>
            <w:ins w:id="30" w:author="Author">
              <w:r w:rsidR="00F84E36" w:rsidRPr="00563F74">
                <w:rPr>
                  <w:bCs/>
                  <w:noProof/>
                </w:rPr>
                <w:t>David E. Walls</w:t>
              </w:r>
            </w:ins>
          </w:p>
        </w:tc>
      </w:tr>
    </w:tbl>
    <w:p w14:paraId="0C39998A" w14:textId="77777777" w:rsidR="008F1DC1" w:rsidRPr="00563F74" w:rsidRDefault="008F1DC1" w:rsidP="008F1DC1">
      <w:pPr>
        <w:pBdr>
          <w:bottom w:val="single" w:sz="12" w:space="1" w:color="auto"/>
        </w:pBdr>
        <w:spacing w:before="120"/>
        <w:jc w:val="center"/>
        <w:rPr>
          <w:bCs/>
          <w:noProof/>
        </w:rPr>
      </w:pPr>
      <w:r w:rsidRPr="00563F74">
        <w:rPr>
          <w:bCs/>
          <w:noProof/>
        </w:rPr>
        <w:t xml:space="preserve">Richard W. Dixon, </w:t>
      </w:r>
      <w:r w:rsidRPr="00563F74">
        <w:rPr>
          <w:bCs/>
          <w:i/>
          <w:noProof/>
        </w:rPr>
        <w:t>Manager of Standards</w:t>
      </w:r>
    </w:p>
    <w:p w14:paraId="18C3FDA8" w14:textId="77777777" w:rsidR="008F1DC1" w:rsidRPr="00563F74" w:rsidRDefault="008F1DC1" w:rsidP="008F1DC1">
      <w:pPr>
        <w:pBdr>
          <w:bottom w:val="single" w:sz="12" w:space="1" w:color="auto"/>
        </w:pBdr>
        <w:spacing w:before="120"/>
        <w:jc w:val="center"/>
        <w:rPr>
          <w:bCs/>
          <w:i/>
          <w:noProof/>
        </w:rPr>
      </w:pPr>
      <w:r w:rsidRPr="00563F74">
        <w:rPr>
          <w:bCs/>
          <w:i/>
          <w:noProof/>
        </w:rPr>
        <w:t>Th</w:t>
      </w:r>
      <w:r w:rsidR="008136E2" w:rsidRPr="00563F74">
        <w:rPr>
          <w:bCs/>
          <w:i/>
          <w:noProof/>
        </w:rPr>
        <w:t>e</w:t>
      </w:r>
      <w:r w:rsidRPr="00563F74">
        <w:rPr>
          <w:bCs/>
          <w:i/>
          <w:noProof/>
        </w:rPr>
        <w:t xml:space="preserve"> </w:t>
      </w:r>
      <w:r w:rsidR="008136E2" w:rsidRPr="00563F74">
        <w:rPr>
          <w:bCs/>
          <w:i/>
          <w:noProof/>
        </w:rPr>
        <w:t xml:space="preserve">2019 edition of this </w:t>
      </w:r>
      <w:r w:rsidRPr="00563F74">
        <w:rPr>
          <w:bCs/>
          <w:i/>
          <w:noProof/>
        </w:rPr>
        <w:t>Standard</w:t>
      </w:r>
      <w:r w:rsidR="008136E2" w:rsidRPr="00563F74">
        <w:rPr>
          <w:bCs/>
          <w:i/>
          <w:noProof/>
        </w:rPr>
        <w:t xml:space="preserve"> was</w:t>
      </w:r>
      <w:r w:rsidRPr="00563F74">
        <w:rPr>
          <w:bCs/>
          <w:i/>
          <w:noProof/>
        </w:rPr>
        <w:t xml:space="preserve"> first approved for publication on </w:t>
      </w:r>
      <w:r w:rsidRPr="00563F74">
        <w:rPr>
          <w:bCs/>
          <w:i/>
          <w:noProof/>
        </w:rPr>
        <w:br/>
      </w:r>
      <w:proofErr w:type="spellStart"/>
      <w:r w:rsidR="008136E2" w:rsidRPr="00563F74">
        <w:rPr>
          <w:i/>
        </w:rPr>
        <w:t>Xxxxx</w:t>
      </w:r>
      <w:proofErr w:type="spellEnd"/>
      <w:r w:rsidR="008136E2" w:rsidRPr="00563F74">
        <w:rPr>
          <w:i/>
        </w:rPr>
        <w:t>, xx, XXXX</w:t>
      </w:r>
      <w:r w:rsidRPr="00563F74">
        <w:rPr>
          <w:bCs/>
          <w:i/>
          <w:noProof/>
        </w:rPr>
        <w:t>, by the RESNET Standards Management Board.</w:t>
      </w:r>
    </w:p>
    <w:p w14:paraId="31E6C430" w14:textId="77777777" w:rsidR="008F1DC1" w:rsidRPr="00563F74" w:rsidRDefault="008F1DC1" w:rsidP="008F1DC1">
      <w:pPr>
        <w:pBdr>
          <w:bottom w:val="single" w:sz="12" w:space="1" w:color="auto"/>
        </w:pBdr>
        <w:jc w:val="center"/>
        <w:rPr>
          <w:bCs/>
          <w:noProof/>
        </w:rPr>
      </w:pPr>
    </w:p>
    <w:p w14:paraId="7D013B14" w14:textId="77777777" w:rsidR="008F1DC1" w:rsidRPr="00563F74" w:rsidRDefault="008F1DC1" w:rsidP="008F1DC1">
      <w:pPr>
        <w:jc w:val="center"/>
        <w:rPr>
          <w:b/>
          <w:bCs/>
          <w:noProof/>
        </w:rPr>
      </w:pPr>
    </w:p>
    <w:p w14:paraId="33445FB5" w14:textId="77777777" w:rsidR="008F1DC1" w:rsidRPr="00563F74" w:rsidRDefault="008F1DC1" w:rsidP="009071D1">
      <w:pPr>
        <w:pStyle w:val="Heading1"/>
        <w:rPr>
          <w:noProof/>
        </w:rPr>
      </w:pPr>
      <w:r w:rsidRPr="00563F74">
        <w:rPr>
          <w:noProof/>
        </w:rPr>
        <w:t>SPECIAL NOTE</w:t>
      </w:r>
    </w:p>
    <w:p w14:paraId="61187CE4" w14:textId="3D121B64" w:rsidR="008F1DC1" w:rsidRPr="00563F74" w:rsidRDefault="008F1DC1" w:rsidP="008F1DC1">
      <w:pPr>
        <w:spacing w:before="120"/>
        <w:rPr>
          <w:bCs/>
          <w:noProof/>
        </w:rPr>
      </w:pPr>
      <w:r w:rsidRPr="00563F74">
        <w:rPr>
          <w:bCs/>
          <w:noProof/>
        </w:rPr>
        <w:t xml:space="preserve">This ANSI/RESNET/ICC Standard is a voluntary consensus standard developed under the auspices of the Residential Energy Services Network (RESNET) in accordance with RESNET’s </w:t>
      </w:r>
      <w:r w:rsidRPr="00563F74">
        <w:rPr>
          <w:bCs/>
          <w:i/>
          <w:noProof/>
        </w:rPr>
        <w:t>Standards Development Policy and Procedures Manual</w:t>
      </w:r>
      <w:r w:rsidRPr="00563F74">
        <w:rPr>
          <w:bCs/>
          <w:noProof/>
        </w:rPr>
        <w:t xml:space="preserve">, Version </w:t>
      </w:r>
      <w:del w:id="31" w:author="Author">
        <w:r w:rsidRPr="00563F74" w:rsidDel="00F84E36">
          <w:rPr>
            <w:bCs/>
            <w:noProof/>
          </w:rPr>
          <w:delText>1</w:delText>
        </w:r>
      </w:del>
      <w:ins w:id="32" w:author="Author">
        <w:r w:rsidR="00F84E36" w:rsidRPr="00563F74">
          <w:rPr>
            <w:bCs/>
            <w:noProof/>
          </w:rPr>
          <w:t>2</w:t>
        </w:r>
      </w:ins>
      <w:r w:rsidRPr="00563F74">
        <w:rPr>
          <w:bCs/>
          <w:noProof/>
        </w:rPr>
        <w:t xml:space="preserve">.1, </w:t>
      </w:r>
      <w:del w:id="33" w:author="Author">
        <w:r w:rsidRPr="00563F74" w:rsidDel="00F84E36">
          <w:rPr>
            <w:bCs/>
            <w:noProof/>
          </w:rPr>
          <w:delText>January 2, 2012</w:delText>
        </w:r>
      </w:del>
      <w:ins w:id="34" w:author="Author">
        <w:r w:rsidR="00F84E36" w:rsidRPr="00563F74">
          <w:rPr>
            <w:bCs/>
            <w:noProof/>
          </w:rPr>
          <w:t>August 25, 2017</w:t>
        </w:r>
      </w:ins>
      <w:r w:rsidRPr="00563F74">
        <w:rPr>
          <w:bCs/>
          <w:noProof/>
        </w:rPr>
        <w:t>. RESNET is an American National Standards Institute (ANSI) Accredited Standards Developer. Consensus is defined by ANSI as “substantial agreement reached by directly and materially affected interest categories</w:t>
      </w:r>
      <w:ins w:id="35" w:author="Author">
        <w:r w:rsidR="000C3E8C" w:rsidRPr="00563F74">
          <w:rPr>
            <w:bCs/>
            <w:noProof/>
          </w:rPr>
          <w:t>.</w:t>
        </w:r>
      </w:ins>
      <w:r w:rsidRPr="00563F74">
        <w:rPr>
          <w:bCs/>
          <w:noProof/>
        </w:rPr>
        <w:t>”</w:t>
      </w:r>
      <w:del w:id="36" w:author="Author">
        <w:r w:rsidRPr="00563F74" w:rsidDel="000C3E8C">
          <w:rPr>
            <w:bCs/>
            <w:noProof/>
          </w:rPr>
          <w:delText>.</w:delText>
        </w:r>
      </w:del>
      <w:r w:rsidRPr="00563F74">
        <w:rPr>
          <w:bCs/>
          <w:noProof/>
        </w:rPr>
        <w:t xml:space="preserve"> This signifies the concurrence</w:t>
      </w:r>
      <w:r w:rsidRPr="00563F74">
        <w:rPr>
          <w:rStyle w:val="CommentReference"/>
        </w:rPr>
        <w:t xml:space="preserve"> </w:t>
      </w:r>
      <w:r w:rsidRPr="00563F74">
        <w:rPr>
          <w:bCs/>
          <w:noProof/>
        </w:rPr>
        <w:t>of more than a simple majority but not necessarily unanimity. Consensus requires that all views and objections be considered, and that an effort be made toward their resolution. Compliance with this standard is voluntary until and unless a legal jurisdiction makes compliance mandatory.</w:t>
      </w:r>
    </w:p>
    <w:p w14:paraId="037C2461" w14:textId="77777777" w:rsidR="008F1DC1" w:rsidRPr="00563F74" w:rsidRDefault="008F1DC1" w:rsidP="008F1DC1">
      <w:pPr>
        <w:rPr>
          <w:bCs/>
          <w:noProof/>
        </w:rPr>
      </w:pPr>
    </w:p>
    <w:p w14:paraId="4C8C3FC8" w14:textId="77777777" w:rsidR="008F1DC1" w:rsidRPr="00563F74" w:rsidRDefault="008F1DC1" w:rsidP="008F1DC1">
      <w:pPr>
        <w:rPr>
          <w:bCs/>
          <w:noProof/>
        </w:rPr>
      </w:pPr>
      <w:r w:rsidRPr="00563F74">
        <w:rPr>
          <w:bCs/>
          <w:noProof/>
        </w:rPr>
        <w:t>RESNET obtains consensus through participation of it national members, associated societies, and public review.</w:t>
      </w:r>
    </w:p>
    <w:p w14:paraId="3B77AB61" w14:textId="77777777" w:rsidR="002350B9" w:rsidRPr="00563F74" w:rsidRDefault="002350B9" w:rsidP="002350B9">
      <w:pPr>
        <w:rPr>
          <w:bCs/>
          <w:noProof/>
        </w:rPr>
      </w:pPr>
    </w:p>
    <w:p w14:paraId="78F68C44" w14:textId="04DB341C" w:rsidR="00124441" w:rsidRPr="00563F74" w:rsidRDefault="00124441" w:rsidP="002350B9">
      <w:pPr>
        <w:rPr>
          <w:bCs/>
          <w:noProof/>
        </w:rPr>
      </w:pPr>
      <w:r w:rsidRPr="00563F74">
        <w:rPr>
          <w:bCs/>
          <w:noProof/>
        </w:rPr>
        <w:t xml:space="preserve">The </w:t>
      </w:r>
      <w:del w:id="37" w:author="Author">
        <w:r w:rsidRPr="00563F74" w:rsidDel="00376CA8">
          <w:rPr>
            <w:bCs/>
            <w:noProof/>
          </w:rPr>
          <w:delText xml:space="preserve">first </w:delText>
        </w:r>
      </w:del>
      <w:ins w:id="38" w:author="Author">
        <w:r w:rsidR="00376CA8" w:rsidRPr="00563F74">
          <w:rPr>
            <w:bCs/>
            <w:noProof/>
          </w:rPr>
          <w:t xml:space="preserve">initial </w:t>
        </w:r>
      </w:ins>
      <w:r w:rsidRPr="00563F74">
        <w:rPr>
          <w:bCs/>
          <w:noProof/>
        </w:rPr>
        <w:t xml:space="preserve">publication of </w:t>
      </w:r>
      <w:ins w:id="39" w:author="Author">
        <w:r w:rsidR="00376CA8" w:rsidRPr="00563F74">
          <w:rPr>
            <w:bCs/>
            <w:noProof/>
          </w:rPr>
          <w:t xml:space="preserve">the first edition of </w:t>
        </w:r>
      </w:ins>
      <w:r w:rsidRPr="00563F74">
        <w:rPr>
          <w:bCs/>
          <w:noProof/>
        </w:rPr>
        <w:t xml:space="preserve">this </w:t>
      </w:r>
      <w:ins w:id="40" w:author="Author">
        <w:r w:rsidR="00376CA8" w:rsidRPr="00563F74">
          <w:rPr>
            <w:bCs/>
            <w:noProof/>
          </w:rPr>
          <w:t>S</w:t>
        </w:r>
      </w:ins>
      <w:del w:id="41" w:author="Author">
        <w:r w:rsidRPr="00563F74" w:rsidDel="00376CA8">
          <w:rPr>
            <w:bCs/>
            <w:noProof/>
          </w:rPr>
          <w:delText>s</w:delText>
        </w:r>
      </w:del>
      <w:r w:rsidRPr="00563F74">
        <w:rPr>
          <w:bCs/>
          <w:noProof/>
        </w:rPr>
        <w:t>tandard was designated and titled ANSI/RESNET 301-2014</w:t>
      </w:r>
      <w:r w:rsidR="009E4419" w:rsidRPr="00563F74">
        <w:rPr>
          <w:bCs/>
          <w:noProof/>
        </w:rPr>
        <w:t xml:space="preserve"> </w:t>
      </w:r>
      <w:r w:rsidR="009E4419" w:rsidRPr="00563F74">
        <w:t>Standard for the Calculation and Labeling of the Energy Performance of Low-Rise Residential Buildings using the HERS Index</w:t>
      </w:r>
      <w:r w:rsidRPr="00563F74">
        <w:rPr>
          <w:bCs/>
          <w:noProof/>
        </w:rPr>
        <w:t>. The designation and title were changed to ANSI/RESNET/ICC 301-2014</w:t>
      </w:r>
      <w:r w:rsidR="009E4419" w:rsidRPr="00563F74">
        <w:rPr>
          <w:bCs/>
          <w:noProof/>
        </w:rPr>
        <w:t xml:space="preserve"> </w:t>
      </w:r>
      <w:r w:rsidR="009E4419" w:rsidRPr="00563F74">
        <w:t>Standard for the Calculation and Labeling of the Energy Performance of Low-Rise Residential Buildings using an Energy Rating Index</w:t>
      </w:r>
      <w:r w:rsidR="00113E60" w:rsidRPr="00563F74">
        <w:t xml:space="preserve"> as noted in the amendment proceeding for ANSI/RESNET/ICC 301-2014 Addendum B-2015</w:t>
      </w:r>
      <w:r w:rsidR="009E4419" w:rsidRPr="00563F74">
        <w:t>. Th</w:t>
      </w:r>
      <w:del w:id="42" w:author="Author">
        <w:r w:rsidR="009E4419" w:rsidRPr="00563F74">
          <w:delText>is</w:delText>
        </w:r>
      </w:del>
      <w:ins w:id="43" w:author="Author">
        <w:r w:rsidR="008E09B3" w:rsidRPr="00563F74">
          <w:t>e</w:t>
        </w:r>
      </w:ins>
      <w:r w:rsidR="009E4419" w:rsidRPr="00563F74">
        <w:t xml:space="preserve"> second </w:t>
      </w:r>
      <w:r w:rsidR="00113E60" w:rsidRPr="00563F74">
        <w:t xml:space="preserve">publication of the Standard </w:t>
      </w:r>
      <w:ins w:id="44" w:author="Author">
        <w:r w:rsidR="00376CA8" w:rsidRPr="00563F74">
          <w:t xml:space="preserve">first edition </w:t>
        </w:r>
      </w:ins>
      <w:r w:rsidR="00113E60" w:rsidRPr="00563F74">
        <w:t>incorporate</w:t>
      </w:r>
      <w:ins w:id="45" w:author="Author">
        <w:r w:rsidR="00376CA8" w:rsidRPr="00563F74">
          <w:t>d</w:t>
        </w:r>
      </w:ins>
      <w:del w:id="46" w:author="Author">
        <w:r w:rsidR="00113E60" w:rsidRPr="00563F74" w:rsidDel="00376CA8">
          <w:delText>s</w:delText>
        </w:r>
      </w:del>
      <w:r w:rsidR="00113E60" w:rsidRPr="00563F74">
        <w:t xml:space="preserve"> the designation and title changes and other</w:t>
      </w:r>
      <w:r w:rsidR="009E4419" w:rsidRPr="00563F74">
        <w:t xml:space="preserve"> non-substantive editorial changes to the first publication.</w:t>
      </w:r>
      <w:ins w:id="47" w:author="Author">
        <w:r w:rsidR="008E09B3" w:rsidRPr="00563F74">
          <w:t xml:space="preserve"> Th</w:t>
        </w:r>
        <w:r w:rsidR="0021596B" w:rsidRPr="00563F74">
          <w:t>is</w:t>
        </w:r>
        <w:r w:rsidR="008E09B3" w:rsidRPr="00563F74">
          <w:t xml:space="preserve"> second edition of th</w:t>
        </w:r>
        <w:r w:rsidR="0021596B" w:rsidRPr="00563F74">
          <w:t>e</w:t>
        </w:r>
        <w:r w:rsidR="008E09B3" w:rsidRPr="00563F74">
          <w:t xml:space="preserve"> Standard</w:t>
        </w:r>
        <w:r w:rsidR="00376CA8" w:rsidRPr="00563F74">
          <w:t xml:space="preserve">, </w:t>
        </w:r>
        <w:r w:rsidR="00D065FC" w:rsidRPr="00563F74">
          <w:rPr>
            <w:bCs/>
            <w:noProof/>
          </w:rPr>
          <w:t>BSR</w:t>
        </w:r>
        <w:r w:rsidR="00376CA8" w:rsidRPr="00563F74">
          <w:rPr>
            <w:bCs/>
            <w:noProof/>
          </w:rPr>
          <w:t xml:space="preserve">/RESNET/ICC 301-201x </w:t>
        </w:r>
        <w:r w:rsidR="00376CA8" w:rsidRPr="00563F74">
          <w:t xml:space="preserve">Standard for </w:t>
        </w:r>
        <w:r w:rsidR="00376CA8" w:rsidRPr="00563F74">
          <w:lastRenderedPageBreak/>
          <w:t>the Calculation and Labeling of the Energy Performance of Low-Rise Residential Buildings using an Energy Rating Index,</w:t>
        </w:r>
        <w:r w:rsidR="008E09B3" w:rsidRPr="00563F74">
          <w:t xml:space="preserve"> incorporates a number of substantive changes</w:t>
        </w:r>
        <w:r w:rsidR="0044146A" w:rsidRPr="00563F74">
          <w:t xml:space="preserve">, the more significant of which are </w:t>
        </w:r>
        <w:r w:rsidR="0021596B" w:rsidRPr="00563F74">
          <w:t>all</w:t>
        </w:r>
        <w:r w:rsidR="0044146A" w:rsidRPr="00563F74">
          <w:t xml:space="preserve"> addenda to the first edition and criteria specific to attached dwelling and attached sleeping units in buildings of all heights.</w:t>
        </w:r>
      </w:ins>
    </w:p>
    <w:p w14:paraId="256FF95A" w14:textId="77777777" w:rsidR="002350B9" w:rsidRPr="00563F74" w:rsidRDefault="002350B9" w:rsidP="002350B9">
      <w:pPr>
        <w:rPr>
          <w:bCs/>
          <w:noProof/>
        </w:rPr>
      </w:pPr>
      <w:r w:rsidRPr="00563F74">
        <w:rPr>
          <w:bCs/>
          <w:noProof/>
        </w:rPr>
        <w:t xml:space="preserve"> </w:t>
      </w:r>
    </w:p>
    <w:p w14:paraId="53BDB3DB" w14:textId="4588B237" w:rsidR="008F1DC1" w:rsidRPr="00563F74" w:rsidRDefault="008F1DC1" w:rsidP="008F1DC1">
      <w:pPr>
        <w:rPr>
          <w:bCs/>
          <w:noProof/>
        </w:rPr>
      </w:pPr>
      <w:r w:rsidRPr="00563F74">
        <w:rPr>
          <w:bCs/>
          <w:noProof/>
        </w:rPr>
        <w:t>This Standard is under continuous maintenance</w:t>
      </w:r>
      <w:ins w:id="48" w:author="Author">
        <w:r w:rsidR="000C3E8C" w:rsidRPr="00563F74">
          <w:rPr>
            <w:bCs/>
            <w:noProof/>
          </w:rPr>
          <w:t xml:space="preserve"> </w:t>
        </w:r>
      </w:ins>
      <w:del w:id="49" w:author="Author">
        <w:r w:rsidRPr="00563F74" w:rsidDel="00F679CA">
          <w:rPr>
            <w:bCs/>
            <w:noProof/>
          </w:rPr>
          <w:delText>. I</w:delText>
        </w:r>
      </w:del>
      <w:ins w:id="50" w:author="Author">
        <w:r w:rsidR="00F679CA" w:rsidRPr="00563F74">
          <w:rPr>
            <w:bCs/>
            <w:noProof/>
          </w:rPr>
          <w:t>i</w:t>
        </w:r>
      </w:ins>
      <w:r w:rsidRPr="00563F74">
        <w:rPr>
          <w:bCs/>
          <w:noProof/>
        </w:rPr>
        <w:t xml:space="preserve">n accordance with Section 10.9 of the </w:t>
      </w:r>
      <w:r w:rsidRPr="00563F74">
        <w:rPr>
          <w:bCs/>
          <w:i/>
          <w:noProof/>
        </w:rPr>
        <w:t>RESNET Standard Development Policy and Procedures Manual</w:t>
      </w:r>
      <w:del w:id="51" w:author="Author">
        <w:r w:rsidRPr="00563F74" w:rsidDel="00F679CA">
          <w:rPr>
            <w:bCs/>
            <w:i/>
            <w:noProof/>
          </w:rPr>
          <w:delText>,</w:delText>
        </w:r>
        <w:r w:rsidRPr="00563F74" w:rsidDel="00F679CA">
          <w:rPr>
            <w:bCs/>
            <w:noProof/>
          </w:rPr>
          <w:delText xml:space="preserve"> </w:delText>
        </w:r>
      </w:del>
      <w:ins w:id="52" w:author="Author">
        <w:r w:rsidR="00F679CA" w:rsidRPr="00563F74">
          <w:rPr>
            <w:bCs/>
            <w:i/>
            <w:noProof/>
          </w:rPr>
          <w:t>.</w:t>
        </w:r>
        <w:r w:rsidR="00F679CA" w:rsidRPr="00563F74">
          <w:rPr>
            <w:bCs/>
            <w:noProof/>
          </w:rPr>
          <w:t xml:space="preserve"> C</w:t>
        </w:r>
      </w:ins>
      <w:del w:id="53" w:author="Author">
        <w:r w:rsidRPr="00563F74" w:rsidDel="00F679CA">
          <w:rPr>
            <w:bCs/>
            <w:noProof/>
          </w:rPr>
          <w:delText>c</w:delText>
        </w:r>
      </w:del>
      <w:r w:rsidRPr="00563F74">
        <w:rPr>
          <w:bCs/>
          <w:noProof/>
        </w:rPr>
        <w:t>ontinuous maintenance proposals should be submitted to the Manager of Standards</w:t>
      </w:r>
      <w:ins w:id="54" w:author="Author">
        <w:r w:rsidR="00521535" w:rsidRPr="00563F74">
          <w:rPr>
            <w:bCs/>
            <w:noProof/>
          </w:rPr>
          <w:t xml:space="preserve"> via the online form </w:t>
        </w:r>
        <w:r w:rsidR="004D3DC6" w:rsidRPr="00563F74">
          <w:rPr>
            <w:bCs/>
            <w:noProof/>
          </w:rPr>
          <w:t>on the RESNET website</w:t>
        </w:r>
        <w:r w:rsidR="00F679CA" w:rsidRPr="00563F74">
          <w:rPr>
            <w:bCs/>
            <w:noProof/>
          </w:rPr>
          <w:t>. The Manual and online form can be accessed from the website</w:t>
        </w:r>
        <w:r w:rsidR="004D3DC6" w:rsidRPr="00563F74">
          <w:rPr>
            <w:bCs/>
            <w:noProof/>
          </w:rPr>
          <w:t xml:space="preserve"> at </w:t>
        </w:r>
      </w:ins>
      <w:r w:rsidR="008F6025" w:rsidRPr="00563F74">
        <w:rPr>
          <w:noProof/>
        </w:rPr>
        <w:fldChar w:fldCharType="begin"/>
      </w:r>
      <w:r w:rsidR="008F6025" w:rsidRPr="00563F74">
        <w:rPr>
          <w:noProof/>
        </w:rPr>
        <w:instrText xml:space="preserve"> HYPERLINK "http://</w:instrText>
      </w:r>
      <w:r w:rsidR="008F6025" w:rsidRPr="00563F74">
        <w:instrText>www.resnet.us</w:instrText>
      </w:r>
      <w:r w:rsidR="008F6025" w:rsidRPr="00563F74">
        <w:rPr>
          <w:rStyle w:val="Hyperlink"/>
          <w:color w:val="0070C0"/>
        </w:rPr>
        <w:instrText>/blog/resnet-consensus-standards</w:instrText>
      </w:r>
      <w:r w:rsidR="008F6025" w:rsidRPr="00563F74">
        <w:rPr>
          <w:noProof/>
        </w:rPr>
        <w:instrText xml:space="preserve">" </w:instrText>
      </w:r>
      <w:r w:rsidR="008F6025" w:rsidRPr="00563F74">
        <w:rPr>
          <w:noProof/>
        </w:rPr>
        <w:fldChar w:fldCharType="separate"/>
      </w:r>
      <w:ins w:id="55" w:author="Author">
        <w:r w:rsidR="008F6025" w:rsidRPr="00563F74">
          <w:rPr>
            <w:rStyle w:val="Hyperlink"/>
            <w:noProof/>
          </w:rPr>
          <w:t>www.resnet.us</w:t>
        </w:r>
        <w:r w:rsidR="008F6025" w:rsidRPr="00563F74">
          <w:rPr>
            <w:rStyle w:val="Hyperlink"/>
          </w:rPr>
          <w:t>/blog/</w:t>
        </w:r>
        <w:proofErr w:type="spellStart"/>
        <w:r w:rsidR="008F6025" w:rsidRPr="00563F74">
          <w:rPr>
            <w:rStyle w:val="Hyperlink"/>
          </w:rPr>
          <w:t>resnet</w:t>
        </w:r>
        <w:proofErr w:type="spellEnd"/>
        <w:r w:rsidR="008F6025" w:rsidRPr="00563F74">
          <w:rPr>
            <w:rStyle w:val="Hyperlink"/>
          </w:rPr>
          <w:t>-consensus-standards</w:t>
        </w:r>
        <w:r w:rsidR="008F6025" w:rsidRPr="00563F74">
          <w:rPr>
            <w:noProof/>
          </w:rPr>
          <w:fldChar w:fldCharType="end"/>
        </w:r>
        <w:r w:rsidR="008F6025" w:rsidRPr="00563F74">
          <w:rPr>
            <w:noProof/>
          </w:rPr>
          <w:t>/</w:t>
        </w:r>
        <w:r w:rsidR="008F6025" w:rsidRPr="00563F74">
          <w:rPr>
            <w:rStyle w:val="Hyperlink"/>
            <w:color w:val="0070C0"/>
          </w:rPr>
          <w:t xml:space="preserve"> </w:t>
        </w:r>
        <w:r w:rsidR="004D3DC6" w:rsidRPr="00563F74">
          <w:rPr>
            <w:bCs/>
            <w:noProof/>
          </w:rPr>
          <w:t xml:space="preserve">under </w:t>
        </w:r>
        <w:r w:rsidR="00E03FDF" w:rsidRPr="00563F74">
          <w:rPr>
            <w:bCs/>
            <w:noProof/>
          </w:rPr>
          <w:t xml:space="preserve">the heading </w:t>
        </w:r>
        <w:r w:rsidR="008F6025" w:rsidRPr="00563F74">
          <w:rPr>
            <w:b/>
            <w:bCs/>
            <w:noProof/>
          </w:rPr>
          <w:t>STANDARDS DEVELOPMENT</w:t>
        </w:r>
      </w:ins>
      <w:r w:rsidR="001B7D24" w:rsidRPr="00563F74">
        <w:rPr>
          <w:bCs/>
          <w:noProof/>
        </w:rPr>
        <w:t>.</w:t>
      </w:r>
    </w:p>
    <w:p w14:paraId="2FA9C14F" w14:textId="77777777" w:rsidR="008F1DC1" w:rsidRPr="00563F74" w:rsidRDefault="008F1DC1" w:rsidP="008F1DC1">
      <w:pPr>
        <w:rPr>
          <w:bCs/>
          <w:noProof/>
        </w:rPr>
      </w:pPr>
    </w:p>
    <w:p w14:paraId="1E69CAFE" w14:textId="77777777" w:rsidR="008F1DC1" w:rsidRPr="00563F74" w:rsidRDefault="008F1DC1" w:rsidP="008F1DC1">
      <w:pPr>
        <w:rPr>
          <w:bCs/>
          <w:noProof/>
        </w:rPr>
      </w:pPr>
      <w:r w:rsidRPr="00563F74">
        <w:rPr>
          <w:bCs/>
          <w:noProof/>
        </w:rPr>
        <w:t>The Manager of Standards should be contacted for:</w:t>
      </w:r>
    </w:p>
    <w:p w14:paraId="5B9D3D33" w14:textId="77777777" w:rsidR="008F1DC1" w:rsidRPr="00563F74" w:rsidRDefault="008F1DC1" w:rsidP="008F1DC1">
      <w:pPr>
        <w:tabs>
          <w:tab w:val="left" w:pos="720"/>
        </w:tabs>
        <w:ind w:left="360"/>
        <w:rPr>
          <w:bCs/>
          <w:noProof/>
        </w:rPr>
      </w:pPr>
      <w:r w:rsidRPr="00563F74">
        <w:rPr>
          <w:bCs/>
          <w:noProof/>
        </w:rPr>
        <w:t>a.</w:t>
      </w:r>
      <w:r w:rsidRPr="00563F74">
        <w:rPr>
          <w:bCs/>
          <w:noProof/>
        </w:rPr>
        <w:tab/>
        <w:t>Interpretation of the contents of this Standard</w:t>
      </w:r>
    </w:p>
    <w:p w14:paraId="3A41BFF2" w14:textId="77777777" w:rsidR="008F1DC1" w:rsidRPr="00563F74" w:rsidRDefault="008F1DC1" w:rsidP="008F1DC1">
      <w:pPr>
        <w:tabs>
          <w:tab w:val="left" w:pos="720"/>
        </w:tabs>
        <w:ind w:left="360"/>
        <w:rPr>
          <w:bCs/>
          <w:noProof/>
        </w:rPr>
      </w:pPr>
      <w:r w:rsidRPr="00563F74">
        <w:rPr>
          <w:bCs/>
          <w:noProof/>
        </w:rPr>
        <w:t>b.</w:t>
      </w:r>
      <w:r w:rsidRPr="00563F74">
        <w:rPr>
          <w:bCs/>
          <w:noProof/>
        </w:rPr>
        <w:tab/>
        <w:t>Participation in the next review of the Standard</w:t>
      </w:r>
    </w:p>
    <w:p w14:paraId="076D6868" w14:textId="77777777" w:rsidR="008F1DC1" w:rsidRPr="00563F74" w:rsidRDefault="008F1DC1" w:rsidP="008F1DC1">
      <w:pPr>
        <w:tabs>
          <w:tab w:val="left" w:pos="720"/>
        </w:tabs>
        <w:ind w:left="360"/>
        <w:rPr>
          <w:bCs/>
          <w:noProof/>
        </w:rPr>
      </w:pPr>
      <w:r w:rsidRPr="00563F74">
        <w:rPr>
          <w:bCs/>
          <w:noProof/>
        </w:rPr>
        <w:t>c.</w:t>
      </w:r>
      <w:r w:rsidRPr="00563F74">
        <w:rPr>
          <w:bCs/>
          <w:noProof/>
        </w:rPr>
        <w:tab/>
        <w:t>Offering constructive criticism for improving the Standard</w:t>
      </w:r>
    </w:p>
    <w:p w14:paraId="0B4B07D2" w14:textId="77777777" w:rsidR="008F1DC1" w:rsidRPr="00563F74" w:rsidRDefault="008F1DC1" w:rsidP="008F1DC1">
      <w:pPr>
        <w:tabs>
          <w:tab w:val="left" w:pos="720"/>
        </w:tabs>
        <w:ind w:left="360"/>
        <w:rPr>
          <w:bCs/>
          <w:noProof/>
        </w:rPr>
      </w:pPr>
      <w:r w:rsidRPr="00563F74">
        <w:rPr>
          <w:bCs/>
          <w:noProof/>
        </w:rPr>
        <w:t>d.</w:t>
      </w:r>
      <w:r w:rsidRPr="00563F74">
        <w:rPr>
          <w:bCs/>
          <w:noProof/>
        </w:rPr>
        <w:tab/>
        <w:t>Permission to reprint portions of the Standard</w:t>
      </w:r>
    </w:p>
    <w:p w14:paraId="5877B2F1" w14:textId="77777777" w:rsidR="008F1DC1" w:rsidRPr="00563F74" w:rsidRDefault="008F1DC1" w:rsidP="008F1DC1">
      <w:pPr>
        <w:tabs>
          <w:tab w:val="left" w:pos="720"/>
        </w:tabs>
        <w:ind w:left="360"/>
        <w:rPr>
          <w:bCs/>
          <w:noProof/>
        </w:rPr>
      </w:pPr>
    </w:p>
    <w:p w14:paraId="0318B57A" w14:textId="161061F7" w:rsidR="006A44DD" w:rsidRPr="00563F74" w:rsidRDefault="006A44DD" w:rsidP="008F1DC1">
      <w:pPr>
        <w:pStyle w:val="TOCHeading"/>
        <w:tabs>
          <w:tab w:val="left" w:pos="720"/>
        </w:tabs>
        <w:spacing w:before="0"/>
        <w:jc w:val="center"/>
        <w:rPr>
          <w:b/>
          <w:color w:val="auto"/>
        </w:rPr>
      </w:pPr>
    </w:p>
    <w:p w14:paraId="6251CAE5" w14:textId="77777777" w:rsidR="006A44DD" w:rsidRPr="00563F74" w:rsidRDefault="006A44DD" w:rsidP="006A44DD">
      <w:pPr>
        <w:rPr>
          <w:lang w:eastAsia="ja-JP"/>
        </w:rPr>
      </w:pPr>
    </w:p>
    <w:p w14:paraId="468A5677" w14:textId="77777777" w:rsidR="006A44DD" w:rsidRPr="00563F74" w:rsidRDefault="006A44DD" w:rsidP="006A44DD">
      <w:pPr>
        <w:rPr>
          <w:lang w:eastAsia="ja-JP"/>
        </w:rPr>
      </w:pPr>
    </w:p>
    <w:p w14:paraId="31C357C8" w14:textId="77777777" w:rsidR="006A44DD" w:rsidRPr="00563F74" w:rsidRDefault="006A44DD" w:rsidP="006A44DD">
      <w:pPr>
        <w:rPr>
          <w:lang w:eastAsia="ja-JP"/>
        </w:rPr>
      </w:pPr>
    </w:p>
    <w:p w14:paraId="04721579" w14:textId="77777777" w:rsidR="006A44DD" w:rsidRPr="00563F74" w:rsidRDefault="006A44DD" w:rsidP="006A44DD">
      <w:pPr>
        <w:rPr>
          <w:lang w:eastAsia="ja-JP"/>
        </w:rPr>
      </w:pPr>
    </w:p>
    <w:p w14:paraId="69BAA0BD" w14:textId="77777777" w:rsidR="006A44DD" w:rsidRPr="00563F74" w:rsidRDefault="006A44DD" w:rsidP="006A44DD">
      <w:pPr>
        <w:rPr>
          <w:lang w:eastAsia="ja-JP"/>
        </w:rPr>
      </w:pPr>
    </w:p>
    <w:p w14:paraId="429D8CA7" w14:textId="77777777" w:rsidR="006A44DD" w:rsidRPr="00563F74" w:rsidRDefault="006A44DD" w:rsidP="006A44DD">
      <w:pPr>
        <w:rPr>
          <w:lang w:eastAsia="ja-JP"/>
        </w:rPr>
      </w:pPr>
    </w:p>
    <w:p w14:paraId="29C1526F" w14:textId="77777777" w:rsidR="006A44DD" w:rsidRPr="00563F74" w:rsidRDefault="006A44DD" w:rsidP="006A44DD">
      <w:pPr>
        <w:rPr>
          <w:lang w:eastAsia="ja-JP"/>
        </w:rPr>
      </w:pPr>
    </w:p>
    <w:p w14:paraId="03512448" w14:textId="77777777" w:rsidR="006A44DD" w:rsidRPr="00563F74" w:rsidRDefault="006A44DD" w:rsidP="006A44DD">
      <w:pPr>
        <w:rPr>
          <w:lang w:eastAsia="ja-JP"/>
        </w:rPr>
      </w:pPr>
    </w:p>
    <w:p w14:paraId="4DC402AE" w14:textId="77777777" w:rsidR="006A44DD" w:rsidRPr="00563F74" w:rsidRDefault="006A44DD" w:rsidP="006A44DD">
      <w:pPr>
        <w:rPr>
          <w:lang w:eastAsia="ja-JP"/>
        </w:rPr>
      </w:pPr>
    </w:p>
    <w:p w14:paraId="0D8AF75B" w14:textId="73A7AFAA" w:rsidR="006A44DD" w:rsidRPr="00563F74" w:rsidRDefault="006A44DD" w:rsidP="006A44DD">
      <w:pPr>
        <w:rPr>
          <w:lang w:eastAsia="ja-JP"/>
        </w:rPr>
      </w:pPr>
    </w:p>
    <w:p w14:paraId="030B0087" w14:textId="581FE095" w:rsidR="006A44DD" w:rsidRPr="00563F74" w:rsidRDefault="006A44DD" w:rsidP="006A44DD">
      <w:pPr>
        <w:jc w:val="center"/>
        <w:rPr>
          <w:lang w:eastAsia="ja-JP"/>
        </w:rPr>
      </w:pPr>
    </w:p>
    <w:p w14:paraId="59F78E0B" w14:textId="09112BA5" w:rsidR="006A44DD" w:rsidRPr="00563F74" w:rsidRDefault="006A44DD" w:rsidP="006A44DD">
      <w:pPr>
        <w:rPr>
          <w:lang w:eastAsia="ja-JP"/>
        </w:rPr>
      </w:pPr>
    </w:p>
    <w:p w14:paraId="72C3FEC7" w14:textId="77777777" w:rsidR="008F1DC1" w:rsidRPr="00563F74" w:rsidRDefault="008F1DC1" w:rsidP="006A44DD">
      <w:pPr>
        <w:rPr>
          <w:lang w:eastAsia="ja-JP"/>
        </w:rPr>
        <w:sectPr w:rsidR="008F1DC1" w:rsidRPr="00563F74" w:rsidSect="00B82EFA">
          <w:headerReference w:type="default" r:id="rId27"/>
          <w:footerReference w:type="default" r:id="rId28"/>
          <w:pgSz w:w="12240" w:h="15840" w:code="1"/>
          <w:pgMar w:top="1152" w:right="1440" w:bottom="1152" w:left="1800" w:header="720" w:footer="720" w:gutter="0"/>
          <w:pgNumType w:fmt="lowerRoman" w:start="1"/>
          <w:cols w:space="720"/>
          <w:docGrid w:linePitch="360"/>
        </w:sectPr>
      </w:pPr>
    </w:p>
    <w:p w14:paraId="65F6A857" w14:textId="77777777" w:rsidR="008F1DC1" w:rsidRPr="00563F74" w:rsidRDefault="008F1DC1" w:rsidP="00124824">
      <w:pPr>
        <w:pStyle w:val="TOC1"/>
      </w:pPr>
      <w:r w:rsidRPr="00563F74">
        <w:lastRenderedPageBreak/>
        <w:t>Contents</w:t>
      </w:r>
    </w:p>
    <w:p w14:paraId="5E9229AB" w14:textId="77777777" w:rsidR="006A44DD" w:rsidRPr="00563F74" w:rsidRDefault="00527219">
      <w:pPr>
        <w:pStyle w:val="TOC1"/>
        <w:rPr>
          <w:rFonts w:asciiTheme="minorHAnsi" w:eastAsiaTheme="minorEastAsia" w:hAnsiTheme="minorHAnsi" w:cstheme="minorBidi"/>
          <w:noProof/>
          <w:sz w:val="22"/>
          <w:szCs w:val="22"/>
        </w:rPr>
      </w:pPr>
      <w:r w:rsidRPr="00563F74">
        <w:fldChar w:fldCharType="begin"/>
      </w:r>
      <w:r w:rsidR="008F1DC1" w:rsidRPr="00563F74">
        <w:instrText xml:space="preserve"> TOC \o "1-3" \h \z \u </w:instrText>
      </w:r>
      <w:r w:rsidRPr="00563F74">
        <w:fldChar w:fldCharType="separate"/>
      </w:r>
      <w:hyperlink w:anchor="_Toc505772421" w:history="1">
        <w:r w:rsidR="006A44DD" w:rsidRPr="00563F74">
          <w:rPr>
            <w:rStyle w:val="Hyperlink"/>
            <w:noProof/>
          </w:rPr>
          <w:t>Forward (Informative)</w:t>
        </w:r>
        <w:r w:rsidR="006A44DD" w:rsidRPr="00563F74">
          <w:rPr>
            <w:noProof/>
            <w:webHidden/>
          </w:rPr>
          <w:tab/>
        </w:r>
        <w:r w:rsidR="006A44DD" w:rsidRPr="00563F74">
          <w:rPr>
            <w:noProof/>
            <w:webHidden/>
          </w:rPr>
          <w:fldChar w:fldCharType="begin"/>
        </w:r>
        <w:r w:rsidR="006A44DD" w:rsidRPr="00563F74">
          <w:rPr>
            <w:noProof/>
            <w:webHidden/>
          </w:rPr>
          <w:instrText xml:space="preserve"> PAGEREF _Toc505772421 \h </w:instrText>
        </w:r>
        <w:r w:rsidR="006A44DD" w:rsidRPr="00563F74">
          <w:rPr>
            <w:noProof/>
            <w:webHidden/>
          </w:rPr>
        </w:r>
        <w:r w:rsidR="006A44DD" w:rsidRPr="00563F74">
          <w:rPr>
            <w:noProof/>
            <w:webHidden/>
          </w:rPr>
          <w:fldChar w:fldCharType="separate"/>
        </w:r>
        <w:r w:rsidR="006A44DD" w:rsidRPr="00563F74">
          <w:rPr>
            <w:noProof/>
            <w:webHidden/>
          </w:rPr>
          <w:t>1</w:t>
        </w:r>
        <w:r w:rsidR="006A44DD" w:rsidRPr="00563F74">
          <w:rPr>
            <w:noProof/>
            <w:webHidden/>
          </w:rPr>
          <w:fldChar w:fldCharType="end"/>
        </w:r>
      </w:hyperlink>
    </w:p>
    <w:p w14:paraId="28555DFD" w14:textId="77777777" w:rsidR="006A44DD" w:rsidRPr="00563F74" w:rsidRDefault="00A511FD">
      <w:pPr>
        <w:pStyle w:val="TOC1"/>
        <w:rPr>
          <w:rFonts w:asciiTheme="minorHAnsi" w:eastAsiaTheme="minorEastAsia" w:hAnsiTheme="minorHAnsi" w:cstheme="minorBidi"/>
          <w:noProof/>
          <w:sz w:val="22"/>
          <w:szCs w:val="22"/>
        </w:rPr>
      </w:pPr>
      <w:hyperlink w:anchor="_Toc505772422" w:history="1">
        <w:r w:rsidR="006A44DD" w:rsidRPr="00563F74">
          <w:rPr>
            <w:rStyle w:val="Hyperlink"/>
            <w:noProof/>
          </w:rPr>
          <w:t>1.</w:t>
        </w:r>
        <w:r w:rsidR="006A44DD" w:rsidRPr="00563F74">
          <w:rPr>
            <w:rFonts w:asciiTheme="minorHAnsi" w:eastAsiaTheme="minorEastAsia" w:hAnsiTheme="minorHAnsi" w:cstheme="minorBidi"/>
            <w:noProof/>
            <w:sz w:val="22"/>
            <w:szCs w:val="22"/>
          </w:rPr>
          <w:tab/>
        </w:r>
        <w:r w:rsidR="006A44DD" w:rsidRPr="00563F74">
          <w:rPr>
            <w:rStyle w:val="Hyperlink"/>
            <w:noProof/>
          </w:rPr>
          <w:t>Purpose</w:t>
        </w:r>
        <w:r w:rsidR="006A44DD" w:rsidRPr="00563F74">
          <w:rPr>
            <w:noProof/>
            <w:webHidden/>
          </w:rPr>
          <w:tab/>
        </w:r>
        <w:r w:rsidR="006A44DD" w:rsidRPr="00563F74">
          <w:rPr>
            <w:noProof/>
            <w:webHidden/>
          </w:rPr>
          <w:fldChar w:fldCharType="begin"/>
        </w:r>
        <w:r w:rsidR="006A44DD" w:rsidRPr="00563F74">
          <w:rPr>
            <w:noProof/>
            <w:webHidden/>
          </w:rPr>
          <w:instrText xml:space="preserve"> PAGEREF _Toc505772422 \h </w:instrText>
        </w:r>
        <w:r w:rsidR="006A44DD" w:rsidRPr="00563F74">
          <w:rPr>
            <w:noProof/>
            <w:webHidden/>
          </w:rPr>
        </w:r>
        <w:r w:rsidR="006A44DD" w:rsidRPr="00563F74">
          <w:rPr>
            <w:noProof/>
            <w:webHidden/>
          </w:rPr>
          <w:fldChar w:fldCharType="separate"/>
        </w:r>
        <w:r w:rsidR="006A44DD" w:rsidRPr="00563F74">
          <w:rPr>
            <w:noProof/>
            <w:webHidden/>
          </w:rPr>
          <w:t>2</w:t>
        </w:r>
        <w:r w:rsidR="006A44DD" w:rsidRPr="00563F74">
          <w:rPr>
            <w:noProof/>
            <w:webHidden/>
          </w:rPr>
          <w:fldChar w:fldCharType="end"/>
        </w:r>
      </w:hyperlink>
    </w:p>
    <w:p w14:paraId="6E0376B8" w14:textId="77777777" w:rsidR="006A44DD" w:rsidRPr="00563F74" w:rsidRDefault="00A511FD">
      <w:pPr>
        <w:pStyle w:val="TOC1"/>
        <w:rPr>
          <w:rFonts w:asciiTheme="minorHAnsi" w:eastAsiaTheme="minorEastAsia" w:hAnsiTheme="minorHAnsi" w:cstheme="minorBidi"/>
          <w:noProof/>
          <w:sz w:val="22"/>
          <w:szCs w:val="22"/>
        </w:rPr>
      </w:pPr>
      <w:hyperlink w:anchor="_Toc505772423" w:history="1">
        <w:r w:rsidR="006A44DD" w:rsidRPr="00563F74">
          <w:rPr>
            <w:rStyle w:val="Hyperlink"/>
            <w:noProof/>
          </w:rPr>
          <w:t>2.</w:t>
        </w:r>
        <w:r w:rsidR="006A44DD" w:rsidRPr="00563F74">
          <w:rPr>
            <w:rFonts w:asciiTheme="minorHAnsi" w:eastAsiaTheme="minorEastAsia" w:hAnsiTheme="minorHAnsi" w:cstheme="minorBidi"/>
            <w:noProof/>
            <w:sz w:val="22"/>
            <w:szCs w:val="22"/>
          </w:rPr>
          <w:tab/>
        </w:r>
        <w:r w:rsidR="006A44DD" w:rsidRPr="00563F74">
          <w:rPr>
            <w:rStyle w:val="Hyperlink"/>
            <w:noProof/>
          </w:rPr>
          <w:t>Scope</w:t>
        </w:r>
        <w:r w:rsidR="006A44DD" w:rsidRPr="00563F74">
          <w:rPr>
            <w:noProof/>
            <w:webHidden/>
          </w:rPr>
          <w:tab/>
        </w:r>
        <w:r w:rsidR="006A44DD" w:rsidRPr="00563F74">
          <w:rPr>
            <w:noProof/>
            <w:webHidden/>
          </w:rPr>
          <w:fldChar w:fldCharType="begin"/>
        </w:r>
        <w:r w:rsidR="006A44DD" w:rsidRPr="00563F74">
          <w:rPr>
            <w:noProof/>
            <w:webHidden/>
          </w:rPr>
          <w:instrText xml:space="preserve"> PAGEREF _Toc505772423 \h </w:instrText>
        </w:r>
        <w:r w:rsidR="006A44DD" w:rsidRPr="00563F74">
          <w:rPr>
            <w:noProof/>
            <w:webHidden/>
          </w:rPr>
        </w:r>
        <w:r w:rsidR="006A44DD" w:rsidRPr="00563F74">
          <w:rPr>
            <w:noProof/>
            <w:webHidden/>
          </w:rPr>
          <w:fldChar w:fldCharType="separate"/>
        </w:r>
        <w:r w:rsidR="006A44DD" w:rsidRPr="00563F74">
          <w:rPr>
            <w:noProof/>
            <w:webHidden/>
          </w:rPr>
          <w:t>2</w:t>
        </w:r>
        <w:r w:rsidR="006A44DD" w:rsidRPr="00563F74">
          <w:rPr>
            <w:noProof/>
            <w:webHidden/>
          </w:rPr>
          <w:fldChar w:fldCharType="end"/>
        </w:r>
      </w:hyperlink>
    </w:p>
    <w:p w14:paraId="15EE5972" w14:textId="77777777" w:rsidR="006A44DD" w:rsidRPr="00563F74" w:rsidRDefault="00A511FD">
      <w:pPr>
        <w:pStyle w:val="TOC1"/>
        <w:rPr>
          <w:rFonts w:asciiTheme="minorHAnsi" w:eastAsiaTheme="minorEastAsia" w:hAnsiTheme="minorHAnsi" w:cstheme="minorBidi"/>
          <w:noProof/>
          <w:sz w:val="22"/>
          <w:szCs w:val="22"/>
        </w:rPr>
      </w:pPr>
      <w:hyperlink w:anchor="_Toc505772424" w:history="1">
        <w:r w:rsidR="006A44DD" w:rsidRPr="00563F74">
          <w:rPr>
            <w:rStyle w:val="Hyperlink"/>
            <w:noProof/>
          </w:rPr>
          <w:t>3.</w:t>
        </w:r>
        <w:r w:rsidR="006A44DD" w:rsidRPr="00563F74">
          <w:rPr>
            <w:rFonts w:asciiTheme="minorHAnsi" w:eastAsiaTheme="minorEastAsia" w:hAnsiTheme="minorHAnsi" w:cstheme="minorBidi"/>
            <w:noProof/>
            <w:sz w:val="22"/>
            <w:szCs w:val="22"/>
          </w:rPr>
          <w:tab/>
        </w:r>
        <w:r w:rsidR="006A44DD" w:rsidRPr="00563F74">
          <w:rPr>
            <w:rStyle w:val="Hyperlink"/>
            <w:noProof/>
          </w:rPr>
          <w:t>Definitions</w:t>
        </w:r>
        <w:r w:rsidR="006A44DD" w:rsidRPr="00563F74">
          <w:rPr>
            <w:noProof/>
            <w:webHidden/>
          </w:rPr>
          <w:tab/>
        </w:r>
        <w:r w:rsidR="006A44DD" w:rsidRPr="00563F74">
          <w:rPr>
            <w:noProof/>
            <w:webHidden/>
          </w:rPr>
          <w:fldChar w:fldCharType="begin"/>
        </w:r>
        <w:r w:rsidR="006A44DD" w:rsidRPr="00563F74">
          <w:rPr>
            <w:noProof/>
            <w:webHidden/>
          </w:rPr>
          <w:instrText xml:space="preserve"> PAGEREF _Toc505772424 \h </w:instrText>
        </w:r>
        <w:r w:rsidR="006A44DD" w:rsidRPr="00563F74">
          <w:rPr>
            <w:noProof/>
            <w:webHidden/>
          </w:rPr>
        </w:r>
        <w:r w:rsidR="006A44DD" w:rsidRPr="00563F74">
          <w:rPr>
            <w:noProof/>
            <w:webHidden/>
          </w:rPr>
          <w:fldChar w:fldCharType="separate"/>
        </w:r>
        <w:r w:rsidR="006A44DD" w:rsidRPr="00563F74">
          <w:rPr>
            <w:noProof/>
            <w:webHidden/>
          </w:rPr>
          <w:t>2</w:t>
        </w:r>
        <w:r w:rsidR="006A44DD" w:rsidRPr="00563F74">
          <w:rPr>
            <w:noProof/>
            <w:webHidden/>
          </w:rPr>
          <w:fldChar w:fldCharType="end"/>
        </w:r>
      </w:hyperlink>
    </w:p>
    <w:p w14:paraId="73EA33C4" w14:textId="77777777" w:rsidR="006A44DD" w:rsidRPr="00563F74" w:rsidRDefault="00A511FD">
      <w:pPr>
        <w:pStyle w:val="TOC2"/>
        <w:rPr>
          <w:rFonts w:asciiTheme="minorHAnsi" w:eastAsiaTheme="minorEastAsia" w:hAnsiTheme="minorHAnsi" w:cstheme="minorBidi"/>
          <w:noProof/>
          <w:sz w:val="22"/>
          <w:szCs w:val="22"/>
        </w:rPr>
      </w:pPr>
      <w:hyperlink w:anchor="_Toc505772425" w:history="1">
        <w:r w:rsidR="006A44DD" w:rsidRPr="00563F74">
          <w:rPr>
            <w:rStyle w:val="Hyperlink"/>
            <w:noProof/>
          </w:rPr>
          <w:t>3.1.</w:t>
        </w:r>
        <w:r w:rsidR="006A44DD" w:rsidRPr="00563F74">
          <w:rPr>
            <w:rFonts w:asciiTheme="minorHAnsi" w:eastAsiaTheme="minorEastAsia" w:hAnsiTheme="minorHAnsi" w:cstheme="minorBidi"/>
            <w:noProof/>
            <w:sz w:val="22"/>
            <w:szCs w:val="22"/>
          </w:rPr>
          <w:tab/>
        </w:r>
        <w:r w:rsidR="006A44DD" w:rsidRPr="00563F74">
          <w:rPr>
            <w:rStyle w:val="Hyperlink"/>
            <w:noProof/>
          </w:rPr>
          <w:t>General</w:t>
        </w:r>
        <w:r w:rsidR="006A44DD" w:rsidRPr="00563F74">
          <w:rPr>
            <w:noProof/>
            <w:webHidden/>
          </w:rPr>
          <w:tab/>
        </w:r>
        <w:r w:rsidR="006A44DD" w:rsidRPr="00563F74">
          <w:rPr>
            <w:noProof/>
            <w:webHidden/>
          </w:rPr>
          <w:fldChar w:fldCharType="begin"/>
        </w:r>
        <w:r w:rsidR="006A44DD" w:rsidRPr="00563F74">
          <w:rPr>
            <w:noProof/>
            <w:webHidden/>
          </w:rPr>
          <w:instrText xml:space="preserve"> PAGEREF _Toc505772425 \h </w:instrText>
        </w:r>
        <w:r w:rsidR="006A44DD" w:rsidRPr="00563F74">
          <w:rPr>
            <w:noProof/>
            <w:webHidden/>
          </w:rPr>
        </w:r>
        <w:r w:rsidR="006A44DD" w:rsidRPr="00563F74">
          <w:rPr>
            <w:noProof/>
            <w:webHidden/>
          </w:rPr>
          <w:fldChar w:fldCharType="separate"/>
        </w:r>
        <w:r w:rsidR="006A44DD" w:rsidRPr="00563F74">
          <w:rPr>
            <w:noProof/>
            <w:webHidden/>
          </w:rPr>
          <w:t>2</w:t>
        </w:r>
        <w:r w:rsidR="006A44DD" w:rsidRPr="00563F74">
          <w:rPr>
            <w:noProof/>
            <w:webHidden/>
          </w:rPr>
          <w:fldChar w:fldCharType="end"/>
        </w:r>
      </w:hyperlink>
    </w:p>
    <w:p w14:paraId="7AD0DFBC" w14:textId="01A386F8" w:rsidR="006A44DD" w:rsidRPr="00563F74" w:rsidRDefault="00A511FD">
      <w:pPr>
        <w:pStyle w:val="TOC2"/>
        <w:rPr>
          <w:rFonts w:asciiTheme="minorHAnsi" w:eastAsiaTheme="minorEastAsia" w:hAnsiTheme="minorHAnsi" w:cstheme="minorBidi"/>
          <w:noProof/>
          <w:sz w:val="22"/>
          <w:szCs w:val="22"/>
        </w:rPr>
      </w:pPr>
      <w:hyperlink w:anchor="_Toc505772426" w:history="1">
        <w:r w:rsidR="006A44DD" w:rsidRPr="00563F74">
          <w:rPr>
            <w:rStyle w:val="Hyperlink"/>
            <w:noProof/>
          </w:rPr>
          <w:t>3.2.</w:t>
        </w:r>
        <w:r w:rsidR="006A44DD" w:rsidRPr="00563F74">
          <w:rPr>
            <w:rFonts w:asciiTheme="minorHAnsi" w:eastAsiaTheme="minorEastAsia" w:hAnsiTheme="minorHAnsi" w:cstheme="minorBidi"/>
            <w:noProof/>
            <w:sz w:val="22"/>
            <w:szCs w:val="22"/>
          </w:rPr>
          <w:tab/>
        </w:r>
        <w:r w:rsidR="006A44DD" w:rsidRPr="00563F74">
          <w:rPr>
            <w:rStyle w:val="Hyperlink"/>
            <w:noProof/>
          </w:rPr>
          <w:t>Definitions</w:t>
        </w:r>
        <w:r w:rsidR="006A44DD" w:rsidRPr="00563F74">
          <w:rPr>
            <w:noProof/>
            <w:webHidden/>
          </w:rPr>
          <w:tab/>
        </w:r>
        <w:r w:rsidR="006A44DD" w:rsidRPr="00563F74">
          <w:rPr>
            <w:noProof/>
            <w:webHidden/>
          </w:rPr>
          <w:fldChar w:fldCharType="begin"/>
        </w:r>
        <w:r w:rsidR="006A44DD" w:rsidRPr="00563F74">
          <w:rPr>
            <w:noProof/>
            <w:webHidden/>
          </w:rPr>
          <w:instrText xml:space="preserve"> PAGEREF _Toc505772426 \h </w:instrText>
        </w:r>
        <w:r w:rsidR="006A44DD" w:rsidRPr="00563F74">
          <w:rPr>
            <w:noProof/>
            <w:webHidden/>
          </w:rPr>
        </w:r>
        <w:r w:rsidR="006A44DD" w:rsidRPr="00563F74">
          <w:rPr>
            <w:noProof/>
            <w:webHidden/>
          </w:rPr>
          <w:fldChar w:fldCharType="separate"/>
        </w:r>
        <w:r w:rsidR="006A44DD" w:rsidRPr="00563F74">
          <w:rPr>
            <w:noProof/>
            <w:webHidden/>
          </w:rPr>
          <w:t>2</w:t>
        </w:r>
        <w:r w:rsidR="006A44DD" w:rsidRPr="00563F74">
          <w:rPr>
            <w:noProof/>
            <w:webHidden/>
          </w:rPr>
          <w:fldChar w:fldCharType="end"/>
        </w:r>
      </w:hyperlink>
    </w:p>
    <w:p w14:paraId="3A2420F7" w14:textId="77777777" w:rsidR="006A44DD" w:rsidRPr="00563F74" w:rsidRDefault="00A511FD">
      <w:pPr>
        <w:pStyle w:val="TOC2"/>
        <w:rPr>
          <w:rFonts w:asciiTheme="minorHAnsi" w:eastAsiaTheme="minorEastAsia" w:hAnsiTheme="minorHAnsi" w:cstheme="minorBidi"/>
          <w:noProof/>
          <w:sz w:val="22"/>
          <w:szCs w:val="22"/>
        </w:rPr>
      </w:pPr>
      <w:hyperlink w:anchor="_Toc505772427" w:history="1">
        <w:r w:rsidR="006A44DD" w:rsidRPr="00563F74">
          <w:rPr>
            <w:rStyle w:val="Hyperlink"/>
            <w:noProof/>
          </w:rPr>
          <w:t>3.3.</w:t>
        </w:r>
        <w:r w:rsidR="006A44DD" w:rsidRPr="00563F74">
          <w:rPr>
            <w:rFonts w:asciiTheme="minorHAnsi" w:eastAsiaTheme="minorEastAsia" w:hAnsiTheme="minorHAnsi" w:cstheme="minorBidi"/>
            <w:noProof/>
            <w:sz w:val="22"/>
            <w:szCs w:val="22"/>
          </w:rPr>
          <w:tab/>
        </w:r>
        <w:r w:rsidR="006A44DD" w:rsidRPr="00563F74">
          <w:rPr>
            <w:rStyle w:val="Hyperlink"/>
            <w:noProof/>
          </w:rPr>
          <w:t>Acronyms</w:t>
        </w:r>
        <w:r w:rsidR="006A44DD" w:rsidRPr="00563F74">
          <w:rPr>
            <w:noProof/>
            <w:webHidden/>
          </w:rPr>
          <w:tab/>
        </w:r>
        <w:r w:rsidR="006A44DD" w:rsidRPr="00563F74">
          <w:rPr>
            <w:noProof/>
            <w:webHidden/>
          </w:rPr>
          <w:fldChar w:fldCharType="begin"/>
        </w:r>
        <w:r w:rsidR="006A44DD" w:rsidRPr="00563F74">
          <w:rPr>
            <w:noProof/>
            <w:webHidden/>
          </w:rPr>
          <w:instrText xml:space="preserve"> PAGEREF _Toc505772427 \h </w:instrText>
        </w:r>
        <w:r w:rsidR="006A44DD" w:rsidRPr="00563F74">
          <w:rPr>
            <w:noProof/>
            <w:webHidden/>
          </w:rPr>
        </w:r>
        <w:r w:rsidR="006A44DD" w:rsidRPr="00563F74">
          <w:rPr>
            <w:noProof/>
            <w:webHidden/>
          </w:rPr>
          <w:fldChar w:fldCharType="separate"/>
        </w:r>
        <w:r w:rsidR="006A44DD" w:rsidRPr="00563F74">
          <w:rPr>
            <w:noProof/>
            <w:webHidden/>
          </w:rPr>
          <w:t>14</w:t>
        </w:r>
        <w:r w:rsidR="006A44DD" w:rsidRPr="00563F74">
          <w:rPr>
            <w:noProof/>
            <w:webHidden/>
          </w:rPr>
          <w:fldChar w:fldCharType="end"/>
        </w:r>
      </w:hyperlink>
    </w:p>
    <w:p w14:paraId="17116C57" w14:textId="77777777" w:rsidR="006A44DD" w:rsidRPr="00563F74" w:rsidRDefault="00A511FD">
      <w:pPr>
        <w:pStyle w:val="TOC1"/>
        <w:rPr>
          <w:rFonts w:asciiTheme="minorHAnsi" w:eastAsiaTheme="minorEastAsia" w:hAnsiTheme="minorHAnsi" w:cstheme="minorBidi"/>
          <w:noProof/>
          <w:sz w:val="22"/>
          <w:szCs w:val="22"/>
        </w:rPr>
      </w:pPr>
      <w:hyperlink w:anchor="_Toc505772428" w:history="1">
        <w:r w:rsidR="006A44DD" w:rsidRPr="00563F74">
          <w:rPr>
            <w:rStyle w:val="Hyperlink"/>
            <w:noProof/>
          </w:rPr>
          <w:t>4.</w:t>
        </w:r>
        <w:r w:rsidR="006A44DD" w:rsidRPr="00563F74">
          <w:rPr>
            <w:rFonts w:asciiTheme="minorHAnsi" w:eastAsiaTheme="minorEastAsia" w:hAnsiTheme="minorHAnsi" w:cstheme="minorBidi"/>
            <w:noProof/>
            <w:sz w:val="22"/>
            <w:szCs w:val="22"/>
          </w:rPr>
          <w:tab/>
        </w:r>
        <w:r w:rsidR="006A44DD" w:rsidRPr="00563F74">
          <w:rPr>
            <w:rStyle w:val="Hyperlink"/>
            <w:noProof/>
          </w:rPr>
          <w:t>Energy Rating Calculation Procedures.</w:t>
        </w:r>
        <w:r w:rsidR="006A44DD" w:rsidRPr="00563F74">
          <w:rPr>
            <w:noProof/>
            <w:webHidden/>
          </w:rPr>
          <w:tab/>
        </w:r>
        <w:r w:rsidR="006A44DD" w:rsidRPr="00563F74">
          <w:rPr>
            <w:noProof/>
            <w:webHidden/>
          </w:rPr>
          <w:fldChar w:fldCharType="begin"/>
        </w:r>
        <w:r w:rsidR="006A44DD" w:rsidRPr="00563F74">
          <w:rPr>
            <w:noProof/>
            <w:webHidden/>
          </w:rPr>
          <w:instrText xml:space="preserve"> PAGEREF _Toc505772428 \h </w:instrText>
        </w:r>
        <w:r w:rsidR="006A44DD" w:rsidRPr="00563F74">
          <w:rPr>
            <w:noProof/>
            <w:webHidden/>
          </w:rPr>
        </w:r>
        <w:r w:rsidR="006A44DD" w:rsidRPr="00563F74">
          <w:rPr>
            <w:noProof/>
            <w:webHidden/>
          </w:rPr>
          <w:fldChar w:fldCharType="separate"/>
        </w:r>
        <w:r w:rsidR="006A44DD" w:rsidRPr="00563F74">
          <w:rPr>
            <w:noProof/>
            <w:webHidden/>
          </w:rPr>
          <w:t>17</w:t>
        </w:r>
        <w:r w:rsidR="006A44DD" w:rsidRPr="00563F74">
          <w:rPr>
            <w:noProof/>
            <w:webHidden/>
          </w:rPr>
          <w:fldChar w:fldCharType="end"/>
        </w:r>
      </w:hyperlink>
    </w:p>
    <w:p w14:paraId="1275F975" w14:textId="77777777" w:rsidR="006A44DD" w:rsidRPr="00563F74" w:rsidRDefault="00A511FD">
      <w:pPr>
        <w:pStyle w:val="TOC2"/>
        <w:rPr>
          <w:rFonts w:asciiTheme="minorHAnsi" w:eastAsiaTheme="minorEastAsia" w:hAnsiTheme="minorHAnsi" w:cstheme="minorBidi"/>
          <w:noProof/>
          <w:sz w:val="22"/>
          <w:szCs w:val="22"/>
        </w:rPr>
      </w:pPr>
      <w:hyperlink w:anchor="_Toc505772429" w:history="1">
        <w:r w:rsidR="006A44DD" w:rsidRPr="00563F74">
          <w:rPr>
            <w:rStyle w:val="Hyperlink"/>
            <w:noProof/>
          </w:rPr>
          <w:t>4.1.</w:t>
        </w:r>
        <w:r w:rsidR="006A44DD" w:rsidRPr="00563F74">
          <w:rPr>
            <w:rFonts w:asciiTheme="minorHAnsi" w:eastAsiaTheme="minorEastAsia" w:hAnsiTheme="minorHAnsi" w:cstheme="minorBidi"/>
            <w:noProof/>
            <w:sz w:val="22"/>
            <w:szCs w:val="22"/>
          </w:rPr>
          <w:tab/>
        </w:r>
        <w:r w:rsidR="006A44DD" w:rsidRPr="00563F74">
          <w:rPr>
            <w:rStyle w:val="Hyperlink"/>
            <w:noProof/>
          </w:rPr>
          <w:t>Determining the Energy Rating Index</w:t>
        </w:r>
        <w:r w:rsidR="006A44DD" w:rsidRPr="00563F74">
          <w:rPr>
            <w:noProof/>
            <w:webHidden/>
          </w:rPr>
          <w:tab/>
        </w:r>
        <w:r w:rsidR="006A44DD" w:rsidRPr="00563F74">
          <w:rPr>
            <w:noProof/>
            <w:webHidden/>
          </w:rPr>
          <w:fldChar w:fldCharType="begin"/>
        </w:r>
        <w:r w:rsidR="006A44DD" w:rsidRPr="00563F74">
          <w:rPr>
            <w:noProof/>
            <w:webHidden/>
          </w:rPr>
          <w:instrText xml:space="preserve"> PAGEREF _Toc505772429 \h </w:instrText>
        </w:r>
        <w:r w:rsidR="006A44DD" w:rsidRPr="00563F74">
          <w:rPr>
            <w:noProof/>
            <w:webHidden/>
          </w:rPr>
        </w:r>
        <w:r w:rsidR="006A44DD" w:rsidRPr="00563F74">
          <w:rPr>
            <w:noProof/>
            <w:webHidden/>
          </w:rPr>
          <w:fldChar w:fldCharType="separate"/>
        </w:r>
        <w:r w:rsidR="006A44DD" w:rsidRPr="00563F74">
          <w:rPr>
            <w:noProof/>
            <w:webHidden/>
          </w:rPr>
          <w:t>17</w:t>
        </w:r>
        <w:r w:rsidR="006A44DD" w:rsidRPr="00563F74">
          <w:rPr>
            <w:noProof/>
            <w:webHidden/>
          </w:rPr>
          <w:fldChar w:fldCharType="end"/>
        </w:r>
      </w:hyperlink>
    </w:p>
    <w:p w14:paraId="52EFCBA7" w14:textId="77777777" w:rsidR="006A44DD" w:rsidRPr="00563F74" w:rsidRDefault="00A511FD">
      <w:pPr>
        <w:pStyle w:val="TOC3"/>
        <w:rPr>
          <w:rFonts w:asciiTheme="minorHAnsi" w:eastAsiaTheme="minorEastAsia" w:hAnsiTheme="minorHAnsi" w:cstheme="minorBidi"/>
          <w:sz w:val="22"/>
          <w:szCs w:val="22"/>
        </w:rPr>
      </w:pPr>
      <w:hyperlink w:anchor="_Toc505772430" w:history="1">
        <w:r w:rsidR="006A44DD" w:rsidRPr="00563F74">
          <w:rPr>
            <w:rStyle w:val="Hyperlink"/>
          </w:rPr>
          <w:t>4.1.1.</w:t>
        </w:r>
        <w:r w:rsidR="006A44DD" w:rsidRPr="00563F74">
          <w:rPr>
            <w:rFonts w:asciiTheme="minorHAnsi" w:eastAsiaTheme="minorEastAsia" w:hAnsiTheme="minorHAnsi" w:cstheme="minorBidi"/>
            <w:sz w:val="22"/>
            <w:szCs w:val="22"/>
          </w:rPr>
          <w:tab/>
        </w:r>
        <w:r w:rsidR="006A44DD" w:rsidRPr="00563F74">
          <w:rPr>
            <w:rStyle w:val="Hyperlink"/>
          </w:rPr>
          <w:t>Calculating End Use Loads.</w:t>
        </w:r>
        <w:r w:rsidR="006A44DD" w:rsidRPr="00563F74">
          <w:rPr>
            <w:webHidden/>
          </w:rPr>
          <w:tab/>
        </w:r>
        <w:r w:rsidR="006A44DD" w:rsidRPr="00563F74">
          <w:rPr>
            <w:webHidden/>
          </w:rPr>
          <w:fldChar w:fldCharType="begin"/>
        </w:r>
        <w:r w:rsidR="006A44DD" w:rsidRPr="00563F74">
          <w:rPr>
            <w:webHidden/>
          </w:rPr>
          <w:instrText xml:space="preserve"> PAGEREF _Toc505772430 \h </w:instrText>
        </w:r>
        <w:r w:rsidR="006A44DD" w:rsidRPr="00563F74">
          <w:rPr>
            <w:webHidden/>
          </w:rPr>
        </w:r>
        <w:r w:rsidR="006A44DD" w:rsidRPr="00563F74">
          <w:rPr>
            <w:webHidden/>
          </w:rPr>
          <w:fldChar w:fldCharType="separate"/>
        </w:r>
        <w:r w:rsidR="006A44DD" w:rsidRPr="00563F74">
          <w:rPr>
            <w:webHidden/>
          </w:rPr>
          <w:t>17</w:t>
        </w:r>
        <w:r w:rsidR="006A44DD" w:rsidRPr="00563F74">
          <w:rPr>
            <w:webHidden/>
          </w:rPr>
          <w:fldChar w:fldCharType="end"/>
        </w:r>
      </w:hyperlink>
    </w:p>
    <w:p w14:paraId="5464B0D1" w14:textId="77777777" w:rsidR="006A44DD" w:rsidRPr="00563F74" w:rsidRDefault="00A511FD">
      <w:pPr>
        <w:pStyle w:val="TOC3"/>
        <w:rPr>
          <w:rFonts w:asciiTheme="minorHAnsi" w:eastAsiaTheme="minorEastAsia" w:hAnsiTheme="minorHAnsi" w:cstheme="minorBidi"/>
          <w:sz w:val="22"/>
          <w:szCs w:val="22"/>
        </w:rPr>
      </w:pPr>
      <w:hyperlink w:anchor="_Toc505772431" w:history="1">
        <w:r w:rsidR="006A44DD" w:rsidRPr="00563F74">
          <w:rPr>
            <w:rStyle w:val="Hyperlink"/>
          </w:rPr>
          <w:t>4.1.2.</w:t>
        </w:r>
        <w:r w:rsidR="006A44DD" w:rsidRPr="00563F74">
          <w:rPr>
            <w:rFonts w:asciiTheme="minorHAnsi" w:eastAsiaTheme="minorEastAsia" w:hAnsiTheme="minorHAnsi" w:cstheme="minorBidi"/>
            <w:sz w:val="22"/>
            <w:szCs w:val="22"/>
          </w:rPr>
          <w:tab/>
        </w:r>
        <w:r w:rsidR="006A44DD" w:rsidRPr="00563F74">
          <w:rPr>
            <w:rStyle w:val="Hyperlink"/>
          </w:rPr>
          <w:t>Calculating the Energy Rating Index.</w:t>
        </w:r>
        <w:r w:rsidR="006A44DD" w:rsidRPr="00563F74">
          <w:rPr>
            <w:webHidden/>
          </w:rPr>
          <w:tab/>
        </w:r>
        <w:r w:rsidR="006A44DD" w:rsidRPr="00563F74">
          <w:rPr>
            <w:webHidden/>
          </w:rPr>
          <w:fldChar w:fldCharType="begin"/>
        </w:r>
        <w:r w:rsidR="006A44DD" w:rsidRPr="00563F74">
          <w:rPr>
            <w:webHidden/>
          </w:rPr>
          <w:instrText xml:space="preserve"> PAGEREF _Toc505772431 \h </w:instrText>
        </w:r>
        <w:r w:rsidR="006A44DD" w:rsidRPr="00563F74">
          <w:rPr>
            <w:webHidden/>
          </w:rPr>
        </w:r>
        <w:r w:rsidR="006A44DD" w:rsidRPr="00563F74">
          <w:rPr>
            <w:webHidden/>
          </w:rPr>
          <w:fldChar w:fldCharType="separate"/>
        </w:r>
        <w:r w:rsidR="006A44DD" w:rsidRPr="00563F74">
          <w:rPr>
            <w:webHidden/>
          </w:rPr>
          <w:t>18</w:t>
        </w:r>
        <w:r w:rsidR="006A44DD" w:rsidRPr="00563F74">
          <w:rPr>
            <w:webHidden/>
          </w:rPr>
          <w:fldChar w:fldCharType="end"/>
        </w:r>
      </w:hyperlink>
    </w:p>
    <w:p w14:paraId="35E01206" w14:textId="77777777" w:rsidR="006A44DD" w:rsidRPr="00563F74" w:rsidRDefault="00A511FD">
      <w:pPr>
        <w:pStyle w:val="TOC2"/>
        <w:rPr>
          <w:rFonts w:asciiTheme="minorHAnsi" w:eastAsiaTheme="minorEastAsia" w:hAnsiTheme="minorHAnsi" w:cstheme="minorBidi"/>
          <w:noProof/>
          <w:sz w:val="22"/>
          <w:szCs w:val="22"/>
        </w:rPr>
      </w:pPr>
      <w:hyperlink w:anchor="_Toc505772432" w:history="1">
        <w:r w:rsidR="006A44DD" w:rsidRPr="00563F74">
          <w:rPr>
            <w:rStyle w:val="Hyperlink"/>
            <w:noProof/>
          </w:rPr>
          <w:t>4.2.</w:t>
        </w:r>
        <w:r w:rsidR="006A44DD" w:rsidRPr="00563F74">
          <w:rPr>
            <w:rFonts w:asciiTheme="minorHAnsi" w:eastAsiaTheme="minorEastAsia" w:hAnsiTheme="minorHAnsi" w:cstheme="minorBidi"/>
            <w:noProof/>
            <w:sz w:val="22"/>
            <w:szCs w:val="22"/>
          </w:rPr>
          <w:tab/>
        </w:r>
        <w:r w:rsidR="006A44DD" w:rsidRPr="00563F74">
          <w:rPr>
            <w:rStyle w:val="Hyperlink"/>
            <w:noProof/>
          </w:rPr>
          <w:t>Energy Rating Reference Home and Rated Home Configuration</w:t>
        </w:r>
        <w:r w:rsidR="006A44DD" w:rsidRPr="00563F74">
          <w:rPr>
            <w:noProof/>
            <w:webHidden/>
          </w:rPr>
          <w:tab/>
        </w:r>
        <w:r w:rsidR="006A44DD" w:rsidRPr="00563F74">
          <w:rPr>
            <w:noProof/>
            <w:webHidden/>
          </w:rPr>
          <w:fldChar w:fldCharType="begin"/>
        </w:r>
        <w:r w:rsidR="006A44DD" w:rsidRPr="00563F74">
          <w:rPr>
            <w:noProof/>
            <w:webHidden/>
          </w:rPr>
          <w:instrText xml:space="preserve"> PAGEREF _Toc505772432 \h </w:instrText>
        </w:r>
        <w:r w:rsidR="006A44DD" w:rsidRPr="00563F74">
          <w:rPr>
            <w:noProof/>
            <w:webHidden/>
          </w:rPr>
        </w:r>
        <w:r w:rsidR="006A44DD" w:rsidRPr="00563F74">
          <w:rPr>
            <w:noProof/>
            <w:webHidden/>
          </w:rPr>
          <w:fldChar w:fldCharType="separate"/>
        </w:r>
        <w:r w:rsidR="006A44DD" w:rsidRPr="00563F74">
          <w:rPr>
            <w:noProof/>
            <w:webHidden/>
          </w:rPr>
          <w:t>18</w:t>
        </w:r>
        <w:r w:rsidR="006A44DD" w:rsidRPr="00563F74">
          <w:rPr>
            <w:noProof/>
            <w:webHidden/>
          </w:rPr>
          <w:fldChar w:fldCharType="end"/>
        </w:r>
      </w:hyperlink>
    </w:p>
    <w:p w14:paraId="702050AF" w14:textId="77777777" w:rsidR="006A44DD" w:rsidRPr="00563F74" w:rsidRDefault="00A511FD">
      <w:pPr>
        <w:pStyle w:val="TOC3"/>
        <w:rPr>
          <w:rFonts w:asciiTheme="minorHAnsi" w:eastAsiaTheme="minorEastAsia" w:hAnsiTheme="minorHAnsi" w:cstheme="minorBidi"/>
          <w:sz w:val="22"/>
          <w:szCs w:val="22"/>
        </w:rPr>
      </w:pPr>
      <w:hyperlink w:anchor="_Toc505772433" w:history="1">
        <w:r w:rsidR="006A44DD" w:rsidRPr="00563F74">
          <w:rPr>
            <w:rStyle w:val="Hyperlink"/>
          </w:rPr>
          <w:t>4.2.1.</w:t>
        </w:r>
        <w:r w:rsidR="006A44DD" w:rsidRPr="00563F74">
          <w:rPr>
            <w:rFonts w:asciiTheme="minorHAnsi" w:eastAsiaTheme="minorEastAsia" w:hAnsiTheme="minorHAnsi" w:cstheme="minorBidi"/>
            <w:sz w:val="22"/>
            <w:szCs w:val="22"/>
          </w:rPr>
          <w:tab/>
        </w:r>
        <w:r w:rsidR="006A44DD" w:rsidRPr="00563F74">
          <w:rPr>
            <w:rStyle w:val="Hyperlink"/>
          </w:rPr>
          <w:t>General Requirements.</w:t>
        </w:r>
        <w:r w:rsidR="006A44DD" w:rsidRPr="00563F74">
          <w:rPr>
            <w:webHidden/>
          </w:rPr>
          <w:tab/>
        </w:r>
        <w:r w:rsidR="006A44DD" w:rsidRPr="00563F74">
          <w:rPr>
            <w:webHidden/>
          </w:rPr>
          <w:fldChar w:fldCharType="begin"/>
        </w:r>
        <w:r w:rsidR="006A44DD" w:rsidRPr="00563F74">
          <w:rPr>
            <w:webHidden/>
          </w:rPr>
          <w:instrText xml:space="preserve"> PAGEREF _Toc505772433 \h </w:instrText>
        </w:r>
        <w:r w:rsidR="006A44DD" w:rsidRPr="00563F74">
          <w:rPr>
            <w:webHidden/>
          </w:rPr>
        </w:r>
        <w:r w:rsidR="006A44DD" w:rsidRPr="00563F74">
          <w:rPr>
            <w:webHidden/>
          </w:rPr>
          <w:fldChar w:fldCharType="separate"/>
        </w:r>
        <w:r w:rsidR="006A44DD" w:rsidRPr="00563F74">
          <w:rPr>
            <w:webHidden/>
          </w:rPr>
          <w:t>18</w:t>
        </w:r>
        <w:r w:rsidR="006A44DD" w:rsidRPr="00563F74">
          <w:rPr>
            <w:webHidden/>
          </w:rPr>
          <w:fldChar w:fldCharType="end"/>
        </w:r>
      </w:hyperlink>
    </w:p>
    <w:p w14:paraId="22C447FB" w14:textId="77777777" w:rsidR="006A44DD" w:rsidRPr="00563F74" w:rsidRDefault="00A511FD">
      <w:pPr>
        <w:pStyle w:val="TOC3"/>
        <w:rPr>
          <w:rFonts w:asciiTheme="minorHAnsi" w:eastAsiaTheme="minorEastAsia" w:hAnsiTheme="minorHAnsi" w:cstheme="minorBidi"/>
          <w:sz w:val="22"/>
          <w:szCs w:val="22"/>
        </w:rPr>
      </w:pPr>
      <w:hyperlink w:anchor="_Toc505772434" w:history="1">
        <w:r w:rsidR="006A44DD" w:rsidRPr="00563F74">
          <w:rPr>
            <w:rStyle w:val="Hyperlink"/>
          </w:rPr>
          <w:t>4.2.2.</w:t>
        </w:r>
        <w:r w:rsidR="006A44DD" w:rsidRPr="00563F74">
          <w:rPr>
            <w:rFonts w:asciiTheme="minorHAnsi" w:eastAsiaTheme="minorEastAsia" w:hAnsiTheme="minorHAnsi" w:cstheme="minorBidi"/>
            <w:sz w:val="22"/>
            <w:szCs w:val="22"/>
          </w:rPr>
          <w:tab/>
        </w:r>
        <w:r w:rsidR="006A44DD" w:rsidRPr="00563F74">
          <w:rPr>
            <w:rStyle w:val="Hyperlink"/>
          </w:rPr>
          <w:t>Residence Specifications.</w:t>
        </w:r>
        <w:r w:rsidR="006A44DD" w:rsidRPr="00563F74">
          <w:rPr>
            <w:webHidden/>
          </w:rPr>
          <w:tab/>
        </w:r>
        <w:r w:rsidR="006A44DD" w:rsidRPr="00563F74">
          <w:rPr>
            <w:webHidden/>
          </w:rPr>
          <w:fldChar w:fldCharType="begin"/>
        </w:r>
        <w:r w:rsidR="006A44DD" w:rsidRPr="00563F74">
          <w:rPr>
            <w:webHidden/>
          </w:rPr>
          <w:instrText xml:space="preserve"> PAGEREF _Toc505772434 \h </w:instrText>
        </w:r>
        <w:r w:rsidR="006A44DD" w:rsidRPr="00563F74">
          <w:rPr>
            <w:webHidden/>
          </w:rPr>
        </w:r>
        <w:r w:rsidR="006A44DD" w:rsidRPr="00563F74">
          <w:rPr>
            <w:webHidden/>
          </w:rPr>
          <w:fldChar w:fldCharType="separate"/>
        </w:r>
        <w:r w:rsidR="006A44DD" w:rsidRPr="00563F74">
          <w:rPr>
            <w:webHidden/>
          </w:rPr>
          <w:t>19</w:t>
        </w:r>
        <w:r w:rsidR="006A44DD" w:rsidRPr="00563F74">
          <w:rPr>
            <w:webHidden/>
          </w:rPr>
          <w:fldChar w:fldCharType="end"/>
        </w:r>
      </w:hyperlink>
    </w:p>
    <w:p w14:paraId="5F0A2C24" w14:textId="1BFFA13B" w:rsidR="006A44DD" w:rsidRPr="00563F74" w:rsidRDefault="00A511FD" w:rsidP="004B66CD">
      <w:pPr>
        <w:pStyle w:val="TOC3"/>
        <w:tabs>
          <w:tab w:val="clear" w:pos="1800"/>
          <w:tab w:val="left" w:pos="900"/>
        </w:tabs>
        <w:ind w:left="450"/>
      </w:pPr>
      <w:hyperlink w:anchor="_Toc505772435" w:history="1">
        <w:r w:rsidR="006A44DD" w:rsidRPr="00563F74">
          <w:rPr>
            <w:rStyle w:val="Hyperlink"/>
          </w:rPr>
          <w:t>4.3.</w:t>
        </w:r>
        <w:r w:rsidR="006A44DD" w:rsidRPr="00563F74">
          <w:rPr>
            <w:rFonts w:asciiTheme="minorHAnsi" w:eastAsiaTheme="minorEastAsia" w:hAnsiTheme="minorHAnsi" w:cstheme="minorBidi"/>
            <w:sz w:val="22"/>
            <w:szCs w:val="22"/>
          </w:rPr>
          <w:tab/>
        </w:r>
        <w:r w:rsidR="006A44DD" w:rsidRPr="00563F74">
          <w:rPr>
            <w:rStyle w:val="Hyperlink"/>
          </w:rPr>
          <w:t>Index Adjustment Factor (IAF)</w:t>
        </w:r>
        <w:r w:rsidR="006A44DD" w:rsidRPr="00563F74">
          <w:rPr>
            <w:webHidden/>
          </w:rPr>
          <w:tab/>
        </w:r>
        <w:r w:rsidR="006A44DD" w:rsidRPr="00563F74">
          <w:rPr>
            <w:webHidden/>
          </w:rPr>
          <w:fldChar w:fldCharType="begin"/>
        </w:r>
        <w:r w:rsidR="006A44DD" w:rsidRPr="00563F74">
          <w:rPr>
            <w:webHidden/>
          </w:rPr>
          <w:instrText xml:space="preserve"> PAGEREF _Toc505772435 \h </w:instrText>
        </w:r>
        <w:r w:rsidR="006A44DD" w:rsidRPr="00563F74">
          <w:rPr>
            <w:webHidden/>
          </w:rPr>
        </w:r>
        <w:r w:rsidR="006A44DD" w:rsidRPr="00563F74">
          <w:rPr>
            <w:webHidden/>
          </w:rPr>
          <w:fldChar w:fldCharType="separate"/>
        </w:r>
        <w:r w:rsidR="006A44DD" w:rsidRPr="00563F74">
          <w:rPr>
            <w:webHidden/>
          </w:rPr>
          <w:t>51</w:t>
        </w:r>
        <w:r w:rsidR="006A44DD" w:rsidRPr="00563F74">
          <w:rPr>
            <w:webHidden/>
          </w:rPr>
          <w:fldChar w:fldCharType="end"/>
        </w:r>
      </w:hyperlink>
    </w:p>
    <w:p w14:paraId="57B3FADB" w14:textId="0F743D62" w:rsidR="00957DE4" w:rsidRPr="00563F74" w:rsidRDefault="00957DE4" w:rsidP="00CE1D7B">
      <w:pPr>
        <w:ind w:left="990"/>
        <w:rPr>
          <w:rFonts w:eastAsiaTheme="minorEastAsia"/>
        </w:rPr>
      </w:pPr>
      <w:r w:rsidRPr="00563F74">
        <w:rPr>
          <w:rFonts w:eastAsiaTheme="minorEastAsia"/>
        </w:rPr>
        <w:t>4.3.1     Index Adjustment Design (IAD)................................................................51</w:t>
      </w:r>
    </w:p>
    <w:p w14:paraId="244C579E" w14:textId="77777777" w:rsidR="006A44DD" w:rsidRPr="00563F74" w:rsidRDefault="00A511FD">
      <w:pPr>
        <w:pStyle w:val="TOC2"/>
        <w:rPr>
          <w:rFonts w:asciiTheme="minorHAnsi" w:eastAsiaTheme="minorEastAsia" w:hAnsiTheme="minorHAnsi" w:cstheme="minorBidi"/>
          <w:noProof/>
          <w:sz w:val="22"/>
          <w:szCs w:val="22"/>
        </w:rPr>
      </w:pPr>
      <w:hyperlink w:anchor="_Toc505772436" w:history="1">
        <w:r w:rsidR="006A44DD" w:rsidRPr="00563F74">
          <w:rPr>
            <w:rStyle w:val="Hyperlink"/>
            <w:noProof/>
          </w:rPr>
          <w:t>4.4.</w:t>
        </w:r>
        <w:r w:rsidR="006A44DD" w:rsidRPr="00563F74">
          <w:rPr>
            <w:rFonts w:asciiTheme="minorHAnsi" w:eastAsiaTheme="minorEastAsia" w:hAnsiTheme="minorHAnsi" w:cstheme="minorBidi"/>
            <w:noProof/>
            <w:sz w:val="22"/>
            <w:szCs w:val="22"/>
          </w:rPr>
          <w:tab/>
        </w:r>
        <w:r w:rsidR="006A44DD" w:rsidRPr="00563F74">
          <w:rPr>
            <w:rStyle w:val="Hyperlink"/>
            <w:noProof/>
          </w:rPr>
          <w:t>Operating Condition Assumptions</w:t>
        </w:r>
        <w:r w:rsidR="006A44DD" w:rsidRPr="00563F74">
          <w:rPr>
            <w:noProof/>
            <w:webHidden/>
          </w:rPr>
          <w:tab/>
        </w:r>
        <w:r w:rsidR="006A44DD" w:rsidRPr="00563F74">
          <w:rPr>
            <w:noProof/>
            <w:webHidden/>
          </w:rPr>
          <w:fldChar w:fldCharType="begin"/>
        </w:r>
        <w:r w:rsidR="006A44DD" w:rsidRPr="00563F74">
          <w:rPr>
            <w:noProof/>
            <w:webHidden/>
          </w:rPr>
          <w:instrText xml:space="preserve"> PAGEREF _Toc505772436 \h </w:instrText>
        </w:r>
        <w:r w:rsidR="006A44DD" w:rsidRPr="00563F74">
          <w:rPr>
            <w:noProof/>
            <w:webHidden/>
          </w:rPr>
        </w:r>
        <w:r w:rsidR="006A44DD" w:rsidRPr="00563F74">
          <w:rPr>
            <w:noProof/>
            <w:webHidden/>
          </w:rPr>
          <w:fldChar w:fldCharType="separate"/>
        </w:r>
        <w:r w:rsidR="006A44DD" w:rsidRPr="00563F74">
          <w:rPr>
            <w:noProof/>
            <w:webHidden/>
          </w:rPr>
          <w:t>54</w:t>
        </w:r>
        <w:r w:rsidR="006A44DD" w:rsidRPr="00563F74">
          <w:rPr>
            <w:noProof/>
            <w:webHidden/>
          </w:rPr>
          <w:fldChar w:fldCharType="end"/>
        </w:r>
      </w:hyperlink>
    </w:p>
    <w:p w14:paraId="1FCA0983" w14:textId="77777777" w:rsidR="006A44DD" w:rsidRPr="00563F74" w:rsidRDefault="00A511FD">
      <w:pPr>
        <w:pStyle w:val="TOC3"/>
        <w:rPr>
          <w:rFonts w:asciiTheme="minorHAnsi" w:eastAsiaTheme="minorEastAsia" w:hAnsiTheme="minorHAnsi" w:cstheme="minorBidi"/>
          <w:sz w:val="22"/>
          <w:szCs w:val="22"/>
        </w:rPr>
      </w:pPr>
      <w:hyperlink w:anchor="_Toc505772437" w:history="1">
        <w:r w:rsidR="006A44DD" w:rsidRPr="00563F74">
          <w:rPr>
            <w:rStyle w:val="Hyperlink"/>
          </w:rPr>
          <w:t>4.4.1.</w:t>
        </w:r>
        <w:r w:rsidR="006A44DD" w:rsidRPr="00563F74">
          <w:rPr>
            <w:rFonts w:asciiTheme="minorHAnsi" w:eastAsiaTheme="minorEastAsia" w:hAnsiTheme="minorHAnsi" w:cstheme="minorBidi"/>
            <w:sz w:val="22"/>
            <w:szCs w:val="22"/>
          </w:rPr>
          <w:tab/>
        </w:r>
        <w:r w:rsidR="006A44DD" w:rsidRPr="00563F74">
          <w:rPr>
            <w:rStyle w:val="Hyperlink"/>
          </w:rPr>
          <w:t>Programmable Thermostats.</w:t>
        </w:r>
        <w:r w:rsidR="006A44DD" w:rsidRPr="00563F74">
          <w:rPr>
            <w:webHidden/>
          </w:rPr>
          <w:tab/>
        </w:r>
        <w:r w:rsidR="006A44DD" w:rsidRPr="00563F74">
          <w:rPr>
            <w:webHidden/>
          </w:rPr>
          <w:fldChar w:fldCharType="begin"/>
        </w:r>
        <w:r w:rsidR="006A44DD" w:rsidRPr="00563F74">
          <w:rPr>
            <w:webHidden/>
          </w:rPr>
          <w:instrText xml:space="preserve"> PAGEREF _Toc505772437 \h </w:instrText>
        </w:r>
        <w:r w:rsidR="006A44DD" w:rsidRPr="00563F74">
          <w:rPr>
            <w:webHidden/>
          </w:rPr>
        </w:r>
        <w:r w:rsidR="006A44DD" w:rsidRPr="00563F74">
          <w:rPr>
            <w:webHidden/>
          </w:rPr>
          <w:fldChar w:fldCharType="separate"/>
        </w:r>
        <w:r w:rsidR="006A44DD" w:rsidRPr="00563F74">
          <w:rPr>
            <w:webHidden/>
          </w:rPr>
          <w:t>54</w:t>
        </w:r>
        <w:r w:rsidR="006A44DD" w:rsidRPr="00563F74">
          <w:rPr>
            <w:webHidden/>
          </w:rPr>
          <w:fldChar w:fldCharType="end"/>
        </w:r>
      </w:hyperlink>
    </w:p>
    <w:p w14:paraId="24DBBA83" w14:textId="77777777" w:rsidR="006A44DD" w:rsidRPr="00563F74" w:rsidRDefault="00A511FD">
      <w:pPr>
        <w:pStyle w:val="TOC3"/>
        <w:rPr>
          <w:rFonts w:asciiTheme="minorHAnsi" w:eastAsiaTheme="minorEastAsia" w:hAnsiTheme="minorHAnsi" w:cstheme="minorBidi"/>
          <w:sz w:val="22"/>
          <w:szCs w:val="22"/>
        </w:rPr>
      </w:pPr>
      <w:hyperlink w:anchor="_Toc505772438" w:history="1">
        <w:r w:rsidR="006A44DD" w:rsidRPr="00563F74">
          <w:rPr>
            <w:rStyle w:val="Hyperlink"/>
          </w:rPr>
          <w:t>4.4.2.</w:t>
        </w:r>
        <w:r w:rsidR="006A44DD" w:rsidRPr="00563F74">
          <w:rPr>
            <w:rFonts w:asciiTheme="minorHAnsi" w:eastAsiaTheme="minorEastAsia" w:hAnsiTheme="minorHAnsi" w:cstheme="minorBidi"/>
            <w:sz w:val="22"/>
            <w:szCs w:val="22"/>
          </w:rPr>
          <w:tab/>
        </w:r>
        <w:r w:rsidR="006A44DD" w:rsidRPr="00563F74">
          <w:rPr>
            <w:rStyle w:val="Hyperlink"/>
          </w:rPr>
          <w:t>Local Climate</w:t>
        </w:r>
        <w:r w:rsidR="006A44DD" w:rsidRPr="00563F74">
          <w:rPr>
            <w:webHidden/>
          </w:rPr>
          <w:tab/>
        </w:r>
        <w:r w:rsidR="006A44DD" w:rsidRPr="00563F74">
          <w:rPr>
            <w:webHidden/>
          </w:rPr>
          <w:fldChar w:fldCharType="begin"/>
        </w:r>
        <w:r w:rsidR="006A44DD" w:rsidRPr="00563F74">
          <w:rPr>
            <w:webHidden/>
          </w:rPr>
          <w:instrText xml:space="preserve"> PAGEREF _Toc505772438 \h </w:instrText>
        </w:r>
        <w:r w:rsidR="006A44DD" w:rsidRPr="00563F74">
          <w:rPr>
            <w:webHidden/>
          </w:rPr>
        </w:r>
        <w:r w:rsidR="006A44DD" w:rsidRPr="00563F74">
          <w:rPr>
            <w:webHidden/>
          </w:rPr>
          <w:fldChar w:fldCharType="separate"/>
        </w:r>
        <w:r w:rsidR="006A44DD" w:rsidRPr="00563F74">
          <w:rPr>
            <w:webHidden/>
          </w:rPr>
          <w:t>55</w:t>
        </w:r>
        <w:r w:rsidR="006A44DD" w:rsidRPr="00563F74">
          <w:rPr>
            <w:webHidden/>
          </w:rPr>
          <w:fldChar w:fldCharType="end"/>
        </w:r>
      </w:hyperlink>
    </w:p>
    <w:p w14:paraId="1C8EF7DA" w14:textId="77777777" w:rsidR="006A44DD" w:rsidRPr="00563F74" w:rsidRDefault="00A511FD">
      <w:pPr>
        <w:pStyle w:val="TOC3"/>
        <w:rPr>
          <w:rFonts w:asciiTheme="minorHAnsi" w:eastAsiaTheme="minorEastAsia" w:hAnsiTheme="minorHAnsi" w:cstheme="minorBidi"/>
          <w:sz w:val="22"/>
          <w:szCs w:val="22"/>
        </w:rPr>
      </w:pPr>
      <w:hyperlink w:anchor="_Toc505772439" w:history="1">
        <w:r w:rsidR="006A44DD" w:rsidRPr="00563F74">
          <w:rPr>
            <w:rStyle w:val="Hyperlink"/>
          </w:rPr>
          <w:t>4.4.3.</w:t>
        </w:r>
        <w:r w:rsidR="006A44DD" w:rsidRPr="00563F74">
          <w:rPr>
            <w:rFonts w:asciiTheme="minorHAnsi" w:eastAsiaTheme="minorEastAsia" w:hAnsiTheme="minorHAnsi" w:cstheme="minorBidi"/>
            <w:sz w:val="22"/>
            <w:szCs w:val="22"/>
          </w:rPr>
          <w:tab/>
        </w:r>
        <w:r w:rsidR="006A44DD" w:rsidRPr="00563F74">
          <w:rPr>
            <w:rStyle w:val="Hyperlink"/>
          </w:rPr>
          <w:t>HVAC Sizing.</w:t>
        </w:r>
        <w:r w:rsidR="006A44DD" w:rsidRPr="00563F74">
          <w:rPr>
            <w:webHidden/>
          </w:rPr>
          <w:tab/>
        </w:r>
        <w:r w:rsidR="006A44DD" w:rsidRPr="00563F74">
          <w:rPr>
            <w:webHidden/>
          </w:rPr>
          <w:fldChar w:fldCharType="begin"/>
        </w:r>
        <w:r w:rsidR="006A44DD" w:rsidRPr="00563F74">
          <w:rPr>
            <w:webHidden/>
          </w:rPr>
          <w:instrText xml:space="preserve"> PAGEREF _Toc505772439 \h </w:instrText>
        </w:r>
        <w:r w:rsidR="006A44DD" w:rsidRPr="00563F74">
          <w:rPr>
            <w:webHidden/>
          </w:rPr>
        </w:r>
        <w:r w:rsidR="006A44DD" w:rsidRPr="00563F74">
          <w:rPr>
            <w:webHidden/>
          </w:rPr>
          <w:fldChar w:fldCharType="separate"/>
        </w:r>
        <w:r w:rsidR="006A44DD" w:rsidRPr="00563F74">
          <w:rPr>
            <w:webHidden/>
          </w:rPr>
          <w:t>55</w:t>
        </w:r>
        <w:r w:rsidR="006A44DD" w:rsidRPr="00563F74">
          <w:rPr>
            <w:webHidden/>
          </w:rPr>
          <w:fldChar w:fldCharType="end"/>
        </w:r>
      </w:hyperlink>
    </w:p>
    <w:p w14:paraId="33C72BE1" w14:textId="23F323AA" w:rsidR="006A44DD" w:rsidRPr="00563F74" w:rsidRDefault="00A511FD">
      <w:pPr>
        <w:pStyle w:val="TOC3"/>
        <w:rPr>
          <w:rFonts w:asciiTheme="minorHAnsi" w:eastAsiaTheme="minorEastAsia" w:hAnsiTheme="minorHAnsi" w:cstheme="minorBidi"/>
          <w:sz w:val="22"/>
          <w:szCs w:val="22"/>
        </w:rPr>
      </w:pPr>
      <w:hyperlink w:anchor="_Toc505772440" w:history="1">
        <w:r w:rsidR="006A44DD" w:rsidRPr="00563F74">
          <w:rPr>
            <w:rStyle w:val="Hyperlink"/>
          </w:rPr>
          <w:t>4.4.4.</w:t>
        </w:r>
        <w:r w:rsidR="006A44DD" w:rsidRPr="00563F74">
          <w:rPr>
            <w:rFonts w:asciiTheme="minorHAnsi" w:eastAsiaTheme="minorEastAsia" w:hAnsiTheme="minorHAnsi" w:cstheme="minorBidi"/>
            <w:sz w:val="22"/>
            <w:szCs w:val="22"/>
          </w:rPr>
          <w:tab/>
        </w:r>
        <w:r w:rsidR="006A44DD" w:rsidRPr="00563F74">
          <w:rPr>
            <w:rStyle w:val="Hyperlink"/>
          </w:rPr>
          <w:t>Air Source Heat Pumps</w:t>
        </w:r>
        <w:r w:rsidR="00957DE4" w:rsidRPr="00563F74">
          <w:rPr>
            <w:rStyle w:val="Hyperlink"/>
          </w:rPr>
          <w:t xml:space="preserve"> and Air Conditioners</w:t>
        </w:r>
        <w:r w:rsidR="006A44DD" w:rsidRPr="00563F74">
          <w:rPr>
            <w:webHidden/>
          </w:rPr>
          <w:tab/>
        </w:r>
        <w:r w:rsidR="006A44DD" w:rsidRPr="00563F74">
          <w:rPr>
            <w:webHidden/>
          </w:rPr>
          <w:fldChar w:fldCharType="begin"/>
        </w:r>
        <w:r w:rsidR="006A44DD" w:rsidRPr="00563F74">
          <w:rPr>
            <w:webHidden/>
          </w:rPr>
          <w:instrText xml:space="preserve"> PAGEREF _Toc505772440 \h </w:instrText>
        </w:r>
        <w:r w:rsidR="006A44DD" w:rsidRPr="00563F74">
          <w:rPr>
            <w:webHidden/>
          </w:rPr>
        </w:r>
        <w:r w:rsidR="006A44DD" w:rsidRPr="00563F74">
          <w:rPr>
            <w:webHidden/>
          </w:rPr>
          <w:fldChar w:fldCharType="separate"/>
        </w:r>
        <w:r w:rsidR="006A44DD" w:rsidRPr="00563F74">
          <w:rPr>
            <w:webHidden/>
          </w:rPr>
          <w:t>57</w:t>
        </w:r>
        <w:r w:rsidR="006A44DD" w:rsidRPr="00563F74">
          <w:rPr>
            <w:webHidden/>
          </w:rPr>
          <w:fldChar w:fldCharType="end"/>
        </w:r>
      </w:hyperlink>
    </w:p>
    <w:p w14:paraId="7AEB2DBA" w14:textId="6CC953B4" w:rsidR="006A44DD" w:rsidRPr="00563F74" w:rsidRDefault="00A511FD">
      <w:pPr>
        <w:pStyle w:val="TOC3"/>
      </w:pPr>
      <w:hyperlink w:anchor="_Toc505772441" w:history="1">
        <w:r w:rsidR="006A44DD" w:rsidRPr="00563F74">
          <w:rPr>
            <w:rStyle w:val="Hyperlink"/>
          </w:rPr>
          <w:t>4.4.5.</w:t>
        </w:r>
        <w:r w:rsidR="006A44DD" w:rsidRPr="00563F74">
          <w:rPr>
            <w:rFonts w:asciiTheme="minorHAnsi" w:eastAsiaTheme="minorEastAsia" w:hAnsiTheme="minorHAnsi" w:cstheme="minorBidi"/>
            <w:sz w:val="22"/>
            <w:szCs w:val="22"/>
          </w:rPr>
          <w:tab/>
        </w:r>
        <w:r w:rsidR="006A44DD" w:rsidRPr="00563F74">
          <w:rPr>
            <w:rStyle w:val="Hyperlink"/>
          </w:rPr>
          <w:t>Ground Source Heat Pumps</w:t>
        </w:r>
        <w:r w:rsidR="006A44DD" w:rsidRPr="00563F74">
          <w:rPr>
            <w:webHidden/>
          </w:rPr>
          <w:tab/>
        </w:r>
        <w:r w:rsidR="006A44DD" w:rsidRPr="00563F74">
          <w:rPr>
            <w:webHidden/>
          </w:rPr>
          <w:fldChar w:fldCharType="begin"/>
        </w:r>
        <w:r w:rsidR="006A44DD" w:rsidRPr="00563F74">
          <w:rPr>
            <w:webHidden/>
          </w:rPr>
          <w:instrText xml:space="preserve"> PAGEREF _Toc505772441 \h </w:instrText>
        </w:r>
        <w:r w:rsidR="006A44DD" w:rsidRPr="00563F74">
          <w:rPr>
            <w:webHidden/>
          </w:rPr>
        </w:r>
        <w:r w:rsidR="006A44DD" w:rsidRPr="00563F74">
          <w:rPr>
            <w:webHidden/>
          </w:rPr>
          <w:fldChar w:fldCharType="separate"/>
        </w:r>
        <w:r w:rsidR="006A44DD" w:rsidRPr="00563F74">
          <w:rPr>
            <w:webHidden/>
          </w:rPr>
          <w:t>58</w:t>
        </w:r>
        <w:r w:rsidR="006A44DD" w:rsidRPr="00563F74">
          <w:rPr>
            <w:webHidden/>
          </w:rPr>
          <w:fldChar w:fldCharType="end"/>
        </w:r>
      </w:hyperlink>
    </w:p>
    <w:p w14:paraId="029D016D" w14:textId="6CE1AE4A" w:rsidR="004B66CD" w:rsidRPr="00563F74" w:rsidRDefault="004B66CD" w:rsidP="00097251">
      <w:pPr>
        <w:ind w:left="990"/>
        <w:rPr>
          <w:rFonts w:eastAsiaTheme="minorEastAsia"/>
        </w:rPr>
      </w:pPr>
      <w:r w:rsidRPr="00563F74">
        <w:rPr>
          <w:rFonts w:eastAsiaTheme="minorEastAsia"/>
        </w:rPr>
        <w:t xml:space="preserve">4.4.6.     </w:t>
      </w:r>
      <w:r w:rsidR="00957DE4" w:rsidRPr="00563F74">
        <w:rPr>
          <w:rFonts w:eastAsiaTheme="minorEastAsia"/>
        </w:rPr>
        <w:t>Fossil Fuel Fired Furnaces and Boilers Serving One Unit........................59</w:t>
      </w:r>
    </w:p>
    <w:p w14:paraId="3F134740" w14:textId="18DF2337" w:rsidR="004B66CD" w:rsidRPr="00563F74" w:rsidRDefault="004B66CD" w:rsidP="00CE1D7B">
      <w:pPr>
        <w:ind w:left="990"/>
        <w:rPr>
          <w:rFonts w:eastAsiaTheme="minorEastAsia"/>
        </w:rPr>
      </w:pPr>
      <w:r w:rsidRPr="00563F74">
        <w:rPr>
          <w:rFonts w:eastAsiaTheme="minorEastAsia"/>
        </w:rPr>
        <w:t xml:space="preserve">4.4.7.     </w:t>
      </w:r>
      <w:r w:rsidR="00957DE4" w:rsidRPr="00563F74">
        <w:rPr>
          <w:rFonts w:eastAsiaTheme="minorEastAsia"/>
        </w:rPr>
        <w:t>Fossil Fuel Fired Boilers Serving more than One Unit.............................59</w:t>
      </w:r>
    </w:p>
    <w:p w14:paraId="441AC9ED" w14:textId="77777777" w:rsidR="006A44DD" w:rsidRPr="00563F74" w:rsidRDefault="00A511FD">
      <w:pPr>
        <w:pStyle w:val="TOC3"/>
        <w:rPr>
          <w:rFonts w:asciiTheme="minorHAnsi" w:eastAsiaTheme="minorEastAsia" w:hAnsiTheme="minorHAnsi" w:cstheme="minorBidi"/>
          <w:sz w:val="22"/>
          <w:szCs w:val="22"/>
        </w:rPr>
      </w:pPr>
      <w:hyperlink w:anchor="_Toc505772455" w:history="1">
        <w:r w:rsidR="006A44DD" w:rsidRPr="00563F74">
          <w:rPr>
            <w:rStyle w:val="Hyperlink"/>
          </w:rPr>
          <w:t>4.4.8.</w:t>
        </w:r>
        <w:r w:rsidR="006A44DD" w:rsidRPr="00563F74">
          <w:rPr>
            <w:rFonts w:asciiTheme="minorHAnsi" w:eastAsiaTheme="minorEastAsia" w:hAnsiTheme="minorHAnsi" w:cstheme="minorBidi"/>
            <w:sz w:val="22"/>
            <w:szCs w:val="22"/>
          </w:rPr>
          <w:tab/>
        </w:r>
        <w:r w:rsidR="006A44DD" w:rsidRPr="00563F74">
          <w:rPr>
            <w:rStyle w:val="Hyperlink"/>
          </w:rPr>
          <w:t>Natural Ventilation</w:t>
        </w:r>
        <w:r w:rsidR="006A44DD" w:rsidRPr="00563F74">
          <w:rPr>
            <w:webHidden/>
          </w:rPr>
          <w:tab/>
        </w:r>
        <w:r w:rsidR="006A44DD" w:rsidRPr="00563F74">
          <w:rPr>
            <w:webHidden/>
          </w:rPr>
          <w:fldChar w:fldCharType="begin"/>
        </w:r>
        <w:r w:rsidR="006A44DD" w:rsidRPr="00563F74">
          <w:rPr>
            <w:webHidden/>
          </w:rPr>
          <w:instrText xml:space="preserve"> PAGEREF _Toc505772455 \h </w:instrText>
        </w:r>
        <w:r w:rsidR="006A44DD" w:rsidRPr="00563F74">
          <w:rPr>
            <w:webHidden/>
          </w:rPr>
        </w:r>
        <w:r w:rsidR="006A44DD" w:rsidRPr="00563F74">
          <w:rPr>
            <w:webHidden/>
          </w:rPr>
          <w:fldChar w:fldCharType="separate"/>
        </w:r>
        <w:r w:rsidR="006A44DD" w:rsidRPr="00563F74">
          <w:rPr>
            <w:webHidden/>
          </w:rPr>
          <w:t>60</w:t>
        </w:r>
        <w:r w:rsidR="006A44DD" w:rsidRPr="00563F74">
          <w:rPr>
            <w:webHidden/>
          </w:rPr>
          <w:fldChar w:fldCharType="end"/>
        </w:r>
      </w:hyperlink>
    </w:p>
    <w:p w14:paraId="52C16FD3" w14:textId="77777777" w:rsidR="006A44DD" w:rsidRPr="00563F74" w:rsidRDefault="00A511FD">
      <w:pPr>
        <w:pStyle w:val="TOC3"/>
        <w:rPr>
          <w:rFonts w:asciiTheme="minorHAnsi" w:eastAsiaTheme="minorEastAsia" w:hAnsiTheme="minorHAnsi" w:cstheme="minorBidi"/>
          <w:sz w:val="22"/>
          <w:szCs w:val="22"/>
        </w:rPr>
      </w:pPr>
      <w:hyperlink w:anchor="_Toc505772456" w:history="1">
        <w:r w:rsidR="006A44DD" w:rsidRPr="00563F74">
          <w:rPr>
            <w:rStyle w:val="Hyperlink"/>
          </w:rPr>
          <w:t>4.4.9.</w:t>
        </w:r>
        <w:r w:rsidR="006A44DD" w:rsidRPr="00563F74">
          <w:rPr>
            <w:rFonts w:asciiTheme="minorHAnsi" w:eastAsiaTheme="minorEastAsia" w:hAnsiTheme="minorHAnsi" w:cstheme="minorBidi"/>
            <w:sz w:val="22"/>
            <w:szCs w:val="22"/>
          </w:rPr>
          <w:tab/>
        </w:r>
        <w:r w:rsidR="006A44DD" w:rsidRPr="00563F74">
          <w:rPr>
            <w:rStyle w:val="Hyperlink"/>
          </w:rPr>
          <w:t>Whole-House Fans</w:t>
        </w:r>
        <w:r w:rsidR="006A44DD" w:rsidRPr="00563F74">
          <w:rPr>
            <w:webHidden/>
          </w:rPr>
          <w:tab/>
        </w:r>
        <w:r w:rsidR="006A44DD" w:rsidRPr="00563F74">
          <w:rPr>
            <w:webHidden/>
          </w:rPr>
          <w:fldChar w:fldCharType="begin"/>
        </w:r>
        <w:r w:rsidR="006A44DD" w:rsidRPr="00563F74">
          <w:rPr>
            <w:webHidden/>
          </w:rPr>
          <w:instrText xml:space="preserve"> PAGEREF _Toc505772456 \h </w:instrText>
        </w:r>
        <w:r w:rsidR="006A44DD" w:rsidRPr="00563F74">
          <w:rPr>
            <w:webHidden/>
          </w:rPr>
        </w:r>
        <w:r w:rsidR="006A44DD" w:rsidRPr="00563F74">
          <w:rPr>
            <w:webHidden/>
          </w:rPr>
          <w:fldChar w:fldCharType="separate"/>
        </w:r>
        <w:r w:rsidR="006A44DD" w:rsidRPr="00563F74">
          <w:rPr>
            <w:webHidden/>
          </w:rPr>
          <w:t>60</w:t>
        </w:r>
        <w:r w:rsidR="006A44DD" w:rsidRPr="00563F74">
          <w:rPr>
            <w:webHidden/>
          </w:rPr>
          <w:fldChar w:fldCharType="end"/>
        </w:r>
      </w:hyperlink>
    </w:p>
    <w:p w14:paraId="61EBCC9D" w14:textId="77777777" w:rsidR="006A44DD" w:rsidRPr="00563F74" w:rsidRDefault="00A511FD">
      <w:pPr>
        <w:pStyle w:val="TOC2"/>
        <w:rPr>
          <w:rFonts w:asciiTheme="minorHAnsi" w:eastAsiaTheme="minorEastAsia" w:hAnsiTheme="minorHAnsi" w:cstheme="minorBidi"/>
          <w:noProof/>
          <w:sz w:val="22"/>
          <w:szCs w:val="22"/>
        </w:rPr>
      </w:pPr>
      <w:hyperlink w:anchor="_Toc505772457" w:history="1">
        <w:r w:rsidR="006A44DD" w:rsidRPr="00563F74">
          <w:rPr>
            <w:rStyle w:val="Hyperlink"/>
            <w:noProof/>
          </w:rPr>
          <w:t>4.5.</w:t>
        </w:r>
        <w:r w:rsidR="006A44DD" w:rsidRPr="00563F74">
          <w:rPr>
            <w:rFonts w:asciiTheme="minorHAnsi" w:eastAsiaTheme="minorEastAsia" w:hAnsiTheme="minorHAnsi" w:cstheme="minorBidi"/>
            <w:noProof/>
            <w:sz w:val="22"/>
            <w:szCs w:val="22"/>
          </w:rPr>
          <w:tab/>
        </w:r>
        <w:r w:rsidR="006A44DD" w:rsidRPr="00563F74">
          <w:rPr>
            <w:rStyle w:val="Hyperlink"/>
            <w:noProof/>
          </w:rPr>
          <w:t>Minimum Rated Features</w:t>
        </w:r>
        <w:r w:rsidR="006A44DD" w:rsidRPr="00563F74">
          <w:rPr>
            <w:noProof/>
            <w:webHidden/>
          </w:rPr>
          <w:tab/>
        </w:r>
        <w:r w:rsidR="006A44DD" w:rsidRPr="00563F74">
          <w:rPr>
            <w:noProof/>
            <w:webHidden/>
          </w:rPr>
          <w:fldChar w:fldCharType="begin"/>
        </w:r>
        <w:r w:rsidR="006A44DD" w:rsidRPr="00563F74">
          <w:rPr>
            <w:noProof/>
            <w:webHidden/>
          </w:rPr>
          <w:instrText xml:space="preserve"> PAGEREF _Toc505772457 \h </w:instrText>
        </w:r>
        <w:r w:rsidR="006A44DD" w:rsidRPr="00563F74">
          <w:rPr>
            <w:noProof/>
            <w:webHidden/>
          </w:rPr>
        </w:r>
        <w:r w:rsidR="006A44DD" w:rsidRPr="00563F74">
          <w:rPr>
            <w:noProof/>
            <w:webHidden/>
          </w:rPr>
          <w:fldChar w:fldCharType="separate"/>
        </w:r>
        <w:r w:rsidR="006A44DD" w:rsidRPr="00563F74">
          <w:rPr>
            <w:noProof/>
            <w:webHidden/>
          </w:rPr>
          <w:t>60</w:t>
        </w:r>
        <w:r w:rsidR="006A44DD" w:rsidRPr="00563F74">
          <w:rPr>
            <w:noProof/>
            <w:webHidden/>
          </w:rPr>
          <w:fldChar w:fldCharType="end"/>
        </w:r>
      </w:hyperlink>
    </w:p>
    <w:p w14:paraId="2E159082" w14:textId="77777777" w:rsidR="006A44DD" w:rsidRPr="00563F74" w:rsidRDefault="00A511FD">
      <w:pPr>
        <w:pStyle w:val="TOC3"/>
        <w:rPr>
          <w:rFonts w:asciiTheme="minorHAnsi" w:eastAsiaTheme="minorEastAsia" w:hAnsiTheme="minorHAnsi" w:cstheme="minorBidi"/>
          <w:sz w:val="22"/>
          <w:szCs w:val="22"/>
        </w:rPr>
      </w:pPr>
      <w:hyperlink w:anchor="_Toc505772458" w:history="1">
        <w:r w:rsidR="006A44DD" w:rsidRPr="00563F74">
          <w:rPr>
            <w:rStyle w:val="Hyperlink"/>
          </w:rPr>
          <w:t>4.5.1.</w:t>
        </w:r>
        <w:r w:rsidR="006A44DD" w:rsidRPr="00563F74">
          <w:rPr>
            <w:rFonts w:asciiTheme="minorHAnsi" w:eastAsiaTheme="minorEastAsia" w:hAnsiTheme="minorHAnsi" w:cstheme="minorBidi"/>
            <w:sz w:val="22"/>
            <w:szCs w:val="22"/>
          </w:rPr>
          <w:tab/>
        </w:r>
        <w:r w:rsidR="006A44DD" w:rsidRPr="00563F74">
          <w:rPr>
            <w:rStyle w:val="Hyperlink"/>
          </w:rPr>
          <w:t>Data Sources</w:t>
        </w:r>
        <w:r w:rsidR="006A44DD" w:rsidRPr="00563F74">
          <w:rPr>
            <w:webHidden/>
          </w:rPr>
          <w:tab/>
        </w:r>
        <w:r w:rsidR="006A44DD" w:rsidRPr="00563F74">
          <w:rPr>
            <w:webHidden/>
          </w:rPr>
          <w:fldChar w:fldCharType="begin"/>
        </w:r>
        <w:r w:rsidR="006A44DD" w:rsidRPr="00563F74">
          <w:rPr>
            <w:webHidden/>
          </w:rPr>
          <w:instrText xml:space="preserve"> PAGEREF _Toc505772458 \h </w:instrText>
        </w:r>
        <w:r w:rsidR="006A44DD" w:rsidRPr="00563F74">
          <w:rPr>
            <w:webHidden/>
          </w:rPr>
        </w:r>
        <w:r w:rsidR="006A44DD" w:rsidRPr="00563F74">
          <w:rPr>
            <w:webHidden/>
          </w:rPr>
          <w:fldChar w:fldCharType="separate"/>
        </w:r>
        <w:r w:rsidR="006A44DD" w:rsidRPr="00563F74">
          <w:rPr>
            <w:webHidden/>
          </w:rPr>
          <w:t>61</w:t>
        </w:r>
        <w:r w:rsidR="006A44DD" w:rsidRPr="00563F74">
          <w:rPr>
            <w:webHidden/>
          </w:rPr>
          <w:fldChar w:fldCharType="end"/>
        </w:r>
      </w:hyperlink>
    </w:p>
    <w:p w14:paraId="0C558D2B" w14:textId="77777777" w:rsidR="006A44DD" w:rsidRPr="00563F74" w:rsidRDefault="00A511FD">
      <w:pPr>
        <w:pStyle w:val="TOC3"/>
        <w:rPr>
          <w:rFonts w:asciiTheme="minorHAnsi" w:eastAsiaTheme="minorEastAsia" w:hAnsiTheme="minorHAnsi" w:cstheme="minorBidi"/>
          <w:sz w:val="22"/>
          <w:szCs w:val="22"/>
        </w:rPr>
      </w:pPr>
      <w:hyperlink w:anchor="_Toc505772459" w:history="1">
        <w:r w:rsidR="006A44DD" w:rsidRPr="00563F74">
          <w:rPr>
            <w:rStyle w:val="Hyperlink"/>
          </w:rPr>
          <w:t>4.5.2.</w:t>
        </w:r>
        <w:r w:rsidR="006A44DD" w:rsidRPr="00563F74">
          <w:rPr>
            <w:rFonts w:asciiTheme="minorHAnsi" w:eastAsiaTheme="minorEastAsia" w:hAnsiTheme="minorHAnsi" w:cstheme="minorBidi"/>
            <w:sz w:val="22"/>
            <w:szCs w:val="22"/>
          </w:rPr>
          <w:tab/>
        </w:r>
        <w:r w:rsidR="006A44DD" w:rsidRPr="00563F74">
          <w:rPr>
            <w:rStyle w:val="Hyperlink"/>
          </w:rPr>
          <w:t>Standard Features</w:t>
        </w:r>
        <w:r w:rsidR="006A44DD" w:rsidRPr="00563F74">
          <w:rPr>
            <w:webHidden/>
          </w:rPr>
          <w:tab/>
        </w:r>
        <w:r w:rsidR="006A44DD" w:rsidRPr="00563F74">
          <w:rPr>
            <w:webHidden/>
          </w:rPr>
          <w:fldChar w:fldCharType="begin"/>
        </w:r>
        <w:r w:rsidR="006A44DD" w:rsidRPr="00563F74">
          <w:rPr>
            <w:webHidden/>
          </w:rPr>
          <w:instrText xml:space="preserve"> PAGEREF _Toc505772459 \h </w:instrText>
        </w:r>
        <w:r w:rsidR="006A44DD" w:rsidRPr="00563F74">
          <w:rPr>
            <w:webHidden/>
          </w:rPr>
        </w:r>
        <w:r w:rsidR="006A44DD" w:rsidRPr="00563F74">
          <w:rPr>
            <w:webHidden/>
          </w:rPr>
          <w:fldChar w:fldCharType="separate"/>
        </w:r>
        <w:r w:rsidR="006A44DD" w:rsidRPr="00563F74">
          <w:rPr>
            <w:webHidden/>
          </w:rPr>
          <w:t>61</w:t>
        </w:r>
        <w:r w:rsidR="006A44DD" w:rsidRPr="00563F74">
          <w:rPr>
            <w:webHidden/>
          </w:rPr>
          <w:fldChar w:fldCharType="end"/>
        </w:r>
      </w:hyperlink>
    </w:p>
    <w:p w14:paraId="4915581A" w14:textId="10E195A9" w:rsidR="006A44DD" w:rsidRPr="00563F74" w:rsidRDefault="00A511FD">
      <w:pPr>
        <w:pStyle w:val="TOC2"/>
        <w:rPr>
          <w:rFonts w:asciiTheme="minorHAnsi" w:eastAsiaTheme="minorEastAsia" w:hAnsiTheme="minorHAnsi" w:cstheme="minorBidi"/>
          <w:noProof/>
          <w:sz w:val="22"/>
          <w:szCs w:val="22"/>
        </w:rPr>
      </w:pPr>
      <w:hyperlink w:anchor="_Toc505772460" w:history="1">
        <w:r w:rsidR="006A44DD" w:rsidRPr="00563F74">
          <w:rPr>
            <w:rStyle w:val="Hyperlink"/>
            <w:noProof/>
          </w:rPr>
          <w:t>4.6.</w:t>
        </w:r>
        <w:r w:rsidR="006A44DD" w:rsidRPr="00563F74">
          <w:rPr>
            <w:rFonts w:asciiTheme="minorHAnsi" w:eastAsiaTheme="minorEastAsia" w:hAnsiTheme="minorHAnsi" w:cstheme="minorBidi"/>
            <w:noProof/>
            <w:sz w:val="22"/>
            <w:szCs w:val="22"/>
          </w:rPr>
          <w:tab/>
        </w:r>
        <w:r w:rsidR="006A44DD" w:rsidRPr="00563F74">
          <w:rPr>
            <w:rStyle w:val="Hyperlink"/>
            <w:noProof/>
          </w:rPr>
          <w:t>Existing Home Retrofit Savings</w:t>
        </w:r>
        <w:r w:rsidR="006A44DD" w:rsidRPr="00563F74">
          <w:rPr>
            <w:noProof/>
            <w:webHidden/>
          </w:rPr>
          <w:tab/>
        </w:r>
        <w:r w:rsidR="006A44DD" w:rsidRPr="00563F74">
          <w:rPr>
            <w:noProof/>
            <w:webHidden/>
          </w:rPr>
          <w:fldChar w:fldCharType="begin"/>
        </w:r>
        <w:r w:rsidR="006A44DD" w:rsidRPr="00563F74">
          <w:rPr>
            <w:noProof/>
            <w:webHidden/>
          </w:rPr>
          <w:instrText xml:space="preserve"> PAGEREF _Toc505772460 \h </w:instrText>
        </w:r>
        <w:r w:rsidR="006A44DD" w:rsidRPr="00563F74">
          <w:rPr>
            <w:noProof/>
            <w:webHidden/>
          </w:rPr>
        </w:r>
        <w:r w:rsidR="006A44DD" w:rsidRPr="00563F74">
          <w:rPr>
            <w:noProof/>
            <w:webHidden/>
          </w:rPr>
          <w:fldChar w:fldCharType="separate"/>
        </w:r>
        <w:r w:rsidR="006A44DD" w:rsidRPr="00563F74">
          <w:rPr>
            <w:noProof/>
            <w:webHidden/>
          </w:rPr>
          <w:t>68</w:t>
        </w:r>
        <w:r w:rsidR="006A44DD" w:rsidRPr="00563F74">
          <w:rPr>
            <w:noProof/>
            <w:webHidden/>
          </w:rPr>
          <w:fldChar w:fldCharType="end"/>
        </w:r>
      </w:hyperlink>
    </w:p>
    <w:p w14:paraId="52E1C119" w14:textId="77777777" w:rsidR="006A44DD" w:rsidRPr="00563F74" w:rsidRDefault="00A511FD">
      <w:pPr>
        <w:pStyle w:val="TOC3"/>
        <w:rPr>
          <w:rFonts w:asciiTheme="minorHAnsi" w:eastAsiaTheme="minorEastAsia" w:hAnsiTheme="minorHAnsi" w:cstheme="minorBidi"/>
          <w:sz w:val="22"/>
          <w:szCs w:val="22"/>
        </w:rPr>
      </w:pPr>
      <w:hyperlink w:anchor="_Toc505772461" w:history="1">
        <w:r w:rsidR="006A44DD" w:rsidRPr="00563F74">
          <w:rPr>
            <w:rStyle w:val="Hyperlink"/>
          </w:rPr>
          <w:t>4.6.1.</w:t>
        </w:r>
        <w:r w:rsidR="006A44DD" w:rsidRPr="00563F74">
          <w:rPr>
            <w:rFonts w:asciiTheme="minorHAnsi" w:eastAsiaTheme="minorEastAsia" w:hAnsiTheme="minorHAnsi" w:cstheme="minorBidi"/>
            <w:sz w:val="22"/>
            <w:szCs w:val="22"/>
          </w:rPr>
          <w:tab/>
        </w:r>
        <w:r w:rsidR="006A44DD" w:rsidRPr="00563F74">
          <w:rPr>
            <w:rStyle w:val="Hyperlink"/>
          </w:rPr>
          <w:t>Baseline Existing Home</w:t>
        </w:r>
        <w:r w:rsidR="006A44DD" w:rsidRPr="00563F74">
          <w:rPr>
            <w:webHidden/>
          </w:rPr>
          <w:tab/>
        </w:r>
        <w:r w:rsidR="006A44DD" w:rsidRPr="00563F74">
          <w:rPr>
            <w:webHidden/>
          </w:rPr>
          <w:fldChar w:fldCharType="begin"/>
        </w:r>
        <w:r w:rsidR="006A44DD" w:rsidRPr="00563F74">
          <w:rPr>
            <w:webHidden/>
          </w:rPr>
          <w:instrText xml:space="preserve"> PAGEREF _Toc505772461 \h </w:instrText>
        </w:r>
        <w:r w:rsidR="006A44DD" w:rsidRPr="00563F74">
          <w:rPr>
            <w:webHidden/>
          </w:rPr>
        </w:r>
        <w:r w:rsidR="006A44DD" w:rsidRPr="00563F74">
          <w:rPr>
            <w:webHidden/>
          </w:rPr>
          <w:fldChar w:fldCharType="separate"/>
        </w:r>
        <w:r w:rsidR="006A44DD" w:rsidRPr="00563F74">
          <w:rPr>
            <w:webHidden/>
          </w:rPr>
          <w:t>68</w:t>
        </w:r>
        <w:r w:rsidR="006A44DD" w:rsidRPr="00563F74">
          <w:rPr>
            <w:webHidden/>
          </w:rPr>
          <w:fldChar w:fldCharType="end"/>
        </w:r>
      </w:hyperlink>
    </w:p>
    <w:p w14:paraId="39B9CC40" w14:textId="77777777" w:rsidR="006A44DD" w:rsidRPr="00563F74" w:rsidRDefault="00A511FD">
      <w:pPr>
        <w:pStyle w:val="TOC3"/>
        <w:rPr>
          <w:rFonts w:asciiTheme="minorHAnsi" w:eastAsiaTheme="minorEastAsia" w:hAnsiTheme="minorHAnsi" w:cstheme="minorBidi"/>
          <w:sz w:val="22"/>
          <w:szCs w:val="22"/>
        </w:rPr>
      </w:pPr>
      <w:hyperlink w:anchor="_Toc505772462" w:history="1">
        <w:r w:rsidR="006A44DD" w:rsidRPr="00563F74">
          <w:rPr>
            <w:rStyle w:val="Hyperlink"/>
          </w:rPr>
          <w:t>4.6.2.</w:t>
        </w:r>
        <w:r w:rsidR="006A44DD" w:rsidRPr="00563F74">
          <w:rPr>
            <w:rFonts w:asciiTheme="minorHAnsi" w:eastAsiaTheme="minorEastAsia" w:hAnsiTheme="minorHAnsi" w:cstheme="minorBidi"/>
            <w:sz w:val="22"/>
            <w:szCs w:val="22"/>
          </w:rPr>
          <w:tab/>
        </w:r>
        <w:r w:rsidR="006A44DD" w:rsidRPr="00563F74">
          <w:rPr>
            <w:rStyle w:val="Hyperlink"/>
          </w:rPr>
          <w:t>Improved Home</w:t>
        </w:r>
        <w:r w:rsidR="006A44DD" w:rsidRPr="00563F74">
          <w:rPr>
            <w:webHidden/>
          </w:rPr>
          <w:tab/>
        </w:r>
        <w:r w:rsidR="006A44DD" w:rsidRPr="00563F74">
          <w:rPr>
            <w:webHidden/>
          </w:rPr>
          <w:fldChar w:fldCharType="begin"/>
        </w:r>
        <w:r w:rsidR="006A44DD" w:rsidRPr="00563F74">
          <w:rPr>
            <w:webHidden/>
          </w:rPr>
          <w:instrText xml:space="preserve"> PAGEREF _Toc505772462 \h </w:instrText>
        </w:r>
        <w:r w:rsidR="006A44DD" w:rsidRPr="00563F74">
          <w:rPr>
            <w:webHidden/>
          </w:rPr>
        </w:r>
        <w:r w:rsidR="006A44DD" w:rsidRPr="00563F74">
          <w:rPr>
            <w:webHidden/>
          </w:rPr>
          <w:fldChar w:fldCharType="separate"/>
        </w:r>
        <w:r w:rsidR="006A44DD" w:rsidRPr="00563F74">
          <w:rPr>
            <w:webHidden/>
          </w:rPr>
          <w:t>68</w:t>
        </w:r>
        <w:r w:rsidR="006A44DD" w:rsidRPr="00563F74">
          <w:rPr>
            <w:webHidden/>
          </w:rPr>
          <w:fldChar w:fldCharType="end"/>
        </w:r>
      </w:hyperlink>
    </w:p>
    <w:p w14:paraId="27DD89DE" w14:textId="77777777" w:rsidR="006A44DD" w:rsidRPr="00563F74" w:rsidRDefault="00A511FD">
      <w:pPr>
        <w:pStyle w:val="TOC3"/>
        <w:rPr>
          <w:rFonts w:asciiTheme="minorHAnsi" w:eastAsiaTheme="minorEastAsia" w:hAnsiTheme="minorHAnsi" w:cstheme="minorBidi"/>
          <w:sz w:val="22"/>
          <w:szCs w:val="22"/>
        </w:rPr>
      </w:pPr>
      <w:hyperlink w:anchor="_Toc505772463" w:history="1">
        <w:r w:rsidR="006A44DD" w:rsidRPr="00563F74">
          <w:rPr>
            <w:rStyle w:val="Hyperlink"/>
          </w:rPr>
          <w:t>4.6.3.</w:t>
        </w:r>
        <w:r w:rsidR="006A44DD" w:rsidRPr="00563F74">
          <w:rPr>
            <w:rFonts w:asciiTheme="minorHAnsi" w:eastAsiaTheme="minorEastAsia" w:hAnsiTheme="minorHAnsi" w:cstheme="minorBidi"/>
            <w:sz w:val="22"/>
            <w:szCs w:val="22"/>
          </w:rPr>
          <w:tab/>
        </w:r>
        <w:r w:rsidR="006A44DD" w:rsidRPr="00563F74">
          <w:rPr>
            <w:rStyle w:val="Hyperlink"/>
          </w:rPr>
          <w:t>Standard Operating Conditions</w:t>
        </w:r>
        <w:r w:rsidR="006A44DD" w:rsidRPr="00563F74">
          <w:rPr>
            <w:webHidden/>
          </w:rPr>
          <w:tab/>
        </w:r>
        <w:r w:rsidR="006A44DD" w:rsidRPr="00563F74">
          <w:rPr>
            <w:webHidden/>
          </w:rPr>
          <w:fldChar w:fldCharType="begin"/>
        </w:r>
        <w:r w:rsidR="006A44DD" w:rsidRPr="00563F74">
          <w:rPr>
            <w:webHidden/>
          </w:rPr>
          <w:instrText xml:space="preserve"> PAGEREF _Toc505772463 \h </w:instrText>
        </w:r>
        <w:r w:rsidR="006A44DD" w:rsidRPr="00563F74">
          <w:rPr>
            <w:webHidden/>
          </w:rPr>
        </w:r>
        <w:r w:rsidR="006A44DD" w:rsidRPr="00563F74">
          <w:rPr>
            <w:webHidden/>
          </w:rPr>
          <w:fldChar w:fldCharType="separate"/>
        </w:r>
        <w:r w:rsidR="006A44DD" w:rsidRPr="00563F74">
          <w:rPr>
            <w:webHidden/>
          </w:rPr>
          <w:t>69</w:t>
        </w:r>
        <w:r w:rsidR="006A44DD" w:rsidRPr="00563F74">
          <w:rPr>
            <w:webHidden/>
          </w:rPr>
          <w:fldChar w:fldCharType="end"/>
        </w:r>
      </w:hyperlink>
    </w:p>
    <w:p w14:paraId="78FEE296" w14:textId="77777777" w:rsidR="006A44DD" w:rsidRPr="00563F74" w:rsidRDefault="00A511FD">
      <w:pPr>
        <w:pStyle w:val="TOC3"/>
        <w:rPr>
          <w:rFonts w:asciiTheme="minorHAnsi" w:eastAsiaTheme="minorEastAsia" w:hAnsiTheme="minorHAnsi" w:cstheme="minorBidi"/>
          <w:sz w:val="22"/>
          <w:szCs w:val="22"/>
        </w:rPr>
      </w:pPr>
      <w:hyperlink w:anchor="_Toc505772464" w:history="1">
        <w:r w:rsidR="006A44DD" w:rsidRPr="00563F74">
          <w:rPr>
            <w:rStyle w:val="Hyperlink"/>
          </w:rPr>
          <w:t>4.6.4.</w:t>
        </w:r>
        <w:r w:rsidR="006A44DD" w:rsidRPr="00563F74">
          <w:rPr>
            <w:rFonts w:asciiTheme="minorHAnsi" w:eastAsiaTheme="minorEastAsia" w:hAnsiTheme="minorHAnsi" w:cstheme="minorBidi"/>
            <w:sz w:val="22"/>
            <w:szCs w:val="22"/>
          </w:rPr>
          <w:tab/>
        </w:r>
        <w:r w:rsidR="006A44DD" w:rsidRPr="00563F74">
          <w:rPr>
            <w:rStyle w:val="Hyperlink"/>
          </w:rPr>
          <w:t>Energy Savings Calculation</w:t>
        </w:r>
        <w:r w:rsidR="006A44DD" w:rsidRPr="00563F74">
          <w:rPr>
            <w:webHidden/>
          </w:rPr>
          <w:tab/>
        </w:r>
        <w:r w:rsidR="006A44DD" w:rsidRPr="00563F74">
          <w:rPr>
            <w:webHidden/>
          </w:rPr>
          <w:fldChar w:fldCharType="begin"/>
        </w:r>
        <w:r w:rsidR="006A44DD" w:rsidRPr="00563F74">
          <w:rPr>
            <w:webHidden/>
          </w:rPr>
          <w:instrText xml:space="preserve"> PAGEREF _Toc505772464 \h </w:instrText>
        </w:r>
        <w:r w:rsidR="006A44DD" w:rsidRPr="00563F74">
          <w:rPr>
            <w:webHidden/>
          </w:rPr>
        </w:r>
        <w:r w:rsidR="006A44DD" w:rsidRPr="00563F74">
          <w:rPr>
            <w:webHidden/>
          </w:rPr>
          <w:fldChar w:fldCharType="separate"/>
        </w:r>
        <w:r w:rsidR="006A44DD" w:rsidRPr="00563F74">
          <w:rPr>
            <w:webHidden/>
          </w:rPr>
          <w:t>70</w:t>
        </w:r>
        <w:r w:rsidR="006A44DD" w:rsidRPr="00563F74">
          <w:rPr>
            <w:webHidden/>
          </w:rPr>
          <w:fldChar w:fldCharType="end"/>
        </w:r>
      </w:hyperlink>
    </w:p>
    <w:p w14:paraId="654785A2" w14:textId="1C9670DA" w:rsidR="006A44DD" w:rsidRPr="00563F74" w:rsidRDefault="00A511FD">
      <w:pPr>
        <w:pStyle w:val="TOC2"/>
        <w:rPr>
          <w:rFonts w:asciiTheme="minorHAnsi" w:eastAsiaTheme="minorEastAsia" w:hAnsiTheme="minorHAnsi" w:cstheme="minorBidi"/>
          <w:noProof/>
          <w:sz w:val="22"/>
          <w:szCs w:val="22"/>
        </w:rPr>
      </w:pPr>
      <w:hyperlink w:anchor="_Toc505772465" w:history="1">
        <w:r w:rsidR="006A44DD" w:rsidRPr="00563F74">
          <w:rPr>
            <w:rStyle w:val="Hyperlink"/>
            <w:noProof/>
          </w:rPr>
          <w:t>4.7.</w:t>
        </w:r>
        <w:r w:rsidR="006A44DD" w:rsidRPr="00563F74">
          <w:rPr>
            <w:rFonts w:asciiTheme="minorHAnsi" w:eastAsiaTheme="minorEastAsia" w:hAnsiTheme="minorHAnsi" w:cstheme="minorBidi"/>
            <w:noProof/>
            <w:sz w:val="22"/>
            <w:szCs w:val="22"/>
          </w:rPr>
          <w:tab/>
        </w:r>
        <w:r w:rsidR="006A44DD" w:rsidRPr="00563F74">
          <w:rPr>
            <w:rStyle w:val="Hyperlink"/>
            <w:noProof/>
          </w:rPr>
          <w:t>Economic Cost Effectiveness</w:t>
        </w:r>
        <w:r w:rsidR="006A44DD" w:rsidRPr="00563F74">
          <w:rPr>
            <w:noProof/>
            <w:webHidden/>
          </w:rPr>
          <w:tab/>
        </w:r>
        <w:r w:rsidR="006A44DD" w:rsidRPr="00563F74">
          <w:rPr>
            <w:noProof/>
            <w:webHidden/>
          </w:rPr>
          <w:fldChar w:fldCharType="begin"/>
        </w:r>
        <w:r w:rsidR="006A44DD" w:rsidRPr="00563F74">
          <w:rPr>
            <w:noProof/>
            <w:webHidden/>
          </w:rPr>
          <w:instrText xml:space="preserve"> PAGEREF _Toc505772465 \h </w:instrText>
        </w:r>
        <w:r w:rsidR="006A44DD" w:rsidRPr="00563F74">
          <w:rPr>
            <w:noProof/>
            <w:webHidden/>
          </w:rPr>
        </w:r>
        <w:r w:rsidR="006A44DD" w:rsidRPr="00563F74">
          <w:rPr>
            <w:noProof/>
            <w:webHidden/>
          </w:rPr>
          <w:fldChar w:fldCharType="separate"/>
        </w:r>
        <w:r w:rsidR="006A44DD" w:rsidRPr="00563F74">
          <w:rPr>
            <w:noProof/>
            <w:webHidden/>
          </w:rPr>
          <w:t>71</w:t>
        </w:r>
        <w:r w:rsidR="006A44DD" w:rsidRPr="00563F74">
          <w:rPr>
            <w:noProof/>
            <w:webHidden/>
          </w:rPr>
          <w:fldChar w:fldCharType="end"/>
        </w:r>
      </w:hyperlink>
    </w:p>
    <w:p w14:paraId="03DE7C56" w14:textId="68C97F8F" w:rsidR="006A44DD" w:rsidRPr="00563F74" w:rsidRDefault="00A511FD">
      <w:pPr>
        <w:pStyle w:val="TOC3"/>
        <w:rPr>
          <w:rFonts w:asciiTheme="minorHAnsi" w:eastAsiaTheme="minorEastAsia" w:hAnsiTheme="minorHAnsi" w:cstheme="minorBidi"/>
          <w:sz w:val="22"/>
          <w:szCs w:val="22"/>
        </w:rPr>
      </w:pPr>
      <w:hyperlink w:anchor="_Toc505772466" w:history="1">
        <w:r w:rsidR="006A44DD" w:rsidRPr="00563F74">
          <w:rPr>
            <w:rStyle w:val="Hyperlink"/>
          </w:rPr>
          <w:t>4.7.1.</w:t>
        </w:r>
        <w:r w:rsidR="006A44DD" w:rsidRPr="00563F74">
          <w:rPr>
            <w:rFonts w:asciiTheme="minorHAnsi" w:eastAsiaTheme="minorEastAsia" w:hAnsiTheme="minorHAnsi" w:cstheme="minorBidi"/>
            <w:sz w:val="22"/>
            <w:szCs w:val="22"/>
          </w:rPr>
          <w:tab/>
        </w:r>
        <w:r w:rsidR="006A44DD" w:rsidRPr="00563F74">
          <w:rPr>
            <w:rStyle w:val="Hyperlink"/>
          </w:rPr>
          <w:t>Calculation of Ratio Parameters</w:t>
        </w:r>
        <w:r w:rsidR="006A44DD" w:rsidRPr="00563F74">
          <w:rPr>
            <w:webHidden/>
          </w:rPr>
          <w:tab/>
        </w:r>
        <w:r w:rsidR="006A44DD" w:rsidRPr="00563F74">
          <w:rPr>
            <w:webHidden/>
          </w:rPr>
          <w:fldChar w:fldCharType="begin"/>
        </w:r>
        <w:r w:rsidR="006A44DD" w:rsidRPr="00563F74">
          <w:rPr>
            <w:webHidden/>
          </w:rPr>
          <w:instrText xml:space="preserve"> PAGEREF _Toc505772466 \h </w:instrText>
        </w:r>
        <w:r w:rsidR="006A44DD" w:rsidRPr="00563F74">
          <w:rPr>
            <w:webHidden/>
          </w:rPr>
        </w:r>
        <w:r w:rsidR="006A44DD" w:rsidRPr="00563F74">
          <w:rPr>
            <w:webHidden/>
          </w:rPr>
          <w:fldChar w:fldCharType="separate"/>
        </w:r>
        <w:r w:rsidR="006A44DD" w:rsidRPr="00563F74">
          <w:rPr>
            <w:webHidden/>
          </w:rPr>
          <w:t>72</w:t>
        </w:r>
        <w:r w:rsidR="006A44DD" w:rsidRPr="00563F74">
          <w:rPr>
            <w:webHidden/>
          </w:rPr>
          <w:fldChar w:fldCharType="end"/>
        </w:r>
      </w:hyperlink>
    </w:p>
    <w:p w14:paraId="0954929D" w14:textId="77777777" w:rsidR="006A44DD" w:rsidRPr="00563F74" w:rsidRDefault="00A511FD">
      <w:pPr>
        <w:pStyle w:val="TOC3"/>
        <w:rPr>
          <w:rFonts w:asciiTheme="minorHAnsi" w:eastAsiaTheme="minorEastAsia" w:hAnsiTheme="minorHAnsi" w:cstheme="minorBidi"/>
          <w:sz w:val="22"/>
          <w:szCs w:val="22"/>
        </w:rPr>
      </w:pPr>
      <w:hyperlink w:anchor="_Toc505772467" w:history="1">
        <w:r w:rsidR="006A44DD" w:rsidRPr="00563F74">
          <w:rPr>
            <w:rStyle w:val="Hyperlink"/>
          </w:rPr>
          <w:t>4.7.2.</w:t>
        </w:r>
        <w:r w:rsidR="006A44DD" w:rsidRPr="00563F74">
          <w:rPr>
            <w:rFonts w:asciiTheme="minorHAnsi" w:eastAsiaTheme="minorEastAsia" w:hAnsiTheme="minorHAnsi" w:cstheme="minorBidi"/>
            <w:sz w:val="22"/>
            <w:szCs w:val="22"/>
          </w:rPr>
          <w:tab/>
        </w:r>
        <w:r w:rsidR="006A44DD" w:rsidRPr="00563F74">
          <w:rPr>
            <w:rStyle w:val="Hyperlink"/>
          </w:rPr>
          <w:t>Standard Economic Inputs.</w:t>
        </w:r>
        <w:r w:rsidR="006A44DD" w:rsidRPr="00563F74">
          <w:rPr>
            <w:webHidden/>
          </w:rPr>
          <w:tab/>
        </w:r>
        <w:r w:rsidR="006A44DD" w:rsidRPr="00563F74">
          <w:rPr>
            <w:webHidden/>
          </w:rPr>
          <w:fldChar w:fldCharType="begin"/>
        </w:r>
        <w:r w:rsidR="006A44DD" w:rsidRPr="00563F74">
          <w:rPr>
            <w:webHidden/>
          </w:rPr>
          <w:instrText xml:space="preserve"> PAGEREF _Toc505772467 \h </w:instrText>
        </w:r>
        <w:r w:rsidR="006A44DD" w:rsidRPr="00563F74">
          <w:rPr>
            <w:webHidden/>
          </w:rPr>
        </w:r>
        <w:r w:rsidR="006A44DD" w:rsidRPr="00563F74">
          <w:rPr>
            <w:webHidden/>
          </w:rPr>
          <w:fldChar w:fldCharType="separate"/>
        </w:r>
        <w:r w:rsidR="006A44DD" w:rsidRPr="00563F74">
          <w:rPr>
            <w:webHidden/>
          </w:rPr>
          <w:t>73</w:t>
        </w:r>
        <w:r w:rsidR="006A44DD" w:rsidRPr="00563F74">
          <w:rPr>
            <w:webHidden/>
          </w:rPr>
          <w:fldChar w:fldCharType="end"/>
        </w:r>
      </w:hyperlink>
    </w:p>
    <w:p w14:paraId="0C893A53" w14:textId="77777777" w:rsidR="006A44DD" w:rsidRPr="00563F74" w:rsidRDefault="00A511FD">
      <w:pPr>
        <w:pStyle w:val="TOC1"/>
        <w:rPr>
          <w:rFonts w:asciiTheme="minorHAnsi" w:eastAsiaTheme="minorEastAsia" w:hAnsiTheme="minorHAnsi" w:cstheme="minorBidi"/>
          <w:noProof/>
          <w:sz w:val="22"/>
          <w:szCs w:val="22"/>
        </w:rPr>
      </w:pPr>
      <w:hyperlink w:anchor="_Toc505772468" w:history="1">
        <w:r w:rsidR="006A44DD" w:rsidRPr="00563F74">
          <w:rPr>
            <w:rStyle w:val="Hyperlink"/>
            <w:noProof/>
          </w:rPr>
          <w:t>5.</w:t>
        </w:r>
        <w:r w:rsidR="006A44DD" w:rsidRPr="00563F74">
          <w:rPr>
            <w:rFonts w:asciiTheme="minorHAnsi" w:eastAsiaTheme="minorEastAsia" w:hAnsiTheme="minorHAnsi" w:cstheme="minorBidi"/>
            <w:noProof/>
            <w:sz w:val="22"/>
            <w:szCs w:val="22"/>
          </w:rPr>
          <w:tab/>
        </w:r>
        <w:r w:rsidR="006A44DD" w:rsidRPr="00563F74">
          <w:rPr>
            <w:rStyle w:val="Hyperlink"/>
            <w:noProof/>
          </w:rPr>
          <w:t>Certification and Labeling</w:t>
        </w:r>
        <w:r w:rsidR="006A44DD" w:rsidRPr="00563F74">
          <w:rPr>
            <w:noProof/>
            <w:webHidden/>
          </w:rPr>
          <w:tab/>
        </w:r>
        <w:r w:rsidR="006A44DD" w:rsidRPr="00563F74">
          <w:rPr>
            <w:noProof/>
            <w:webHidden/>
          </w:rPr>
          <w:fldChar w:fldCharType="begin"/>
        </w:r>
        <w:r w:rsidR="006A44DD" w:rsidRPr="00563F74">
          <w:rPr>
            <w:noProof/>
            <w:webHidden/>
          </w:rPr>
          <w:instrText xml:space="preserve"> PAGEREF _Toc505772468 \h </w:instrText>
        </w:r>
        <w:r w:rsidR="006A44DD" w:rsidRPr="00563F74">
          <w:rPr>
            <w:noProof/>
            <w:webHidden/>
          </w:rPr>
        </w:r>
        <w:r w:rsidR="006A44DD" w:rsidRPr="00563F74">
          <w:rPr>
            <w:noProof/>
            <w:webHidden/>
          </w:rPr>
          <w:fldChar w:fldCharType="separate"/>
        </w:r>
        <w:r w:rsidR="006A44DD" w:rsidRPr="00563F74">
          <w:rPr>
            <w:noProof/>
            <w:webHidden/>
          </w:rPr>
          <w:t>75</w:t>
        </w:r>
        <w:r w:rsidR="006A44DD" w:rsidRPr="00563F74">
          <w:rPr>
            <w:noProof/>
            <w:webHidden/>
          </w:rPr>
          <w:fldChar w:fldCharType="end"/>
        </w:r>
      </w:hyperlink>
    </w:p>
    <w:p w14:paraId="078F38DB" w14:textId="77777777" w:rsidR="006A44DD" w:rsidRPr="00563F74" w:rsidRDefault="00A511FD">
      <w:pPr>
        <w:pStyle w:val="TOC2"/>
        <w:rPr>
          <w:rFonts w:asciiTheme="minorHAnsi" w:eastAsiaTheme="minorEastAsia" w:hAnsiTheme="minorHAnsi" w:cstheme="minorBidi"/>
          <w:noProof/>
          <w:sz w:val="22"/>
          <w:szCs w:val="22"/>
        </w:rPr>
      </w:pPr>
      <w:hyperlink w:anchor="_Toc505772469" w:history="1">
        <w:r w:rsidR="006A44DD" w:rsidRPr="00563F74">
          <w:rPr>
            <w:rStyle w:val="Hyperlink"/>
            <w:noProof/>
          </w:rPr>
          <w:t>5.1.</w:t>
        </w:r>
        <w:r w:rsidR="006A44DD" w:rsidRPr="00563F74">
          <w:rPr>
            <w:rFonts w:asciiTheme="minorHAnsi" w:eastAsiaTheme="minorEastAsia" w:hAnsiTheme="minorHAnsi" w:cstheme="minorBidi"/>
            <w:noProof/>
            <w:sz w:val="22"/>
            <w:szCs w:val="22"/>
          </w:rPr>
          <w:tab/>
        </w:r>
        <w:r w:rsidR="006A44DD" w:rsidRPr="00563F74">
          <w:rPr>
            <w:rStyle w:val="Hyperlink"/>
            <w:noProof/>
          </w:rPr>
          <w:t>Rating Requirements</w:t>
        </w:r>
        <w:r w:rsidR="006A44DD" w:rsidRPr="00563F74">
          <w:rPr>
            <w:noProof/>
            <w:webHidden/>
          </w:rPr>
          <w:tab/>
        </w:r>
        <w:r w:rsidR="006A44DD" w:rsidRPr="00563F74">
          <w:rPr>
            <w:noProof/>
            <w:webHidden/>
          </w:rPr>
          <w:fldChar w:fldCharType="begin"/>
        </w:r>
        <w:r w:rsidR="006A44DD" w:rsidRPr="00563F74">
          <w:rPr>
            <w:noProof/>
            <w:webHidden/>
          </w:rPr>
          <w:instrText xml:space="preserve"> PAGEREF _Toc505772469 \h </w:instrText>
        </w:r>
        <w:r w:rsidR="006A44DD" w:rsidRPr="00563F74">
          <w:rPr>
            <w:noProof/>
            <w:webHidden/>
          </w:rPr>
        </w:r>
        <w:r w:rsidR="006A44DD" w:rsidRPr="00563F74">
          <w:rPr>
            <w:noProof/>
            <w:webHidden/>
          </w:rPr>
          <w:fldChar w:fldCharType="separate"/>
        </w:r>
        <w:r w:rsidR="006A44DD" w:rsidRPr="00563F74">
          <w:rPr>
            <w:noProof/>
            <w:webHidden/>
          </w:rPr>
          <w:t>75</w:t>
        </w:r>
        <w:r w:rsidR="006A44DD" w:rsidRPr="00563F74">
          <w:rPr>
            <w:noProof/>
            <w:webHidden/>
          </w:rPr>
          <w:fldChar w:fldCharType="end"/>
        </w:r>
      </w:hyperlink>
    </w:p>
    <w:p w14:paraId="1C84CD9A" w14:textId="77777777" w:rsidR="006A44DD" w:rsidRPr="00563F74" w:rsidRDefault="00A511FD">
      <w:pPr>
        <w:pStyle w:val="TOC3"/>
        <w:rPr>
          <w:rFonts w:asciiTheme="minorHAnsi" w:eastAsiaTheme="minorEastAsia" w:hAnsiTheme="minorHAnsi" w:cstheme="minorBidi"/>
          <w:sz w:val="22"/>
          <w:szCs w:val="22"/>
        </w:rPr>
      </w:pPr>
      <w:hyperlink w:anchor="_Toc505772470" w:history="1">
        <w:r w:rsidR="006A44DD" w:rsidRPr="00563F74">
          <w:rPr>
            <w:rStyle w:val="Hyperlink"/>
          </w:rPr>
          <w:t>5.1.1.</w:t>
        </w:r>
        <w:r w:rsidR="006A44DD" w:rsidRPr="00563F74">
          <w:rPr>
            <w:rFonts w:asciiTheme="minorHAnsi" w:eastAsiaTheme="minorEastAsia" w:hAnsiTheme="minorHAnsi" w:cstheme="minorBidi"/>
            <w:sz w:val="22"/>
            <w:szCs w:val="22"/>
          </w:rPr>
          <w:tab/>
        </w:r>
        <w:r w:rsidR="006A44DD" w:rsidRPr="00563F74">
          <w:rPr>
            <w:rStyle w:val="Hyperlink"/>
          </w:rPr>
          <w:t>General</w:t>
        </w:r>
        <w:r w:rsidR="006A44DD" w:rsidRPr="00563F74">
          <w:rPr>
            <w:webHidden/>
          </w:rPr>
          <w:tab/>
        </w:r>
        <w:r w:rsidR="006A44DD" w:rsidRPr="00563F74">
          <w:rPr>
            <w:webHidden/>
          </w:rPr>
          <w:fldChar w:fldCharType="begin"/>
        </w:r>
        <w:r w:rsidR="006A44DD" w:rsidRPr="00563F74">
          <w:rPr>
            <w:webHidden/>
          </w:rPr>
          <w:instrText xml:space="preserve"> PAGEREF _Toc505772470 \h </w:instrText>
        </w:r>
        <w:r w:rsidR="006A44DD" w:rsidRPr="00563F74">
          <w:rPr>
            <w:webHidden/>
          </w:rPr>
        </w:r>
        <w:r w:rsidR="006A44DD" w:rsidRPr="00563F74">
          <w:rPr>
            <w:webHidden/>
          </w:rPr>
          <w:fldChar w:fldCharType="separate"/>
        </w:r>
        <w:r w:rsidR="006A44DD" w:rsidRPr="00563F74">
          <w:rPr>
            <w:webHidden/>
          </w:rPr>
          <w:t>75</w:t>
        </w:r>
        <w:r w:rsidR="006A44DD" w:rsidRPr="00563F74">
          <w:rPr>
            <w:webHidden/>
          </w:rPr>
          <w:fldChar w:fldCharType="end"/>
        </w:r>
      </w:hyperlink>
    </w:p>
    <w:p w14:paraId="2DD04E95" w14:textId="61CD3AFF" w:rsidR="006A44DD" w:rsidRPr="00563F74" w:rsidRDefault="00A511FD">
      <w:pPr>
        <w:pStyle w:val="TOC3"/>
        <w:rPr>
          <w:rFonts w:asciiTheme="minorHAnsi" w:eastAsiaTheme="minorEastAsia" w:hAnsiTheme="minorHAnsi" w:cstheme="minorBidi"/>
          <w:sz w:val="22"/>
          <w:szCs w:val="22"/>
        </w:rPr>
      </w:pPr>
      <w:hyperlink w:anchor="_Toc505772471" w:history="1">
        <w:r w:rsidR="006A44DD" w:rsidRPr="00563F74">
          <w:rPr>
            <w:rStyle w:val="Hyperlink"/>
          </w:rPr>
          <w:t>5.1.2.</w:t>
        </w:r>
        <w:r w:rsidR="006A44DD" w:rsidRPr="00563F74">
          <w:rPr>
            <w:rFonts w:asciiTheme="minorHAnsi" w:eastAsiaTheme="minorEastAsia" w:hAnsiTheme="minorHAnsi" w:cstheme="minorBidi"/>
            <w:sz w:val="22"/>
            <w:szCs w:val="22"/>
          </w:rPr>
          <w:tab/>
        </w:r>
        <w:r w:rsidR="006A44DD" w:rsidRPr="00563F74">
          <w:rPr>
            <w:rStyle w:val="Hyperlink"/>
          </w:rPr>
          <w:t>Savings Estimates</w:t>
        </w:r>
        <w:r w:rsidR="006A44DD" w:rsidRPr="00563F74">
          <w:rPr>
            <w:webHidden/>
          </w:rPr>
          <w:tab/>
        </w:r>
        <w:r w:rsidR="006A44DD" w:rsidRPr="00563F74">
          <w:rPr>
            <w:webHidden/>
          </w:rPr>
          <w:fldChar w:fldCharType="begin"/>
        </w:r>
        <w:r w:rsidR="006A44DD" w:rsidRPr="00563F74">
          <w:rPr>
            <w:webHidden/>
          </w:rPr>
          <w:instrText xml:space="preserve"> PAGEREF _Toc505772471 \h </w:instrText>
        </w:r>
        <w:r w:rsidR="006A44DD" w:rsidRPr="00563F74">
          <w:rPr>
            <w:webHidden/>
          </w:rPr>
        </w:r>
        <w:r w:rsidR="006A44DD" w:rsidRPr="00563F74">
          <w:rPr>
            <w:webHidden/>
          </w:rPr>
          <w:fldChar w:fldCharType="separate"/>
        </w:r>
        <w:r w:rsidR="006A44DD" w:rsidRPr="00563F74">
          <w:rPr>
            <w:webHidden/>
          </w:rPr>
          <w:t>75</w:t>
        </w:r>
        <w:r w:rsidR="006A44DD" w:rsidRPr="00563F74">
          <w:rPr>
            <w:webHidden/>
          </w:rPr>
          <w:fldChar w:fldCharType="end"/>
        </w:r>
      </w:hyperlink>
    </w:p>
    <w:p w14:paraId="2B638877" w14:textId="77777777" w:rsidR="006A44DD" w:rsidRPr="00563F74" w:rsidRDefault="00A511FD">
      <w:pPr>
        <w:pStyle w:val="TOC3"/>
        <w:rPr>
          <w:rFonts w:asciiTheme="minorHAnsi" w:eastAsiaTheme="minorEastAsia" w:hAnsiTheme="minorHAnsi" w:cstheme="minorBidi"/>
          <w:sz w:val="22"/>
          <w:szCs w:val="22"/>
        </w:rPr>
      </w:pPr>
      <w:hyperlink w:anchor="_Toc505772472" w:history="1">
        <w:r w:rsidR="006A44DD" w:rsidRPr="00563F74">
          <w:rPr>
            <w:rStyle w:val="Hyperlink"/>
          </w:rPr>
          <w:t>5.1.3.</w:t>
        </w:r>
        <w:r w:rsidR="006A44DD" w:rsidRPr="00563F74">
          <w:rPr>
            <w:rFonts w:asciiTheme="minorHAnsi" w:eastAsiaTheme="minorEastAsia" w:hAnsiTheme="minorHAnsi" w:cstheme="minorBidi"/>
            <w:sz w:val="22"/>
            <w:szCs w:val="22"/>
          </w:rPr>
          <w:tab/>
        </w:r>
        <w:r w:rsidR="006A44DD" w:rsidRPr="00563F74">
          <w:rPr>
            <w:rStyle w:val="Hyperlink"/>
          </w:rPr>
          <w:t>Reports</w:t>
        </w:r>
        <w:r w:rsidR="006A44DD" w:rsidRPr="00563F74">
          <w:rPr>
            <w:webHidden/>
          </w:rPr>
          <w:tab/>
        </w:r>
        <w:r w:rsidR="006A44DD" w:rsidRPr="00563F74">
          <w:rPr>
            <w:webHidden/>
          </w:rPr>
          <w:fldChar w:fldCharType="begin"/>
        </w:r>
        <w:r w:rsidR="006A44DD" w:rsidRPr="00563F74">
          <w:rPr>
            <w:webHidden/>
          </w:rPr>
          <w:instrText xml:space="preserve"> PAGEREF _Toc505772472 \h </w:instrText>
        </w:r>
        <w:r w:rsidR="006A44DD" w:rsidRPr="00563F74">
          <w:rPr>
            <w:webHidden/>
          </w:rPr>
        </w:r>
        <w:r w:rsidR="006A44DD" w:rsidRPr="00563F74">
          <w:rPr>
            <w:webHidden/>
          </w:rPr>
          <w:fldChar w:fldCharType="separate"/>
        </w:r>
        <w:r w:rsidR="006A44DD" w:rsidRPr="00563F74">
          <w:rPr>
            <w:webHidden/>
          </w:rPr>
          <w:t>78</w:t>
        </w:r>
        <w:r w:rsidR="006A44DD" w:rsidRPr="00563F74">
          <w:rPr>
            <w:webHidden/>
          </w:rPr>
          <w:fldChar w:fldCharType="end"/>
        </w:r>
      </w:hyperlink>
    </w:p>
    <w:p w14:paraId="24770B02" w14:textId="641CACE7" w:rsidR="006A44DD" w:rsidRPr="00563F74" w:rsidRDefault="00A511FD">
      <w:pPr>
        <w:pStyle w:val="TOC3"/>
      </w:pPr>
      <w:hyperlink w:anchor="_Toc505772473" w:history="1">
        <w:r w:rsidR="006A44DD" w:rsidRPr="00563F74">
          <w:rPr>
            <w:rStyle w:val="Hyperlink"/>
          </w:rPr>
          <w:t>5.1.4.</w:t>
        </w:r>
        <w:r w:rsidR="006A44DD" w:rsidRPr="00563F74">
          <w:rPr>
            <w:rFonts w:asciiTheme="minorHAnsi" w:eastAsiaTheme="minorEastAsia" w:hAnsiTheme="minorHAnsi" w:cstheme="minorBidi"/>
            <w:sz w:val="22"/>
            <w:szCs w:val="22"/>
          </w:rPr>
          <w:tab/>
        </w:r>
        <w:r w:rsidR="006A44DD" w:rsidRPr="00563F74">
          <w:rPr>
            <w:rStyle w:val="Hyperlink"/>
          </w:rPr>
          <w:t>Rating Types</w:t>
        </w:r>
        <w:r w:rsidR="006A44DD" w:rsidRPr="00563F74">
          <w:rPr>
            <w:webHidden/>
          </w:rPr>
          <w:tab/>
        </w:r>
        <w:r w:rsidR="006A44DD" w:rsidRPr="00563F74">
          <w:rPr>
            <w:webHidden/>
          </w:rPr>
          <w:fldChar w:fldCharType="begin"/>
        </w:r>
        <w:r w:rsidR="006A44DD" w:rsidRPr="00563F74">
          <w:rPr>
            <w:webHidden/>
          </w:rPr>
          <w:instrText xml:space="preserve"> PAGEREF _Toc505772473 \h </w:instrText>
        </w:r>
        <w:r w:rsidR="006A44DD" w:rsidRPr="00563F74">
          <w:rPr>
            <w:webHidden/>
          </w:rPr>
        </w:r>
        <w:r w:rsidR="006A44DD" w:rsidRPr="00563F74">
          <w:rPr>
            <w:webHidden/>
          </w:rPr>
          <w:fldChar w:fldCharType="separate"/>
        </w:r>
        <w:r w:rsidR="006A44DD" w:rsidRPr="00563F74">
          <w:rPr>
            <w:webHidden/>
          </w:rPr>
          <w:t>78</w:t>
        </w:r>
        <w:r w:rsidR="006A44DD" w:rsidRPr="00563F74">
          <w:rPr>
            <w:webHidden/>
          </w:rPr>
          <w:fldChar w:fldCharType="end"/>
        </w:r>
      </w:hyperlink>
    </w:p>
    <w:p w14:paraId="3B220C2F" w14:textId="372E38A4" w:rsidR="00097251" w:rsidRPr="00563F74" w:rsidRDefault="00097251" w:rsidP="00CE1D7B">
      <w:pPr>
        <w:ind w:left="990"/>
        <w:rPr>
          <w:rFonts w:eastAsiaTheme="minorEastAsia"/>
        </w:rPr>
      </w:pPr>
      <w:r w:rsidRPr="00563F74">
        <w:rPr>
          <w:rFonts w:eastAsiaTheme="minorEastAsia"/>
        </w:rPr>
        <w:t>5.1.5.    Average Dwelling Unit Energy Rating Index............................................82</w:t>
      </w:r>
    </w:p>
    <w:p w14:paraId="05EE1409" w14:textId="2A489004" w:rsidR="006A44DD" w:rsidRPr="00563F74" w:rsidRDefault="00A511FD">
      <w:pPr>
        <w:pStyle w:val="TOC2"/>
        <w:rPr>
          <w:noProof/>
        </w:rPr>
      </w:pPr>
      <w:hyperlink w:anchor="_Toc505772474" w:history="1">
        <w:r w:rsidR="006A44DD" w:rsidRPr="00563F74">
          <w:rPr>
            <w:rStyle w:val="Hyperlink"/>
            <w:noProof/>
          </w:rPr>
          <w:t>5.2.</w:t>
        </w:r>
        <w:r w:rsidR="006A44DD" w:rsidRPr="00563F74">
          <w:rPr>
            <w:rFonts w:asciiTheme="minorHAnsi" w:eastAsiaTheme="minorEastAsia" w:hAnsiTheme="minorHAnsi" w:cstheme="minorBidi"/>
            <w:noProof/>
            <w:sz w:val="22"/>
            <w:szCs w:val="22"/>
          </w:rPr>
          <w:tab/>
        </w:r>
        <w:r w:rsidR="006A44DD" w:rsidRPr="00563F74">
          <w:rPr>
            <w:rStyle w:val="Hyperlink"/>
            <w:noProof/>
          </w:rPr>
          <w:t>Innovative Design Requests</w:t>
        </w:r>
        <w:r w:rsidR="006A44DD" w:rsidRPr="00563F74">
          <w:rPr>
            <w:noProof/>
            <w:webHidden/>
          </w:rPr>
          <w:tab/>
        </w:r>
        <w:r w:rsidR="006A44DD" w:rsidRPr="00563F74">
          <w:rPr>
            <w:noProof/>
            <w:webHidden/>
          </w:rPr>
          <w:fldChar w:fldCharType="begin"/>
        </w:r>
        <w:r w:rsidR="006A44DD" w:rsidRPr="00563F74">
          <w:rPr>
            <w:noProof/>
            <w:webHidden/>
          </w:rPr>
          <w:instrText xml:space="preserve"> PAGEREF _Toc505772474 \h </w:instrText>
        </w:r>
        <w:r w:rsidR="006A44DD" w:rsidRPr="00563F74">
          <w:rPr>
            <w:noProof/>
            <w:webHidden/>
          </w:rPr>
        </w:r>
        <w:r w:rsidR="006A44DD" w:rsidRPr="00563F74">
          <w:rPr>
            <w:noProof/>
            <w:webHidden/>
          </w:rPr>
          <w:fldChar w:fldCharType="separate"/>
        </w:r>
        <w:r w:rsidR="006A44DD" w:rsidRPr="00563F74">
          <w:rPr>
            <w:noProof/>
            <w:webHidden/>
          </w:rPr>
          <w:t>82</w:t>
        </w:r>
        <w:r w:rsidR="006A44DD" w:rsidRPr="00563F74">
          <w:rPr>
            <w:noProof/>
            <w:webHidden/>
          </w:rPr>
          <w:fldChar w:fldCharType="end"/>
        </w:r>
      </w:hyperlink>
    </w:p>
    <w:p w14:paraId="3CC9B428" w14:textId="522FA808" w:rsidR="004B66CD" w:rsidRPr="00563F74" w:rsidRDefault="004B66CD" w:rsidP="00CE1D7B">
      <w:pPr>
        <w:ind w:left="990"/>
        <w:rPr>
          <w:rFonts w:eastAsiaTheme="minorEastAsia"/>
        </w:rPr>
      </w:pPr>
      <w:r w:rsidRPr="00563F74">
        <w:rPr>
          <w:rFonts w:eastAsiaTheme="minorEastAsia"/>
        </w:rPr>
        <w:t>5.2.</w:t>
      </w:r>
      <w:r w:rsidR="00097251" w:rsidRPr="00563F74">
        <w:rPr>
          <w:rFonts w:eastAsiaTheme="minorEastAsia"/>
        </w:rPr>
        <w:t>1.     Petition.......................................................................................................82</w:t>
      </w:r>
    </w:p>
    <w:p w14:paraId="19835B9D" w14:textId="77777777" w:rsidR="006A44DD" w:rsidRPr="00563F74" w:rsidRDefault="00A511FD">
      <w:pPr>
        <w:pStyle w:val="TOC3"/>
        <w:rPr>
          <w:rFonts w:asciiTheme="minorHAnsi" w:eastAsiaTheme="minorEastAsia" w:hAnsiTheme="minorHAnsi" w:cstheme="minorBidi"/>
          <w:sz w:val="22"/>
          <w:szCs w:val="22"/>
        </w:rPr>
      </w:pPr>
      <w:hyperlink w:anchor="_Toc505772475" w:history="1">
        <w:r w:rsidR="006A44DD" w:rsidRPr="00563F74">
          <w:rPr>
            <w:rStyle w:val="Hyperlink"/>
          </w:rPr>
          <w:t>5.2.2.</w:t>
        </w:r>
        <w:r w:rsidR="006A44DD" w:rsidRPr="00563F74">
          <w:rPr>
            <w:rFonts w:asciiTheme="minorHAnsi" w:eastAsiaTheme="minorEastAsia" w:hAnsiTheme="minorHAnsi" w:cstheme="minorBidi"/>
            <w:sz w:val="22"/>
            <w:szCs w:val="22"/>
          </w:rPr>
          <w:tab/>
        </w:r>
        <w:r w:rsidR="006A44DD" w:rsidRPr="00563F74">
          <w:rPr>
            <w:rStyle w:val="Hyperlink"/>
          </w:rPr>
          <w:t>Approval</w:t>
        </w:r>
        <w:r w:rsidR="006A44DD" w:rsidRPr="00563F74">
          <w:rPr>
            <w:webHidden/>
          </w:rPr>
          <w:tab/>
        </w:r>
        <w:r w:rsidR="006A44DD" w:rsidRPr="00563F74">
          <w:rPr>
            <w:webHidden/>
          </w:rPr>
          <w:fldChar w:fldCharType="begin"/>
        </w:r>
        <w:r w:rsidR="006A44DD" w:rsidRPr="00563F74">
          <w:rPr>
            <w:webHidden/>
          </w:rPr>
          <w:instrText xml:space="preserve"> PAGEREF _Toc505772475 \h </w:instrText>
        </w:r>
        <w:r w:rsidR="006A44DD" w:rsidRPr="00563F74">
          <w:rPr>
            <w:webHidden/>
          </w:rPr>
        </w:r>
        <w:r w:rsidR="006A44DD" w:rsidRPr="00563F74">
          <w:rPr>
            <w:webHidden/>
          </w:rPr>
          <w:fldChar w:fldCharType="separate"/>
        </w:r>
        <w:r w:rsidR="006A44DD" w:rsidRPr="00563F74">
          <w:rPr>
            <w:webHidden/>
          </w:rPr>
          <w:t>82</w:t>
        </w:r>
        <w:r w:rsidR="006A44DD" w:rsidRPr="00563F74">
          <w:rPr>
            <w:webHidden/>
          </w:rPr>
          <w:fldChar w:fldCharType="end"/>
        </w:r>
      </w:hyperlink>
    </w:p>
    <w:p w14:paraId="5F5E4E4E" w14:textId="77777777" w:rsidR="006A44DD" w:rsidRPr="00563F74" w:rsidRDefault="00A511FD">
      <w:pPr>
        <w:pStyle w:val="TOC2"/>
        <w:rPr>
          <w:rFonts w:asciiTheme="minorHAnsi" w:eastAsiaTheme="minorEastAsia" w:hAnsiTheme="minorHAnsi" w:cstheme="minorBidi"/>
          <w:noProof/>
          <w:sz w:val="22"/>
          <w:szCs w:val="22"/>
        </w:rPr>
      </w:pPr>
      <w:hyperlink w:anchor="_Toc505772476" w:history="1">
        <w:r w:rsidR="006A44DD" w:rsidRPr="00563F74">
          <w:rPr>
            <w:rStyle w:val="Hyperlink"/>
            <w:noProof/>
          </w:rPr>
          <w:t>5.3.</w:t>
        </w:r>
        <w:r w:rsidR="006A44DD" w:rsidRPr="00563F74">
          <w:rPr>
            <w:rFonts w:asciiTheme="minorHAnsi" w:eastAsiaTheme="minorEastAsia" w:hAnsiTheme="minorHAnsi" w:cstheme="minorBidi"/>
            <w:noProof/>
            <w:sz w:val="22"/>
            <w:szCs w:val="22"/>
          </w:rPr>
          <w:tab/>
        </w:r>
        <w:r w:rsidR="006A44DD" w:rsidRPr="00563F74">
          <w:rPr>
            <w:rStyle w:val="Hyperlink"/>
            <w:noProof/>
          </w:rPr>
          <w:t>Labeling.</w:t>
        </w:r>
        <w:r w:rsidR="006A44DD" w:rsidRPr="00563F74">
          <w:rPr>
            <w:noProof/>
            <w:webHidden/>
          </w:rPr>
          <w:tab/>
        </w:r>
        <w:r w:rsidR="006A44DD" w:rsidRPr="00563F74">
          <w:rPr>
            <w:noProof/>
            <w:webHidden/>
          </w:rPr>
          <w:fldChar w:fldCharType="begin"/>
        </w:r>
        <w:r w:rsidR="006A44DD" w:rsidRPr="00563F74">
          <w:rPr>
            <w:noProof/>
            <w:webHidden/>
          </w:rPr>
          <w:instrText xml:space="preserve"> PAGEREF _Toc505772476 \h </w:instrText>
        </w:r>
        <w:r w:rsidR="006A44DD" w:rsidRPr="00563F74">
          <w:rPr>
            <w:noProof/>
            <w:webHidden/>
          </w:rPr>
        </w:r>
        <w:r w:rsidR="006A44DD" w:rsidRPr="00563F74">
          <w:rPr>
            <w:noProof/>
            <w:webHidden/>
          </w:rPr>
          <w:fldChar w:fldCharType="separate"/>
        </w:r>
        <w:r w:rsidR="006A44DD" w:rsidRPr="00563F74">
          <w:rPr>
            <w:noProof/>
            <w:webHidden/>
          </w:rPr>
          <w:t>82</w:t>
        </w:r>
        <w:r w:rsidR="006A44DD" w:rsidRPr="00563F74">
          <w:rPr>
            <w:noProof/>
            <w:webHidden/>
          </w:rPr>
          <w:fldChar w:fldCharType="end"/>
        </w:r>
      </w:hyperlink>
    </w:p>
    <w:p w14:paraId="3FEEEFFC" w14:textId="77777777" w:rsidR="006A44DD" w:rsidRPr="00563F74" w:rsidRDefault="00A511FD">
      <w:pPr>
        <w:pStyle w:val="TOC1"/>
        <w:rPr>
          <w:rFonts w:asciiTheme="minorHAnsi" w:eastAsiaTheme="minorEastAsia" w:hAnsiTheme="minorHAnsi" w:cstheme="minorBidi"/>
          <w:noProof/>
          <w:sz w:val="22"/>
          <w:szCs w:val="22"/>
        </w:rPr>
      </w:pPr>
      <w:hyperlink w:anchor="_Toc505772477" w:history="1">
        <w:r w:rsidR="006A44DD" w:rsidRPr="00563F74">
          <w:rPr>
            <w:rStyle w:val="Hyperlink"/>
            <w:noProof/>
          </w:rPr>
          <w:t>6.   Normative References</w:t>
        </w:r>
        <w:r w:rsidR="006A44DD" w:rsidRPr="00563F74">
          <w:rPr>
            <w:noProof/>
            <w:webHidden/>
          </w:rPr>
          <w:tab/>
        </w:r>
        <w:r w:rsidR="006A44DD" w:rsidRPr="00563F74">
          <w:rPr>
            <w:noProof/>
            <w:webHidden/>
          </w:rPr>
          <w:fldChar w:fldCharType="begin"/>
        </w:r>
        <w:r w:rsidR="006A44DD" w:rsidRPr="00563F74">
          <w:rPr>
            <w:noProof/>
            <w:webHidden/>
          </w:rPr>
          <w:instrText xml:space="preserve"> PAGEREF _Toc505772477 \h </w:instrText>
        </w:r>
        <w:r w:rsidR="006A44DD" w:rsidRPr="00563F74">
          <w:rPr>
            <w:noProof/>
            <w:webHidden/>
          </w:rPr>
        </w:r>
        <w:r w:rsidR="006A44DD" w:rsidRPr="00563F74">
          <w:rPr>
            <w:noProof/>
            <w:webHidden/>
          </w:rPr>
          <w:fldChar w:fldCharType="separate"/>
        </w:r>
        <w:r w:rsidR="006A44DD" w:rsidRPr="00563F74">
          <w:rPr>
            <w:noProof/>
            <w:webHidden/>
          </w:rPr>
          <w:t>83</w:t>
        </w:r>
        <w:r w:rsidR="006A44DD" w:rsidRPr="00563F74">
          <w:rPr>
            <w:noProof/>
            <w:webHidden/>
          </w:rPr>
          <w:fldChar w:fldCharType="end"/>
        </w:r>
      </w:hyperlink>
    </w:p>
    <w:p w14:paraId="4C7974BB" w14:textId="77777777" w:rsidR="006A44DD" w:rsidRPr="00563F74" w:rsidRDefault="00A511FD">
      <w:pPr>
        <w:pStyle w:val="TOC1"/>
        <w:rPr>
          <w:rFonts w:asciiTheme="minorHAnsi" w:eastAsiaTheme="minorEastAsia" w:hAnsiTheme="minorHAnsi" w:cstheme="minorBidi"/>
          <w:noProof/>
          <w:sz w:val="22"/>
          <w:szCs w:val="22"/>
        </w:rPr>
      </w:pPr>
      <w:hyperlink w:anchor="_Toc505772478" w:history="1">
        <w:r w:rsidR="006A44DD" w:rsidRPr="00563F74">
          <w:rPr>
            <w:rStyle w:val="Hyperlink"/>
            <w:noProof/>
          </w:rPr>
          <w:t>7.   Informative References</w:t>
        </w:r>
        <w:r w:rsidR="006A44DD" w:rsidRPr="00563F74">
          <w:rPr>
            <w:noProof/>
            <w:webHidden/>
          </w:rPr>
          <w:tab/>
        </w:r>
        <w:r w:rsidR="006A44DD" w:rsidRPr="00563F74">
          <w:rPr>
            <w:noProof/>
            <w:webHidden/>
          </w:rPr>
          <w:fldChar w:fldCharType="begin"/>
        </w:r>
        <w:r w:rsidR="006A44DD" w:rsidRPr="00563F74">
          <w:rPr>
            <w:noProof/>
            <w:webHidden/>
          </w:rPr>
          <w:instrText xml:space="preserve"> PAGEREF _Toc505772478 \h </w:instrText>
        </w:r>
        <w:r w:rsidR="006A44DD" w:rsidRPr="00563F74">
          <w:rPr>
            <w:noProof/>
            <w:webHidden/>
          </w:rPr>
        </w:r>
        <w:r w:rsidR="006A44DD" w:rsidRPr="00563F74">
          <w:rPr>
            <w:noProof/>
            <w:webHidden/>
          </w:rPr>
          <w:fldChar w:fldCharType="separate"/>
        </w:r>
        <w:r w:rsidR="006A44DD" w:rsidRPr="00563F74">
          <w:rPr>
            <w:noProof/>
            <w:webHidden/>
          </w:rPr>
          <w:t>84</w:t>
        </w:r>
        <w:r w:rsidR="006A44DD" w:rsidRPr="00563F74">
          <w:rPr>
            <w:noProof/>
            <w:webHidden/>
          </w:rPr>
          <w:fldChar w:fldCharType="end"/>
        </w:r>
      </w:hyperlink>
    </w:p>
    <w:p w14:paraId="6A801022" w14:textId="77777777" w:rsidR="006A44DD" w:rsidRPr="00563F74" w:rsidRDefault="00A511FD">
      <w:pPr>
        <w:pStyle w:val="TOC1"/>
        <w:rPr>
          <w:rFonts w:asciiTheme="minorHAnsi" w:eastAsiaTheme="minorEastAsia" w:hAnsiTheme="minorHAnsi" w:cstheme="minorBidi"/>
          <w:noProof/>
          <w:sz w:val="22"/>
          <w:szCs w:val="22"/>
        </w:rPr>
      </w:pPr>
      <w:hyperlink w:anchor="_Toc505772479" w:history="1">
        <w:r w:rsidR="006A44DD" w:rsidRPr="00563F74">
          <w:rPr>
            <w:rStyle w:val="Hyperlink"/>
            <w:noProof/>
          </w:rPr>
          <w:t>Normative Appendix A</w:t>
        </w:r>
        <w:r w:rsidR="006A44DD" w:rsidRPr="00563F74">
          <w:rPr>
            <w:noProof/>
            <w:webHidden/>
          </w:rPr>
          <w:tab/>
        </w:r>
        <w:r w:rsidR="006A44DD" w:rsidRPr="00563F74">
          <w:rPr>
            <w:noProof/>
            <w:webHidden/>
          </w:rPr>
          <w:fldChar w:fldCharType="begin"/>
        </w:r>
        <w:r w:rsidR="006A44DD" w:rsidRPr="00563F74">
          <w:rPr>
            <w:noProof/>
            <w:webHidden/>
          </w:rPr>
          <w:instrText xml:space="preserve"> PAGEREF _Toc505772479 \h </w:instrText>
        </w:r>
        <w:r w:rsidR="006A44DD" w:rsidRPr="00563F74">
          <w:rPr>
            <w:noProof/>
            <w:webHidden/>
          </w:rPr>
        </w:r>
        <w:r w:rsidR="006A44DD" w:rsidRPr="00563F74">
          <w:rPr>
            <w:noProof/>
            <w:webHidden/>
          </w:rPr>
          <w:fldChar w:fldCharType="separate"/>
        </w:r>
        <w:r w:rsidR="006A44DD" w:rsidRPr="00563F74">
          <w:rPr>
            <w:noProof/>
            <w:webHidden/>
          </w:rPr>
          <w:t>1</w:t>
        </w:r>
        <w:r w:rsidR="006A44DD" w:rsidRPr="00563F74">
          <w:rPr>
            <w:noProof/>
            <w:webHidden/>
          </w:rPr>
          <w:fldChar w:fldCharType="end"/>
        </w:r>
      </w:hyperlink>
    </w:p>
    <w:p w14:paraId="4DF7DF43" w14:textId="77777777" w:rsidR="006A44DD" w:rsidRPr="00563F74" w:rsidRDefault="00A511FD">
      <w:pPr>
        <w:pStyle w:val="TOC1"/>
        <w:rPr>
          <w:rFonts w:asciiTheme="minorHAnsi" w:eastAsiaTheme="minorEastAsia" w:hAnsiTheme="minorHAnsi" w:cstheme="minorBidi"/>
          <w:noProof/>
          <w:sz w:val="22"/>
          <w:szCs w:val="22"/>
        </w:rPr>
      </w:pPr>
      <w:hyperlink w:anchor="_Toc505772480" w:history="1">
        <w:r w:rsidR="006A44DD" w:rsidRPr="00563F74">
          <w:rPr>
            <w:rStyle w:val="Hyperlink"/>
            <w:noProof/>
          </w:rPr>
          <w:t>Normative Appendix B</w:t>
        </w:r>
        <w:r w:rsidR="006A44DD" w:rsidRPr="00563F74">
          <w:rPr>
            <w:noProof/>
            <w:webHidden/>
          </w:rPr>
          <w:tab/>
        </w:r>
        <w:r w:rsidR="006A44DD" w:rsidRPr="00563F74">
          <w:rPr>
            <w:noProof/>
            <w:webHidden/>
          </w:rPr>
          <w:fldChar w:fldCharType="begin"/>
        </w:r>
        <w:r w:rsidR="006A44DD" w:rsidRPr="00563F74">
          <w:rPr>
            <w:noProof/>
            <w:webHidden/>
          </w:rPr>
          <w:instrText xml:space="preserve"> PAGEREF _Toc505772480 \h </w:instrText>
        </w:r>
        <w:r w:rsidR="006A44DD" w:rsidRPr="00563F74">
          <w:rPr>
            <w:noProof/>
            <w:webHidden/>
          </w:rPr>
        </w:r>
        <w:r w:rsidR="006A44DD" w:rsidRPr="00563F74">
          <w:rPr>
            <w:noProof/>
            <w:webHidden/>
          </w:rPr>
          <w:fldChar w:fldCharType="separate"/>
        </w:r>
        <w:r w:rsidR="006A44DD" w:rsidRPr="00563F74">
          <w:rPr>
            <w:noProof/>
            <w:webHidden/>
          </w:rPr>
          <w:t>2</w:t>
        </w:r>
        <w:r w:rsidR="006A44DD" w:rsidRPr="00563F74">
          <w:rPr>
            <w:noProof/>
            <w:webHidden/>
          </w:rPr>
          <w:fldChar w:fldCharType="end"/>
        </w:r>
      </w:hyperlink>
    </w:p>
    <w:p w14:paraId="393CF14C" w14:textId="77777777" w:rsidR="006A44DD" w:rsidRPr="00563F74" w:rsidRDefault="00A511FD">
      <w:pPr>
        <w:pStyle w:val="TOC1"/>
        <w:rPr>
          <w:rFonts w:asciiTheme="minorHAnsi" w:eastAsiaTheme="minorEastAsia" w:hAnsiTheme="minorHAnsi" w:cstheme="minorBidi"/>
          <w:noProof/>
          <w:sz w:val="22"/>
          <w:szCs w:val="22"/>
        </w:rPr>
      </w:pPr>
      <w:hyperlink w:anchor="_Toc505772481" w:history="1">
        <w:r w:rsidR="006A44DD" w:rsidRPr="00563F74">
          <w:rPr>
            <w:rStyle w:val="Hyperlink"/>
            <w:noProof/>
          </w:rPr>
          <w:t>Annex X – ECM Guidelines (Informative)</w:t>
        </w:r>
        <w:r w:rsidR="006A44DD" w:rsidRPr="00563F74">
          <w:rPr>
            <w:noProof/>
            <w:webHidden/>
          </w:rPr>
          <w:tab/>
        </w:r>
        <w:r w:rsidR="006A44DD" w:rsidRPr="00563F74">
          <w:rPr>
            <w:noProof/>
            <w:webHidden/>
          </w:rPr>
          <w:fldChar w:fldCharType="begin"/>
        </w:r>
        <w:r w:rsidR="006A44DD" w:rsidRPr="00563F74">
          <w:rPr>
            <w:noProof/>
            <w:webHidden/>
          </w:rPr>
          <w:instrText xml:space="preserve"> PAGEREF _Toc505772481 \h </w:instrText>
        </w:r>
        <w:r w:rsidR="006A44DD" w:rsidRPr="00563F74">
          <w:rPr>
            <w:noProof/>
            <w:webHidden/>
          </w:rPr>
        </w:r>
        <w:r w:rsidR="006A44DD" w:rsidRPr="00563F74">
          <w:rPr>
            <w:noProof/>
            <w:webHidden/>
          </w:rPr>
          <w:fldChar w:fldCharType="separate"/>
        </w:r>
        <w:r w:rsidR="006A44DD" w:rsidRPr="00563F74">
          <w:rPr>
            <w:noProof/>
            <w:webHidden/>
          </w:rPr>
          <w:t>1</w:t>
        </w:r>
        <w:r w:rsidR="006A44DD" w:rsidRPr="00563F74">
          <w:rPr>
            <w:noProof/>
            <w:webHidden/>
          </w:rPr>
          <w:fldChar w:fldCharType="end"/>
        </w:r>
      </w:hyperlink>
    </w:p>
    <w:p w14:paraId="791DCD9B" w14:textId="45C6DD3B" w:rsidR="005A15FE" w:rsidRPr="00563F74" w:rsidRDefault="00527219" w:rsidP="00310A4E">
      <w:pPr>
        <w:rPr>
          <w:ins w:id="56" w:author="Author"/>
          <w:sz w:val="20"/>
          <w:szCs w:val="20"/>
        </w:rPr>
        <w:sectPr w:rsidR="005A15FE" w:rsidRPr="00563F74" w:rsidSect="00D3218F">
          <w:footerReference w:type="even" r:id="rId29"/>
          <w:footerReference w:type="default" r:id="rId30"/>
          <w:pgSz w:w="12240" w:h="15840" w:code="1"/>
          <w:pgMar w:top="720" w:right="1440" w:bottom="1152" w:left="1800" w:header="720" w:footer="720" w:gutter="0"/>
          <w:pgNumType w:fmt="lowerRoman" w:start="1"/>
          <w:cols w:space="720"/>
          <w:docGrid w:linePitch="360"/>
        </w:sectPr>
      </w:pPr>
      <w:r w:rsidRPr="00563F74">
        <w:rPr>
          <w:b/>
          <w:bCs/>
          <w:noProof/>
        </w:rPr>
        <w:fldChar w:fldCharType="end"/>
      </w:r>
    </w:p>
    <w:p w14:paraId="0765A880" w14:textId="77777777" w:rsidR="00BB2D7F" w:rsidRPr="00563F74" w:rsidRDefault="00BB2D7F" w:rsidP="003933F0">
      <w:pPr>
        <w:jc w:val="center"/>
        <w:rPr>
          <w:ins w:id="57" w:author="Author"/>
          <w:b/>
        </w:rPr>
      </w:pPr>
    </w:p>
    <w:p w14:paraId="61FDED45" w14:textId="77777777" w:rsidR="001D3E0B" w:rsidRPr="00563F74" w:rsidRDefault="00C9015B" w:rsidP="001D3E0B">
      <w:pPr>
        <w:jc w:val="center"/>
        <w:rPr>
          <w:b/>
          <w:sz w:val="32"/>
          <w:szCs w:val="32"/>
        </w:rPr>
      </w:pPr>
      <w:r w:rsidRPr="00563F74">
        <w:rPr>
          <w:b/>
          <w:sz w:val="32"/>
          <w:szCs w:val="32"/>
        </w:rPr>
        <w:t>BSR</w:t>
      </w:r>
      <w:r w:rsidR="006B1828" w:rsidRPr="00563F74">
        <w:rPr>
          <w:b/>
          <w:sz w:val="32"/>
          <w:szCs w:val="32"/>
        </w:rPr>
        <w:t>/</w:t>
      </w:r>
      <w:r w:rsidR="00BB2D7F" w:rsidRPr="00563F74">
        <w:rPr>
          <w:b/>
          <w:sz w:val="32"/>
          <w:szCs w:val="32"/>
        </w:rPr>
        <w:t>RESNET</w:t>
      </w:r>
      <w:r w:rsidR="00757ACA" w:rsidRPr="00563F74">
        <w:rPr>
          <w:b/>
          <w:sz w:val="32"/>
          <w:szCs w:val="32"/>
        </w:rPr>
        <w:t>/ICC</w:t>
      </w:r>
      <w:r w:rsidR="00BB2D7F" w:rsidRPr="00563F74">
        <w:rPr>
          <w:b/>
          <w:sz w:val="32"/>
          <w:szCs w:val="32"/>
        </w:rPr>
        <w:t xml:space="preserve"> </w:t>
      </w:r>
      <w:r w:rsidR="00074721" w:rsidRPr="00563F74">
        <w:rPr>
          <w:b/>
          <w:sz w:val="32"/>
          <w:szCs w:val="32"/>
        </w:rPr>
        <w:t>301</w:t>
      </w:r>
      <w:r w:rsidR="006F2629" w:rsidRPr="00563F74">
        <w:rPr>
          <w:b/>
          <w:sz w:val="32"/>
          <w:szCs w:val="32"/>
        </w:rPr>
        <w:t>-</w:t>
      </w:r>
      <w:r w:rsidR="0015379A" w:rsidRPr="00563F74">
        <w:rPr>
          <w:b/>
          <w:sz w:val="32"/>
          <w:szCs w:val="32"/>
        </w:rPr>
        <w:t>201</w:t>
      </w:r>
      <w:r w:rsidRPr="00563F74">
        <w:rPr>
          <w:b/>
          <w:sz w:val="32"/>
          <w:szCs w:val="32"/>
        </w:rPr>
        <w:t>x</w:t>
      </w:r>
    </w:p>
    <w:p w14:paraId="658467CD" w14:textId="77777777" w:rsidR="008F1DC1" w:rsidRPr="00563F74" w:rsidRDefault="008F1DC1" w:rsidP="008F1DC1">
      <w:pPr>
        <w:jc w:val="center"/>
        <w:rPr>
          <w:b/>
          <w:sz w:val="32"/>
          <w:szCs w:val="32"/>
        </w:rPr>
      </w:pPr>
    </w:p>
    <w:p w14:paraId="238F075B" w14:textId="77777777" w:rsidR="008F1DC1" w:rsidRPr="00563F74" w:rsidRDefault="008F1DC1" w:rsidP="008F1DC1">
      <w:pPr>
        <w:spacing w:before="120"/>
        <w:jc w:val="center"/>
        <w:rPr>
          <w:b/>
          <w:sz w:val="28"/>
          <w:szCs w:val="28"/>
        </w:rPr>
      </w:pPr>
      <w:r w:rsidRPr="00563F74">
        <w:rPr>
          <w:b/>
          <w:sz w:val="28"/>
          <w:szCs w:val="28"/>
        </w:rPr>
        <w:t xml:space="preserve">Standard for the Calculation and Labeling of the Energy Performance of </w:t>
      </w:r>
      <w:r w:rsidRPr="00563F74">
        <w:rPr>
          <w:b/>
          <w:sz w:val="28"/>
          <w:szCs w:val="28"/>
        </w:rPr>
        <w:br/>
      </w:r>
      <w:del w:id="58" w:author="Author">
        <w:r w:rsidR="003327C8" w:rsidRPr="00563F74">
          <w:rPr>
            <w:b/>
            <w:sz w:val="28"/>
            <w:szCs w:val="28"/>
          </w:rPr>
          <w:delText>Low-Rise Residential Buildings</w:delText>
        </w:r>
      </w:del>
      <w:ins w:id="59" w:author="Author">
        <w:r w:rsidRPr="00563F74">
          <w:rPr>
            <w:b/>
            <w:sz w:val="28"/>
            <w:szCs w:val="28"/>
          </w:rPr>
          <w:t>Dwelling and Sleeping Units</w:t>
        </w:r>
      </w:ins>
      <w:r w:rsidRPr="00563F74">
        <w:rPr>
          <w:b/>
          <w:sz w:val="28"/>
          <w:szCs w:val="28"/>
        </w:rPr>
        <w:t xml:space="preserve"> using an Energy Rating Index</w:t>
      </w:r>
    </w:p>
    <w:bookmarkEnd w:id="0"/>
    <w:bookmarkEnd w:id="1"/>
    <w:bookmarkEnd w:id="2"/>
    <w:p w14:paraId="4119E668" w14:textId="77777777" w:rsidR="008F1DC1" w:rsidRPr="00563F74" w:rsidRDefault="008F1DC1" w:rsidP="008F1DC1"/>
    <w:p w14:paraId="19A8EE0A" w14:textId="77777777" w:rsidR="008F1DC1" w:rsidRPr="00563F74" w:rsidRDefault="008F1DC1" w:rsidP="009071D1"/>
    <w:p w14:paraId="00C0A956" w14:textId="77777777" w:rsidR="008F1DC1" w:rsidRPr="00563F74" w:rsidRDefault="008F1DC1" w:rsidP="009071D1">
      <w:pPr>
        <w:pStyle w:val="Heading1"/>
      </w:pPr>
      <w:bookmarkStart w:id="60" w:name="_Toc443655353"/>
      <w:bookmarkStart w:id="61" w:name="_Toc505772421"/>
      <w:r w:rsidRPr="00563F74">
        <w:t>Forward (Informative)</w:t>
      </w:r>
      <w:bookmarkEnd w:id="60"/>
      <w:bookmarkEnd w:id="61"/>
    </w:p>
    <w:p w14:paraId="7A2D0874" w14:textId="77777777" w:rsidR="008F1DC1" w:rsidRPr="00563F74" w:rsidRDefault="008F1DC1" w:rsidP="009071D1"/>
    <w:p w14:paraId="2CAA3D88" w14:textId="77777777" w:rsidR="008F1DC1" w:rsidRPr="00563F74" w:rsidRDefault="008F1DC1" w:rsidP="008F1DC1">
      <w:r w:rsidRPr="00563F74">
        <w:t xml:space="preserve">This Standard provides a consistent, uniform methodology for evaluating and labeling the energy performance of </w:t>
      </w:r>
      <w:del w:id="62" w:author="Author">
        <w:r w:rsidR="005A5C5C" w:rsidRPr="00563F74">
          <w:delText>residences.</w:delText>
        </w:r>
      </w:del>
      <w:ins w:id="63" w:author="Author">
        <w:r w:rsidR="009863A0" w:rsidRPr="00563F74">
          <w:t>D</w:t>
        </w:r>
        <w:r w:rsidRPr="00563F74">
          <w:t xml:space="preserve">welling </w:t>
        </w:r>
        <w:r w:rsidR="009863A0" w:rsidRPr="00563F74">
          <w:t>U</w:t>
        </w:r>
        <w:r w:rsidRPr="00563F74">
          <w:t xml:space="preserve">nits and </w:t>
        </w:r>
        <w:r w:rsidR="009863A0" w:rsidRPr="00563F74">
          <w:t>S</w:t>
        </w:r>
        <w:r w:rsidRPr="00563F74">
          <w:t xml:space="preserve">leeping </w:t>
        </w:r>
        <w:r w:rsidR="009863A0" w:rsidRPr="00563F74">
          <w:t>U</w:t>
        </w:r>
        <w:r w:rsidRPr="00563F74">
          <w:t>nits</w:t>
        </w:r>
        <w:r w:rsidR="00B843BC" w:rsidRPr="00563F74">
          <w:t>, including all detached and attached housing types</w:t>
        </w:r>
        <w:r w:rsidR="005A5C5C" w:rsidRPr="00563F74">
          <w:t>.</w:t>
        </w:r>
        <w:r w:rsidRPr="00563F74">
          <w:t xml:space="preserve"> The term</w:t>
        </w:r>
        <w:r w:rsidR="0029116E" w:rsidRPr="00563F74">
          <w:t>s</w:t>
        </w:r>
        <w:r w:rsidRPr="00563F74">
          <w:t xml:space="preserve"> dwelling unit </w:t>
        </w:r>
        <w:r w:rsidR="0029116E" w:rsidRPr="00563F74">
          <w:t>and</w:t>
        </w:r>
        <w:r w:rsidRPr="00563F74">
          <w:t xml:space="preserve"> sleeping unit</w:t>
        </w:r>
        <w:r w:rsidR="0029116E" w:rsidRPr="00563F74">
          <w:t xml:space="preserve"> are interchangeable with the term home</w:t>
        </w:r>
        <w:r w:rsidRPr="00563F74">
          <w:t>, except where specifically noted.</w:t>
        </w:r>
      </w:ins>
      <w:r w:rsidRPr="00563F74">
        <w:t xml:space="preserve"> The methodology compares the energy performance of an actual </w:t>
      </w:r>
      <w:r w:rsidR="005A5C5C" w:rsidRPr="00563F74">
        <w:t>home</w:t>
      </w:r>
      <w:r w:rsidRPr="00563F74">
        <w:t xml:space="preserve"> with the energy performance of a reference </w:t>
      </w:r>
      <w:r w:rsidR="005A5C5C" w:rsidRPr="00563F74">
        <w:t>home</w:t>
      </w:r>
      <w:r w:rsidRPr="00563F74">
        <w:t xml:space="preserve"> of the same geometry, resulting in a relative </w:t>
      </w:r>
      <w:del w:id="64" w:author="Author">
        <w:r w:rsidR="00F904BC" w:rsidRPr="00563F74">
          <w:delText xml:space="preserve">energy </w:delText>
        </w:r>
        <w:r w:rsidR="005A5C5C" w:rsidRPr="00563F74">
          <w:delText xml:space="preserve">rating </w:delText>
        </w:r>
      </w:del>
      <w:ins w:id="65" w:author="Author">
        <w:r w:rsidR="009863A0" w:rsidRPr="00563F74">
          <w:t>E</w:t>
        </w:r>
        <w:r w:rsidRPr="00563F74">
          <w:t xml:space="preserve">nergy </w:t>
        </w:r>
        <w:r w:rsidR="009863A0" w:rsidRPr="00563F74">
          <w:t>R</w:t>
        </w:r>
        <w:r w:rsidRPr="00563F74">
          <w:t xml:space="preserve">ating </w:t>
        </w:r>
      </w:ins>
      <w:r w:rsidRPr="00563F74">
        <w:t>called the Energy Rating Index</w:t>
      </w:r>
      <w:del w:id="66" w:author="Author">
        <w:r w:rsidR="005A5C5C" w:rsidRPr="00563F74">
          <w:delText>.</w:delText>
        </w:r>
      </w:del>
      <w:ins w:id="67" w:author="Author">
        <w:r w:rsidR="007B14B6" w:rsidRPr="00563F74">
          <w:t xml:space="preserve"> (ERI)</w:t>
        </w:r>
        <w:r w:rsidRPr="00563F74">
          <w:t>.</w:t>
        </w:r>
      </w:ins>
      <w:r w:rsidRPr="00563F74">
        <w:t xml:space="preserve"> Where the energy performance of the actual </w:t>
      </w:r>
      <w:r w:rsidR="005A5C5C" w:rsidRPr="00563F74">
        <w:t>home</w:t>
      </w:r>
      <w:r w:rsidRPr="00563F74">
        <w:t xml:space="preserve"> and the reference </w:t>
      </w:r>
      <w:r w:rsidR="005A5C5C" w:rsidRPr="00563F74">
        <w:t>home</w:t>
      </w:r>
      <w:r w:rsidRPr="00563F74">
        <w:t xml:space="preserve"> are equal, the Energy Rating Index is 100 and where the actual </w:t>
      </w:r>
      <w:r w:rsidR="005A5C5C" w:rsidRPr="00563F74">
        <w:t>home</w:t>
      </w:r>
      <w:r w:rsidRPr="00563F74">
        <w:t xml:space="preserve"> requires no net </w:t>
      </w:r>
      <w:del w:id="68" w:author="Author">
        <w:r w:rsidR="005A5C5C" w:rsidRPr="00563F74">
          <w:delText>purchased energy</w:delText>
        </w:r>
      </w:del>
      <w:ins w:id="69" w:author="Author">
        <w:r w:rsidR="009863A0" w:rsidRPr="00563F74">
          <w:t>P</w:t>
        </w:r>
        <w:r w:rsidRPr="00563F74">
          <w:t xml:space="preserve">urchased </w:t>
        </w:r>
        <w:r w:rsidR="009863A0" w:rsidRPr="00563F74">
          <w:t>E</w:t>
        </w:r>
        <w:r w:rsidRPr="00563F74">
          <w:t>nergy</w:t>
        </w:r>
      </w:ins>
      <w:r w:rsidRPr="00563F74">
        <w:t xml:space="preserve"> annually, the Energy Rating Index is 0 (zero).</w:t>
      </w:r>
    </w:p>
    <w:p w14:paraId="1A07654C" w14:textId="77777777" w:rsidR="008F1DC1" w:rsidRPr="00563F74" w:rsidRDefault="008F1DC1" w:rsidP="008F1DC1"/>
    <w:p w14:paraId="28C5D4C0" w14:textId="77777777" w:rsidR="008F1DC1" w:rsidRPr="00563F74" w:rsidRDefault="008F1DC1" w:rsidP="008F1DC1">
      <w:r w:rsidRPr="00563F74">
        <w:t xml:space="preserve">The Energy Rating Reference </w:t>
      </w:r>
      <w:r w:rsidR="00B9111A" w:rsidRPr="00563F74">
        <w:t>Home</w:t>
      </w:r>
      <w:r w:rsidRPr="00563F74">
        <w:t xml:space="preserve"> used for this comparative analysis has the energy attributes of the 2006 International Energy Conservation Code (IECC) </w:t>
      </w:r>
      <w:r w:rsidRPr="00563F74">
        <w:rPr>
          <w:i/>
        </w:rPr>
        <w:t>Standard Reference Design</w:t>
      </w:r>
      <w:r w:rsidRPr="00563F74">
        <w:t xml:space="preserve">. Thus, the Energy Rating Index is relative to the minimum building energy efficiency requirements of the 2006 IECC. As a result, the Energy Rating Reference </w:t>
      </w:r>
      <w:r w:rsidR="00CA73FC" w:rsidRPr="00563F74">
        <w:t>Home</w:t>
      </w:r>
      <w:r w:rsidRPr="00563F74">
        <w:t xml:space="preserve"> performance will not comport with state or local building codes that differ in stringency from the 2006 IECC. Where local building energy codes are less stringent than the 2006 IECC, the Energy Rating Index for the local standard will be greater than 100 and where local building energy codes </w:t>
      </w:r>
      <w:del w:id="70" w:author="Author">
        <w:r w:rsidR="00CA73FC" w:rsidRPr="00563F74">
          <w:delText xml:space="preserve">that </w:delText>
        </w:r>
      </w:del>
      <w:r w:rsidRPr="00563F74">
        <w:t xml:space="preserve">are more stringent than the 2006 IECC, the Energy Rating Index for the local standard will be less than 100. Because the Energy Rating Index </w:t>
      </w:r>
      <w:del w:id="71" w:author="Author">
        <w:r w:rsidR="00D70044" w:rsidRPr="00563F74">
          <w:delText>score</w:delText>
        </w:r>
        <w:r w:rsidR="008B190E" w:rsidRPr="00563F74">
          <w:delText xml:space="preserve"> </w:delText>
        </w:r>
      </w:del>
      <w:r w:rsidRPr="00563F74">
        <w:t xml:space="preserve">accounts for all lighting, appliances and </w:t>
      </w:r>
      <w:del w:id="72" w:author="Author">
        <w:r w:rsidR="008B190E" w:rsidRPr="00563F74">
          <w:delText>miscellaneous energy loads</w:delText>
        </w:r>
      </w:del>
      <w:ins w:id="73" w:author="Author">
        <w:r w:rsidR="009863A0" w:rsidRPr="00563F74">
          <w:t>M</w:t>
        </w:r>
        <w:r w:rsidRPr="00563F74">
          <w:t xml:space="preserve">iscellaneous </w:t>
        </w:r>
        <w:r w:rsidR="009863A0" w:rsidRPr="00563F74">
          <w:t>E</w:t>
        </w:r>
        <w:r w:rsidRPr="00563F74">
          <w:t xml:space="preserve">nergy </w:t>
        </w:r>
        <w:r w:rsidR="009863A0" w:rsidRPr="00563F74">
          <w:t>L</w:t>
        </w:r>
        <w:r w:rsidRPr="00563F74">
          <w:t>oads</w:t>
        </w:r>
      </w:ins>
      <w:r w:rsidRPr="00563F74">
        <w:t xml:space="preserve">, there is never a 1-to-1 correspondence between code compliance (even under the 2006 IECC) and an Energy Rating Index </w:t>
      </w:r>
      <w:del w:id="74" w:author="Author">
        <w:r w:rsidR="00D70044" w:rsidRPr="00563F74">
          <w:delText>score</w:delText>
        </w:r>
        <w:r w:rsidR="008B190E" w:rsidRPr="00563F74">
          <w:delText xml:space="preserve"> </w:delText>
        </w:r>
      </w:del>
      <w:r w:rsidRPr="00563F74">
        <w:t>of 100.</w:t>
      </w:r>
    </w:p>
    <w:p w14:paraId="487F8FCF" w14:textId="77777777" w:rsidR="0029116E" w:rsidRPr="00563F74" w:rsidRDefault="0029116E" w:rsidP="008F1DC1">
      <w:pPr>
        <w:rPr>
          <w:ins w:id="75" w:author="Author"/>
        </w:rPr>
      </w:pPr>
    </w:p>
    <w:p w14:paraId="60BCCBAB" w14:textId="6816B892" w:rsidR="008F1DC1" w:rsidRPr="00563F74" w:rsidRDefault="007B14B6" w:rsidP="008F1DC1">
      <w:pPr>
        <w:rPr>
          <w:ins w:id="76" w:author="Author"/>
        </w:rPr>
      </w:pPr>
      <w:ins w:id="77" w:author="Author">
        <w:r w:rsidRPr="00563F74">
          <w:t xml:space="preserve">This standard </w:t>
        </w:r>
        <w:r w:rsidR="00CF5D1F" w:rsidRPr="00563F74">
          <w:t xml:space="preserve">does not provide a methodology for the calculation of an ‘Energy Rating Index’ for a whole building that contains more than one Dwelling Unit or Sleeping Unit. </w:t>
        </w:r>
        <w:r w:rsidR="0029116E" w:rsidRPr="00563F74">
          <w:t xml:space="preserve">Section </w:t>
        </w:r>
        <w:r w:rsidR="00527219" w:rsidRPr="00563F74">
          <w:fldChar w:fldCharType="begin"/>
        </w:r>
        <w:r w:rsidR="0029116E" w:rsidRPr="00563F74">
          <w:instrText xml:space="preserve"> REF _Ref472598871 \r \h </w:instrText>
        </w:r>
      </w:ins>
      <w:r w:rsidR="00563F74">
        <w:instrText xml:space="preserve"> \* MERGEFORMAT </w:instrText>
      </w:r>
      <w:ins w:id="78" w:author="Author">
        <w:r w:rsidR="00527219" w:rsidRPr="00563F74">
          <w:fldChar w:fldCharType="separate"/>
        </w:r>
        <w:r w:rsidR="0029116E" w:rsidRPr="00563F74">
          <w:t>5.1.5</w:t>
        </w:r>
        <w:r w:rsidR="00527219" w:rsidRPr="00563F74">
          <w:fldChar w:fldCharType="end"/>
        </w:r>
        <w:r w:rsidR="0029116E" w:rsidRPr="00563F74">
          <w:t xml:space="preserve"> provides a method to calculate a </w:t>
        </w:r>
        <w:r w:rsidR="00CF5D1F" w:rsidRPr="00563F74">
          <w:t>‘</w:t>
        </w:r>
        <w:r w:rsidR="0029116E" w:rsidRPr="00563F74">
          <w:t>composite Energy Rating Index</w:t>
        </w:r>
        <w:r w:rsidR="00CF5D1F" w:rsidRPr="00563F74">
          <w:t>’</w:t>
        </w:r>
        <w:r w:rsidR="0029116E" w:rsidRPr="00563F74">
          <w:t xml:space="preserve"> </w:t>
        </w:r>
        <w:r w:rsidR="00470037" w:rsidRPr="00563F74">
          <w:t xml:space="preserve">substitute </w:t>
        </w:r>
        <w:r w:rsidR="0029116E" w:rsidRPr="00563F74">
          <w:t xml:space="preserve">that </w:t>
        </w:r>
        <w:r w:rsidR="006E1A6D" w:rsidRPr="00563F74">
          <w:t>is allowed</w:t>
        </w:r>
        <w:r w:rsidR="0029116E" w:rsidRPr="00563F74">
          <w:t xml:space="preserve"> to represent the residential portions of a </w:t>
        </w:r>
        <w:r w:rsidR="009533A0" w:rsidRPr="00563F74">
          <w:t xml:space="preserve">single </w:t>
        </w:r>
        <w:r w:rsidR="0029116E" w:rsidRPr="00563F74">
          <w:t xml:space="preserve">building that contains more than one </w:t>
        </w:r>
        <w:r w:rsidR="009863A0" w:rsidRPr="00563F74">
          <w:t>D</w:t>
        </w:r>
        <w:r w:rsidR="0029116E" w:rsidRPr="00563F74">
          <w:t xml:space="preserve">welling or </w:t>
        </w:r>
        <w:r w:rsidR="009863A0" w:rsidRPr="00563F74">
          <w:t>S</w:t>
        </w:r>
        <w:r w:rsidR="0029116E" w:rsidRPr="00563F74">
          <w:t xml:space="preserve">leeping </w:t>
        </w:r>
        <w:r w:rsidR="009863A0" w:rsidRPr="00563F74">
          <w:t>U</w:t>
        </w:r>
        <w:r w:rsidR="0029116E" w:rsidRPr="00563F74">
          <w:t>nit</w:t>
        </w:r>
        <w:r w:rsidR="00350772" w:rsidRPr="00563F74">
          <w:t xml:space="preserve"> or </w:t>
        </w:r>
        <w:r w:rsidR="005D63A3" w:rsidRPr="00563F74">
          <w:t>a group of multiple D</w:t>
        </w:r>
        <w:r w:rsidR="00350772" w:rsidRPr="00563F74">
          <w:t>etached Dwelling Units</w:t>
        </w:r>
        <w:r w:rsidR="0029116E" w:rsidRPr="00563F74">
          <w:t>.</w:t>
        </w:r>
      </w:ins>
    </w:p>
    <w:p w14:paraId="45DE464C" w14:textId="77777777" w:rsidR="0029116E" w:rsidRPr="00563F74" w:rsidRDefault="0029116E" w:rsidP="008F1DC1"/>
    <w:p w14:paraId="7B3BB004" w14:textId="77777777" w:rsidR="008F1DC1" w:rsidRPr="00563F74" w:rsidRDefault="008F1DC1" w:rsidP="008F1DC1">
      <w:r w:rsidRPr="00563F74">
        <w:t>This Standard contains both normative and informative material. The body of the Standard is normative and must be complied with to conform to the Standard. Informative materials are not mandatory and are limited to this forward, footnotes, references and annexes, all of which are clearly marked as informative.</w:t>
      </w:r>
    </w:p>
    <w:p w14:paraId="3BDC8490" w14:textId="77777777" w:rsidR="008F1DC1" w:rsidRPr="00563F74" w:rsidRDefault="008F1DC1" w:rsidP="008F1DC1"/>
    <w:p w14:paraId="15D64C93" w14:textId="130FFDD9" w:rsidR="008F1DC1" w:rsidRPr="00563F74" w:rsidRDefault="008F1DC1" w:rsidP="008F1DC1">
      <w:r w:rsidRPr="00563F74">
        <w:t>The designation and title of th</w:t>
      </w:r>
      <w:ins w:id="79" w:author="Author">
        <w:r w:rsidR="00132BCD" w:rsidRPr="00563F74">
          <w:t>e first edition of th</w:t>
        </w:r>
      </w:ins>
      <w:r w:rsidRPr="00563F74">
        <w:t xml:space="preserve">is Standard were revised effective November 17, 2015. </w:t>
      </w:r>
      <w:r w:rsidR="00FD47DF" w:rsidRPr="00563F74">
        <w:t>The original designation, “ANSI</w:t>
      </w:r>
      <w:r w:rsidR="00B17992" w:rsidRPr="00563F74">
        <w:t>/</w:t>
      </w:r>
      <w:r w:rsidR="00FD47DF" w:rsidRPr="00563F74">
        <w:t>RESNET 301-2014</w:t>
      </w:r>
      <w:ins w:id="80" w:author="Author">
        <w:r w:rsidR="00CD0E41" w:rsidRPr="00563F74">
          <w:t>,</w:t>
        </w:r>
      </w:ins>
      <w:r w:rsidR="00FD47DF" w:rsidRPr="00563F74">
        <w:t>”</w:t>
      </w:r>
      <w:del w:id="81" w:author="Author">
        <w:r w:rsidR="00FD47DF" w:rsidRPr="00563F74" w:rsidDel="00CD0E41">
          <w:delText>,</w:delText>
        </w:r>
      </w:del>
      <w:r w:rsidR="00FD47DF" w:rsidRPr="00563F74">
        <w:t xml:space="preserve"> was revised to </w:t>
      </w:r>
      <w:r w:rsidR="00FD47DF" w:rsidRPr="00563F74">
        <w:lastRenderedPageBreak/>
        <w:t>“ANSI/RESNET/ICC 301-2014</w:t>
      </w:r>
      <w:ins w:id="82" w:author="Author">
        <w:r w:rsidR="000C3E8C" w:rsidRPr="00563F74">
          <w:t>.</w:t>
        </w:r>
      </w:ins>
      <w:r w:rsidR="00FD47DF" w:rsidRPr="00563F74">
        <w:t>”</w:t>
      </w:r>
      <w:del w:id="83" w:author="Author">
        <w:r w:rsidR="00FD47DF" w:rsidRPr="00563F74" w:rsidDel="000C3E8C">
          <w:delText>.</w:delText>
        </w:r>
      </w:del>
      <w:r w:rsidR="00FD47DF" w:rsidRPr="00563F74">
        <w:t xml:space="preserve"> The title, “Standard for the Calculation and Labeling of Low-Rise Residential Buildings using the HERS Index</w:t>
      </w:r>
      <w:ins w:id="84" w:author="Author">
        <w:r w:rsidR="00CD0E41" w:rsidRPr="00563F74">
          <w:t>,</w:t>
        </w:r>
      </w:ins>
      <w:r w:rsidR="00FD47DF" w:rsidRPr="00563F74">
        <w:t>”</w:t>
      </w:r>
      <w:del w:id="85" w:author="Author">
        <w:r w:rsidR="00FD47DF" w:rsidRPr="00563F74" w:rsidDel="00CD0E41">
          <w:delText>,</w:delText>
        </w:r>
      </w:del>
      <w:r w:rsidR="00FD47DF" w:rsidRPr="00563F74">
        <w:t xml:space="preserve"> was revised to “Standard for the Calculation and Labeling of Low-Rise Residential Buildings using the Energy Rating Index</w:t>
      </w:r>
      <w:ins w:id="86" w:author="Author">
        <w:r w:rsidR="000C3E8C" w:rsidRPr="00563F74">
          <w:t>.</w:t>
        </w:r>
      </w:ins>
      <w:r w:rsidR="00FD47DF" w:rsidRPr="00563F74">
        <w:t>”</w:t>
      </w:r>
      <w:del w:id="87" w:author="Author">
        <w:r w:rsidR="00FD47DF" w:rsidRPr="00563F74" w:rsidDel="000C3E8C">
          <w:delText>.</w:delText>
        </w:r>
      </w:del>
      <w:r w:rsidR="00DC335F" w:rsidRPr="00563F74">
        <w:t xml:space="preserve"> All references to “HERS” within the Standard were revised to “Energy Rating</w:t>
      </w:r>
      <w:ins w:id="88" w:author="Author">
        <w:r w:rsidR="000C3E8C" w:rsidRPr="00563F74">
          <w:t>.</w:t>
        </w:r>
      </w:ins>
      <w:r w:rsidR="00DC335F" w:rsidRPr="00563F74">
        <w:t>”</w:t>
      </w:r>
      <w:del w:id="89" w:author="Author">
        <w:r w:rsidR="00DC335F" w:rsidRPr="00563F74" w:rsidDel="000C3E8C">
          <w:delText>.</w:delText>
        </w:r>
      </w:del>
      <w:r w:rsidR="00DC335F" w:rsidRPr="00563F74">
        <w:t xml:space="preserve"> The change in designation adds recognition of the International Code </w:t>
      </w:r>
      <w:r w:rsidR="00445C50" w:rsidRPr="00563F74">
        <w:t xml:space="preserve">Council </w:t>
      </w:r>
      <w:r w:rsidR="00DC335F" w:rsidRPr="00563F74">
        <w:t xml:space="preserve">(ICC) as a </w:t>
      </w:r>
      <w:r w:rsidR="000048D8" w:rsidRPr="00563F74">
        <w:t>sponsor of</w:t>
      </w:r>
      <w:r w:rsidR="00DC335F" w:rsidRPr="00563F74">
        <w:t xml:space="preserve"> the Standard. </w:t>
      </w:r>
      <w:r w:rsidR="00B17992" w:rsidRPr="00563F74">
        <w:t xml:space="preserve">Non-substantive editorial changes to ANSI/RESNET 301-2014 </w:t>
      </w:r>
      <w:r w:rsidR="005442F5" w:rsidRPr="00563F74">
        <w:t>noted</w:t>
      </w:r>
      <w:r w:rsidR="00B17992" w:rsidRPr="00563F74">
        <w:t xml:space="preserve"> in the amendment proceeding for </w:t>
      </w:r>
      <w:r w:rsidR="005442F5" w:rsidRPr="00563F74">
        <w:t xml:space="preserve">ANSI/RESNET/ICC 301-2014 </w:t>
      </w:r>
      <w:r w:rsidR="00B17992" w:rsidRPr="00563F74">
        <w:t xml:space="preserve">Addendum B-2015 </w:t>
      </w:r>
      <w:r w:rsidR="00241E15" w:rsidRPr="00563F74">
        <w:t xml:space="preserve">and in the “Special Note” above </w:t>
      </w:r>
      <w:ins w:id="90" w:author="Author">
        <w:r w:rsidR="00132BCD" w:rsidRPr="00563F74">
          <w:t>we</w:t>
        </w:r>
      </w:ins>
      <w:del w:id="91" w:author="Author">
        <w:r w:rsidR="00B17992" w:rsidRPr="00563F74" w:rsidDel="00132BCD">
          <w:delText>a</w:delText>
        </w:r>
      </w:del>
      <w:r w:rsidR="00B17992" w:rsidRPr="00563F74">
        <w:t>re publi</w:t>
      </w:r>
      <w:r w:rsidR="005442F5" w:rsidRPr="00563F74">
        <w:t>shed in th</w:t>
      </w:r>
      <w:ins w:id="92" w:author="Author">
        <w:r w:rsidR="00132BCD" w:rsidRPr="00563F74">
          <w:t>at</w:t>
        </w:r>
      </w:ins>
      <w:del w:id="93" w:author="Author">
        <w:r w:rsidR="005442F5" w:rsidRPr="00563F74" w:rsidDel="00132BCD">
          <w:delText>is</w:delText>
        </w:r>
      </w:del>
      <w:r w:rsidR="005442F5" w:rsidRPr="00563F74">
        <w:t xml:space="preserve"> edition</w:t>
      </w:r>
      <w:r w:rsidR="00B17992" w:rsidRPr="00563F74">
        <w:t>.</w:t>
      </w:r>
      <w:r w:rsidR="001C654A" w:rsidRPr="00563F74">
        <w:t xml:space="preserve">  </w:t>
      </w:r>
    </w:p>
    <w:p w14:paraId="59446916" w14:textId="77777777" w:rsidR="00B6776A" w:rsidRPr="00563F74" w:rsidRDefault="00B6776A" w:rsidP="008F1DC1">
      <w:pPr>
        <w:rPr>
          <w:ins w:id="94" w:author="Author"/>
        </w:rPr>
      </w:pPr>
    </w:p>
    <w:p w14:paraId="308047FC" w14:textId="77777777" w:rsidR="00B6776A" w:rsidRPr="00563F74" w:rsidRDefault="00B6776A" w:rsidP="008F1DC1">
      <w:pPr>
        <w:rPr>
          <w:ins w:id="95" w:author="Author"/>
        </w:rPr>
      </w:pPr>
      <w:ins w:id="96" w:author="Author">
        <w:r w:rsidRPr="00563F74">
          <w:t>This is the second edition of the Standard and is the first update in its five year revision cycle. The designation is updated to indicate year 2019 and the title and scope are modified to reflect its expansion to cover dwelling and sleeping units</w:t>
        </w:r>
        <w:r w:rsidR="00B169BA" w:rsidRPr="00563F74">
          <w:t xml:space="preserve"> in buildings of any height</w:t>
        </w:r>
        <w:r w:rsidRPr="00563F74">
          <w:t>. The terminology of the title and scope have been revised for consistency with the International Code Council model building codes</w:t>
        </w:r>
        <w:r w:rsidR="00907D55" w:rsidRPr="00563F74">
          <w:t>.</w:t>
        </w:r>
      </w:ins>
    </w:p>
    <w:p w14:paraId="445663F7" w14:textId="77777777" w:rsidR="008F1DC1" w:rsidRPr="00563F74" w:rsidRDefault="008F1DC1" w:rsidP="008F1DC1">
      <w:r w:rsidRPr="00563F74">
        <w:t xml:space="preserve"> </w:t>
      </w:r>
    </w:p>
    <w:p w14:paraId="4145D744" w14:textId="77777777" w:rsidR="008F1DC1" w:rsidRPr="00563F74" w:rsidRDefault="008F1DC1" w:rsidP="00203C69">
      <w:pPr>
        <w:numPr>
          <w:ilvl w:val="0"/>
          <w:numId w:val="7"/>
        </w:numPr>
        <w:tabs>
          <w:tab w:val="left" w:pos="748"/>
        </w:tabs>
        <w:rPr>
          <w:b/>
        </w:rPr>
      </w:pPr>
      <w:bookmarkStart w:id="97" w:name="_Toc309821105"/>
      <w:bookmarkStart w:id="98" w:name="_Toc443655354"/>
      <w:bookmarkStart w:id="99" w:name="_Toc505772422"/>
      <w:bookmarkStart w:id="100" w:name="_Ref495328865"/>
      <w:r w:rsidRPr="00563F74">
        <w:rPr>
          <w:rStyle w:val="Heading1Char1"/>
        </w:rPr>
        <w:t>Purpose</w:t>
      </w:r>
      <w:bookmarkEnd w:id="97"/>
      <w:bookmarkEnd w:id="98"/>
      <w:bookmarkEnd w:id="99"/>
      <w:r w:rsidRPr="00563F74">
        <w:rPr>
          <w:b/>
        </w:rPr>
        <w:t xml:space="preserve">. </w:t>
      </w:r>
      <w:r w:rsidRPr="00563F74">
        <w:t xml:space="preserve">The provisions of this document establish </w:t>
      </w:r>
      <w:del w:id="101" w:author="Author">
        <w:r w:rsidR="004032B0" w:rsidRPr="00563F74">
          <w:delText>residential energy rating</w:delText>
        </w:r>
      </w:del>
      <w:ins w:id="102" w:author="Author">
        <w:r w:rsidR="0070095A" w:rsidRPr="00563F74">
          <w:t>E</w:t>
        </w:r>
        <w:r w:rsidRPr="00563F74">
          <w:t xml:space="preserve">nergy </w:t>
        </w:r>
        <w:r w:rsidR="0070095A" w:rsidRPr="00563F74">
          <w:t>R</w:t>
        </w:r>
        <w:r w:rsidRPr="00563F74">
          <w:t>ating</w:t>
        </w:r>
      </w:ins>
      <w:r w:rsidRPr="00563F74">
        <w:t xml:space="preserve"> and labeling Standards, consistent with the provisions of the Energy Policy Act of 1992, which provides for uniformity and consistency in the rating and labeling of </w:t>
      </w:r>
      <w:del w:id="103" w:author="Author">
        <w:r w:rsidR="00106A37" w:rsidRPr="00563F74">
          <w:delText xml:space="preserve">such </w:delText>
        </w:r>
        <w:r w:rsidR="004032B0" w:rsidRPr="00563F74">
          <w:delText>buildings</w:delText>
        </w:r>
      </w:del>
      <w:ins w:id="104" w:author="Author">
        <w:r w:rsidR="00594472" w:rsidRPr="00563F74">
          <w:t>Dwelling Units and Sleeping Units</w:t>
        </w:r>
        <w:r w:rsidR="00B843BC" w:rsidRPr="00563F74">
          <w:t xml:space="preserve"> in detached and attached housing types</w:t>
        </w:r>
      </w:ins>
      <w:r w:rsidRPr="00563F74">
        <w:t>.</w:t>
      </w:r>
      <w:bookmarkEnd w:id="100"/>
    </w:p>
    <w:p w14:paraId="2F60320E" w14:textId="77777777" w:rsidR="008F1DC1" w:rsidRPr="00563F74" w:rsidRDefault="008F1DC1" w:rsidP="008F1DC1">
      <w:pPr>
        <w:tabs>
          <w:tab w:val="left" w:pos="748"/>
        </w:tabs>
        <w:rPr>
          <w:b/>
        </w:rPr>
      </w:pPr>
    </w:p>
    <w:p w14:paraId="186D2193" w14:textId="6F6AF776" w:rsidR="008F1DC1" w:rsidRPr="00563F74" w:rsidRDefault="008F1DC1" w:rsidP="00203C69">
      <w:pPr>
        <w:numPr>
          <w:ilvl w:val="0"/>
          <w:numId w:val="7"/>
        </w:numPr>
        <w:tabs>
          <w:tab w:val="left" w:pos="748"/>
        </w:tabs>
        <w:rPr>
          <w:b/>
        </w:rPr>
      </w:pPr>
      <w:bookmarkStart w:id="105" w:name="_Toc309821106"/>
      <w:bookmarkStart w:id="106" w:name="_Toc443655355"/>
      <w:bookmarkStart w:id="107" w:name="_Toc505772423"/>
      <w:r w:rsidRPr="00563F74">
        <w:rPr>
          <w:rStyle w:val="Heading1Char1"/>
        </w:rPr>
        <w:t>Scope</w:t>
      </w:r>
      <w:bookmarkEnd w:id="105"/>
      <w:bookmarkEnd w:id="106"/>
      <w:bookmarkEnd w:id="107"/>
      <w:r w:rsidRPr="00563F74">
        <w:rPr>
          <w:b/>
        </w:rPr>
        <w:t>.</w:t>
      </w:r>
      <w:r w:rsidRPr="00563F74">
        <w:t xml:space="preserve"> This standard is applicable to </w:t>
      </w:r>
      <w:del w:id="108" w:author="Author">
        <w:r w:rsidR="008E6408" w:rsidRPr="00563F74">
          <w:delText xml:space="preserve">all </w:delText>
        </w:r>
        <w:r w:rsidR="00106A37" w:rsidRPr="00563F74">
          <w:delText>one-</w:delText>
        </w:r>
      </w:del>
      <w:ins w:id="109" w:author="Author">
        <w:r w:rsidR="0056147E" w:rsidRPr="00563F74">
          <w:t>D</w:t>
        </w:r>
        <w:r w:rsidRPr="00563F74">
          <w:t xml:space="preserve">welling </w:t>
        </w:r>
        <w:r w:rsidR="0056147E" w:rsidRPr="00563F74">
          <w:t>U</w:t>
        </w:r>
        <w:r w:rsidRPr="00563F74">
          <w:t>nits</w:t>
        </w:r>
      </w:ins>
      <w:r w:rsidRPr="00563F74">
        <w:t xml:space="preserve"> and </w:t>
      </w:r>
      <w:del w:id="110" w:author="Author">
        <w:r w:rsidR="00106A37" w:rsidRPr="00563F74">
          <w:delText>two-</w:delText>
        </w:r>
        <w:r w:rsidR="008E6408" w:rsidRPr="00563F74">
          <w:delText xml:space="preserve">family </w:delText>
        </w:r>
        <w:r w:rsidR="00106A37" w:rsidRPr="00563F74">
          <w:delText xml:space="preserve">dwellings and </w:delText>
        </w:r>
        <w:r w:rsidR="00404C35" w:rsidRPr="00563F74">
          <w:delText xml:space="preserve">to </w:delText>
        </w:r>
        <w:r w:rsidR="00106A37" w:rsidRPr="00563F74">
          <w:delText>dwelling units</w:delText>
        </w:r>
      </w:del>
      <w:ins w:id="111" w:author="Author">
        <w:r w:rsidR="0056147E" w:rsidRPr="00563F74">
          <w:t>S</w:t>
        </w:r>
        <w:r w:rsidRPr="00563F74">
          <w:t xml:space="preserve">leeping </w:t>
        </w:r>
        <w:r w:rsidR="0056147E" w:rsidRPr="00563F74">
          <w:t>U</w:t>
        </w:r>
        <w:r w:rsidRPr="00563F74">
          <w:t>nits</w:t>
        </w:r>
      </w:ins>
      <w:r w:rsidRPr="00563F74">
        <w:t xml:space="preserve"> in </w:t>
      </w:r>
      <w:del w:id="112" w:author="Author">
        <w:r w:rsidR="00106A37" w:rsidRPr="00563F74">
          <w:delText>residential</w:delText>
        </w:r>
      </w:del>
      <w:ins w:id="113" w:author="Author">
        <w:r w:rsidR="0056147E" w:rsidRPr="00563F74">
          <w:t>Residential or Commercial</w:t>
        </w:r>
        <w:r w:rsidRPr="00563F74">
          <w:t xml:space="preserve"> </w:t>
        </w:r>
        <w:r w:rsidR="00F42856" w:rsidRPr="00563F74">
          <w:t>B</w:t>
        </w:r>
        <w:r w:rsidR="00106A37" w:rsidRPr="00563F74">
          <w:t>uildings</w:t>
        </w:r>
        <w:r w:rsidR="0057123F" w:rsidRPr="00563F74">
          <w:t>, exc</w:t>
        </w:r>
        <w:r w:rsidR="00886536" w:rsidRPr="00563F74">
          <w:t>epting</w:t>
        </w:r>
        <w:r w:rsidR="0057123F" w:rsidRPr="00563F74">
          <w:t xml:space="preserve"> hotels and motels</w:t>
        </w:r>
        <w:r w:rsidR="004032B0" w:rsidRPr="00563F74">
          <w:t>.</w:t>
        </w:r>
        <w:r w:rsidR="0056147E" w:rsidRPr="00563F74">
          <w:t xml:space="preserve"> Energy </w:t>
        </w:r>
        <w:r w:rsidR="0070095A" w:rsidRPr="00563F74">
          <w:t>R</w:t>
        </w:r>
        <w:r w:rsidR="0056147E" w:rsidRPr="00563F74">
          <w:t xml:space="preserve">atings determined in accordance with this standard </w:t>
        </w:r>
        <w:r w:rsidR="00EA2539" w:rsidRPr="00563F74">
          <w:t xml:space="preserve">are </w:t>
        </w:r>
        <w:r w:rsidR="0056147E" w:rsidRPr="00563F74">
          <w:t>for individual Dwelling Units or Sleeping Units only</w:t>
        </w:r>
        <w:r w:rsidR="00EA2539" w:rsidRPr="00563F74">
          <w:t>. This standard does not provide procedures for determining Energy Ratings</w:t>
        </w:r>
        <w:r w:rsidR="0056147E" w:rsidRPr="00563F74">
          <w:t xml:space="preserve"> for whole</w:t>
        </w:r>
      </w:ins>
      <w:r w:rsidR="0056147E" w:rsidRPr="00563F74">
        <w:t xml:space="preserve"> buildings</w:t>
      </w:r>
      <w:r w:rsidR="00041E9C" w:rsidRPr="00563F74">
        <w:t xml:space="preserve"> </w:t>
      </w:r>
      <w:del w:id="114" w:author="Author">
        <w:r w:rsidR="00106A37" w:rsidRPr="00563F74">
          <w:delText xml:space="preserve">not over </w:delText>
        </w:r>
        <w:r w:rsidR="008E6408" w:rsidRPr="00563F74">
          <w:delText xml:space="preserve">three stories </w:delText>
        </w:r>
        <w:r w:rsidR="00074721" w:rsidRPr="00563F74">
          <w:delText xml:space="preserve">in height </w:delText>
        </w:r>
        <w:r w:rsidR="008E6408" w:rsidRPr="00563F74">
          <w:delText xml:space="preserve">above </w:delText>
        </w:r>
        <w:r w:rsidR="00106A37" w:rsidRPr="00563F74">
          <w:delText xml:space="preserve">grade </w:delText>
        </w:r>
      </w:del>
      <w:r w:rsidR="00041E9C" w:rsidRPr="00563F74">
        <w:t xml:space="preserve">containing </w:t>
      </w:r>
      <w:del w:id="115" w:author="Author">
        <w:r w:rsidR="00106A37" w:rsidRPr="00563F74">
          <w:delText>multiple dwelling units</w:delText>
        </w:r>
        <w:r w:rsidR="004032B0" w:rsidRPr="00563F74">
          <w:delText>.</w:delText>
        </w:r>
      </w:del>
      <w:ins w:id="116" w:author="Author">
        <w:r w:rsidR="00041E9C" w:rsidRPr="00563F74">
          <w:t>more than one unit</w:t>
        </w:r>
        <w:r w:rsidR="00EA2539" w:rsidRPr="00563F74">
          <w:t xml:space="preserve">. </w:t>
        </w:r>
        <w:r w:rsidRPr="00563F74">
          <w:t xml:space="preserve"> </w:t>
        </w:r>
      </w:ins>
    </w:p>
    <w:p w14:paraId="2DADB9C1" w14:textId="77777777" w:rsidR="008F1DC1" w:rsidRPr="00563F74" w:rsidRDefault="008F1DC1" w:rsidP="00407EEC">
      <w:pPr>
        <w:tabs>
          <w:tab w:val="left" w:pos="1620"/>
        </w:tabs>
      </w:pPr>
      <w:ins w:id="117" w:author="Author">
        <w:r w:rsidRPr="00563F74">
          <w:tab/>
        </w:r>
      </w:ins>
    </w:p>
    <w:p w14:paraId="7CBBE12C" w14:textId="77777777" w:rsidR="008F1DC1" w:rsidRPr="00563F74" w:rsidRDefault="008F1DC1" w:rsidP="00203C69">
      <w:pPr>
        <w:numPr>
          <w:ilvl w:val="0"/>
          <w:numId w:val="7"/>
        </w:numPr>
        <w:tabs>
          <w:tab w:val="left" w:pos="748"/>
        </w:tabs>
        <w:rPr>
          <w:b/>
        </w:rPr>
      </w:pPr>
      <w:bookmarkStart w:id="118" w:name="_Toc309821109"/>
      <w:bookmarkStart w:id="119" w:name="_Toc443655356"/>
      <w:bookmarkStart w:id="120" w:name="_Toc505772424"/>
      <w:r w:rsidRPr="00563F74">
        <w:rPr>
          <w:rStyle w:val="Heading1Char1"/>
        </w:rPr>
        <w:t>Definitions</w:t>
      </w:r>
      <w:bookmarkEnd w:id="118"/>
      <w:bookmarkEnd w:id="119"/>
      <w:bookmarkEnd w:id="120"/>
      <w:r w:rsidRPr="00563F74">
        <w:rPr>
          <w:b/>
        </w:rPr>
        <w:t xml:space="preserve">. </w:t>
      </w:r>
      <w:r w:rsidRPr="00563F74">
        <w:t>The following terms and acronyms have specific meanings as used in this Standard.</w:t>
      </w:r>
      <w:ins w:id="121" w:author="Author">
        <w:r w:rsidRPr="00563F74">
          <w:t xml:space="preserve"> When used in this Standard, the first letter of each word is capitalized, to indicate that the term is defined in Section 3.2.</w:t>
        </w:r>
      </w:ins>
      <w:r w:rsidRPr="00563F74">
        <w:t xml:space="preserve"> In the event that definitions given here differ from definitions given elsewhere, the definitions given here shall govern.</w:t>
      </w:r>
      <w:r w:rsidRPr="00563F74">
        <w:rPr>
          <w:rStyle w:val="FootnoteReference"/>
        </w:rPr>
        <w:footnoteReference w:id="2"/>
      </w:r>
    </w:p>
    <w:p w14:paraId="4EBA60CD" w14:textId="77777777" w:rsidR="008F1DC1" w:rsidRPr="00563F74" w:rsidRDefault="008F1DC1" w:rsidP="008F1DC1">
      <w:pPr>
        <w:tabs>
          <w:tab w:val="left" w:pos="748"/>
        </w:tabs>
        <w:rPr>
          <w:b/>
        </w:rPr>
      </w:pPr>
    </w:p>
    <w:p w14:paraId="5F207036" w14:textId="77777777" w:rsidR="008F1DC1" w:rsidRPr="00563F74" w:rsidRDefault="008F1DC1" w:rsidP="00203C69">
      <w:pPr>
        <w:numPr>
          <w:ilvl w:val="1"/>
          <w:numId w:val="7"/>
        </w:numPr>
        <w:tabs>
          <w:tab w:val="left" w:pos="748"/>
        </w:tabs>
        <w:rPr>
          <w:b/>
        </w:rPr>
      </w:pPr>
      <w:bookmarkStart w:id="122" w:name="_Toc443655357"/>
      <w:bookmarkStart w:id="123" w:name="_Toc505772425"/>
      <w:r w:rsidRPr="00563F74">
        <w:rPr>
          <w:rStyle w:val="Heading2Char"/>
        </w:rPr>
        <w:t>General</w:t>
      </w:r>
      <w:bookmarkEnd w:id="122"/>
      <w:bookmarkEnd w:id="123"/>
      <w:r w:rsidRPr="00563F74">
        <w:rPr>
          <w:b/>
        </w:rPr>
        <w:t>.</w:t>
      </w:r>
      <w:r w:rsidRPr="00563F74">
        <w:t xml:space="preserve"> Unless stated otherwise, the terms and words in Section 3.2 shall have the meanings indicated therein.  Words used in the present tense include the future, words in the masculine gender include the feminine and neuter, and singular and plural are interchangeable.  Terms not defined in Section 3.2 shall have ordinary accepted meanings the context implies.</w:t>
      </w:r>
    </w:p>
    <w:p w14:paraId="7A7DBC5A" w14:textId="77777777" w:rsidR="008F1DC1" w:rsidRPr="00563F74" w:rsidRDefault="008F1DC1" w:rsidP="008F1DC1">
      <w:pPr>
        <w:tabs>
          <w:tab w:val="left" w:pos="748"/>
        </w:tabs>
        <w:rPr>
          <w:b/>
        </w:rPr>
      </w:pPr>
    </w:p>
    <w:p w14:paraId="44AFC8BF" w14:textId="77777777" w:rsidR="008F1DC1" w:rsidRPr="00563F74" w:rsidRDefault="008F1DC1" w:rsidP="00203C69">
      <w:pPr>
        <w:numPr>
          <w:ilvl w:val="1"/>
          <w:numId w:val="7"/>
        </w:numPr>
        <w:tabs>
          <w:tab w:val="left" w:pos="748"/>
        </w:tabs>
        <w:rPr>
          <w:b/>
        </w:rPr>
      </w:pPr>
      <w:bookmarkStart w:id="124" w:name="_Toc443655358"/>
      <w:bookmarkStart w:id="125" w:name="_Toc505772426"/>
      <w:r w:rsidRPr="00563F74">
        <w:rPr>
          <w:rStyle w:val="Heading2Char"/>
        </w:rPr>
        <w:t>Definitions.</w:t>
      </w:r>
      <w:bookmarkEnd w:id="124"/>
      <w:bookmarkEnd w:id="125"/>
      <w:r w:rsidRPr="00563F74">
        <w:rPr>
          <w:b/>
        </w:rPr>
        <w:t xml:space="preserve">  </w:t>
      </w:r>
    </w:p>
    <w:p w14:paraId="26B53190" w14:textId="77777777" w:rsidR="008F1DC1" w:rsidRPr="00563F74" w:rsidDel="00084378" w:rsidRDefault="008F1DC1" w:rsidP="008F1DC1">
      <w:pPr>
        <w:spacing w:before="180"/>
        <w:ind w:left="360"/>
        <w:rPr>
          <w:ins w:id="126" w:author="Author"/>
          <w:del w:id="127" w:author="Author"/>
          <w:b/>
          <w:sz w:val="22"/>
          <w:szCs w:val="22"/>
        </w:rPr>
      </w:pPr>
    </w:p>
    <w:p w14:paraId="103B238D" w14:textId="5D1254EB" w:rsidR="008F1DC1" w:rsidRPr="00563F74" w:rsidRDefault="008F1DC1" w:rsidP="008F1DC1">
      <w:pPr>
        <w:spacing w:before="180"/>
        <w:ind w:left="360"/>
        <w:rPr>
          <w:b/>
          <w:i/>
        </w:rPr>
      </w:pPr>
      <w:r w:rsidRPr="00563F74">
        <w:rPr>
          <w:b/>
          <w:i/>
        </w:rPr>
        <w:t xml:space="preserve">Air Source Heat Pump (ASHP) </w:t>
      </w:r>
      <w:r w:rsidRPr="00563F74">
        <w:t xml:space="preserve">– Vapor compression heating and cooling equipment that uses the outdoor air as the heat source or sink for heat (see also Heat </w:t>
      </w:r>
      <w:ins w:id="128" w:author="Author">
        <w:r w:rsidR="00B271BD" w:rsidRPr="00563F74">
          <w:t>P</w:t>
        </w:r>
      </w:ins>
      <w:del w:id="129" w:author="Author">
        <w:r w:rsidRPr="00563F74" w:rsidDel="00B271BD">
          <w:delText>p</w:delText>
        </w:r>
      </w:del>
      <w:r w:rsidRPr="00563F74">
        <w:t>ump).</w:t>
      </w:r>
    </w:p>
    <w:p w14:paraId="47CFA194" w14:textId="18ED3B47" w:rsidR="008F1DC1" w:rsidRPr="00563F74" w:rsidRDefault="008F1DC1" w:rsidP="008F1DC1">
      <w:pPr>
        <w:spacing w:before="180"/>
        <w:ind w:left="360"/>
      </w:pPr>
      <w:r w:rsidRPr="00563F74">
        <w:rPr>
          <w:b/>
          <w:i/>
        </w:rPr>
        <w:lastRenderedPageBreak/>
        <w:t>Annual Fuel Utilization Efficiency (AFUE) –</w:t>
      </w:r>
      <w:ins w:id="130" w:author="Author">
        <w:r w:rsidR="000C3E8C" w:rsidRPr="00563F74">
          <w:rPr>
            <w:b/>
            <w:i/>
          </w:rPr>
          <w:t xml:space="preserve"> </w:t>
        </w:r>
        <w:r w:rsidR="000C3E8C" w:rsidRPr="00563F74">
          <w:t>A</w:t>
        </w:r>
      </w:ins>
      <w:del w:id="131" w:author="Author">
        <w:r w:rsidRPr="00563F74" w:rsidDel="000C3E8C">
          <w:delText>a</w:delText>
        </w:r>
      </w:del>
      <w:r w:rsidRPr="00563F74">
        <w:t xml:space="preserve"> measure of the efficiency of gas or oil fired furnaces and boilers calculated as the furnace heating energy output divided by fuel energy input. AFUE does not include electrical energy for fans, or electronic ignition systems (see also Electric Auxiliary Energy).</w:t>
      </w:r>
    </w:p>
    <w:p w14:paraId="03767DF1" w14:textId="39832932" w:rsidR="008F1DC1" w:rsidRPr="00563F74" w:rsidRDefault="008F1DC1" w:rsidP="008F1DC1">
      <w:pPr>
        <w:spacing w:before="180"/>
        <w:ind w:left="360"/>
      </w:pPr>
      <w:r w:rsidRPr="00563F74">
        <w:rPr>
          <w:b/>
          <w:i/>
        </w:rPr>
        <w:t>Approved</w:t>
      </w:r>
      <w:r w:rsidRPr="00563F74">
        <w:t xml:space="preserve"> – </w:t>
      </w:r>
      <w:ins w:id="132" w:author="Author">
        <w:r w:rsidR="000C3E8C" w:rsidRPr="00563F74">
          <w:t>S</w:t>
        </w:r>
      </w:ins>
      <w:del w:id="133" w:author="Author">
        <w:r w:rsidRPr="00563F74" w:rsidDel="000C3E8C">
          <w:delText>s</w:delText>
        </w:r>
      </w:del>
      <w:r w:rsidRPr="00563F74">
        <w:t>hall mean approved by an entity adopting and requiring the use of this Standard as a result of investigation and tests conducted by the entity or by reason of accepted principles or tests by nationally recognized organizations.</w:t>
      </w:r>
    </w:p>
    <w:p w14:paraId="73CA2B7D" w14:textId="77777777" w:rsidR="008F1DC1" w:rsidRPr="00563F74" w:rsidRDefault="008F1DC1" w:rsidP="008F1DC1">
      <w:pPr>
        <w:spacing w:before="180"/>
        <w:ind w:left="360"/>
        <w:rPr>
          <w:b/>
          <w:i/>
        </w:rPr>
      </w:pPr>
      <w:r w:rsidRPr="00563F74">
        <w:rPr>
          <w:b/>
          <w:i/>
        </w:rPr>
        <w:t>Approved Hot Water Operational Control Device</w:t>
      </w:r>
      <w:r w:rsidRPr="00563F74">
        <w:t xml:space="preserve"> – A means of controlling the waste hot water in residences that is approved for use based on empirical test data and where the control effectiveness of the device is clearly labeled in terms of its overall reduction of operational waste hot water.</w:t>
      </w:r>
    </w:p>
    <w:p w14:paraId="2DF3494E" w14:textId="278AB048" w:rsidR="008F1DC1" w:rsidRPr="00563F74" w:rsidRDefault="008F1DC1" w:rsidP="008F1DC1">
      <w:pPr>
        <w:spacing w:before="180"/>
        <w:ind w:left="360"/>
        <w:rPr>
          <w:b/>
          <w:i/>
        </w:rPr>
      </w:pPr>
      <w:r w:rsidRPr="00563F74">
        <w:rPr>
          <w:b/>
          <w:i/>
        </w:rPr>
        <w:t xml:space="preserve">Approved Rating Provider </w:t>
      </w:r>
      <w:r w:rsidRPr="00563F74">
        <w:t xml:space="preserve">– An approved entity responsible for the </w:t>
      </w:r>
      <w:ins w:id="134" w:author="Author">
        <w:r w:rsidR="00B64451" w:rsidRPr="00563F74">
          <w:t xml:space="preserve">approval of Approved Testers and Approved Inspectors and the </w:t>
        </w:r>
      </w:ins>
      <w:r w:rsidRPr="00563F74">
        <w:t xml:space="preserve">certification of </w:t>
      </w:r>
      <w:del w:id="135" w:author="Author">
        <w:r w:rsidRPr="00563F74" w:rsidDel="00B64451">
          <w:delText xml:space="preserve">home energy </w:delText>
        </w:r>
      </w:del>
      <w:r w:rsidRPr="00563F74">
        <w:t xml:space="preserve">raters working under its auspices and who is responsible for the quality assurance of such Certified Raters and for the quality assurance of </w:t>
      </w:r>
      <w:del w:id="136" w:author="Author">
        <w:r w:rsidRPr="00563F74" w:rsidDel="00B64451">
          <w:delText xml:space="preserve">home </w:delText>
        </w:r>
        <w:r w:rsidR="00EE79E4" w:rsidRPr="00563F74">
          <w:delText>energy ratings</w:delText>
        </w:r>
      </w:del>
      <w:ins w:id="137" w:author="Author">
        <w:r w:rsidR="00CE2898" w:rsidRPr="00563F74">
          <w:t>E</w:t>
        </w:r>
        <w:r w:rsidRPr="00563F74">
          <w:t xml:space="preserve">nergy </w:t>
        </w:r>
        <w:r w:rsidR="00CE2898" w:rsidRPr="00563F74">
          <w:t>R</w:t>
        </w:r>
        <w:r w:rsidRPr="00563F74">
          <w:t>atings</w:t>
        </w:r>
      </w:ins>
      <w:r w:rsidRPr="00563F74">
        <w:t xml:space="preserve"> produced by such </w:t>
      </w:r>
      <w:del w:id="138" w:author="Author">
        <w:r w:rsidRPr="00563F74" w:rsidDel="00B64451">
          <w:delText>home energy</w:delText>
        </w:r>
      </w:del>
      <w:ins w:id="139" w:author="Author">
        <w:r w:rsidR="00B64451" w:rsidRPr="00563F74">
          <w:t>Certified</w:t>
        </w:r>
      </w:ins>
      <w:r w:rsidRPr="00563F74">
        <w:t xml:space="preserve"> </w:t>
      </w:r>
      <w:ins w:id="140" w:author="Author">
        <w:r w:rsidR="00B64451" w:rsidRPr="00563F74">
          <w:t>R</w:t>
        </w:r>
      </w:ins>
      <w:del w:id="141" w:author="Author">
        <w:r w:rsidRPr="00563F74" w:rsidDel="00B64451">
          <w:delText>r</w:delText>
        </w:r>
      </w:del>
      <w:r w:rsidRPr="00563F74">
        <w:t>aters.</w:t>
      </w:r>
    </w:p>
    <w:p w14:paraId="69500894" w14:textId="667E34C9" w:rsidR="008F1DC1" w:rsidRPr="00563F74" w:rsidRDefault="008F1DC1" w:rsidP="008F1DC1">
      <w:pPr>
        <w:spacing w:before="180"/>
        <w:ind w:left="360"/>
      </w:pPr>
      <w:r w:rsidRPr="00563F74">
        <w:rPr>
          <w:b/>
          <w:i/>
        </w:rPr>
        <w:t xml:space="preserve">Approved Software Rating Tool </w:t>
      </w:r>
      <w:r w:rsidRPr="00563F74">
        <w:rPr>
          <w:rStyle w:val="FootnoteReference"/>
          <w:b/>
          <w:i/>
        </w:rPr>
        <w:footnoteReference w:id="3"/>
      </w:r>
      <w:r w:rsidRPr="00563F74">
        <w:rPr>
          <w:b/>
          <w:i/>
        </w:rPr>
        <w:t xml:space="preserve"> </w:t>
      </w:r>
      <w:r w:rsidRPr="00563F74">
        <w:t xml:space="preserve">– A computerized procedure that is approved for the purpose of conducting </w:t>
      </w:r>
      <w:del w:id="144" w:author="Author">
        <w:r w:rsidRPr="00563F74" w:rsidDel="00524D6D">
          <w:delText xml:space="preserve">home </w:delText>
        </w:r>
        <w:r w:rsidR="005F2907" w:rsidRPr="00563F74">
          <w:delText>energy ratings</w:delText>
        </w:r>
      </w:del>
      <w:ins w:id="145" w:author="Author">
        <w:r w:rsidR="00CE2898" w:rsidRPr="00563F74">
          <w:t>E</w:t>
        </w:r>
        <w:r w:rsidRPr="00563F74">
          <w:t xml:space="preserve">nergy </w:t>
        </w:r>
        <w:r w:rsidR="00CE2898" w:rsidRPr="00563F74">
          <w:t>R</w:t>
        </w:r>
        <w:r w:rsidRPr="00563F74">
          <w:t>atings</w:t>
        </w:r>
      </w:ins>
      <w:r w:rsidRPr="00563F74">
        <w:t xml:space="preserve"> and calculating the annual energy consumption, annual energy costs and an Energy Rating Index for a home.</w:t>
      </w:r>
    </w:p>
    <w:p w14:paraId="11C8F076" w14:textId="32D52C27" w:rsidR="0099159B" w:rsidRPr="00563F74" w:rsidRDefault="0099159B" w:rsidP="008F1DC1">
      <w:pPr>
        <w:spacing w:before="180"/>
        <w:ind w:left="360"/>
        <w:rPr>
          <w:ins w:id="146" w:author="Author"/>
          <w:b/>
          <w:i/>
        </w:rPr>
      </w:pPr>
      <w:ins w:id="147" w:author="Author">
        <w:r w:rsidRPr="00563F74">
          <w:rPr>
            <w:b/>
            <w:i/>
          </w:rPr>
          <w:t>Approved Inspector</w:t>
        </w:r>
        <w:r w:rsidRPr="00563F74">
          <w:t xml:space="preserve"> – An individual who, by virtue of training and examination, has demonstrated competence in the performance of on-site inspections in accordance with requirements of Appendix A and Appendix B and who has been approved by an Approved Rating Provider to conduct such tests.</w:t>
        </w:r>
      </w:ins>
    </w:p>
    <w:p w14:paraId="3E660E67" w14:textId="5847939B" w:rsidR="008F1DC1" w:rsidRPr="00563F74" w:rsidRDefault="008F1DC1" w:rsidP="008F1DC1">
      <w:pPr>
        <w:spacing w:before="180"/>
        <w:ind w:left="360"/>
      </w:pPr>
      <w:r w:rsidRPr="00563F74">
        <w:rPr>
          <w:b/>
          <w:i/>
        </w:rPr>
        <w:t>Approved Tester</w:t>
      </w:r>
      <w:r w:rsidRPr="00563F74">
        <w:t xml:space="preserve"> – An individual who, by virtue of training and examination, has demonstrated competence in the performance of on-site testing in accordance with </w:t>
      </w:r>
      <w:r w:rsidR="000468B1" w:rsidRPr="00563F74">
        <w:t xml:space="preserve">requirements </w:t>
      </w:r>
      <w:r w:rsidR="0001231C" w:rsidRPr="00563F74">
        <w:t xml:space="preserve">of Standard </w:t>
      </w:r>
      <w:r w:rsidR="0084750E" w:rsidRPr="00563F74">
        <w:t>ANSI</w:t>
      </w:r>
      <w:r w:rsidR="0001231C" w:rsidRPr="00563F74">
        <w:t>/RESNET/ICC 380</w:t>
      </w:r>
      <w:del w:id="148" w:author="Author">
        <w:r w:rsidR="0001231C" w:rsidRPr="00563F74" w:rsidDel="008762BB">
          <w:delText>-</w:delText>
        </w:r>
        <w:r w:rsidR="009533A0" w:rsidRPr="00563F74" w:rsidDel="008762BB">
          <w:delText>201</w:delText>
        </w:r>
        <w:r w:rsidR="0084750E" w:rsidRPr="00563F74" w:rsidDel="008762BB">
          <w:delText>6</w:delText>
        </w:r>
      </w:del>
      <w:r w:rsidR="0001231C" w:rsidRPr="00563F74">
        <w:t xml:space="preserve"> </w:t>
      </w:r>
      <w:del w:id="149" w:author="Author">
        <w:r w:rsidR="0001231C" w:rsidRPr="00563F74" w:rsidDel="00B32766">
          <w:delText xml:space="preserve">or </w:delText>
        </w:r>
        <w:r w:rsidR="000468B1" w:rsidRPr="00563F74" w:rsidDel="00B32766">
          <w:delText xml:space="preserve">equivalent </w:delText>
        </w:r>
      </w:del>
      <w:r w:rsidRPr="00563F74">
        <w:t>and who has been approved by an Approved Rating Provider to conduct such tests.</w:t>
      </w:r>
    </w:p>
    <w:p w14:paraId="0BDC7839" w14:textId="34B24960" w:rsidR="006F5FCC" w:rsidRPr="00563F74" w:rsidRDefault="006F5FCC" w:rsidP="006F5FCC">
      <w:pPr>
        <w:spacing w:before="180"/>
        <w:ind w:left="360"/>
        <w:rPr>
          <w:ins w:id="150" w:author="Author"/>
          <w:b/>
          <w:i/>
        </w:rPr>
      </w:pPr>
      <w:ins w:id="151" w:author="Author">
        <w:r w:rsidRPr="00563F74">
          <w:rPr>
            <w:b/>
            <w:i/>
          </w:rPr>
          <w:t>Attached Dwelling Unit</w:t>
        </w:r>
        <w:r w:rsidRPr="00563F74">
          <w:t xml:space="preserve"> – </w:t>
        </w:r>
        <w:r w:rsidR="000C3E8C" w:rsidRPr="00563F74">
          <w:t>A</w:t>
        </w:r>
        <w:del w:id="152" w:author="Author">
          <w:r w:rsidR="008648D0" w:rsidRPr="00563F74" w:rsidDel="000C3E8C">
            <w:delText>a</w:delText>
          </w:r>
        </w:del>
        <w:r w:rsidR="008648D0" w:rsidRPr="00563F74">
          <w:t xml:space="preserve"> D</w:t>
        </w:r>
        <w:r w:rsidRPr="00563F74">
          <w:t xml:space="preserve">welling </w:t>
        </w:r>
        <w:r w:rsidR="008648D0" w:rsidRPr="00563F74">
          <w:t>U</w:t>
        </w:r>
        <w:r w:rsidRPr="00563F74">
          <w:t xml:space="preserve">nit sharing demising walls, floors, ceilings, or common corridors with another </w:t>
        </w:r>
        <w:r w:rsidR="008648D0" w:rsidRPr="00563F74">
          <w:t>Dwelling U</w:t>
        </w:r>
        <w:r w:rsidR="00315393" w:rsidRPr="00563F74">
          <w:t>nit or Occupiable S</w:t>
        </w:r>
        <w:r w:rsidRPr="00563F74">
          <w:t>pace</w:t>
        </w:r>
        <w:r w:rsidRPr="00563F74">
          <w:rPr>
            <w:i/>
          </w:rPr>
          <w:t>.</w:t>
        </w:r>
      </w:ins>
    </w:p>
    <w:p w14:paraId="6C4349D3" w14:textId="4AB3B4AC" w:rsidR="008F1DC1" w:rsidRPr="00563F74" w:rsidRDefault="008F1DC1" w:rsidP="008F1DC1">
      <w:pPr>
        <w:spacing w:before="180"/>
        <w:ind w:left="360"/>
        <w:rPr>
          <w:ins w:id="153" w:author="Author"/>
          <w:b/>
          <w:i/>
        </w:rPr>
      </w:pPr>
      <w:ins w:id="154" w:author="Author">
        <w:r w:rsidRPr="00563F74">
          <w:rPr>
            <w:b/>
            <w:i/>
          </w:rPr>
          <w:t xml:space="preserve">Average Dwelling Unit Energy Rating Index </w:t>
        </w:r>
        <w:r w:rsidR="000C3E8C" w:rsidRPr="00563F74">
          <w:rPr>
            <w:i/>
          </w:rPr>
          <w:t>–</w:t>
        </w:r>
        <w:del w:id="155" w:author="Author">
          <w:r w:rsidRPr="00563F74" w:rsidDel="000C3E8C">
            <w:rPr>
              <w:i/>
            </w:rPr>
            <w:delText>-</w:delText>
          </w:r>
        </w:del>
        <w:r w:rsidRPr="00563F74">
          <w:rPr>
            <w:rStyle w:val="Heading2Char"/>
          </w:rPr>
          <w:t xml:space="preserve"> </w:t>
        </w:r>
        <w:r w:rsidRPr="00563F74">
          <w:rPr>
            <w:rStyle w:val="Heading2Char"/>
            <w:b w:val="0"/>
          </w:rPr>
          <w:t>A single, composite Energy Rating Index</w:t>
        </w:r>
        <w:r w:rsidRPr="00563F74">
          <w:t xml:space="preserve"> </w:t>
        </w:r>
        <w:r w:rsidR="00470037" w:rsidRPr="00563F74">
          <w:t xml:space="preserve">substitute </w:t>
        </w:r>
        <w:r w:rsidRPr="00563F74">
          <w:t xml:space="preserve">that can be used to represent the residential portions of a </w:t>
        </w:r>
        <w:r w:rsidR="009533A0" w:rsidRPr="00563F74">
          <w:t xml:space="preserve">single </w:t>
        </w:r>
        <w:r w:rsidRPr="00563F74">
          <w:t xml:space="preserve">building. This </w:t>
        </w:r>
        <w:r w:rsidR="00470037" w:rsidRPr="00563F74">
          <w:t xml:space="preserve">substitute is established by </w:t>
        </w:r>
        <w:r w:rsidRPr="00563F74">
          <w:t>averag</w:t>
        </w:r>
        <w:r w:rsidR="00470037" w:rsidRPr="00563F74">
          <w:t>ing</w:t>
        </w:r>
        <w:r w:rsidRPr="00563F74">
          <w:t xml:space="preserve"> the </w:t>
        </w:r>
        <w:r w:rsidR="00470037" w:rsidRPr="00563F74">
          <w:t>E</w:t>
        </w:r>
        <w:r w:rsidRPr="00563F74">
          <w:t xml:space="preserve">nergy </w:t>
        </w:r>
        <w:r w:rsidR="00470037" w:rsidRPr="00563F74">
          <w:t>R</w:t>
        </w:r>
        <w:r w:rsidRPr="00563F74">
          <w:t xml:space="preserve">ating </w:t>
        </w:r>
        <w:r w:rsidR="00470037" w:rsidRPr="00563F74">
          <w:t>I</w:t>
        </w:r>
        <w:r w:rsidRPr="00563F74">
          <w:t xml:space="preserve">ndex of each </w:t>
        </w:r>
        <w:r w:rsidR="00470037" w:rsidRPr="00563F74">
          <w:t>D</w:t>
        </w:r>
        <w:r w:rsidRPr="00563F74">
          <w:t xml:space="preserve">welling </w:t>
        </w:r>
        <w:r w:rsidR="00470037" w:rsidRPr="00563F74">
          <w:t>U</w:t>
        </w:r>
        <w:r w:rsidRPr="00563F74">
          <w:t>nit in th</w:t>
        </w:r>
        <w:r w:rsidR="00470037" w:rsidRPr="00563F74">
          <w:t>e</w:t>
        </w:r>
        <w:r w:rsidRPr="00563F74">
          <w:t xml:space="preserve"> building and is calculated in accordance with Section </w:t>
        </w:r>
        <w:r w:rsidR="00527219" w:rsidRPr="00563F74">
          <w:fldChar w:fldCharType="begin"/>
        </w:r>
        <w:r w:rsidRPr="00563F74">
          <w:instrText xml:space="preserve"> REF _Ref472598172 \r \h </w:instrText>
        </w:r>
      </w:ins>
      <w:r w:rsidR="00563F74">
        <w:instrText xml:space="preserve"> \* MERGEFORMAT </w:instrText>
      </w:r>
      <w:ins w:id="156" w:author="Author">
        <w:r w:rsidR="00527219" w:rsidRPr="00563F74">
          <w:fldChar w:fldCharType="separate"/>
        </w:r>
        <w:r w:rsidRPr="00563F74">
          <w:t>5.1.5</w:t>
        </w:r>
        <w:r w:rsidR="00527219" w:rsidRPr="00563F74">
          <w:fldChar w:fldCharType="end"/>
        </w:r>
        <w:r w:rsidRPr="00563F74">
          <w:t>.</w:t>
        </w:r>
      </w:ins>
    </w:p>
    <w:p w14:paraId="6C741DA2" w14:textId="3C6770E6" w:rsidR="008F1DC1" w:rsidRPr="00563F74" w:rsidRDefault="008F1DC1" w:rsidP="008F1DC1">
      <w:pPr>
        <w:spacing w:before="180"/>
        <w:ind w:left="360"/>
      </w:pPr>
      <w:r w:rsidRPr="00563F74">
        <w:rPr>
          <w:b/>
          <w:i/>
        </w:rPr>
        <w:t>Auxiliary Electric Consumption</w:t>
      </w:r>
      <w:r w:rsidRPr="00563F74">
        <w:t xml:space="preserve"> – The annual auxiliary electrical energy consumption for a fossil fuel fired furnace, boiler or </w:t>
      </w:r>
      <w:del w:id="157" w:author="Author">
        <w:r w:rsidR="00E06B52" w:rsidRPr="00563F74">
          <w:delText>ground source heat pumps in kilowatt</w:delText>
        </w:r>
      </w:del>
      <w:ins w:id="158" w:author="Author">
        <w:r w:rsidR="00CE2898" w:rsidRPr="00563F74">
          <w:t>G</w:t>
        </w:r>
        <w:r w:rsidRPr="00563F74">
          <w:t xml:space="preserve">round </w:t>
        </w:r>
        <w:r w:rsidR="00CE2898" w:rsidRPr="00563F74">
          <w:t>S</w:t>
        </w:r>
        <w:r w:rsidRPr="00563F74">
          <w:t xml:space="preserve">ource </w:t>
        </w:r>
        <w:r w:rsidR="00CE2898" w:rsidRPr="00563F74">
          <w:t>H</w:t>
        </w:r>
        <w:r w:rsidRPr="00563F74">
          <w:t xml:space="preserve">eat </w:t>
        </w:r>
        <w:r w:rsidR="00CE2898" w:rsidRPr="00563F74">
          <w:t>P</w:t>
        </w:r>
        <w:r w:rsidRPr="00563F74">
          <w:t xml:space="preserve">ump in </w:t>
        </w:r>
        <w:r w:rsidR="00CE2898" w:rsidRPr="00563F74">
          <w:t>K</w:t>
        </w:r>
        <w:r w:rsidRPr="00563F74">
          <w:t>ilowatt</w:t>
        </w:r>
      </w:ins>
      <w:r w:rsidRPr="00563F74">
        <w:t>-</w:t>
      </w:r>
      <w:ins w:id="159" w:author="Author">
        <w:r w:rsidR="00B01157" w:rsidRPr="00563F74">
          <w:t>H</w:t>
        </w:r>
      </w:ins>
      <w:del w:id="160" w:author="Author">
        <w:r w:rsidRPr="00563F74" w:rsidDel="00B01157">
          <w:delText>h</w:delText>
        </w:r>
      </w:del>
      <w:r w:rsidRPr="00563F74">
        <w:t>ours per year.</w:t>
      </w:r>
    </w:p>
    <w:p w14:paraId="3DA1C4F7" w14:textId="1BBCFFE7" w:rsidR="00E62E8B" w:rsidRPr="00563F74" w:rsidRDefault="00E62E8B" w:rsidP="00E62E8B">
      <w:pPr>
        <w:spacing w:before="180"/>
        <w:ind w:left="360"/>
        <w:rPr>
          <w:ins w:id="161" w:author="Author"/>
        </w:rPr>
      </w:pPr>
      <w:ins w:id="162" w:author="Author">
        <w:r w:rsidRPr="00563F74">
          <w:rPr>
            <w:b/>
            <w:i/>
          </w:rPr>
          <w:lastRenderedPageBreak/>
          <w:t xml:space="preserve">Balanced </w:t>
        </w:r>
        <w:r w:rsidR="005D24A9" w:rsidRPr="00563F74">
          <w:rPr>
            <w:b/>
            <w:i/>
          </w:rPr>
          <w:t xml:space="preserve">Ventilation </w:t>
        </w:r>
        <w:r w:rsidRPr="00563F74">
          <w:rPr>
            <w:b/>
            <w:i/>
          </w:rPr>
          <w:t xml:space="preserve">System </w:t>
        </w:r>
        <w:r w:rsidR="005D24A9" w:rsidRPr="00563F74">
          <w:rPr>
            <w:b/>
            <w:i/>
          </w:rPr>
          <w:t xml:space="preserve">(Balanced System) </w:t>
        </w:r>
        <w:r w:rsidRPr="00563F74">
          <w:t>– One or more fans</w:t>
        </w:r>
        <w:r w:rsidR="008721A4" w:rsidRPr="00563F74">
          <w:t xml:space="preserve"> or systems</w:t>
        </w:r>
        <w:r w:rsidRPr="00563F74">
          <w:t xml:space="preserve"> that supply outdoor air and exhaust air at substantially equal rates</w:t>
        </w:r>
        <w:r w:rsidR="001D3B44" w:rsidRPr="00563F74">
          <w:rPr>
            <w:rStyle w:val="FootnoteReference"/>
          </w:rPr>
          <w:footnoteReference w:id="4"/>
        </w:r>
        <w:r w:rsidRPr="00563F74">
          <w:t>.</w:t>
        </w:r>
        <w:r w:rsidR="00670221" w:rsidRPr="00563F74">
          <w:t xml:space="preserve"> Balanced ventilation systems shall be designed and constructed to provide ventilation air directly from the outdoors to the </w:t>
        </w:r>
        <w:r w:rsidR="005D24A9" w:rsidRPr="00563F74">
          <w:t>D</w:t>
        </w:r>
        <w:r w:rsidR="00670221" w:rsidRPr="00563F74">
          <w:t xml:space="preserve">welling </w:t>
        </w:r>
        <w:r w:rsidR="005D24A9" w:rsidRPr="00563F74">
          <w:t>U</w:t>
        </w:r>
        <w:r w:rsidR="00670221" w:rsidRPr="00563F74">
          <w:t>nit.</w:t>
        </w:r>
      </w:ins>
    </w:p>
    <w:p w14:paraId="020E0DFA" w14:textId="77777777" w:rsidR="008F1DC1" w:rsidRPr="00563F74" w:rsidRDefault="008F1DC1" w:rsidP="008F1DC1">
      <w:pPr>
        <w:spacing w:before="180"/>
        <w:ind w:left="360"/>
        <w:rPr>
          <w:b/>
          <w:i/>
        </w:rPr>
      </w:pPr>
      <w:r w:rsidRPr="00563F74">
        <w:rPr>
          <w:b/>
          <w:i/>
        </w:rPr>
        <w:t xml:space="preserve">Baseline Existing Home Model </w:t>
      </w:r>
      <w:r w:rsidRPr="00563F74">
        <w:t>– The original energy features and standard operating conditions of an existing home that is (or will be) subjected to improvements through a home energy efficiency retrofit.</w:t>
      </w:r>
    </w:p>
    <w:p w14:paraId="703AE5EA" w14:textId="77777777" w:rsidR="008F1DC1" w:rsidRPr="00563F74" w:rsidRDefault="008F1DC1" w:rsidP="008F1DC1">
      <w:pPr>
        <w:spacing w:before="180"/>
        <w:ind w:left="360"/>
        <w:rPr>
          <w:b/>
          <w:i/>
        </w:rPr>
      </w:pPr>
      <w:r w:rsidRPr="00563F74">
        <w:rPr>
          <w:b/>
          <w:i/>
        </w:rPr>
        <w:t xml:space="preserve">Bedroom </w:t>
      </w:r>
      <w:r w:rsidRPr="00563F74">
        <w:t xml:space="preserve">– </w:t>
      </w:r>
      <w:del w:id="165" w:author="Author">
        <w:r w:rsidR="00E741F6" w:rsidRPr="00563F74">
          <w:delText>A</w:delText>
        </w:r>
      </w:del>
      <w:ins w:id="166" w:author="Author">
        <w:r w:rsidR="002A74B3" w:rsidRPr="00563F74">
          <w:t xml:space="preserve">For </w:t>
        </w:r>
        <w:r w:rsidR="00334E3F" w:rsidRPr="00563F74">
          <w:t>Townhouses</w:t>
        </w:r>
        <w:r w:rsidR="00321F65" w:rsidRPr="00563F74">
          <w:t xml:space="preserve"> or buildings with one or two units</w:t>
        </w:r>
        <w:r w:rsidR="002A74B3" w:rsidRPr="00563F74">
          <w:t>, a</w:t>
        </w:r>
      </w:ins>
      <w:r w:rsidR="002A74B3" w:rsidRPr="00563F74">
        <w:t xml:space="preserve"> </w:t>
      </w:r>
      <w:r w:rsidRPr="00563F74">
        <w:t xml:space="preserve">room or space </w:t>
      </w:r>
      <w:r w:rsidR="00E741F6" w:rsidRPr="00563F74">
        <w:t xml:space="preserve">70 square feet </w:t>
      </w:r>
      <w:r w:rsidR="001C0655" w:rsidRPr="00563F74">
        <w:t xml:space="preserve">of floor area </w:t>
      </w:r>
      <w:r w:rsidR="00E741F6" w:rsidRPr="00563F74">
        <w:t xml:space="preserve">or greater, with egress window and closet, </w:t>
      </w:r>
      <w:r w:rsidRPr="00563F74">
        <w:t>used or intended to be used for sleeping.</w:t>
      </w:r>
      <w:r w:rsidR="004049FD" w:rsidRPr="00563F74">
        <w:t xml:space="preserve">  A "den,</w:t>
      </w:r>
      <w:r w:rsidR="00E741F6" w:rsidRPr="00563F74">
        <w:t xml:space="preserve">" "library," "home office" with a closet, egress window, and 70 square feet </w:t>
      </w:r>
      <w:r w:rsidR="001C0655" w:rsidRPr="00563F74">
        <w:t xml:space="preserve">of floor area </w:t>
      </w:r>
      <w:r w:rsidR="00E741F6" w:rsidRPr="00563F74">
        <w:t xml:space="preserve">or greater or other similar rooms shall count as a </w:t>
      </w:r>
      <w:r w:rsidR="0011498D" w:rsidRPr="00563F74">
        <w:t>Bedroom</w:t>
      </w:r>
      <w:r w:rsidR="00E741F6" w:rsidRPr="00563F74">
        <w:t>, but living rooms and foyers shall not.</w:t>
      </w:r>
      <w:ins w:id="167" w:author="Author">
        <w:r w:rsidR="002A74B3" w:rsidRPr="00563F74">
          <w:t xml:space="preserve"> </w:t>
        </w:r>
        <w:r w:rsidR="00050A18" w:rsidRPr="00563F74">
          <w:t xml:space="preserve">For </w:t>
        </w:r>
        <w:r w:rsidR="00334E3F" w:rsidRPr="00563F74">
          <w:t>all other Dwelling Units</w:t>
        </w:r>
        <w:r w:rsidR="00050A18" w:rsidRPr="00563F74">
          <w:t>, a</w:t>
        </w:r>
        <w:r w:rsidR="002A74B3" w:rsidRPr="00563F74">
          <w:t xml:space="preserve"> room or space used or intended to be used for sleeping. A Dwelling Unit where this space is also used as the primary living space shall still be counted as one bedroom.</w:t>
        </w:r>
      </w:ins>
    </w:p>
    <w:p w14:paraId="1E9347C2" w14:textId="77777777" w:rsidR="008F1DC1" w:rsidRPr="00563F74" w:rsidRDefault="008F1DC1" w:rsidP="008F1DC1">
      <w:pPr>
        <w:spacing w:before="180"/>
        <w:ind w:left="360"/>
      </w:pPr>
      <w:r w:rsidRPr="00563F74">
        <w:rPr>
          <w:b/>
          <w:i/>
        </w:rPr>
        <w:t>Biomass Fuel</w:t>
      </w:r>
      <w:r w:rsidRPr="00563F74">
        <w:t xml:space="preserve"> – Plant or animal waste materials that have been processed to be capable of providing useful heat through combustion.</w:t>
      </w:r>
    </w:p>
    <w:p w14:paraId="1334B0BA" w14:textId="29EF33BA" w:rsidR="008F1DC1" w:rsidRPr="00563F74" w:rsidRDefault="008F1DC1" w:rsidP="008F1DC1">
      <w:pPr>
        <w:spacing w:before="180"/>
        <w:ind w:left="360"/>
      </w:pPr>
      <w:r w:rsidRPr="00563F74">
        <w:rPr>
          <w:b/>
          <w:i/>
        </w:rPr>
        <w:t xml:space="preserve">British </w:t>
      </w:r>
      <w:ins w:id="168" w:author="Author">
        <w:r w:rsidR="00D7530A" w:rsidRPr="00563F74">
          <w:rPr>
            <w:b/>
            <w:i/>
          </w:rPr>
          <w:t>T</w:t>
        </w:r>
      </w:ins>
      <w:del w:id="169" w:author="Author">
        <w:r w:rsidRPr="00563F74" w:rsidDel="00D7530A">
          <w:rPr>
            <w:b/>
            <w:i/>
          </w:rPr>
          <w:delText>t</w:delText>
        </w:r>
      </w:del>
      <w:r w:rsidRPr="00563F74">
        <w:rPr>
          <w:b/>
          <w:i/>
        </w:rPr>
        <w:t xml:space="preserve">hermal </w:t>
      </w:r>
      <w:ins w:id="170" w:author="Author">
        <w:r w:rsidR="00D7530A" w:rsidRPr="00563F74">
          <w:rPr>
            <w:b/>
            <w:i/>
          </w:rPr>
          <w:t>U</w:t>
        </w:r>
      </w:ins>
      <w:del w:id="171" w:author="Author">
        <w:r w:rsidRPr="00563F74" w:rsidDel="00D7530A">
          <w:rPr>
            <w:b/>
            <w:i/>
          </w:rPr>
          <w:delText>u</w:delText>
        </w:r>
      </w:del>
      <w:r w:rsidRPr="00563F74">
        <w:rPr>
          <w:b/>
          <w:i/>
        </w:rPr>
        <w:t>nit (Btu)</w:t>
      </w:r>
      <w:r w:rsidRPr="00563F74">
        <w:t xml:space="preserve"> – An energy unit equal to the amount of heat needed to raise one pound of water one degree Fahrenheit at a constant pressure of one atmosphere; equal to approximately 1055 joules.</w:t>
      </w:r>
    </w:p>
    <w:p w14:paraId="676C7B7A" w14:textId="77777777" w:rsidR="008F1DC1" w:rsidRPr="00563F74" w:rsidRDefault="008F1DC1" w:rsidP="008F1DC1">
      <w:pPr>
        <w:spacing w:before="180"/>
        <w:ind w:left="360"/>
      </w:pPr>
      <w:r w:rsidRPr="00563F74">
        <w:rPr>
          <w:b/>
          <w:i/>
        </w:rPr>
        <w:t xml:space="preserve">Certified Rater </w:t>
      </w:r>
      <w:r w:rsidRPr="00563F74">
        <w:t>– An individual who has become qualified to conduct</w:t>
      </w:r>
      <w:del w:id="172" w:author="Author">
        <w:r w:rsidRPr="00563F74" w:rsidDel="009842FA">
          <w:delText xml:space="preserve"> home</w:delText>
        </w:r>
      </w:del>
      <w:r w:rsidRPr="00563F74">
        <w:t xml:space="preserve"> </w:t>
      </w:r>
      <w:del w:id="173" w:author="Author">
        <w:r w:rsidR="00E17314" w:rsidRPr="00563F74">
          <w:delText>energy ratings</w:delText>
        </w:r>
      </w:del>
      <w:ins w:id="174" w:author="Author">
        <w:r w:rsidR="009C498D" w:rsidRPr="00563F74">
          <w:t>E</w:t>
        </w:r>
        <w:r w:rsidRPr="00563F74">
          <w:t xml:space="preserve">nergy </w:t>
        </w:r>
        <w:r w:rsidR="009C498D" w:rsidRPr="00563F74">
          <w:t>R</w:t>
        </w:r>
        <w:r w:rsidRPr="00563F74">
          <w:t>atings</w:t>
        </w:r>
      </w:ins>
      <w:r w:rsidRPr="00563F74">
        <w:t xml:space="preserve"> through certification by an Approved Rating Provider. </w:t>
      </w:r>
    </w:p>
    <w:p w14:paraId="47C9E218" w14:textId="2564A6DD" w:rsidR="00D60DF2" w:rsidRPr="00563F74" w:rsidRDefault="00D60DF2" w:rsidP="00D60DF2">
      <w:pPr>
        <w:spacing w:before="180"/>
        <w:ind w:left="360"/>
        <w:rPr>
          <w:ins w:id="175" w:author="Author"/>
        </w:rPr>
      </w:pPr>
      <w:ins w:id="176" w:author="Author">
        <w:r w:rsidRPr="00563F74">
          <w:rPr>
            <w:b/>
            <w:i/>
          </w:rPr>
          <w:t xml:space="preserve">Chiller </w:t>
        </w:r>
        <w:r w:rsidR="000C3E8C" w:rsidRPr="00563F74">
          <w:rPr>
            <w:b/>
            <w:i/>
          </w:rPr>
          <w:t>–</w:t>
        </w:r>
        <w:del w:id="177" w:author="Author">
          <w:r w:rsidRPr="00563F74" w:rsidDel="000C3E8C">
            <w:rPr>
              <w:b/>
              <w:i/>
            </w:rPr>
            <w:delText>-</w:delText>
          </w:r>
        </w:del>
        <w:r w:rsidRPr="00563F74">
          <w:rPr>
            <w:b/>
            <w:i/>
          </w:rPr>
          <w:t xml:space="preserve"> </w:t>
        </w:r>
        <w:r w:rsidRPr="00563F74">
          <w:t xml:space="preserve">Vapor compression cooling equipment that uses the outdoor air or water circulated through a </w:t>
        </w:r>
        <w:r w:rsidR="004B3EA9" w:rsidRPr="00563F74">
          <w:t>C</w:t>
        </w:r>
        <w:r w:rsidRPr="00563F74">
          <w:t xml:space="preserve">ooling </w:t>
        </w:r>
        <w:r w:rsidR="004B3EA9" w:rsidRPr="00563F74">
          <w:t>T</w:t>
        </w:r>
        <w:r w:rsidRPr="00563F74">
          <w:t xml:space="preserve">ower as a heat sink for cooling and absorbs heat from conditioned space by means of a hydronic </w:t>
        </w:r>
        <w:r w:rsidR="005E0155" w:rsidRPr="00563F74">
          <w:t xml:space="preserve">cold water </w:t>
        </w:r>
        <w:r w:rsidRPr="00563F74">
          <w:t>distribution system.</w:t>
        </w:r>
      </w:ins>
    </w:p>
    <w:p w14:paraId="26F38657" w14:textId="77777777" w:rsidR="008F1DC1" w:rsidRPr="00563F74" w:rsidRDefault="008F1DC1" w:rsidP="008F1DC1">
      <w:pPr>
        <w:spacing w:before="180"/>
        <w:ind w:left="360"/>
        <w:rPr>
          <w:b/>
          <w:i/>
        </w:rPr>
      </w:pPr>
      <w:r w:rsidRPr="00563F74">
        <w:rPr>
          <w:b/>
          <w:i/>
        </w:rPr>
        <w:t xml:space="preserve">Coefficient of Performance (COP) </w:t>
      </w:r>
      <w:r w:rsidRPr="00563F74">
        <w:t xml:space="preserve">– The ratio of the rate of heat delivered to the rate of energy input, in consistent units, for a complete </w:t>
      </w:r>
      <w:del w:id="178" w:author="Author">
        <w:r w:rsidR="00E741F6" w:rsidRPr="00563F74">
          <w:delText>heat pump</w:delText>
        </w:r>
      </w:del>
      <w:ins w:id="179" w:author="Author">
        <w:r w:rsidR="009C498D" w:rsidRPr="00563F74">
          <w:t>H</w:t>
        </w:r>
        <w:r w:rsidRPr="00563F74">
          <w:t xml:space="preserve">eat </w:t>
        </w:r>
        <w:r w:rsidR="009C498D" w:rsidRPr="00563F74">
          <w:t>P</w:t>
        </w:r>
        <w:r w:rsidRPr="00563F74">
          <w:t>ump</w:t>
        </w:r>
      </w:ins>
      <w:r w:rsidRPr="00563F74">
        <w:t xml:space="preserve"> system under designated operating conditions.</w:t>
      </w:r>
    </w:p>
    <w:p w14:paraId="6775865A" w14:textId="77777777" w:rsidR="00B32759" w:rsidRPr="00563F74" w:rsidRDefault="00B32759" w:rsidP="00C90F2D">
      <w:pPr>
        <w:spacing w:before="180"/>
        <w:ind w:left="360"/>
        <w:rPr>
          <w:ins w:id="180" w:author="Author"/>
          <w:i/>
        </w:rPr>
      </w:pPr>
      <w:ins w:id="181" w:author="Author">
        <w:r w:rsidRPr="00563F74">
          <w:rPr>
            <w:b/>
            <w:i/>
          </w:rPr>
          <w:t xml:space="preserve">Commercial Building – </w:t>
        </w:r>
        <w:r w:rsidRPr="00563F74">
          <w:t>All buildings that are not included in the definition of Residential Buildings</w:t>
        </w:r>
        <w:r w:rsidRPr="00563F74">
          <w:rPr>
            <w:i/>
          </w:rPr>
          <w:t>.</w:t>
        </w:r>
      </w:ins>
    </w:p>
    <w:p w14:paraId="22B0273A" w14:textId="3504FE5F" w:rsidR="00B84672" w:rsidRPr="00563F74" w:rsidRDefault="00205280" w:rsidP="00B84672">
      <w:pPr>
        <w:spacing w:before="180"/>
        <w:ind w:left="360"/>
        <w:rPr>
          <w:ins w:id="182" w:author="Author"/>
        </w:rPr>
      </w:pPr>
      <w:ins w:id="183" w:author="Author">
        <w:r w:rsidRPr="00563F74">
          <w:rPr>
            <w:b/>
            <w:i/>
          </w:rPr>
          <w:t xml:space="preserve">Compartmentalization Boundary </w:t>
        </w:r>
        <w:r w:rsidR="000C3E8C" w:rsidRPr="00563F74">
          <w:rPr>
            <w:b/>
            <w:i/>
          </w:rPr>
          <w:t>–</w:t>
        </w:r>
        <w:del w:id="184" w:author="Author">
          <w:r w:rsidRPr="00563F74" w:rsidDel="000C3E8C">
            <w:rPr>
              <w:b/>
              <w:i/>
            </w:rPr>
            <w:delText>-</w:delText>
          </w:r>
        </w:del>
        <w:r w:rsidRPr="00563F74">
          <w:rPr>
            <w:b/>
            <w:i/>
          </w:rPr>
          <w:t xml:space="preserve"> </w:t>
        </w:r>
        <w:r w:rsidR="00EE5397" w:rsidRPr="00563F74">
          <w:t>The surface area that bounds the Infiltration Volume.</w:t>
        </w:r>
      </w:ins>
    </w:p>
    <w:p w14:paraId="5ADDB190" w14:textId="77777777" w:rsidR="00493C6B" w:rsidRPr="00563F74" w:rsidRDefault="00493C6B" w:rsidP="00493C6B">
      <w:pPr>
        <w:autoSpaceDE w:val="0"/>
        <w:autoSpaceDN w:val="0"/>
        <w:adjustRightInd w:val="0"/>
        <w:rPr>
          <w:ins w:id="185" w:author="Author"/>
          <w:b/>
          <w:bCs/>
          <w:i/>
          <w:iCs/>
        </w:rPr>
      </w:pPr>
    </w:p>
    <w:p w14:paraId="05F1C4D2" w14:textId="77777777" w:rsidR="00493C6B" w:rsidRPr="00563F74" w:rsidRDefault="00493C6B" w:rsidP="00BF0140">
      <w:pPr>
        <w:autoSpaceDE w:val="0"/>
        <w:autoSpaceDN w:val="0"/>
        <w:adjustRightInd w:val="0"/>
        <w:ind w:left="360"/>
      </w:pPr>
      <w:r w:rsidRPr="00563F74">
        <w:rPr>
          <w:b/>
          <w:i/>
        </w:rPr>
        <w:t>Conditioned Floor Area (CFA)</w:t>
      </w:r>
      <w:ins w:id="186" w:author="Author">
        <w:r w:rsidRPr="00563F74">
          <w:rPr>
            <w:rStyle w:val="FootnoteReference"/>
            <w:b/>
            <w:bCs/>
            <w:i/>
            <w:iCs/>
          </w:rPr>
          <w:footnoteReference w:id="5"/>
        </w:r>
      </w:ins>
      <w:r w:rsidRPr="00563F74">
        <w:rPr>
          <w:b/>
          <w:i/>
        </w:rPr>
        <w:t xml:space="preserve"> </w:t>
      </w:r>
      <w:r w:rsidRPr="00563F74">
        <w:rPr>
          <w:i/>
        </w:rPr>
        <w:t xml:space="preserve">– </w:t>
      </w:r>
      <w:r w:rsidRPr="00563F74">
        <w:t>The floor area of the Conditioned Space Volume within a building</w:t>
      </w:r>
      <w:ins w:id="189" w:author="Author">
        <w:r w:rsidRPr="00563F74">
          <w:rPr>
            <w:iCs/>
          </w:rPr>
          <w:t xml:space="preserve"> or </w:t>
        </w:r>
        <w:r w:rsidR="009C498D" w:rsidRPr="00563F74">
          <w:rPr>
            <w:iCs/>
          </w:rPr>
          <w:t>D</w:t>
        </w:r>
        <w:r w:rsidRPr="00563F74">
          <w:rPr>
            <w:iCs/>
          </w:rPr>
          <w:t xml:space="preserve">welling </w:t>
        </w:r>
        <w:r w:rsidR="009C498D" w:rsidRPr="00563F74">
          <w:rPr>
            <w:iCs/>
          </w:rPr>
          <w:t>U</w:t>
        </w:r>
        <w:r w:rsidRPr="00563F74">
          <w:rPr>
            <w:iCs/>
          </w:rPr>
          <w:t>nit</w:t>
        </w:r>
      </w:ins>
      <w:r w:rsidRPr="00563F74">
        <w:t xml:space="preserve">, </w:t>
      </w:r>
      <w:del w:id="190" w:author="Author">
        <w:r w:rsidRPr="00563F74" w:rsidDel="00AB671A">
          <w:delText>minus</w:delText>
        </w:r>
      </w:del>
      <w:ins w:id="191" w:author="Author">
        <w:del w:id="192" w:author="Author">
          <w:r w:rsidRPr="00563F74" w:rsidDel="00AB671A">
            <w:rPr>
              <w:iCs/>
            </w:rPr>
            <w:delText xml:space="preserve"> </w:delText>
          </w:r>
        </w:del>
        <w:r w:rsidRPr="00563F74">
          <w:rPr>
            <w:iCs/>
          </w:rPr>
          <w:t>not including</w:t>
        </w:r>
      </w:ins>
      <w:r w:rsidRPr="00563F74">
        <w:t xml:space="preserve"> the floor area of attics, </w:t>
      </w:r>
      <w:del w:id="193" w:author="Author">
        <w:r w:rsidRPr="00563F74" w:rsidDel="00AB671A">
          <w:delText xml:space="preserve">floor cavities, </w:delText>
        </w:r>
      </w:del>
      <w:r w:rsidRPr="00563F74">
        <w:t>crawlspaces, and basements below air sealed and insulated floors. The following specific spaces are addressed to ensure consistent application of this definition:</w:t>
      </w:r>
    </w:p>
    <w:p w14:paraId="27186829" w14:textId="3824BB07" w:rsidR="00493C6B" w:rsidRPr="00563F74" w:rsidRDefault="00493C6B" w:rsidP="00493C6B">
      <w:pPr>
        <w:pStyle w:val="ListParagraph"/>
        <w:numPr>
          <w:ilvl w:val="0"/>
          <w:numId w:val="18"/>
        </w:numPr>
        <w:suppressAutoHyphens/>
        <w:autoSpaceDE w:val="0"/>
        <w:autoSpaceDN w:val="0"/>
        <w:adjustRightInd w:val="0"/>
        <w:spacing w:line="100" w:lineRule="atLeast"/>
        <w:ind w:left="1080"/>
        <w:contextualSpacing/>
      </w:pPr>
      <w:r w:rsidRPr="00563F74">
        <w:lastRenderedPageBreak/>
        <w:t xml:space="preserve">The floor area of a wall </w:t>
      </w:r>
      <w:del w:id="194" w:author="Author">
        <w:r w:rsidRPr="00563F74" w:rsidDel="007F6F7C">
          <w:delText>cavity</w:delText>
        </w:r>
      </w:del>
      <w:ins w:id="195" w:author="Author">
        <w:r w:rsidR="007F6F7C" w:rsidRPr="00563F74">
          <w:t>assembly</w:t>
        </w:r>
      </w:ins>
      <w:r w:rsidRPr="00563F74">
        <w:t xml:space="preserve"> that is </w:t>
      </w:r>
      <w:ins w:id="196" w:author="Author">
        <w:r w:rsidRPr="00563F74">
          <w:rPr>
            <w:iCs/>
          </w:rPr>
          <w:t xml:space="preserve">adjacent to </w:t>
        </w:r>
      </w:ins>
      <w:r w:rsidRPr="00563F74">
        <w:t>Conditioned Space Volume shall be included.</w:t>
      </w:r>
    </w:p>
    <w:p w14:paraId="6E60A563" w14:textId="77777777" w:rsidR="00493C6B" w:rsidRPr="00563F74" w:rsidRDefault="00493C6B" w:rsidP="00493C6B">
      <w:pPr>
        <w:pStyle w:val="ListParagraph"/>
        <w:numPr>
          <w:ilvl w:val="0"/>
          <w:numId w:val="18"/>
        </w:numPr>
        <w:suppressAutoHyphens/>
        <w:autoSpaceDE w:val="0"/>
        <w:autoSpaceDN w:val="0"/>
        <w:adjustRightInd w:val="0"/>
        <w:spacing w:line="100" w:lineRule="atLeast"/>
        <w:ind w:left="1080"/>
        <w:contextualSpacing/>
      </w:pPr>
      <w:r w:rsidRPr="00563F74">
        <w:t xml:space="preserve">The floor area of a basement shall </w:t>
      </w:r>
      <w:del w:id="197" w:author="Author">
        <w:r w:rsidRPr="00563F74" w:rsidDel="00AB671A">
          <w:delText xml:space="preserve">only </w:delText>
        </w:r>
      </w:del>
      <w:r w:rsidRPr="00563F74">
        <w:t>be included if the party conducting</w:t>
      </w:r>
      <w:ins w:id="198" w:author="Author">
        <w:r w:rsidR="00621C2D" w:rsidRPr="00563F74">
          <w:t xml:space="preserve"> the</w:t>
        </w:r>
      </w:ins>
      <w:r w:rsidR="00621C2D" w:rsidRPr="00563F74">
        <w:t xml:space="preserve"> </w:t>
      </w:r>
      <w:r w:rsidRPr="00563F74">
        <w:t>evaluation</w:t>
      </w:r>
      <w:del w:id="199" w:author="Author">
        <w:r w:rsidRPr="00563F74" w:rsidDel="00AB671A">
          <w:delText>s</w:delText>
        </w:r>
      </w:del>
      <w:r w:rsidRPr="00563F74">
        <w:t xml:space="preserve"> has either: </w:t>
      </w:r>
    </w:p>
    <w:p w14:paraId="0CB5C586" w14:textId="77777777" w:rsidR="00493C6B" w:rsidRPr="00563F74" w:rsidRDefault="00493C6B" w:rsidP="00493C6B">
      <w:pPr>
        <w:pStyle w:val="ListParagraph"/>
        <w:numPr>
          <w:ilvl w:val="1"/>
          <w:numId w:val="18"/>
        </w:numPr>
        <w:suppressAutoHyphens/>
        <w:autoSpaceDE w:val="0"/>
        <w:autoSpaceDN w:val="0"/>
        <w:adjustRightInd w:val="0"/>
        <w:spacing w:line="100" w:lineRule="atLeast"/>
        <w:ind w:left="1800"/>
        <w:contextualSpacing/>
      </w:pPr>
      <w:r w:rsidRPr="00563F74">
        <w:t>Obtained an ACCA Manual J, S, and either B or D report and verified that both the heating and cooling equipment and distribution system are designed to offset the entire design load of the volume, or,</w:t>
      </w:r>
    </w:p>
    <w:p w14:paraId="34675137" w14:textId="77777777" w:rsidR="00493C6B" w:rsidRPr="00563F74" w:rsidRDefault="00493C6B" w:rsidP="00493C6B">
      <w:pPr>
        <w:pStyle w:val="ListParagraph"/>
        <w:numPr>
          <w:ilvl w:val="1"/>
          <w:numId w:val="18"/>
        </w:numPr>
        <w:suppressAutoHyphens/>
        <w:autoSpaceDE w:val="0"/>
        <w:autoSpaceDN w:val="0"/>
        <w:adjustRightInd w:val="0"/>
        <w:spacing w:line="100" w:lineRule="atLeast"/>
        <w:ind w:left="1800"/>
        <w:contextualSpacing/>
      </w:pPr>
      <w:r w:rsidRPr="00563F74">
        <w:t>Verified through visual inspection that both the heating and cooling equipment and distribution system serve the volume and, in the judgement of the party conducting evaluations, are capable of maintaining the heating and cooling temperatures specified by the Thermostat section in Table 4.2.2(1)</w:t>
      </w:r>
      <w:del w:id="200" w:author="Author">
        <w:r w:rsidRPr="00563F74" w:rsidDel="00AB671A">
          <w:delText xml:space="preserve"> of ANSI/RESNET/ICC 301-2014</w:delText>
        </w:r>
      </w:del>
      <w:r w:rsidRPr="00563F74">
        <w:t>.</w:t>
      </w:r>
    </w:p>
    <w:p w14:paraId="7AA372E9" w14:textId="77777777" w:rsidR="00493C6B" w:rsidRPr="00563F74" w:rsidRDefault="00493C6B" w:rsidP="00493C6B">
      <w:pPr>
        <w:pStyle w:val="ListParagraph"/>
        <w:numPr>
          <w:ilvl w:val="0"/>
          <w:numId w:val="18"/>
        </w:numPr>
        <w:suppressAutoHyphens/>
        <w:autoSpaceDE w:val="0"/>
        <w:autoSpaceDN w:val="0"/>
        <w:adjustRightInd w:val="0"/>
        <w:spacing w:line="100" w:lineRule="atLeast"/>
        <w:ind w:left="1080"/>
        <w:contextualSpacing/>
      </w:pPr>
      <w:r w:rsidRPr="00563F74">
        <w:t>The floor area of a garage shall be excluded, even when it is conditioned.</w:t>
      </w:r>
    </w:p>
    <w:p w14:paraId="6B7C3CDE" w14:textId="77777777" w:rsidR="00493C6B" w:rsidRPr="00563F74" w:rsidRDefault="00493C6B" w:rsidP="00493C6B">
      <w:pPr>
        <w:pStyle w:val="ListParagraph"/>
        <w:numPr>
          <w:ilvl w:val="0"/>
          <w:numId w:val="18"/>
        </w:numPr>
        <w:suppressAutoHyphens/>
        <w:autoSpaceDE w:val="0"/>
        <w:autoSpaceDN w:val="0"/>
        <w:adjustRightInd w:val="0"/>
        <w:spacing w:line="100" w:lineRule="atLeast"/>
        <w:ind w:left="1080"/>
        <w:contextualSpacing/>
      </w:pPr>
      <w:r w:rsidRPr="00563F74">
        <w:t>The floor area of a thermally isolated sunroom shall be excluded.</w:t>
      </w:r>
    </w:p>
    <w:p w14:paraId="183803F7" w14:textId="77777777" w:rsidR="00493C6B" w:rsidRPr="00563F74" w:rsidRDefault="00493C6B" w:rsidP="00493C6B">
      <w:pPr>
        <w:pStyle w:val="ListParagraph"/>
        <w:numPr>
          <w:ilvl w:val="0"/>
          <w:numId w:val="18"/>
        </w:numPr>
        <w:suppressAutoHyphens/>
        <w:autoSpaceDE w:val="0"/>
        <w:autoSpaceDN w:val="0"/>
        <w:adjustRightInd w:val="0"/>
        <w:spacing w:line="100" w:lineRule="atLeast"/>
        <w:ind w:left="1080"/>
        <w:contextualSpacing/>
      </w:pPr>
      <w:r w:rsidRPr="00563F74">
        <w:t>The floor area of an attic shall be excluded, even when it is Conditioned Space Volume.</w:t>
      </w:r>
    </w:p>
    <w:p w14:paraId="37FCE330" w14:textId="77777777" w:rsidR="00493C6B" w:rsidRPr="00563F74" w:rsidDel="00AB671A" w:rsidRDefault="00493C6B" w:rsidP="00493C6B">
      <w:pPr>
        <w:pStyle w:val="ListParagraph"/>
        <w:numPr>
          <w:ilvl w:val="0"/>
          <w:numId w:val="18"/>
        </w:numPr>
        <w:suppressAutoHyphens/>
        <w:autoSpaceDE w:val="0"/>
        <w:autoSpaceDN w:val="0"/>
        <w:adjustRightInd w:val="0"/>
        <w:spacing w:line="100" w:lineRule="atLeast"/>
        <w:ind w:left="1080"/>
        <w:contextualSpacing/>
        <w:rPr>
          <w:del w:id="201" w:author="Author"/>
        </w:rPr>
      </w:pPr>
      <w:del w:id="202" w:author="Author">
        <w:r w:rsidRPr="00563F74" w:rsidDel="00AB671A">
          <w:delText>The floor area of a floor cavity shall be excluded, even when it is Conditioned Space Volume.</w:delText>
        </w:r>
      </w:del>
    </w:p>
    <w:p w14:paraId="7BA474B6" w14:textId="77777777" w:rsidR="00493C6B" w:rsidRPr="00563F74" w:rsidRDefault="00493C6B" w:rsidP="00BF0140">
      <w:pPr>
        <w:pStyle w:val="ListParagraph"/>
        <w:numPr>
          <w:ilvl w:val="0"/>
          <w:numId w:val="18"/>
        </w:numPr>
        <w:suppressAutoHyphens/>
        <w:autoSpaceDE w:val="0"/>
        <w:autoSpaceDN w:val="0"/>
        <w:adjustRightInd w:val="0"/>
        <w:spacing w:line="100" w:lineRule="atLeast"/>
        <w:ind w:left="1080"/>
        <w:contextualSpacing/>
      </w:pPr>
      <w:r w:rsidRPr="00563F74">
        <w:t>The floor area of a crawlspace shall be excluded, even when it is Conditioned Space Volume.</w:t>
      </w:r>
    </w:p>
    <w:p w14:paraId="6F1E66DF" w14:textId="77777777" w:rsidR="00493C6B" w:rsidRPr="00563F74" w:rsidRDefault="00493C6B" w:rsidP="00493C6B">
      <w:pPr>
        <w:autoSpaceDE w:val="0"/>
        <w:autoSpaceDN w:val="0"/>
        <w:adjustRightInd w:val="0"/>
      </w:pPr>
    </w:p>
    <w:p w14:paraId="7C5D637B" w14:textId="5214657A" w:rsidR="008F1DC1" w:rsidRPr="00563F74" w:rsidRDefault="008F1DC1" w:rsidP="00BF0140">
      <w:pPr>
        <w:autoSpaceDE w:val="0"/>
        <w:autoSpaceDN w:val="0"/>
        <w:adjustRightInd w:val="0"/>
        <w:ind w:left="360"/>
      </w:pPr>
      <w:r w:rsidRPr="00563F74">
        <w:rPr>
          <w:b/>
          <w:i/>
        </w:rPr>
        <w:t>Conditioned Space Volume</w:t>
      </w:r>
      <w:r w:rsidR="00595537" w:rsidRPr="00563F74">
        <w:rPr>
          <w:rStyle w:val="FootnoteReference"/>
          <w:b/>
          <w:i/>
        </w:rPr>
        <w:footnoteReference w:id="6"/>
      </w:r>
      <w:r w:rsidRPr="00563F74">
        <w:rPr>
          <w:b/>
          <w:i/>
        </w:rPr>
        <w:t xml:space="preserve"> - </w:t>
      </w:r>
      <w:r w:rsidRPr="00563F74">
        <w:t xml:space="preserve">The volume within a </w:t>
      </w:r>
      <w:del w:id="205" w:author="Author">
        <w:r w:rsidR="00714281" w:rsidRPr="00563F74">
          <w:rPr>
            <w:bCs/>
            <w:iCs/>
          </w:rPr>
          <w:delText xml:space="preserve">building </w:delText>
        </w:r>
      </w:del>
      <w:ins w:id="206" w:author="Author">
        <w:r w:rsidR="00206C9D" w:rsidRPr="00563F74">
          <w:t>D</w:t>
        </w:r>
        <w:r w:rsidR="00F06CC0" w:rsidRPr="00563F74">
          <w:t xml:space="preserve">welling </w:t>
        </w:r>
        <w:r w:rsidR="00206C9D" w:rsidRPr="00563F74">
          <w:t>U</w:t>
        </w:r>
        <w:r w:rsidR="00F06CC0" w:rsidRPr="00563F74">
          <w:t xml:space="preserve">nit </w:t>
        </w:r>
      </w:ins>
      <w:r w:rsidRPr="00563F74">
        <w:t xml:space="preserve">serviced by a space heating or cooling system designed to maintain space conditions at 78 </w:t>
      </w:r>
      <w:r w:rsidRPr="00563F74">
        <w:rPr>
          <w:b/>
        </w:rPr>
        <w:t>°</w:t>
      </w:r>
      <w:r w:rsidRPr="00563F74">
        <w:t xml:space="preserve">F (26 </w:t>
      </w:r>
      <w:r w:rsidRPr="00563F74">
        <w:rPr>
          <w:b/>
        </w:rPr>
        <w:t>°</w:t>
      </w:r>
      <w:r w:rsidRPr="00563F74">
        <w:t xml:space="preserve">C) for cooling and 68 </w:t>
      </w:r>
      <w:r w:rsidRPr="00563F74">
        <w:rPr>
          <w:b/>
        </w:rPr>
        <w:t>°</w:t>
      </w:r>
      <w:r w:rsidRPr="00563F74">
        <w:t xml:space="preserve">F (20 </w:t>
      </w:r>
      <w:r w:rsidRPr="00563F74">
        <w:rPr>
          <w:b/>
        </w:rPr>
        <w:t>°</w:t>
      </w:r>
      <w:r w:rsidRPr="00563F74">
        <w:t>C) for heating. The following specific spaces are addressed to ensure consistent application of this definition:</w:t>
      </w:r>
    </w:p>
    <w:p w14:paraId="25BE6A3C" w14:textId="4DD67E4A" w:rsidR="008F1DC1" w:rsidRPr="00563F74" w:rsidRDefault="008F1DC1" w:rsidP="00BF0140">
      <w:pPr>
        <w:pStyle w:val="ListParagraph"/>
        <w:numPr>
          <w:ilvl w:val="0"/>
          <w:numId w:val="19"/>
        </w:numPr>
        <w:suppressAutoHyphens/>
        <w:autoSpaceDE w:val="0"/>
        <w:autoSpaceDN w:val="0"/>
        <w:adjustRightInd w:val="0"/>
        <w:spacing w:line="100" w:lineRule="atLeast"/>
        <w:ind w:left="1080"/>
        <w:contextualSpacing/>
        <w:rPr>
          <w:ins w:id="207" w:author="Author"/>
        </w:rPr>
      </w:pPr>
      <w:r w:rsidRPr="00563F74">
        <w:t xml:space="preserve">If the volume both above and below a floor </w:t>
      </w:r>
      <w:del w:id="208" w:author="Author">
        <w:r w:rsidRPr="00563F74" w:rsidDel="007F6F7C">
          <w:delText>cavity</w:delText>
        </w:r>
      </w:del>
      <w:ins w:id="209" w:author="Author">
        <w:r w:rsidR="007F6F7C" w:rsidRPr="00563F74">
          <w:t>assembly</w:t>
        </w:r>
      </w:ins>
      <w:r w:rsidRPr="00563F74">
        <w:t xml:space="preserve"> meets this definition</w:t>
      </w:r>
      <w:ins w:id="210" w:author="Author">
        <w:r w:rsidR="007F6F7C" w:rsidRPr="00563F74">
          <w:t xml:space="preserve"> and is part of the </w:t>
        </w:r>
        <w:r w:rsidR="0034783C" w:rsidRPr="00563F74">
          <w:t xml:space="preserve">Rated </w:t>
        </w:r>
        <w:r w:rsidR="007F6F7C" w:rsidRPr="00563F74">
          <w:t>Dwelling Unit</w:t>
        </w:r>
      </w:ins>
      <w:r w:rsidRPr="00563F74">
        <w:t xml:space="preserve">, then the volume of the floor </w:t>
      </w:r>
      <w:del w:id="211" w:author="Author">
        <w:r w:rsidRPr="00563F74" w:rsidDel="007F6F7C">
          <w:delText>cavity</w:delText>
        </w:r>
      </w:del>
      <w:ins w:id="212" w:author="Author">
        <w:r w:rsidR="007F6F7C" w:rsidRPr="00563F74">
          <w:t>assembly</w:t>
        </w:r>
      </w:ins>
      <w:r w:rsidRPr="00563F74">
        <w:t xml:space="preserve"> shall also be included. Otherwise the volume of the floor </w:t>
      </w:r>
      <w:ins w:id="213" w:author="Author">
        <w:r w:rsidR="007F6F7C" w:rsidRPr="00563F74">
          <w:t>assembly</w:t>
        </w:r>
      </w:ins>
      <w:del w:id="214" w:author="Author">
        <w:r w:rsidRPr="00563F74" w:rsidDel="007F6F7C">
          <w:delText>cavity</w:delText>
        </w:r>
      </w:del>
      <w:r w:rsidRPr="00563F74">
        <w:t xml:space="preserve"> shall be excluded.</w:t>
      </w:r>
    </w:p>
    <w:p w14:paraId="01A287C1" w14:textId="68AA5A3B" w:rsidR="00EF6106" w:rsidRPr="00563F74" w:rsidRDefault="00EF6106" w:rsidP="00E55F4D">
      <w:pPr>
        <w:pStyle w:val="ListParagraph"/>
        <w:numPr>
          <w:ilvl w:val="1"/>
          <w:numId w:val="19"/>
        </w:numPr>
        <w:suppressAutoHyphens/>
        <w:autoSpaceDE w:val="0"/>
        <w:autoSpaceDN w:val="0"/>
        <w:adjustRightInd w:val="0"/>
        <w:spacing w:line="100" w:lineRule="atLeast"/>
        <w:contextualSpacing/>
      </w:pPr>
      <w:ins w:id="215" w:author="Author">
        <w:r w:rsidRPr="00563F74">
          <w:t xml:space="preserve">Exception:  The wall height shall extend from the finished floor to the bottom side of the floor decking above the </w:t>
        </w:r>
        <w:r w:rsidR="0034783C" w:rsidRPr="00563F74">
          <w:t xml:space="preserve">Rated </w:t>
        </w:r>
        <w:r w:rsidRPr="00563F74">
          <w:t>Dwelling Unit for non-top floor level Dwelling Units and to the exterior enclosure air barrier for top floor level Dwelling Units.</w:t>
        </w:r>
      </w:ins>
    </w:p>
    <w:p w14:paraId="14FE3FB7" w14:textId="6A54672B" w:rsidR="008F1DC1" w:rsidRPr="00563F74" w:rsidRDefault="008F1DC1" w:rsidP="00BF0140">
      <w:pPr>
        <w:pStyle w:val="ListParagraph"/>
        <w:numPr>
          <w:ilvl w:val="0"/>
          <w:numId w:val="19"/>
        </w:numPr>
        <w:suppressAutoHyphens/>
        <w:autoSpaceDE w:val="0"/>
        <w:autoSpaceDN w:val="0"/>
        <w:adjustRightInd w:val="0"/>
        <w:spacing w:line="100" w:lineRule="atLeast"/>
        <w:ind w:left="1080"/>
        <w:contextualSpacing/>
        <w:rPr>
          <w:ins w:id="216" w:author="Author"/>
        </w:rPr>
      </w:pPr>
      <w:r w:rsidRPr="00563F74">
        <w:t xml:space="preserve">If the volume of </w:t>
      </w:r>
      <w:ins w:id="217" w:author="Author">
        <w:r w:rsidR="007402F5" w:rsidRPr="00563F74">
          <w:t xml:space="preserve">at least </w:t>
        </w:r>
      </w:ins>
      <w:r w:rsidRPr="00563F74">
        <w:t xml:space="preserve">one </w:t>
      </w:r>
      <w:del w:id="218" w:author="Author">
        <w:r w:rsidRPr="00563F74" w:rsidDel="007402F5">
          <w:delText xml:space="preserve">or both </w:delText>
        </w:r>
      </w:del>
      <w:r w:rsidRPr="00563F74">
        <w:t xml:space="preserve">of the spaces horizontally adjacent to a wall </w:t>
      </w:r>
      <w:del w:id="219" w:author="Author">
        <w:r w:rsidRPr="00563F74" w:rsidDel="007402F5">
          <w:delText>cavity</w:delText>
        </w:r>
      </w:del>
      <w:ins w:id="220" w:author="Author">
        <w:r w:rsidR="007402F5" w:rsidRPr="00563F74">
          <w:t>assembly</w:t>
        </w:r>
      </w:ins>
      <w:r w:rsidRPr="00563F74">
        <w:t xml:space="preserve"> meets this definition, </w:t>
      </w:r>
      <w:ins w:id="221" w:author="Author">
        <w:r w:rsidR="007402F5" w:rsidRPr="00563F74">
          <w:t>and that volume is part of the</w:t>
        </w:r>
        <w:r w:rsidR="0034783C" w:rsidRPr="00563F74">
          <w:t xml:space="preserve"> Rated</w:t>
        </w:r>
        <w:r w:rsidR="007402F5" w:rsidRPr="00563F74">
          <w:t xml:space="preserve"> Dwelling Unit, </w:t>
        </w:r>
      </w:ins>
      <w:r w:rsidRPr="00563F74">
        <w:t xml:space="preserve">then the volume of the wall </w:t>
      </w:r>
      <w:ins w:id="222" w:author="Author">
        <w:r w:rsidR="007402F5" w:rsidRPr="00563F74">
          <w:t>assembly</w:t>
        </w:r>
      </w:ins>
      <w:del w:id="223" w:author="Author">
        <w:r w:rsidRPr="00563F74" w:rsidDel="007402F5">
          <w:delText>cavity</w:delText>
        </w:r>
      </w:del>
      <w:r w:rsidRPr="00563F74">
        <w:t xml:space="preserve"> shall also be included. Otherwise, the volume of the wall </w:t>
      </w:r>
      <w:ins w:id="224" w:author="Author">
        <w:r w:rsidR="0034783C" w:rsidRPr="00563F74">
          <w:t>assembly</w:t>
        </w:r>
      </w:ins>
      <w:del w:id="225" w:author="Author">
        <w:r w:rsidRPr="00563F74" w:rsidDel="0034783C">
          <w:delText>cavity</w:delText>
        </w:r>
      </w:del>
      <w:r w:rsidRPr="00563F74">
        <w:t xml:space="preserve"> shall be excluded.</w:t>
      </w:r>
    </w:p>
    <w:p w14:paraId="74E097EF" w14:textId="113FED7B" w:rsidR="0034783C" w:rsidRPr="00563F74" w:rsidRDefault="0034783C" w:rsidP="00E55F4D">
      <w:pPr>
        <w:pStyle w:val="ListParagraph"/>
        <w:numPr>
          <w:ilvl w:val="1"/>
          <w:numId w:val="19"/>
        </w:numPr>
        <w:suppressAutoHyphens/>
        <w:autoSpaceDE w:val="0"/>
        <w:autoSpaceDN w:val="0"/>
        <w:adjustRightInd w:val="0"/>
        <w:spacing w:line="100" w:lineRule="atLeast"/>
        <w:contextualSpacing/>
      </w:pPr>
      <w:ins w:id="226" w:author="Author">
        <w:r w:rsidRPr="00563F74">
          <w:t>Exception: If the volume of one of the spaces horizontally adjacent to a wall assembly is a Dwelling Unit other than the Rated Dwelling Unit</w:t>
        </w:r>
        <w:r w:rsidR="00B41136" w:rsidRPr="00563F74">
          <w:t>, then the v</w:t>
        </w:r>
        <w:r w:rsidRPr="00563F74">
          <w:t>olume</w:t>
        </w:r>
        <w:r w:rsidR="00B41136" w:rsidRPr="00563F74">
          <w:t xml:space="preserve"> of that wall assembly shall be evenly divided between both adjacent Dwelling Units.</w:t>
        </w:r>
      </w:ins>
    </w:p>
    <w:p w14:paraId="78DF00A1" w14:textId="77777777" w:rsidR="008F1DC1" w:rsidRPr="00563F74" w:rsidRDefault="008F1DC1" w:rsidP="00BF0140">
      <w:pPr>
        <w:pStyle w:val="ListParagraph"/>
        <w:numPr>
          <w:ilvl w:val="0"/>
          <w:numId w:val="19"/>
        </w:numPr>
        <w:suppressAutoHyphens/>
        <w:autoSpaceDE w:val="0"/>
        <w:autoSpaceDN w:val="0"/>
        <w:adjustRightInd w:val="0"/>
        <w:spacing w:line="100" w:lineRule="atLeast"/>
        <w:ind w:left="1080"/>
        <w:contextualSpacing/>
      </w:pPr>
      <w:r w:rsidRPr="00563F74">
        <w:lastRenderedPageBreak/>
        <w:t>The volume of an attic that is not air sealed and insulated at the roof deck shall be excluded.</w:t>
      </w:r>
    </w:p>
    <w:p w14:paraId="1E2826B0" w14:textId="77777777" w:rsidR="008F1DC1" w:rsidRPr="00563F74" w:rsidRDefault="008F1DC1" w:rsidP="00BF0140">
      <w:pPr>
        <w:pStyle w:val="ListParagraph"/>
        <w:numPr>
          <w:ilvl w:val="0"/>
          <w:numId w:val="19"/>
        </w:numPr>
        <w:suppressAutoHyphens/>
        <w:autoSpaceDE w:val="0"/>
        <w:autoSpaceDN w:val="0"/>
        <w:adjustRightInd w:val="0"/>
        <w:spacing w:line="100" w:lineRule="atLeast"/>
        <w:ind w:left="1080"/>
        <w:contextualSpacing/>
      </w:pPr>
      <w:r w:rsidRPr="00563F74">
        <w:t>The volume of a vented crawlspace shall be excluded.</w:t>
      </w:r>
    </w:p>
    <w:p w14:paraId="0560EDB5" w14:textId="77777777" w:rsidR="008F1DC1" w:rsidRPr="00563F74" w:rsidRDefault="008F1DC1" w:rsidP="00BF0140">
      <w:pPr>
        <w:pStyle w:val="ListParagraph"/>
        <w:numPr>
          <w:ilvl w:val="0"/>
          <w:numId w:val="19"/>
        </w:numPr>
        <w:suppressAutoHyphens/>
        <w:autoSpaceDE w:val="0"/>
        <w:autoSpaceDN w:val="0"/>
        <w:adjustRightInd w:val="0"/>
        <w:spacing w:line="100" w:lineRule="atLeast"/>
        <w:ind w:left="1080"/>
        <w:contextualSpacing/>
      </w:pPr>
      <w:r w:rsidRPr="00563F74">
        <w:t>The volume of a garage shall be excluded, even when it is conditioned.</w:t>
      </w:r>
    </w:p>
    <w:p w14:paraId="728BDBF8" w14:textId="77777777" w:rsidR="008F1DC1" w:rsidRPr="00563F74" w:rsidRDefault="008F1DC1" w:rsidP="00BF0140">
      <w:pPr>
        <w:pStyle w:val="ListParagraph"/>
        <w:numPr>
          <w:ilvl w:val="0"/>
          <w:numId w:val="19"/>
        </w:numPr>
        <w:suppressAutoHyphens/>
        <w:autoSpaceDE w:val="0"/>
        <w:autoSpaceDN w:val="0"/>
        <w:adjustRightInd w:val="0"/>
        <w:spacing w:line="100" w:lineRule="atLeast"/>
        <w:ind w:left="1080"/>
        <w:contextualSpacing/>
      </w:pPr>
      <w:r w:rsidRPr="00563F74">
        <w:t>The volume of a thermally isolated sunroom shall be excluded.</w:t>
      </w:r>
    </w:p>
    <w:p w14:paraId="5F0615A8" w14:textId="77777777" w:rsidR="00D41E5A" w:rsidRPr="00563F74" w:rsidRDefault="00D41E5A" w:rsidP="00D41E5A">
      <w:pPr>
        <w:pStyle w:val="ListParagraph"/>
        <w:numPr>
          <w:ilvl w:val="0"/>
          <w:numId w:val="19"/>
        </w:numPr>
        <w:suppressAutoHyphens/>
        <w:autoSpaceDE w:val="0"/>
        <w:autoSpaceDN w:val="0"/>
        <w:adjustRightInd w:val="0"/>
        <w:spacing w:line="100" w:lineRule="atLeast"/>
        <w:ind w:left="1080"/>
        <w:contextualSpacing/>
        <w:rPr>
          <w:ins w:id="227" w:author="Author"/>
        </w:rPr>
      </w:pPr>
      <w:ins w:id="228" w:author="Author">
        <w:r w:rsidRPr="00563F74">
          <w:t>The volume of an attic that is both air sealed and insulated at the roof deck, the volume of an unvented crawlspace, and the volume of a basement shall only be included if the volume is contiguous with the Rated Dwelling Unit and the party conducting evaluations has either:</w:t>
        </w:r>
      </w:ins>
    </w:p>
    <w:p w14:paraId="0779A4BA" w14:textId="77777777" w:rsidR="00D41E5A" w:rsidRPr="00563F74" w:rsidRDefault="00D41E5A" w:rsidP="00D41E5A">
      <w:pPr>
        <w:pStyle w:val="ListParagraph"/>
        <w:numPr>
          <w:ilvl w:val="1"/>
          <w:numId w:val="19"/>
        </w:numPr>
        <w:suppressAutoHyphens/>
        <w:autoSpaceDE w:val="0"/>
        <w:autoSpaceDN w:val="0"/>
        <w:adjustRightInd w:val="0"/>
        <w:spacing w:line="100" w:lineRule="atLeast"/>
        <w:ind w:left="1800"/>
        <w:contextualSpacing/>
        <w:rPr>
          <w:ins w:id="229" w:author="Author"/>
        </w:rPr>
      </w:pPr>
      <w:ins w:id="230" w:author="Author">
        <w:r w:rsidRPr="00563F74">
          <w:t>Obtained an ACCA Manual J, S, and either B or D report and verified that both the heating and cooling equipment and distribution system are designed to offset the entire design load of the volume, or,</w:t>
        </w:r>
      </w:ins>
    </w:p>
    <w:p w14:paraId="60B12D1D" w14:textId="77777777" w:rsidR="00D41E5A" w:rsidRPr="00563F74" w:rsidRDefault="00D41E5A" w:rsidP="00D41E5A">
      <w:pPr>
        <w:pStyle w:val="ListParagraph"/>
        <w:numPr>
          <w:ilvl w:val="1"/>
          <w:numId w:val="19"/>
        </w:numPr>
        <w:suppressAutoHyphens/>
        <w:autoSpaceDE w:val="0"/>
        <w:autoSpaceDN w:val="0"/>
        <w:adjustRightInd w:val="0"/>
        <w:spacing w:line="100" w:lineRule="atLeast"/>
        <w:ind w:left="1800"/>
        <w:contextualSpacing/>
        <w:rPr>
          <w:ins w:id="231" w:author="Author"/>
        </w:rPr>
      </w:pPr>
      <w:ins w:id="232" w:author="Author">
        <w:r w:rsidRPr="00563F74">
          <w:t>Verified through visual inspection that both the heating and cooling equipment and distribution system serve the volume and, in the judgement of the party conducting evaluations, are capable of maintaining the heating and cooling temperatures specified by the Thermostat section in Table 4.2.2(1).</w:t>
        </w:r>
      </w:ins>
    </w:p>
    <w:p w14:paraId="1BE621A4" w14:textId="5B630D97" w:rsidR="00D41E5A" w:rsidRPr="00563F74" w:rsidRDefault="00D41E5A" w:rsidP="00BF0140">
      <w:pPr>
        <w:pStyle w:val="ListParagraph"/>
        <w:numPr>
          <w:ilvl w:val="0"/>
          <w:numId w:val="19"/>
        </w:numPr>
        <w:suppressAutoHyphens/>
        <w:autoSpaceDE w:val="0"/>
        <w:autoSpaceDN w:val="0"/>
        <w:adjustRightInd w:val="0"/>
        <w:spacing w:line="100" w:lineRule="atLeast"/>
        <w:ind w:left="1080"/>
        <w:contextualSpacing/>
        <w:rPr>
          <w:ins w:id="233" w:author="Author"/>
        </w:rPr>
      </w:pPr>
      <w:ins w:id="234" w:author="Author">
        <w:r w:rsidRPr="00563F74">
          <w:t>The volume of a mechanical closet, regardless of access location, that is contiguous with the Rated Dwelling Unit shall be included if:</w:t>
        </w:r>
      </w:ins>
    </w:p>
    <w:p w14:paraId="7AC3D874" w14:textId="77777777" w:rsidR="00864B56" w:rsidRPr="00563F74" w:rsidRDefault="00D41E5A" w:rsidP="00E55F4D">
      <w:pPr>
        <w:pStyle w:val="ListParagraph"/>
        <w:numPr>
          <w:ilvl w:val="1"/>
          <w:numId w:val="19"/>
        </w:numPr>
        <w:suppressAutoHyphens/>
        <w:autoSpaceDE w:val="0"/>
        <w:autoSpaceDN w:val="0"/>
        <w:adjustRightInd w:val="0"/>
        <w:spacing w:line="100" w:lineRule="atLeast"/>
        <w:contextualSpacing/>
        <w:rPr>
          <w:ins w:id="235" w:author="Author"/>
        </w:rPr>
      </w:pPr>
      <w:ins w:id="236" w:author="Author">
        <w:r w:rsidRPr="00563F74">
          <w:t xml:space="preserve">it is serviced by a space heating or cooling system designed to maintain space conditions at 78 </w:t>
        </w:r>
        <w:r w:rsidRPr="00563F74">
          <w:rPr>
            <w:b/>
          </w:rPr>
          <w:t>°</w:t>
        </w:r>
        <w:r w:rsidRPr="00563F74">
          <w:t xml:space="preserve">F (26 </w:t>
        </w:r>
        <w:r w:rsidRPr="00563F74">
          <w:rPr>
            <w:b/>
          </w:rPr>
          <w:t>°</w:t>
        </w:r>
        <w:r w:rsidRPr="00563F74">
          <w:t xml:space="preserve">C) for cooling and 68 </w:t>
        </w:r>
        <w:r w:rsidRPr="00563F74">
          <w:rPr>
            <w:b/>
          </w:rPr>
          <w:t>°</w:t>
        </w:r>
        <w:r w:rsidRPr="00563F74">
          <w:t xml:space="preserve">F (20 </w:t>
        </w:r>
        <w:r w:rsidRPr="00563F74">
          <w:rPr>
            <w:b/>
          </w:rPr>
          <w:t>°</w:t>
        </w:r>
        <w:r w:rsidRPr="00563F74">
          <w:t>C) for heating</w:t>
        </w:r>
        <w:r w:rsidR="00864B56" w:rsidRPr="00563F74">
          <w:t>, and</w:t>
        </w:r>
      </w:ins>
    </w:p>
    <w:p w14:paraId="4E79E75A" w14:textId="77777777" w:rsidR="00864B56" w:rsidRPr="00563F74" w:rsidRDefault="00864B56" w:rsidP="00E55F4D">
      <w:pPr>
        <w:pStyle w:val="ListParagraph"/>
        <w:numPr>
          <w:ilvl w:val="1"/>
          <w:numId w:val="19"/>
        </w:numPr>
        <w:suppressAutoHyphens/>
        <w:autoSpaceDE w:val="0"/>
        <w:autoSpaceDN w:val="0"/>
        <w:adjustRightInd w:val="0"/>
        <w:spacing w:line="100" w:lineRule="atLeast"/>
        <w:contextualSpacing/>
        <w:rPr>
          <w:ins w:id="237" w:author="Author"/>
        </w:rPr>
      </w:pPr>
      <w:ins w:id="238" w:author="Author">
        <w:r w:rsidRPr="00563F74">
          <w:t>it only includes equipment serving the Rated Dwelling Unit, and</w:t>
        </w:r>
      </w:ins>
    </w:p>
    <w:p w14:paraId="537DBF3E" w14:textId="77777777" w:rsidR="00864B56" w:rsidRPr="00563F74" w:rsidRDefault="00864B56" w:rsidP="00E55F4D">
      <w:pPr>
        <w:pStyle w:val="ListParagraph"/>
        <w:numPr>
          <w:ilvl w:val="1"/>
          <w:numId w:val="19"/>
        </w:numPr>
        <w:suppressAutoHyphens/>
        <w:autoSpaceDE w:val="0"/>
        <w:autoSpaceDN w:val="0"/>
        <w:adjustRightInd w:val="0"/>
        <w:spacing w:line="100" w:lineRule="atLeast"/>
        <w:contextualSpacing/>
        <w:rPr>
          <w:ins w:id="239" w:author="Author"/>
        </w:rPr>
      </w:pPr>
      <w:ins w:id="240" w:author="Author">
        <w:r w:rsidRPr="00563F74">
          <w:t>combustion makeup air is not intentionally provided from outside the Dwelling Unit, and</w:t>
        </w:r>
      </w:ins>
    </w:p>
    <w:p w14:paraId="5E6ECAB3" w14:textId="73105236" w:rsidR="00D41E5A" w:rsidRPr="00563F74" w:rsidRDefault="00864B56" w:rsidP="00E55F4D">
      <w:pPr>
        <w:pStyle w:val="ListParagraph"/>
        <w:numPr>
          <w:ilvl w:val="1"/>
          <w:numId w:val="19"/>
        </w:numPr>
        <w:suppressAutoHyphens/>
        <w:autoSpaceDE w:val="0"/>
        <w:autoSpaceDN w:val="0"/>
        <w:adjustRightInd w:val="0"/>
        <w:spacing w:line="100" w:lineRule="atLeast"/>
        <w:contextualSpacing/>
        <w:rPr>
          <w:ins w:id="241" w:author="Author"/>
        </w:rPr>
      </w:pPr>
      <w:ins w:id="242" w:author="Author">
        <w:r w:rsidRPr="00563F74">
          <w:t>the mechanical room is not intentionally air sealed from the</w:t>
        </w:r>
        <w:r w:rsidR="00791F0F" w:rsidRPr="00563F74">
          <w:t xml:space="preserve"> Rated Dwelling Unit</w:t>
        </w:r>
        <w:r w:rsidR="00D41E5A" w:rsidRPr="00563F74">
          <w:t xml:space="preserve"> </w:t>
        </w:r>
      </w:ins>
    </w:p>
    <w:p w14:paraId="7A82A12A" w14:textId="6DA128F9" w:rsidR="008F1DC1" w:rsidRPr="00563F74" w:rsidDel="00B41136" w:rsidRDefault="008F1DC1" w:rsidP="00E55F4D">
      <w:pPr>
        <w:pStyle w:val="ListParagraph"/>
        <w:numPr>
          <w:ilvl w:val="0"/>
          <w:numId w:val="19"/>
        </w:numPr>
        <w:suppressAutoHyphens/>
        <w:autoSpaceDE w:val="0"/>
        <w:autoSpaceDN w:val="0"/>
        <w:adjustRightInd w:val="0"/>
        <w:spacing w:line="100" w:lineRule="atLeast"/>
        <w:contextualSpacing/>
        <w:rPr>
          <w:del w:id="243" w:author="Author"/>
        </w:rPr>
      </w:pPr>
      <w:del w:id="244" w:author="Author">
        <w:r w:rsidRPr="00563F74" w:rsidDel="00D41E5A">
          <w:delText>The volume of an attic that is air sealed and insulated at the roof deck</w:delText>
        </w:r>
        <w:r w:rsidRPr="00563F74" w:rsidDel="00B41136">
          <w:delText xml:space="preserve"> or</w:delText>
        </w:r>
        <w:r w:rsidRPr="00563F74" w:rsidDel="00D41E5A">
          <w:delText xml:space="preserve"> an unvented crawlspace shall only be included if the party conducting evaluations has</w:delText>
        </w:r>
        <w:r w:rsidRPr="00563F74" w:rsidDel="00B41136">
          <w:delText xml:space="preserve"> o</w:delText>
        </w:r>
        <w:r w:rsidRPr="00563F74" w:rsidDel="00D41E5A">
          <w:delText>btained an ACCA Manual J, S, and either B or D report and verified that both the heating and cooling equipment and distribution system are designed to offset the entire design load of the volume</w:delText>
        </w:r>
        <w:r w:rsidRPr="00563F74" w:rsidDel="00B41136">
          <w:delText>.</w:delText>
        </w:r>
      </w:del>
    </w:p>
    <w:p w14:paraId="006DD401" w14:textId="74554A19" w:rsidR="008F1DC1" w:rsidRPr="00563F74" w:rsidDel="00B41136" w:rsidRDefault="008F1DC1" w:rsidP="00E55F4D">
      <w:pPr>
        <w:pStyle w:val="ListParagraph"/>
        <w:numPr>
          <w:ilvl w:val="0"/>
          <w:numId w:val="19"/>
        </w:numPr>
        <w:suppressAutoHyphens/>
        <w:autoSpaceDE w:val="0"/>
        <w:autoSpaceDN w:val="0"/>
        <w:adjustRightInd w:val="0"/>
        <w:spacing w:line="100" w:lineRule="atLeast"/>
        <w:contextualSpacing/>
        <w:rPr>
          <w:del w:id="245" w:author="Author"/>
        </w:rPr>
      </w:pPr>
      <w:del w:id="246" w:author="Author">
        <w:r w:rsidRPr="00563F74" w:rsidDel="00B41136">
          <w:delText>The volume of a basement shall only be included if the party conducting evaluations has either:</w:delText>
        </w:r>
      </w:del>
    </w:p>
    <w:p w14:paraId="106AD4B3" w14:textId="6F1AD68B" w:rsidR="008F1DC1" w:rsidRPr="00563F74" w:rsidDel="00B41136" w:rsidRDefault="008F1DC1" w:rsidP="00BF0140">
      <w:pPr>
        <w:pStyle w:val="ListParagraph"/>
        <w:numPr>
          <w:ilvl w:val="1"/>
          <w:numId w:val="19"/>
        </w:numPr>
        <w:suppressAutoHyphens/>
        <w:autoSpaceDE w:val="0"/>
        <w:autoSpaceDN w:val="0"/>
        <w:adjustRightInd w:val="0"/>
        <w:spacing w:line="100" w:lineRule="atLeast"/>
        <w:ind w:left="1800"/>
        <w:contextualSpacing/>
        <w:rPr>
          <w:del w:id="247" w:author="Author"/>
        </w:rPr>
      </w:pPr>
      <w:del w:id="248" w:author="Author">
        <w:r w:rsidRPr="00563F74" w:rsidDel="00B41136">
          <w:delText>Obtained an ACCA Manual J, S, and either B or D report and verified that both the heating and cooling equipment and distribution system are designed to offset the entire design load of the volume, or,</w:delText>
        </w:r>
      </w:del>
    </w:p>
    <w:p w14:paraId="0EAB253E" w14:textId="3FD4BA91" w:rsidR="00D41E5A" w:rsidRPr="00563F74" w:rsidRDefault="008F1DC1" w:rsidP="00E55F4D">
      <w:pPr>
        <w:suppressAutoHyphens/>
        <w:autoSpaceDE w:val="0"/>
        <w:autoSpaceDN w:val="0"/>
        <w:adjustRightInd w:val="0"/>
        <w:spacing w:line="100" w:lineRule="atLeast"/>
        <w:ind w:left="720"/>
        <w:contextualSpacing/>
      </w:pPr>
      <w:del w:id="249" w:author="Author">
        <w:r w:rsidRPr="00563F74" w:rsidDel="00D41E5A">
          <w:delText xml:space="preserve">Verified through visual inspection that both the heating and cooling equipment and distribution system serve the volume and, in the </w:delText>
        </w:r>
        <w:r w:rsidR="00595537" w:rsidRPr="00563F74" w:rsidDel="00D41E5A">
          <w:delText>judgement</w:delText>
        </w:r>
        <w:r w:rsidRPr="00563F74" w:rsidDel="00D41E5A">
          <w:delText xml:space="preserve"> of the party conducting evaluations, are capable of maintaining the heating and cooling temperatures specified by the Thermostat section in Table 4.2.2(1</w:delText>
        </w:r>
        <w:r w:rsidR="00595537" w:rsidRPr="00563F74" w:rsidDel="00D41E5A">
          <w:delText>).</w:delText>
        </w:r>
      </w:del>
    </w:p>
    <w:p w14:paraId="485F0A86" w14:textId="60908851" w:rsidR="008F1DC1" w:rsidRPr="00563F74" w:rsidDel="00E55F4D" w:rsidRDefault="008F1DC1" w:rsidP="008F1DC1">
      <w:pPr>
        <w:pStyle w:val="Default"/>
        <w:ind w:left="288"/>
        <w:rPr>
          <w:ins w:id="250" w:author="Author"/>
          <w:del w:id="251" w:author="Author"/>
          <w:b/>
          <w:bCs/>
          <w:i/>
          <w:iCs/>
        </w:rPr>
      </w:pPr>
    </w:p>
    <w:p w14:paraId="01238C54" w14:textId="4369CE50" w:rsidR="005D5C02" w:rsidRPr="00563F74" w:rsidRDefault="005D5C02" w:rsidP="008F1DC1">
      <w:pPr>
        <w:spacing w:before="180"/>
        <w:ind w:left="360"/>
        <w:rPr>
          <w:ins w:id="252" w:author="Author"/>
          <w:b/>
          <w:i/>
        </w:rPr>
      </w:pPr>
      <w:ins w:id="253" w:author="Author">
        <w:r w:rsidRPr="00563F74">
          <w:rPr>
            <w:b/>
            <w:i/>
          </w:rPr>
          <w:t xml:space="preserve">Confirmed Rating </w:t>
        </w:r>
        <w:r w:rsidR="000C3E8C" w:rsidRPr="00563F74">
          <w:rPr>
            <w:b/>
            <w:i/>
          </w:rPr>
          <w:t>–</w:t>
        </w:r>
        <w:del w:id="254" w:author="Author">
          <w:r w:rsidRPr="00563F74" w:rsidDel="000C3E8C">
            <w:rPr>
              <w:b/>
              <w:i/>
            </w:rPr>
            <w:delText>-</w:delText>
          </w:r>
        </w:del>
        <w:r w:rsidR="004513AF" w:rsidRPr="00563F74">
          <w:t xml:space="preserve"> A Rating accomplished using data gathered from verification of all rated features of the home in accordance with this Standard.</w:t>
        </w:r>
      </w:ins>
    </w:p>
    <w:p w14:paraId="4BCB173B" w14:textId="6EFE3B45" w:rsidR="00205280" w:rsidRPr="00563F74" w:rsidRDefault="00D60DF2" w:rsidP="00D60DF2">
      <w:pPr>
        <w:spacing w:before="180"/>
        <w:ind w:left="360"/>
        <w:rPr>
          <w:ins w:id="255" w:author="Author"/>
        </w:rPr>
      </w:pPr>
      <w:ins w:id="256" w:author="Author">
        <w:r w:rsidRPr="00563F74">
          <w:rPr>
            <w:b/>
            <w:i/>
          </w:rPr>
          <w:t xml:space="preserve">Cooling Tower </w:t>
        </w:r>
        <w:r w:rsidR="000C3E8C" w:rsidRPr="00563F74">
          <w:rPr>
            <w:b/>
            <w:i/>
          </w:rPr>
          <w:t>–</w:t>
        </w:r>
        <w:del w:id="257" w:author="Author">
          <w:r w:rsidRPr="00563F74" w:rsidDel="000C3E8C">
            <w:rPr>
              <w:b/>
              <w:i/>
            </w:rPr>
            <w:delText>-</w:delText>
          </w:r>
        </w:del>
        <w:r w:rsidRPr="00563F74">
          <w:rPr>
            <w:b/>
            <w:i/>
          </w:rPr>
          <w:t xml:space="preserve"> </w:t>
        </w:r>
        <w:r w:rsidRPr="00563F74">
          <w:rPr>
            <w:rStyle w:val="st"/>
          </w:rPr>
          <w:t xml:space="preserve">A heat rejection device </w:t>
        </w:r>
        <w:r w:rsidR="00CF18AB" w:rsidRPr="00563F74">
          <w:rPr>
            <w:rStyle w:val="st"/>
          </w:rPr>
          <w:t>that</w:t>
        </w:r>
        <w:r w:rsidRPr="00563F74">
          <w:rPr>
            <w:rStyle w:val="st"/>
          </w:rPr>
          <w:t xml:space="preserve"> rejects heat to the atmosphere. </w:t>
        </w:r>
      </w:ins>
    </w:p>
    <w:p w14:paraId="49470C6C" w14:textId="77777777" w:rsidR="008F1DC1" w:rsidRPr="00563F74" w:rsidRDefault="008F1DC1" w:rsidP="008F1DC1">
      <w:pPr>
        <w:spacing w:before="180"/>
        <w:ind w:left="360"/>
        <w:rPr>
          <w:b/>
          <w:i/>
        </w:rPr>
      </w:pPr>
      <w:r w:rsidRPr="00563F74">
        <w:rPr>
          <w:b/>
          <w:i/>
        </w:rPr>
        <w:lastRenderedPageBreak/>
        <w:t xml:space="preserve">Design Approval Primary Inspection Agency (DAPIA) </w:t>
      </w:r>
      <w:r w:rsidRPr="00563F74">
        <w:t>– A third-party agency designated by the U.S. Department of Housing and Urban Development (HUD) to be responsible for evaluating manufactured home designs submitted to it by the manufacturer and for assuring that they conform to the HUD standards for manufactured homes.</w:t>
      </w:r>
    </w:p>
    <w:p w14:paraId="45B4764F" w14:textId="77777777" w:rsidR="008F1DC1" w:rsidRPr="00563F74" w:rsidRDefault="008F1DC1" w:rsidP="008F1DC1">
      <w:pPr>
        <w:spacing w:before="180"/>
        <w:ind w:left="360"/>
      </w:pPr>
      <w:r w:rsidRPr="00563F74">
        <w:rPr>
          <w:b/>
          <w:i/>
        </w:rPr>
        <w:t>Distribution System Efficiency (DSE)</w:t>
      </w:r>
      <w:r w:rsidRPr="00563F74">
        <w:rPr>
          <w:rStyle w:val="FootnoteReference"/>
        </w:rPr>
        <w:footnoteReference w:id="7"/>
      </w:r>
      <w:r w:rsidRPr="00563F74">
        <w:rPr>
          <w:i/>
        </w:rPr>
        <w:t xml:space="preserve"> </w:t>
      </w:r>
      <w:r w:rsidRPr="00563F74">
        <w:t>– A system efficiency factor that adjusts for the energy losses associated with the delivery of energy from the equipment to the source of the load.</w:t>
      </w:r>
      <w:r w:rsidRPr="00563F74">
        <w:rPr>
          <w:rStyle w:val="FootnoteReference"/>
        </w:rPr>
        <w:footnoteReference w:id="8"/>
      </w:r>
    </w:p>
    <w:p w14:paraId="372B7DD5" w14:textId="089745AF" w:rsidR="008F1DC1" w:rsidRPr="00563F74" w:rsidRDefault="008F1DC1" w:rsidP="008F1DC1">
      <w:pPr>
        <w:spacing w:before="180"/>
        <w:ind w:left="360"/>
        <w:rPr>
          <w:ins w:id="258" w:author="Author"/>
        </w:rPr>
      </w:pPr>
      <w:r w:rsidRPr="00563F74">
        <w:rPr>
          <w:b/>
          <w:i/>
        </w:rPr>
        <w:t xml:space="preserve">Drain Water Heat Recovery (DWHR) </w:t>
      </w:r>
      <w:r w:rsidRPr="00563F74">
        <w:t>– A heat exchanger unit that uses outgoing warm drain water to pre-heat incoming cold freshwater</w:t>
      </w:r>
      <w:del w:id="259" w:author="Author">
        <w:r w:rsidRPr="00563F74" w:rsidDel="005D1AAD">
          <w:delText>,</w:delText>
        </w:r>
      </w:del>
      <w:ins w:id="260" w:author="Author">
        <w:r w:rsidR="005D1AAD" w:rsidRPr="00563F74">
          <w:t xml:space="preserve"> and</w:t>
        </w:r>
      </w:ins>
      <w:r w:rsidRPr="00563F74">
        <w:t xml:space="preserve"> is rated for efficiency and pressure loss according to CSA B55.1, and complies with CSA B55.2.</w:t>
      </w:r>
    </w:p>
    <w:p w14:paraId="644ADEA8" w14:textId="20DEECC1" w:rsidR="00315393" w:rsidRPr="00563F74" w:rsidRDefault="00315393" w:rsidP="008F1DC1">
      <w:pPr>
        <w:spacing w:before="180"/>
        <w:ind w:left="360"/>
        <w:rPr>
          <w:ins w:id="261" w:author="Author"/>
        </w:rPr>
      </w:pPr>
      <w:ins w:id="262" w:author="Author">
        <w:r w:rsidRPr="00563F74">
          <w:rPr>
            <w:b/>
            <w:i/>
          </w:rPr>
          <w:t>Detached Dwelling Unit</w:t>
        </w:r>
        <w:r w:rsidRPr="00563F74">
          <w:rPr>
            <w:i/>
          </w:rPr>
          <w:t xml:space="preserve"> – </w:t>
        </w:r>
        <w:r w:rsidR="000C3E8C" w:rsidRPr="00563F74">
          <w:t>A</w:t>
        </w:r>
        <w:del w:id="263" w:author="Author">
          <w:r w:rsidRPr="00563F74" w:rsidDel="000C3E8C">
            <w:delText>a</w:delText>
          </w:r>
        </w:del>
        <w:r w:rsidRPr="00563F74">
          <w:t xml:space="preserve"> Dwelling Unit that does not meet the definition of Attached Dwelling Unit.</w:t>
        </w:r>
      </w:ins>
    </w:p>
    <w:p w14:paraId="046BE48B" w14:textId="29767CEF" w:rsidR="009F5754" w:rsidRPr="00563F74" w:rsidRDefault="009F5754" w:rsidP="008F1DC1">
      <w:pPr>
        <w:spacing w:before="180"/>
        <w:ind w:left="360"/>
      </w:pPr>
      <w:ins w:id="264" w:author="Author">
        <w:r w:rsidRPr="00563F74">
          <w:rPr>
            <w:b/>
            <w:i/>
          </w:rPr>
          <w:t xml:space="preserve">Dwelling </w:t>
        </w:r>
        <w:r w:rsidRPr="00563F74">
          <w:t>– Any building that contains one or two Dwelling Units used, intended, or designed to be built, used, rented, leased, let or hired out to be occupied, or that are occupied for living purposes.</w:t>
        </w:r>
      </w:ins>
    </w:p>
    <w:p w14:paraId="1A8712A6" w14:textId="4CFE036E" w:rsidR="008F1DC1" w:rsidRPr="00563F74" w:rsidRDefault="008F1DC1" w:rsidP="008F1DC1">
      <w:pPr>
        <w:spacing w:before="180"/>
        <w:ind w:left="360"/>
        <w:rPr>
          <w:ins w:id="265" w:author="Author"/>
        </w:rPr>
      </w:pPr>
      <w:ins w:id="266" w:author="Author">
        <w:r w:rsidRPr="00563F74">
          <w:rPr>
            <w:b/>
            <w:i/>
          </w:rPr>
          <w:t>Dwelling Unit</w:t>
        </w:r>
        <w:r w:rsidR="009F5754" w:rsidRPr="00563F74">
          <w:rPr>
            <w:b/>
            <w:i/>
          </w:rPr>
          <w:t xml:space="preserve"> </w:t>
        </w:r>
        <w:r w:rsidR="000C3E8C" w:rsidRPr="00563F74">
          <w:rPr>
            <w:b/>
            <w:i/>
          </w:rPr>
          <w:t>–</w:t>
        </w:r>
        <w:del w:id="267" w:author="Author">
          <w:r w:rsidR="009F5754" w:rsidRPr="00563F74" w:rsidDel="000C3E8C">
            <w:rPr>
              <w:b/>
              <w:i/>
            </w:rPr>
            <w:delText>-</w:delText>
          </w:r>
          <w:r w:rsidRPr="00563F74" w:rsidDel="009F5754">
            <w:rPr>
              <w:b/>
              <w:i/>
            </w:rPr>
            <w:delText>:</w:delText>
          </w:r>
        </w:del>
        <w:r w:rsidRPr="00563F74">
          <w:t xml:space="preserve"> </w:t>
        </w:r>
        <w:r w:rsidR="009F5754" w:rsidRPr="00563F74">
          <w:t>A</w:t>
        </w:r>
        <w:del w:id="268" w:author="Author">
          <w:r w:rsidRPr="00563F74" w:rsidDel="009F5754">
            <w:delText>a</w:delText>
          </w:r>
        </w:del>
        <w:r w:rsidRPr="00563F74">
          <w:t xml:space="preserve"> single unit providing complete independent living facilities for one or more persons, including permanent provisions for living, sleeping, eating, cooking, and sanitation.</w:t>
        </w:r>
      </w:ins>
    </w:p>
    <w:p w14:paraId="4AE31B9B" w14:textId="77777777" w:rsidR="00BF4F2F" w:rsidRPr="00563F74" w:rsidRDefault="00BF4F2F" w:rsidP="00BF4F2F">
      <w:pPr>
        <w:spacing w:before="180"/>
        <w:ind w:left="360"/>
      </w:pPr>
      <w:moveToRangeStart w:id="269" w:author="Author" w:name="move494814889"/>
      <w:ins w:id="270" w:author="Author">
        <w:r w:rsidRPr="00563F74">
          <w:rPr>
            <w:b/>
            <w:i/>
          </w:rPr>
          <w:t>Dwelling-Unit</w:t>
        </w:r>
      </w:ins>
      <w:moveTo w:id="271" w:author="Author">
        <w:r w:rsidRPr="00563F74">
          <w:rPr>
            <w:b/>
            <w:i/>
          </w:rPr>
          <w:t xml:space="preserve"> Mechanical Ventilation </w:t>
        </w:r>
        <w:del w:id="272" w:author="Author">
          <w:r w:rsidRPr="00563F74" w:rsidDel="00BF4F2F">
            <w:rPr>
              <w:b/>
              <w:i/>
            </w:rPr>
            <w:delText>System</w:delText>
          </w:r>
        </w:del>
        <w:r w:rsidRPr="00563F74">
          <w:t xml:space="preserve"> –</w:t>
        </w:r>
      </w:moveTo>
      <w:ins w:id="273" w:author="Author">
        <w:r w:rsidRPr="00563F74">
          <w:t xml:space="preserve"> </w:t>
        </w:r>
      </w:ins>
      <w:moveTo w:id="274" w:author="Author">
        <w:del w:id="275" w:author="Author">
          <w:r w:rsidRPr="00563F74" w:rsidDel="00BF4F2F">
            <w:delText xml:space="preserve"> An exhaust system, supply system, or combination thereof that is designed to </w:delText>
          </w:r>
        </w:del>
      </w:moveTo>
      <w:ins w:id="276" w:author="Author">
        <w:r w:rsidRPr="00563F74">
          <w:t xml:space="preserve">A </w:t>
        </w:r>
      </w:ins>
      <w:moveTo w:id="277" w:author="Author">
        <w:r w:rsidRPr="00563F74">
          <w:t>mechanical</w:t>
        </w:r>
        <w:del w:id="278" w:author="Author">
          <w:r w:rsidRPr="00563F74" w:rsidDel="00BF4F2F">
            <w:delText>ly</w:delText>
          </w:r>
        </w:del>
        <w:r w:rsidRPr="00563F74">
          <w:t xml:space="preserve"> exchange </w:t>
        </w:r>
      </w:moveTo>
      <w:ins w:id="279" w:author="Author">
        <w:r w:rsidRPr="00563F74">
          <w:t xml:space="preserve">of </w:t>
        </w:r>
      </w:ins>
      <w:moveTo w:id="280" w:author="Author">
        <w:r w:rsidRPr="00563F74">
          <w:t xml:space="preserve">indoor air with outdoor air </w:t>
        </w:r>
      </w:moveTo>
      <w:ins w:id="281" w:author="Author">
        <w:r w:rsidRPr="00563F74">
          <w:t xml:space="preserve">throughout a Dwelling Unit, using a Balanced System, Exhaust System, Supply System, or combination thereof that is designed to </w:t>
        </w:r>
      </w:ins>
      <w:moveTo w:id="282" w:author="Author">
        <w:del w:id="283" w:author="Author">
          <w:r w:rsidRPr="00563F74" w:rsidDel="00BF4F2F">
            <w:delText xml:space="preserve">when </w:delText>
          </w:r>
        </w:del>
        <w:r w:rsidRPr="00563F74">
          <w:t>operat</w:t>
        </w:r>
      </w:moveTo>
      <w:ins w:id="284" w:author="Author">
        <w:r w:rsidRPr="00563F74">
          <w:t>e</w:t>
        </w:r>
      </w:ins>
      <w:moveTo w:id="285" w:author="Author">
        <w:del w:id="286" w:author="Author">
          <w:r w:rsidRPr="00563F74" w:rsidDel="00BF4F2F">
            <w:delText>ing</w:delText>
          </w:r>
        </w:del>
        <w:r w:rsidRPr="00563F74">
          <w:t xml:space="preserve"> continuously or through a programmed intermittent schedule to satisfy a </w:t>
        </w:r>
        <w:del w:id="287" w:author="Author">
          <w:r w:rsidRPr="00563F74" w:rsidDel="00BF4F2F">
            <w:delText>whole house</w:delText>
          </w:r>
        </w:del>
      </w:moveTo>
      <w:ins w:id="288" w:author="Author">
        <w:r w:rsidRPr="00563F74">
          <w:t>Dwelling Unit</w:t>
        </w:r>
      </w:ins>
      <w:moveTo w:id="289" w:author="Author">
        <w:r w:rsidRPr="00563F74">
          <w:t xml:space="preserve"> ventilation rate.</w:t>
        </w:r>
      </w:moveTo>
    </w:p>
    <w:moveToRangeEnd w:id="269"/>
    <w:p w14:paraId="05A6F715" w14:textId="21875514" w:rsidR="008F1DC1" w:rsidRPr="00563F74" w:rsidRDefault="008F1DC1" w:rsidP="008F1DC1">
      <w:pPr>
        <w:spacing w:before="180"/>
        <w:ind w:left="360"/>
        <w:rPr>
          <w:b/>
          <w:i/>
        </w:rPr>
      </w:pPr>
      <w:r w:rsidRPr="00563F74">
        <w:rPr>
          <w:b/>
          <w:i/>
        </w:rPr>
        <w:t>Electric Auxiliary Energy (</w:t>
      </w:r>
      <w:proofErr w:type="spellStart"/>
      <w:r w:rsidRPr="00563F74">
        <w:rPr>
          <w:b/>
          <w:i/>
        </w:rPr>
        <w:t>Eae</w:t>
      </w:r>
      <w:proofErr w:type="spellEnd"/>
      <w:r w:rsidRPr="00563F74">
        <w:rPr>
          <w:b/>
          <w:i/>
        </w:rPr>
        <w:t xml:space="preserve">) </w:t>
      </w:r>
      <w:r w:rsidRPr="00563F74">
        <w:t xml:space="preserve">– The average annual </w:t>
      </w:r>
      <w:del w:id="290" w:author="Author">
        <w:r w:rsidR="007A5759" w:rsidRPr="00563F74">
          <w:delText>auxiliary electrical energy consumption</w:delText>
        </w:r>
      </w:del>
      <w:ins w:id="291" w:author="Author">
        <w:r w:rsidR="00E84A0D" w:rsidRPr="00563F74">
          <w:t>A</w:t>
        </w:r>
        <w:r w:rsidRPr="00563F74">
          <w:t xml:space="preserve">uxiliary </w:t>
        </w:r>
        <w:r w:rsidR="00E84A0D" w:rsidRPr="00563F74">
          <w:t>E</w:t>
        </w:r>
        <w:r w:rsidRPr="00563F74">
          <w:t xml:space="preserve">lectric </w:t>
        </w:r>
        <w:r w:rsidR="00E84A0D" w:rsidRPr="00563F74">
          <w:t>C</w:t>
        </w:r>
        <w:r w:rsidRPr="00563F74">
          <w:t>onsumption</w:t>
        </w:r>
      </w:ins>
      <w:r w:rsidRPr="00563F74">
        <w:t xml:space="preserve"> for a gas furnace or boiler in </w:t>
      </w:r>
      <w:del w:id="292" w:author="Author">
        <w:r w:rsidR="007A5759" w:rsidRPr="00563F74">
          <w:delText>k</w:delText>
        </w:r>
      </w:del>
      <w:ins w:id="293" w:author="Author">
        <w:r w:rsidR="00254B0E" w:rsidRPr="00563F74">
          <w:t>K</w:t>
        </w:r>
      </w:ins>
      <w:r w:rsidRPr="00563F74">
        <w:t>ilowatt-</w:t>
      </w:r>
      <w:ins w:id="294" w:author="Author">
        <w:r w:rsidR="00B01157" w:rsidRPr="00563F74">
          <w:t>H</w:t>
        </w:r>
      </w:ins>
      <w:del w:id="295" w:author="Author">
        <w:r w:rsidRPr="00563F74" w:rsidDel="00B01157">
          <w:delText>h</w:delText>
        </w:r>
      </w:del>
      <w:r w:rsidRPr="00563F74">
        <w:t>ours per year as published in the AHRI Consumer’s Directory of Certified Efficiency Ratings.</w:t>
      </w:r>
    </w:p>
    <w:p w14:paraId="71619813" w14:textId="77777777" w:rsidR="008F1DC1" w:rsidRPr="00563F74" w:rsidRDefault="008F1DC1" w:rsidP="008F1DC1">
      <w:pPr>
        <w:spacing w:before="180"/>
        <w:ind w:left="360"/>
        <w:rPr>
          <w:b/>
          <w:i/>
        </w:rPr>
      </w:pPr>
      <w:r w:rsidRPr="00563F74">
        <w:rPr>
          <w:b/>
          <w:i/>
        </w:rPr>
        <w:t xml:space="preserve">Emittance </w:t>
      </w:r>
      <w:r w:rsidRPr="00563F74">
        <w:t>– A measure of the ability of a surface to emit radiation, expressed as the ratio of the energy radiated within a specific spectral band by a surface to that radiated within that same specific spectral band by a blackbody at the same temperature.</w:t>
      </w:r>
    </w:p>
    <w:p w14:paraId="4813FAA0" w14:textId="77777777" w:rsidR="008F1DC1" w:rsidRPr="00563F74" w:rsidRDefault="008F1DC1" w:rsidP="008F1DC1">
      <w:pPr>
        <w:spacing w:before="180"/>
        <w:ind w:left="360"/>
      </w:pPr>
      <w:r w:rsidRPr="00563F74">
        <w:rPr>
          <w:b/>
          <w:i/>
        </w:rPr>
        <w:t>Energy Efficiency Ratio (EER)</w:t>
      </w:r>
      <w:r w:rsidRPr="00563F74">
        <w:t xml:space="preserve"> – The ratio of net equipment cooling capacity in Btu/h to total rate of electric input in </w:t>
      </w:r>
      <w:del w:id="296" w:author="Author">
        <w:r w:rsidR="007A5759" w:rsidRPr="00563F74">
          <w:delText>w</w:delText>
        </w:r>
      </w:del>
      <w:ins w:id="297" w:author="Author">
        <w:r w:rsidR="008018C3" w:rsidRPr="00563F74">
          <w:t>W</w:t>
        </w:r>
      </w:ins>
      <w:r w:rsidRPr="00563F74">
        <w:t>atts under designated operating conditions.</w:t>
      </w:r>
    </w:p>
    <w:p w14:paraId="4182B15A" w14:textId="77777777" w:rsidR="008F1DC1" w:rsidRPr="00563F74" w:rsidRDefault="008F1DC1" w:rsidP="008F1DC1">
      <w:pPr>
        <w:spacing w:before="180"/>
        <w:ind w:left="360"/>
      </w:pPr>
      <w:r w:rsidRPr="00563F74">
        <w:rPr>
          <w:b/>
          <w:i/>
        </w:rPr>
        <w:t>Energy Factor (EF)</w:t>
      </w:r>
      <w:r w:rsidRPr="00563F74">
        <w:t xml:space="preserve"> – A standardized measure of energy efficiency as determined under Department of Energy Regulations, 10 CFR 430.</w:t>
      </w:r>
    </w:p>
    <w:p w14:paraId="4DDAB2BF" w14:textId="58BC73F5" w:rsidR="008F1DC1" w:rsidRPr="00563F74" w:rsidRDefault="008F1DC1" w:rsidP="008F1DC1">
      <w:pPr>
        <w:spacing w:before="180"/>
        <w:ind w:left="360"/>
        <w:rPr>
          <w:b/>
          <w:i/>
        </w:rPr>
      </w:pPr>
      <w:r w:rsidRPr="00563F74">
        <w:rPr>
          <w:b/>
          <w:i/>
        </w:rPr>
        <w:lastRenderedPageBreak/>
        <w:t>Energy Policy Act of 1992 (</w:t>
      </w:r>
      <w:proofErr w:type="spellStart"/>
      <w:r w:rsidRPr="00563F74">
        <w:rPr>
          <w:b/>
          <w:i/>
        </w:rPr>
        <w:t>EPAct</w:t>
      </w:r>
      <w:proofErr w:type="spellEnd"/>
      <w:r w:rsidRPr="00563F74">
        <w:rPr>
          <w:b/>
          <w:i/>
        </w:rPr>
        <w:t xml:space="preserve"> 92) </w:t>
      </w:r>
      <w:r w:rsidRPr="00563F74">
        <w:t xml:space="preserve">– An act of the U.S. Congress, passed in 1992, which required the development by the U.S. Department of Energy (DOE) of voluntary guidelines for home </w:t>
      </w:r>
      <w:r w:rsidR="007B1574" w:rsidRPr="00563F74">
        <w:t>energy rating systems</w:t>
      </w:r>
      <w:r w:rsidRPr="00563F74">
        <w:t>.</w:t>
      </w:r>
    </w:p>
    <w:p w14:paraId="5A081630" w14:textId="0A1C478C" w:rsidR="00184486" w:rsidRPr="00563F74" w:rsidRDefault="00184486" w:rsidP="00015A1C">
      <w:pPr>
        <w:spacing w:before="180"/>
        <w:ind w:left="360"/>
        <w:rPr>
          <w:ins w:id="298" w:author="Author"/>
          <w:bCs/>
          <w:iCs/>
          <w:u w:val="single"/>
        </w:rPr>
      </w:pPr>
      <w:ins w:id="299" w:author="Author">
        <w:r w:rsidRPr="00563F74">
          <w:rPr>
            <w:b/>
            <w:bCs/>
            <w:i/>
            <w:iCs/>
          </w:rPr>
          <w:t>Energy Rating</w:t>
        </w:r>
        <w:r w:rsidR="000C3E8C" w:rsidRPr="00563F74">
          <w:rPr>
            <w:b/>
            <w:bCs/>
            <w:i/>
            <w:iCs/>
          </w:rPr>
          <w:t xml:space="preserve"> –</w:t>
        </w:r>
        <w:del w:id="300" w:author="Author">
          <w:r w:rsidRPr="00563F74" w:rsidDel="000C3E8C">
            <w:rPr>
              <w:b/>
              <w:bCs/>
              <w:i/>
              <w:iCs/>
            </w:rPr>
            <w:delText>-</w:delText>
          </w:r>
        </w:del>
        <w:r w:rsidRPr="00563F74">
          <w:rPr>
            <w:b/>
            <w:bCs/>
            <w:i/>
            <w:iCs/>
          </w:rPr>
          <w:t xml:space="preserve"> </w:t>
        </w:r>
        <w:r w:rsidRPr="00563F74">
          <w:t xml:space="preserve">An unbiased indication of a </w:t>
        </w:r>
        <w:r w:rsidR="00103418" w:rsidRPr="00563F74">
          <w:t>D</w:t>
        </w:r>
        <w:r w:rsidRPr="00563F74">
          <w:t xml:space="preserve">welling </w:t>
        </w:r>
        <w:r w:rsidR="00103418" w:rsidRPr="00563F74">
          <w:t>U</w:t>
        </w:r>
        <w:r w:rsidRPr="00563F74">
          <w:t>nit’s relative energy performance based on consistent inspection procedures, operating assumptions, climate data and calculation methods in accordance with this Standard.</w:t>
        </w:r>
      </w:ins>
    </w:p>
    <w:p w14:paraId="03481040" w14:textId="1FCFABB1" w:rsidR="00015A1C" w:rsidRPr="00563F74" w:rsidRDefault="00015A1C" w:rsidP="00015A1C">
      <w:pPr>
        <w:spacing w:before="180"/>
        <w:ind w:left="360"/>
        <w:rPr>
          <w:b/>
          <w:i/>
        </w:rPr>
      </w:pPr>
      <w:r w:rsidRPr="00563F74">
        <w:rPr>
          <w:b/>
          <w:i/>
        </w:rPr>
        <w:t>Energy Rating Disclosure</w:t>
      </w:r>
      <w:r w:rsidRPr="00563F74">
        <w:t xml:space="preserve"> </w:t>
      </w:r>
      <w:del w:id="301" w:author="Author">
        <w:r w:rsidR="008C20F9" w:rsidRPr="00563F74">
          <w:delText>–</w:delText>
        </w:r>
      </w:del>
      <w:ins w:id="302" w:author="Author">
        <w:r w:rsidR="000C3E8C" w:rsidRPr="00563F74">
          <w:t>– A</w:t>
        </w:r>
        <w:del w:id="303" w:author="Author">
          <w:r w:rsidRPr="00563F74" w:rsidDel="000C3E8C">
            <w:delText>-</w:delText>
          </w:r>
        </w:del>
      </w:ins>
      <w:del w:id="304" w:author="Author">
        <w:r w:rsidRPr="00563F74" w:rsidDel="000C3E8C">
          <w:delText xml:space="preserve"> a</w:delText>
        </w:r>
      </w:del>
      <w:r w:rsidRPr="00563F74">
        <w:t xml:space="preserve"> set of assertions attested to by the Certified Rater listing all potential financial interests of the Certified Rater with respect to the property being Rated. </w:t>
      </w:r>
      <w:del w:id="305" w:author="Author">
        <w:r w:rsidRPr="00563F74" w:rsidDel="005E5C89">
          <w:delText xml:space="preserve">At a minimum, the Energy Rating Disclosure must attest that the Certified Rater has no potential financial interest in the results of the Rating. However, </w:delText>
        </w:r>
      </w:del>
      <w:ins w:id="306" w:author="Author">
        <w:r w:rsidR="005E5C89" w:rsidRPr="00563F74">
          <w:t>W</w:t>
        </w:r>
      </w:ins>
      <w:del w:id="307" w:author="Author">
        <w:r w:rsidRPr="00563F74" w:rsidDel="005E5C89">
          <w:delText>w</w:delText>
        </w:r>
      </w:del>
      <w:r w:rsidRPr="00563F74">
        <w:t>here any potential financial interest in the results of the Rating exists on the part of the Certified Rater, it must be disclosed and attested to in writing by the Certified Rater.</w:t>
      </w:r>
    </w:p>
    <w:p w14:paraId="7EA40E6F" w14:textId="77777777" w:rsidR="008F1DC1" w:rsidRPr="00563F74" w:rsidRDefault="008F1DC1" w:rsidP="008F1DC1">
      <w:pPr>
        <w:spacing w:before="180"/>
        <w:ind w:left="360"/>
        <w:rPr>
          <w:b/>
          <w:i/>
        </w:rPr>
      </w:pPr>
      <w:r w:rsidRPr="00563F74">
        <w:rPr>
          <w:b/>
          <w:i/>
        </w:rPr>
        <w:t>Energy Rating Index</w:t>
      </w:r>
      <w:ins w:id="308" w:author="Author">
        <w:r w:rsidR="00103418" w:rsidRPr="00563F74">
          <w:rPr>
            <w:b/>
            <w:i/>
          </w:rPr>
          <w:t xml:space="preserve"> (ERI)</w:t>
        </w:r>
      </w:ins>
      <w:r w:rsidRPr="00563F74">
        <w:rPr>
          <w:b/>
          <w:i/>
        </w:rPr>
        <w:t xml:space="preserve"> </w:t>
      </w:r>
      <w:r w:rsidRPr="00563F74">
        <w:t xml:space="preserve">– </w:t>
      </w:r>
      <w:r w:rsidRPr="00563F74">
        <w:rPr>
          <w:iCs/>
        </w:rPr>
        <w:t xml:space="preserve">A numerical integer value that represents the relative energy use of a Rated Home as compared with the energy use of the Energy Rating Reference Home and where an Index value of 100 represents the energy use of the Energy Rating Reference Home and an Index value of 0 (zero) represents a home that uses zero net </w:t>
      </w:r>
      <w:del w:id="309" w:author="Author">
        <w:r w:rsidR="00FE5D25" w:rsidRPr="00563F74">
          <w:rPr>
            <w:iCs/>
          </w:rPr>
          <w:delText>purchased energy</w:delText>
        </w:r>
      </w:del>
      <w:ins w:id="310" w:author="Author">
        <w:r w:rsidR="006E3227" w:rsidRPr="00563F74">
          <w:rPr>
            <w:iCs/>
          </w:rPr>
          <w:t>P</w:t>
        </w:r>
        <w:r w:rsidRPr="00563F74">
          <w:rPr>
            <w:iCs/>
          </w:rPr>
          <w:t xml:space="preserve">urchased </w:t>
        </w:r>
        <w:r w:rsidR="006E3227" w:rsidRPr="00563F74">
          <w:rPr>
            <w:iCs/>
          </w:rPr>
          <w:t>E</w:t>
        </w:r>
        <w:r w:rsidRPr="00563F74">
          <w:rPr>
            <w:iCs/>
          </w:rPr>
          <w:t>nergy</w:t>
        </w:r>
      </w:ins>
      <w:r w:rsidRPr="00563F74">
        <w:rPr>
          <w:iCs/>
        </w:rPr>
        <w:t xml:space="preserve"> annually.</w:t>
      </w:r>
    </w:p>
    <w:p w14:paraId="76CAB873" w14:textId="77777777" w:rsidR="008F1DC1" w:rsidRPr="00563F74" w:rsidRDefault="008F1DC1" w:rsidP="008F1DC1">
      <w:pPr>
        <w:spacing w:before="180"/>
        <w:ind w:left="360"/>
        <w:rPr>
          <w:b/>
          <w:i/>
        </w:rPr>
      </w:pPr>
      <w:r w:rsidRPr="00563F74">
        <w:rPr>
          <w:b/>
          <w:i/>
        </w:rPr>
        <w:t xml:space="preserve">Energy Rating Reference Home </w:t>
      </w:r>
      <w:r w:rsidRPr="00563F74">
        <w:t>– A hypothetical home configured in accordance with the specifications set forth in Section 4.2 of this Standard as the basis of comparison for the purpose of calculating the relative energy efficiency and Energy Rating Index of a Rated Home.</w:t>
      </w:r>
    </w:p>
    <w:p w14:paraId="5A131BEC" w14:textId="3C345C45" w:rsidR="008F1DC1" w:rsidRPr="00563F74" w:rsidRDefault="008F1DC1" w:rsidP="008F1DC1">
      <w:pPr>
        <w:spacing w:before="180"/>
        <w:ind w:left="360"/>
        <w:rPr>
          <w:u w:val="single"/>
        </w:rPr>
      </w:pPr>
      <w:r w:rsidRPr="00563F74">
        <w:rPr>
          <w:b/>
          <w:i/>
        </w:rPr>
        <w:t>Energy Rating System</w:t>
      </w:r>
      <w:del w:id="311" w:author="Author">
        <w:r w:rsidR="00FE5D25" w:rsidRPr="00563F74">
          <w:rPr>
            <w:b/>
            <w:i/>
          </w:rPr>
          <w:delText xml:space="preserve"> </w:delText>
        </w:r>
      </w:del>
      <w:r w:rsidR="00FE5D25" w:rsidRPr="00563F74">
        <w:rPr>
          <w:b/>
          <w:i/>
        </w:rPr>
        <w:t xml:space="preserve"> </w:t>
      </w:r>
      <w:r w:rsidRPr="00563F74">
        <w:t xml:space="preserve">– The procedures, rules and guidelines by which </w:t>
      </w:r>
      <w:del w:id="312" w:author="Author">
        <w:r w:rsidRPr="00563F74" w:rsidDel="00524D6D">
          <w:delText>home e</w:delText>
        </w:r>
      </w:del>
      <w:ins w:id="313" w:author="Author">
        <w:r w:rsidR="00524D6D" w:rsidRPr="00563F74">
          <w:t>E</w:t>
        </w:r>
      </w:ins>
      <w:r w:rsidRPr="00563F74">
        <w:t xml:space="preserve">nergy </w:t>
      </w:r>
      <w:ins w:id="314" w:author="Author">
        <w:r w:rsidR="00524D6D" w:rsidRPr="00563F74">
          <w:t>R</w:t>
        </w:r>
      </w:ins>
      <w:del w:id="315" w:author="Author">
        <w:r w:rsidRPr="00563F74" w:rsidDel="00524D6D">
          <w:delText>r</w:delText>
        </w:r>
      </w:del>
      <w:r w:rsidRPr="00563F74">
        <w:t xml:space="preserve">atings are conducted by </w:t>
      </w:r>
      <w:r w:rsidR="00015A1C" w:rsidRPr="00563F74">
        <w:t xml:space="preserve">an </w:t>
      </w:r>
      <w:r w:rsidRPr="00563F74">
        <w:t>Approved Rating Provider, as specified in these Standards.</w:t>
      </w:r>
      <w:r w:rsidRPr="00563F74">
        <w:rPr>
          <w:u w:val="single"/>
          <w:shd w:val="clear" w:color="auto" w:fill="FFFF00"/>
        </w:rPr>
        <w:t xml:space="preserve"> </w:t>
      </w:r>
    </w:p>
    <w:p w14:paraId="2A230839" w14:textId="77777777" w:rsidR="008F1DC1" w:rsidRPr="00563F74" w:rsidRDefault="008F1DC1" w:rsidP="008F1DC1">
      <w:pPr>
        <w:spacing w:before="180"/>
        <w:ind w:left="360"/>
      </w:pPr>
      <w:r w:rsidRPr="00563F74">
        <w:rPr>
          <w:b/>
          <w:i/>
          <w:smallCaps/>
        </w:rPr>
        <w:t>Energy Star</w:t>
      </w:r>
      <w:r w:rsidRPr="00563F74">
        <w:rPr>
          <w:b/>
          <w:i/>
        </w:rPr>
        <w:t xml:space="preserve"> </w:t>
      </w:r>
      <w:r w:rsidRPr="00563F74">
        <w:t>– A joint program of the U.S. Environmental Protection Agency (EPA) and the U.S. Department of Energy (DOE) that encourages energy use reduction by providing E</w:t>
      </w:r>
      <w:r w:rsidRPr="00563F74">
        <w:rPr>
          <w:sz w:val="20"/>
          <w:szCs w:val="20"/>
        </w:rPr>
        <w:t>NERGY</w:t>
      </w:r>
      <w:r w:rsidRPr="00563F74">
        <w:t xml:space="preserve"> S</w:t>
      </w:r>
      <w:r w:rsidRPr="00563F74">
        <w:rPr>
          <w:sz w:val="20"/>
          <w:szCs w:val="20"/>
        </w:rPr>
        <w:t>TAR</w:t>
      </w:r>
      <w:r w:rsidRPr="00563F74">
        <w:t xml:space="preserve"> labels to products and homes meeting the improved energy efficiency requirements of the program.</w:t>
      </w:r>
    </w:p>
    <w:p w14:paraId="1CFF443B" w14:textId="4077D7DF" w:rsidR="00E62E8B" w:rsidRPr="00563F74" w:rsidRDefault="00E62E8B" w:rsidP="00E62E8B">
      <w:pPr>
        <w:spacing w:before="180"/>
        <w:ind w:left="360"/>
        <w:rPr>
          <w:ins w:id="316" w:author="Author"/>
        </w:rPr>
      </w:pPr>
      <w:ins w:id="317" w:author="Author">
        <w:r w:rsidRPr="00563F74">
          <w:rPr>
            <w:b/>
            <w:i/>
          </w:rPr>
          <w:t xml:space="preserve">Exhaust </w:t>
        </w:r>
        <w:r w:rsidR="009457A9" w:rsidRPr="00563F74">
          <w:rPr>
            <w:b/>
            <w:i/>
          </w:rPr>
          <w:t xml:space="preserve">Ventilation </w:t>
        </w:r>
        <w:r w:rsidRPr="00563F74">
          <w:rPr>
            <w:b/>
            <w:i/>
          </w:rPr>
          <w:t xml:space="preserve">System </w:t>
        </w:r>
        <w:r w:rsidR="009457A9" w:rsidRPr="00563F74">
          <w:rPr>
            <w:b/>
            <w:i/>
          </w:rPr>
          <w:t xml:space="preserve">(Exhaust System) </w:t>
        </w:r>
        <w:r w:rsidRPr="00563F74">
          <w:rPr>
            <w:b/>
            <w:i/>
          </w:rPr>
          <w:t xml:space="preserve">– </w:t>
        </w:r>
        <w:r w:rsidR="000C3E8C" w:rsidRPr="00563F74">
          <w:t>O</w:t>
        </w:r>
        <w:del w:id="318" w:author="Author">
          <w:r w:rsidRPr="00563F74" w:rsidDel="000C3E8C">
            <w:delText>o</w:delText>
          </w:r>
        </w:del>
        <w:r w:rsidRPr="00563F74">
          <w:t xml:space="preserve">ne or more fans that remove air from the </w:t>
        </w:r>
        <w:r w:rsidR="009457A9" w:rsidRPr="00563F74">
          <w:t>D</w:t>
        </w:r>
        <w:r w:rsidRPr="00563F74">
          <w:t xml:space="preserve">welling </w:t>
        </w:r>
        <w:r w:rsidR="009457A9" w:rsidRPr="00563F74">
          <w:t>U</w:t>
        </w:r>
        <w:r w:rsidRPr="00563F74">
          <w:t xml:space="preserve">nit, causing outdoor air to enter by ventilation inlets or normal leakage paths through the </w:t>
        </w:r>
        <w:r w:rsidR="009457A9" w:rsidRPr="00563F74">
          <w:t>D</w:t>
        </w:r>
        <w:r w:rsidRPr="00563F74">
          <w:t xml:space="preserve">welling </w:t>
        </w:r>
        <w:r w:rsidR="009457A9" w:rsidRPr="00563F74">
          <w:t>U</w:t>
        </w:r>
        <w:r w:rsidRPr="00563F74">
          <w:t>nit envelope.</w:t>
        </w:r>
      </w:ins>
    </w:p>
    <w:p w14:paraId="07E956E4" w14:textId="77777777" w:rsidR="008F1DC1" w:rsidRPr="00563F74" w:rsidRDefault="008F1DC1" w:rsidP="008F1DC1">
      <w:pPr>
        <w:spacing w:before="180"/>
        <w:ind w:left="360"/>
        <w:rPr>
          <w:b/>
          <w:i/>
        </w:rPr>
      </w:pPr>
      <w:r w:rsidRPr="00563F74">
        <w:rPr>
          <w:b/>
          <w:i/>
        </w:rPr>
        <w:t xml:space="preserve">Existing Home Retrofit </w:t>
      </w:r>
      <w:r w:rsidRPr="00563F74">
        <w:t>– The set of energy efficiency improvements made to an existing home to improve its energy performance.</w:t>
      </w:r>
    </w:p>
    <w:p w14:paraId="1DB718EF" w14:textId="77C96AFE" w:rsidR="009B35FA" w:rsidRPr="00563F74" w:rsidRDefault="009B35FA" w:rsidP="008F1DC1">
      <w:pPr>
        <w:spacing w:before="180"/>
        <w:ind w:left="360"/>
        <w:rPr>
          <w:ins w:id="319" w:author="Author"/>
          <w:b/>
          <w:i/>
        </w:rPr>
      </w:pPr>
      <w:ins w:id="320" w:author="Author">
        <w:r w:rsidRPr="00563F74">
          <w:rPr>
            <w:b/>
            <w:i/>
          </w:rPr>
          <w:t xml:space="preserve">Failure </w:t>
        </w:r>
        <w:r w:rsidRPr="00563F74">
          <w:t xml:space="preserve">– </w:t>
        </w:r>
        <w:r w:rsidR="00B653C0" w:rsidRPr="00563F74">
          <w:t xml:space="preserve">When one or more of the Threshold Specifications are not met during </w:t>
        </w:r>
        <w:r w:rsidR="00DC64DF" w:rsidRPr="00563F74">
          <w:t>s</w:t>
        </w:r>
        <w:r w:rsidR="00B653C0" w:rsidRPr="00563F74">
          <w:t>ampled inspections and/or testing.</w:t>
        </w:r>
      </w:ins>
    </w:p>
    <w:p w14:paraId="144453D5" w14:textId="77777777" w:rsidR="008F1DC1" w:rsidRPr="00563F74" w:rsidRDefault="008F1DC1" w:rsidP="008F1DC1">
      <w:pPr>
        <w:spacing w:before="180"/>
        <w:ind w:left="360"/>
        <w:rPr>
          <w:b/>
          <w:i/>
        </w:rPr>
      </w:pPr>
      <w:r w:rsidRPr="00563F74">
        <w:rPr>
          <w:b/>
          <w:i/>
        </w:rPr>
        <w:t xml:space="preserve">Fenestration </w:t>
      </w:r>
      <w:r w:rsidRPr="00563F74">
        <w:t>– A glazed opening and its associated sash and framing that is installed into a building.</w:t>
      </w:r>
    </w:p>
    <w:p w14:paraId="1C50BF0A" w14:textId="77777777" w:rsidR="008F1DC1" w:rsidRPr="00563F74" w:rsidRDefault="008F1DC1" w:rsidP="008F1DC1">
      <w:pPr>
        <w:spacing w:before="180"/>
        <w:ind w:left="360"/>
      </w:pPr>
      <w:proofErr w:type="gramStart"/>
      <w:r w:rsidRPr="00563F74">
        <w:rPr>
          <w:b/>
          <w:i/>
        </w:rPr>
        <w:t xml:space="preserve">Framing Fraction (FF) </w:t>
      </w:r>
      <w:r w:rsidRPr="00563F74">
        <w:t xml:space="preserve">– The fractional area of walls, ceilings, floors, roofs and other enclosure elements comprising the structural framing elements with respect to the total </w:t>
      </w:r>
      <w:del w:id="321" w:author="Author">
        <w:r w:rsidR="000400B3" w:rsidRPr="00563F74">
          <w:delText>gross area</w:delText>
        </w:r>
      </w:del>
      <w:ins w:id="322" w:author="Author">
        <w:r w:rsidR="000A46B9" w:rsidRPr="00563F74">
          <w:t>G</w:t>
        </w:r>
        <w:r w:rsidRPr="00563F74">
          <w:t xml:space="preserve">ross </w:t>
        </w:r>
        <w:r w:rsidR="000A46B9" w:rsidRPr="00563F74">
          <w:t>A</w:t>
        </w:r>
        <w:r w:rsidRPr="00563F74">
          <w:t>rea</w:t>
        </w:r>
      </w:ins>
      <w:r w:rsidRPr="00563F74">
        <w:t xml:space="preserve"> of the component.</w:t>
      </w:r>
      <w:proofErr w:type="gramEnd"/>
    </w:p>
    <w:p w14:paraId="60BD9FFF" w14:textId="5960D363" w:rsidR="008F1DC1" w:rsidRPr="00563F74" w:rsidRDefault="008F1DC1" w:rsidP="008F1DC1">
      <w:pPr>
        <w:spacing w:before="180"/>
        <w:ind w:left="360"/>
        <w:rPr>
          <w:b/>
          <w:i/>
        </w:rPr>
      </w:pPr>
      <w:r w:rsidRPr="00563F74">
        <w:rPr>
          <w:b/>
          <w:i/>
        </w:rPr>
        <w:lastRenderedPageBreak/>
        <w:t xml:space="preserve">Glazing </w:t>
      </w:r>
      <w:r w:rsidRPr="00563F74">
        <w:t xml:space="preserve">– Sunlight-transmitting </w:t>
      </w:r>
      <w:del w:id="323" w:author="Author">
        <w:r w:rsidR="005F2907" w:rsidRPr="00563F74">
          <w:delText>f</w:delText>
        </w:r>
      </w:del>
      <w:ins w:id="324" w:author="Author">
        <w:r w:rsidR="0008605F" w:rsidRPr="00563F74">
          <w:t>F</w:t>
        </w:r>
      </w:ins>
      <w:r w:rsidRPr="00563F74">
        <w:t xml:space="preserve">enestration, including the area of sash, curbing or other framing elements, that enclose </w:t>
      </w:r>
      <w:r w:rsidR="00015A1C" w:rsidRPr="00563F74">
        <w:t>Conditioned Space Volume</w:t>
      </w:r>
      <w:r w:rsidR="005F2907" w:rsidRPr="00563F74">
        <w:t>.</w:t>
      </w:r>
      <w:r w:rsidRPr="00563F74">
        <w:t xml:space="preserve">  </w:t>
      </w:r>
      <w:del w:id="325" w:author="Author">
        <w:r w:rsidRPr="00563F74" w:rsidDel="005D1AAD">
          <w:delText xml:space="preserve">Glazing area includes the area of sunlight-transmitting </w:delText>
        </w:r>
        <w:r w:rsidR="005F2907" w:rsidRPr="00563F74" w:rsidDel="005D1AAD">
          <w:delText>f</w:delText>
        </w:r>
      </w:del>
      <w:ins w:id="326" w:author="Author">
        <w:del w:id="327" w:author="Author">
          <w:r w:rsidR="0008605F" w:rsidRPr="00563F74" w:rsidDel="005D1AAD">
            <w:delText>F</w:delText>
          </w:r>
        </w:del>
      </w:ins>
      <w:del w:id="328" w:author="Author">
        <w:r w:rsidRPr="00563F74" w:rsidDel="005D1AAD">
          <w:delText xml:space="preserve">enestration assemblies in walls bounding conditioned basements.  </w:delText>
        </w:r>
      </w:del>
      <w:r w:rsidRPr="00563F74">
        <w:t>For doors where the sunlight-transmitting opening is less than 50% of the door area, the glazing area of the sunlight transmitting opening area shall be used.  For all other doors, the glazing area is the rough frame opening area for the door, including the door and the frame.</w:t>
      </w:r>
    </w:p>
    <w:p w14:paraId="65AFF0C5" w14:textId="77777777" w:rsidR="008F1DC1" w:rsidRPr="00563F74" w:rsidRDefault="008F1DC1" w:rsidP="008F1DC1">
      <w:pPr>
        <w:spacing w:before="180"/>
        <w:ind w:left="360"/>
        <w:rPr>
          <w:b/>
          <w:i/>
        </w:rPr>
      </w:pPr>
      <w:r w:rsidRPr="00563F74">
        <w:rPr>
          <w:b/>
          <w:i/>
        </w:rPr>
        <w:t xml:space="preserve">Gross Area </w:t>
      </w:r>
      <w:r w:rsidRPr="00563F74">
        <w:t xml:space="preserve">– The area of a building enclosure component that includes the areas of the </w:t>
      </w:r>
      <w:del w:id="329" w:author="Author">
        <w:r w:rsidR="00437C58" w:rsidRPr="00563F74">
          <w:delText>f</w:delText>
        </w:r>
      </w:del>
      <w:ins w:id="330" w:author="Author">
        <w:r w:rsidR="00FB6A70" w:rsidRPr="00563F74">
          <w:t>F</w:t>
        </w:r>
      </w:ins>
      <w:r w:rsidRPr="00563F74">
        <w:t>enestration areas that are not normally included in the net area of the enclosure component. Normally the simple area calculated as the overall length times the overall width of the enclosure component.</w:t>
      </w:r>
      <w:r w:rsidRPr="00563F74">
        <w:rPr>
          <w:rStyle w:val="FootnoteReference"/>
        </w:rPr>
        <w:footnoteReference w:id="9"/>
      </w:r>
    </w:p>
    <w:p w14:paraId="29B4AE6D" w14:textId="77777777" w:rsidR="008F1DC1" w:rsidRPr="00563F74" w:rsidRDefault="008F1DC1" w:rsidP="008F1DC1">
      <w:pPr>
        <w:spacing w:before="180"/>
        <w:ind w:left="360"/>
      </w:pPr>
      <w:r w:rsidRPr="00563F74">
        <w:rPr>
          <w:b/>
          <w:i/>
        </w:rPr>
        <w:t>Ground Source Heat Pump (GSHP)</w:t>
      </w:r>
      <w:r w:rsidRPr="00563F74">
        <w:t xml:space="preserve"> – Vapor compression heating and cooling equipment that uses the ground (or ground water) as the heat source or sink for heat (see also Heat Pump).</w:t>
      </w:r>
    </w:p>
    <w:p w14:paraId="139464EA" w14:textId="77777777" w:rsidR="008F1DC1" w:rsidRPr="00563F74" w:rsidRDefault="008F1DC1" w:rsidP="008F1DC1">
      <w:pPr>
        <w:spacing w:before="180"/>
        <w:ind w:left="360"/>
      </w:pPr>
      <w:r w:rsidRPr="00563F74">
        <w:rPr>
          <w:b/>
          <w:bCs/>
          <w:i/>
          <w:kern w:val="20"/>
        </w:rPr>
        <w:t>Heat Pump</w:t>
      </w:r>
      <w:r w:rsidRPr="00563F74">
        <w:rPr>
          <w:b/>
          <w:i/>
          <w:kern w:val="20"/>
        </w:rPr>
        <w:t xml:space="preserve"> </w:t>
      </w:r>
      <w:r w:rsidRPr="00563F74">
        <w:t xml:space="preserve">– A </w:t>
      </w:r>
      <w:hyperlink r:id="rId31" w:tooltip="Vapor-compression refrigeration" w:history="1">
        <w:r w:rsidRPr="00563F74">
          <w:rPr>
            <w:rStyle w:val="Hyperlink"/>
            <w:color w:val="0D0D0D"/>
            <w:kern w:val="20"/>
            <w:u w:val="none"/>
          </w:rPr>
          <w:t>vapor-compression refrigeration</w:t>
        </w:r>
      </w:hyperlink>
      <w:r w:rsidRPr="00563F74">
        <w:rPr>
          <w:color w:val="0D0D0D"/>
          <w:kern w:val="20"/>
        </w:rPr>
        <w:t xml:space="preserve"> device that includes a </w:t>
      </w:r>
      <w:hyperlink r:id="rId32" w:tooltip="Reversing valve" w:history="1">
        <w:r w:rsidRPr="00563F74">
          <w:rPr>
            <w:rStyle w:val="Hyperlink"/>
            <w:color w:val="0D0D0D"/>
            <w:kern w:val="20"/>
            <w:u w:val="none"/>
          </w:rPr>
          <w:t>reversing valve</w:t>
        </w:r>
      </w:hyperlink>
      <w:r w:rsidRPr="00563F74">
        <w:rPr>
          <w:color w:val="0D0D0D"/>
          <w:kern w:val="20"/>
        </w:rPr>
        <w:t xml:space="preserve"> and optimized </w:t>
      </w:r>
      <w:hyperlink r:id="rId33" w:tooltip="Heat exchangers" w:history="1">
        <w:r w:rsidRPr="00563F74">
          <w:rPr>
            <w:rStyle w:val="Hyperlink"/>
            <w:color w:val="0D0D0D"/>
            <w:kern w:val="20"/>
            <w:u w:val="none"/>
          </w:rPr>
          <w:t>heat exchangers</w:t>
        </w:r>
      </w:hyperlink>
      <w:r w:rsidRPr="00563F74">
        <w:rPr>
          <w:color w:val="0D0D0D"/>
          <w:kern w:val="20"/>
        </w:rPr>
        <w:t xml:space="preserve"> so that the direction of heat flow is reversed in order to transfer </w:t>
      </w:r>
      <w:hyperlink r:id="rId34" w:tooltip="Heat" w:history="1">
        <w:r w:rsidRPr="00563F74">
          <w:rPr>
            <w:rStyle w:val="Hyperlink"/>
            <w:color w:val="0D0D0D"/>
            <w:kern w:val="20"/>
            <w:u w:val="none"/>
          </w:rPr>
          <w:t>heat</w:t>
        </w:r>
      </w:hyperlink>
      <w:r w:rsidRPr="00563F74">
        <w:rPr>
          <w:color w:val="0D0D0D"/>
          <w:kern w:val="20"/>
        </w:rPr>
        <w:t xml:space="preserve"> from one location to another using the physical properties of an evaporating and </w:t>
      </w:r>
      <w:hyperlink r:id="rId35" w:tooltip="Condensation" w:history="1">
        <w:r w:rsidRPr="00563F74">
          <w:rPr>
            <w:rStyle w:val="Hyperlink"/>
            <w:color w:val="0D0D0D"/>
            <w:kern w:val="20"/>
            <w:u w:val="none"/>
          </w:rPr>
          <w:t>condensing</w:t>
        </w:r>
      </w:hyperlink>
      <w:r w:rsidRPr="00563F74">
        <w:rPr>
          <w:color w:val="0D0D0D"/>
          <w:kern w:val="20"/>
        </w:rPr>
        <w:t xml:space="preserve"> fluid known as a </w:t>
      </w:r>
      <w:hyperlink r:id="rId36" w:tooltip="Refrigerant" w:history="1">
        <w:r w:rsidRPr="00563F74">
          <w:rPr>
            <w:rStyle w:val="Hyperlink"/>
            <w:color w:val="0D0D0D"/>
            <w:kern w:val="20"/>
            <w:u w:val="none"/>
          </w:rPr>
          <w:t>refrigerant</w:t>
        </w:r>
      </w:hyperlink>
      <w:r w:rsidRPr="00563F74">
        <w:rPr>
          <w:color w:val="0D0D0D"/>
          <w:kern w:val="20"/>
        </w:rPr>
        <w:t>.</w:t>
      </w:r>
      <w:r w:rsidRPr="00563F74">
        <w:rPr>
          <w:rStyle w:val="FootnoteReference"/>
          <w:color w:val="0D0D0D"/>
          <w:kern w:val="20"/>
        </w:rPr>
        <w:footnoteReference w:id="10"/>
      </w:r>
      <w:r w:rsidRPr="00563F74">
        <w:rPr>
          <w:color w:val="0D0D0D"/>
          <w:kern w:val="20"/>
        </w:rPr>
        <w:t xml:space="preserve"> </w:t>
      </w:r>
    </w:p>
    <w:p w14:paraId="3EF02C44" w14:textId="77777777" w:rsidR="008F1DC1" w:rsidRPr="00563F74" w:rsidRDefault="008F1DC1" w:rsidP="008F1DC1">
      <w:pPr>
        <w:spacing w:before="180"/>
        <w:ind w:left="360"/>
        <w:rPr>
          <w:b/>
          <w:i/>
        </w:rPr>
      </w:pPr>
      <w:r w:rsidRPr="00563F74">
        <w:rPr>
          <w:b/>
          <w:i/>
        </w:rPr>
        <w:t>Heating Seasonal Performance Factor (HSPF)</w:t>
      </w:r>
      <w:r w:rsidRPr="00563F74">
        <w:t xml:space="preserve"> – A standardized measure of </w:t>
      </w:r>
      <w:del w:id="331" w:author="Author">
        <w:r w:rsidR="003E461E" w:rsidRPr="00563F74">
          <w:delText>heat pump</w:delText>
        </w:r>
      </w:del>
      <w:ins w:id="332" w:author="Author">
        <w:r w:rsidR="00FB6A70" w:rsidRPr="00563F74">
          <w:t>H</w:t>
        </w:r>
        <w:r w:rsidRPr="00563F74">
          <w:t xml:space="preserve">eat </w:t>
        </w:r>
        <w:r w:rsidR="00FB6A70" w:rsidRPr="00563F74">
          <w:t>P</w:t>
        </w:r>
        <w:r w:rsidRPr="00563F74">
          <w:t>ump</w:t>
        </w:r>
      </w:ins>
      <w:r w:rsidRPr="00563F74">
        <w:t xml:space="preserve"> efficiency, based on the total heating output of a </w:t>
      </w:r>
      <w:del w:id="333" w:author="Author">
        <w:r w:rsidR="003E461E" w:rsidRPr="00563F74">
          <w:delText>heat pump</w:delText>
        </w:r>
      </w:del>
      <w:ins w:id="334" w:author="Author">
        <w:r w:rsidR="00FB6A70" w:rsidRPr="00563F74">
          <w:t>H</w:t>
        </w:r>
        <w:r w:rsidRPr="00563F74">
          <w:t xml:space="preserve">eat </w:t>
        </w:r>
        <w:r w:rsidR="00FB6A70" w:rsidRPr="00563F74">
          <w:t>P</w:t>
        </w:r>
        <w:r w:rsidRPr="00563F74">
          <w:t>ump</w:t>
        </w:r>
      </w:ins>
      <w:r w:rsidRPr="00563F74">
        <w:t xml:space="preserve">, in Btu, divided by the total electric energy input, in </w:t>
      </w:r>
      <w:del w:id="335" w:author="Author">
        <w:r w:rsidR="003E461E" w:rsidRPr="00563F74">
          <w:delText>w</w:delText>
        </w:r>
      </w:del>
      <w:ins w:id="336" w:author="Author">
        <w:r w:rsidR="008018C3" w:rsidRPr="00563F74">
          <w:t>W</w:t>
        </w:r>
      </w:ins>
      <w:r w:rsidRPr="00563F74">
        <w:t>att-hours, under test conditions specified by the Air Conditioning and Refrigeration Institute Standard 210/240.</w:t>
      </w:r>
    </w:p>
    <w:p w14:paraId="1EDEFC94" w14:textId="77777777" w:rsidR="008F1DC1" w:rsidRPr="00563F74" w:rsidRDefault="008F1DC1" w:rsidP="008F1DC1">
      <w:pPr>
        <w:spacing w:before="180"/>
        <w:ind w:left="360"/>
      </w:pPr>
      <w:r w:rsidRPr="00563F74">
        <w:rPr>
          <w:b/>
          <w:i/>
        </w:rPr>
        <w:t xml:space="preserve">Improved Home Model </w:t>
      </w:r>
      <w:r w:rsidRPr="00563F74">
        <w:t>– The energy features and standard operating conditions of a home after an Existing Home Retrofit has been accomplished to improve the energy performance of the home.</w:t>
      </w:r>
    </w:p>
    <w:p w14:paraId="6B8C855E" w14:textId="469A56F2" w:rsidR="000C0C5D" w:rsidRPr="00563F74" w:rsidRDefault="000C0C5D" w:rsidP="00407EEC">
      <w:pPr>
        <w:tabs>
          <w:tab w:val="right" w:pos="9180"/>
        </w:tabs>
        <w:spacing w:before="120"/>
        <w:ind w:left="360"/>
      </w:pPr>
      <w:r w:rsidRPr="00563F74">
        <w:rPr>
          <w:b/>
          <w:i/>
        </w:rPr>
        <w:t>Index Adjustment Design</w:t>
      </w:r>
      <w:r w:rsidR="00237029" w:rsidRPr="00563F74">
        <w:rPr>
          <w:b/>
          <w:i/>
        </w:rPr>
        <w:t xml:space="preserve"> </w:t>
      </w:r>
      <w:ins w:id="337" w:author="Author">
        <w:r w:rsidR="00237029" w:rsidRPr="00563F74">
          <w:rPr>
            <w:b/>
            <w:i/>
          </w:rPr>
          <w:t>(IAD)</w:t>
        </w:r>
        <w:r w:rsidRPr="00563F74">
          <w:t xml:space="preserve"> </w:t>
        </w:r>
      </w:ins>
      <w:r w:rsidRPr="00563F74">
        <w:t xml:space="preserve">– </w:t>
      </w:r>
      <w:ins w:id="338" w:author="Author">
        <w:r w:rsidR="000C3E8C" w:rsidRPr="00563F74">
          <w:t>A</w:t>
        </w:r>
      </w:ins>
      <w:del w:id="339" w:author="Author">
        <w:r w:rsidRPr="00563F74" w:rsidDel="000C3E8C">
          <w:delText>a</w:delText>
        </w:r>
      </w:del>
      <w:r w:rsidRPr="00563F74">
        <w:t xml:space="preserve"> home design comprising 2-stories and 3 </w:t>
      </w:r>
      <w:del w:id="340" w:author="Author">
        <w:r w:rsidR="00C51A43" w:rsidRPr="00563F74">
          <w:delText>b</w:delText>
        </w:r>
      </w:del>
      <w:ins w:id="341" w:author="Author">
        <w:r w:rsidR="00070518" w:rsidRPr="00563F74">
          <w:t>B</w:t>
        </w:r>
      </w:ins>
      <w:r w:rsidRPr="00563F74">
        <w:t xml:space="preserve">edrooms with </w:t>
      </w:r>
      <w:del w:id="342" w:author="Author">
        <w:r w:rsidR="00C51A43" w:rsidRPr="00563F74">
          <w:delText>conditioned floor area</w:delText>
        </w:r>
      </w:del>
      <w:ins w:id="343" w:author="Author">
        <w:r w:rsidR="00070518" w:rsidRPr="00563F74">
          <w:t>C</w:t>
        </w:r>
        <w:r w:rsidRPr="00563F74">
          <w:t xml:space="preserve">onditioned </w:t>
        </w:r>
        <w:r w:rsidR="00070518" w:rsidRPr="00563F74">
          <w:t>F</w:t>
        </w:r>
        <w:r w:rsidRPr="00563F74">
          <w:t xml:space="preserve">loor </w:t>
        </w:r>
        <w:r w:rsidR="00070518" w:rsidRPr="00563F74">
          <w:t>A</w:t>
        </w:r>
        <w:r w:rsidRPr="00563F74">
          <w:t>rea</w:t>
        </w:r>
      </w:ins>
      <w:r w:rsidRPr="00563F74">
        <w:t xml:space="preserve"> of 2,400 ft</w:t>
      </w:r>
      <w:r w:rsidR="00D56256" w:rsidRPr="00563F74">
        <w:rPr>
          <w:vertAlign w:val="superscript"/>
        </w:rPr>
        <w:t>2</w:t>
      </w:r>
      <w:r w:rsidRPr="00563F74">
        <w:t xml:space="preserve"> used to determine the percentage improvement over the Energy Rating Reference Home for the purposes of determining the Index Adjustment Factor that is applied to the Rated Home.</w:t>
      </w:r>
    </w:p>
    <w:p w14:paraId="08E54B8E" w14:textId="348279F5" w:rsidR="000C0C5D" w:rsidRPr="00563F74" w:rsidRDefault="000C0C5D" w:rsidP="00407EEC">
      <w:pPr>
        <w:tabs>
          <w:tab w:val="right" w:pos="9180"/>
        </w:tabs>
        <w:spacing w:before="120"/>
        <w:ind w:left="360"/>
      </w:pPr>
      <w:r w:rsidRPr="00563F74">
        <w:rPr>
          <w:b/>
          <w:i/>
        </w:rPr>
        <w:t>Index Adjustment Factor</w:t>
      </w:r>
      <w:ins w:id="344" w:author="Author">
        <w:r w:rsidRPr="00563F74">
          <w:t xml:space="preserve"> </w:t>
        </w:r>
        <w:r w:rsidR="00237029" w:rsidRPr="00563F74">
          <w:rPr>
            <w:b/>
            <w:i/>
          </w:rPr>
          <w:t>(IAF)</w:t>
        </w:r>
      </w:ins>
      <w:r w:rsidR="00237029" w:rsidRPr="00563F74">
        <w:t xml:space="preserve"> </w:t>
      </w:r>
      <w:r w:rsidRPr="00563F74">
        <w:t xml:space="preserve">– </w:t>
      </w:r>
      <w:ins w:id="345" w:author="Author">
        <w:r w:rsidR="000C3E8C" w:rsidRPr="00563F74">
          <w:t>A</w:t>
        </w:r>
      </w:ins>
      <w:del w:id="346" w:author="Author">
        <w:r w:rsidRPr="00563F74" w:rsidDel="000C3E8C">
          <w:delText>a</w:delText>
        </w:r>
      </w:del>
      <w:r w:rsidRPr="00563F74">
        <w:t xml:space="preserve"> value calculated using the percentage improvement of the Index Adjustment Design to determine the impact of home size, number of </w:t>
      </w:r>
      <w:del w:id="347" w:author="Author">
        <w:r w:rsidR="00C51A43" w:rsidRPr="00563F74">
          <w:delText>b</w:delText>
        </w:r>
      </w:del>
      <w:ins w:id="348" w:author="Author">
        <w:r w:rsidR="00070518" w:rsidRPr="00563F74">
          <w:t>B</w:t>
        </w:r>
      </w:ins>
      <w:r w:rsidRPr="00563F74">
        <w:t>edrooms and number of stories on the Energy Rating Index of the Rated Home.</w:t>
      </w:r>
    </w:p>
    <w:p w14:paraId="5F904958" w14:textId="5E0216A5" w:rsidR="008F1DC1" w:rsidRPr="00563F74" w:rsidRDefault="008F1DC1" w:rsidP="008F1DC1">
      <w:pPr>
        <w:spacing w:before="180"/>
        <w:ind w:left="360"/>
        <w:rPr>
          <w:b/>
          <w:i/>
        </w:rPr>
      </w:pPr>
      <w:r w:rsidRPr="00563F74">
        <w:rPr>
          <w:b/>
          <w:i/>
        </w:rPr>
        <w:t xml:space="preserve">Infiltration </w:t>
      </w:r>
      <w:r w:rsidRPr="00563F74">
        <w:t xml:space="preserve">– The </w:t>
      </w:r>
      <w:del w:id="349" w:author="Author">
        <w:r w:rsidRPr="00563F74" w:rsidDel="00DA3719">
          <w:delText xml:space="preserve">inadvertent </w:delText>
        </w:r>
      </w:del>
      <w:r w:rsidRPr="00563F74">
        <w:t>exchange of outdoor and indoor air through small cracks and penetrations in home enclosures driven by pressure differences between the indoor and outdoor environment.</w:t>
      </w:r>
    </w:p>
    <w:p w14:paraId="3D5AAF1A" w14:textId="2DA55A35" w:rsidR="00015A1C" w:rsidRPr="00563F74" w:rsidRDefault="00015A1C" w:rsidP="00015A1C">
      <w:pPr>
        <w:spacing w:before="180"/>
        <w:ind w:left="360"/>
      </w:pPr>
      <w:r w:rsidRPr="00563F74">
        <w:rPr>
          <w:b/>
          <w:i/>
        </w:rPr>
        <w:lastRenderedPageBreak/>
        <w:t>Infiltration Volume</w:t>
      </w:r>
      <w:ins w:id="350" w:author="Author">
        <w:r w:rsidR="007F12E7" w:rsidRPr="00563F74">
          <w:rPr>
            <w:rStyle w:val="FootnoteReference"/>
            <w:b/>
            <w:i/>
          </w:rPr>
          <w:footnoteReference w:id="11"/>
        </w:r>
      </w:ins>
      <w:r w:rsidRPr="00563F74">
        <w:rPr>
          <w:b/>
          <w:i/>
        </w:rPr>
        <w:t xml:space="preserve"> </w:t>
      </w:r>
      <w:r w:rsidRPr="00563F74">
        <w:t xml:space="preserve">– The sum of the Conditioned Space Volume </w:t>
      </w:r>
      <w:ins w:id="352" w:author="Author">
        <w:r w:rsidR="001F310F" w:rsidRPr="00563F74">
          <w:t xml:space="preserve">and additional adjacent volumes </w:t>
        </w:r>
      </w:ins>
      <w:del w:id="353" w:author="Author">
        <w:r w:rsidRPr="00563F74" w:rsidDel="001F310F">
          <w:delText xml:space="preserve">and Unconditioned Space Volume </w:delText>
        </w:r>
      </w:del>
      <w:r w:rsidRPr="00563F74">
        <w:t xml:space="preserve">in the </w:t>
      </w:r>
      <w:del w:id="354" w:author="Author">
        <w:r w:rsidR="008C20F9" w:rsidRPr="00563F74">
          <w:delText>dwelling unit</w:delText>
        </w:r>
      </w:del>
      <w:ins w:id="355" w:author="Author">
        <w:r w:rsidR="00F864C8" w:rsidRPr="00563F74">
          <w:t>D</w:t>
        </w:r>
        <w:r w:rsidRPr="00563F74">
          <w:t xml:space="preserve">welling </w:t>
        </w:r>
        <w:r w:rsidR="00F864C8" w:rsidRPr="00563F74">
          <w:t>U</w:t>
        </w:r>
        <w:r w:rsidRPr="00563F74">
          <w:t>nit</w:t>
        </w:r>
        <w:r w:rsidR="001F310F" w:rsidRPr="00563F74">
          <w:t xml:space="preserve"> that meet the following criteria</w:t>
        </w:r>
      </w:ins>
      <w:del w:id="356" w:author="Author">
        <w:r w:rsidRPr="00563F74" w:rsidDel="001F310F">
          <w:delText>, minus the volume of</w:delText>
        </w:r>
      </w:del>
      <w:r w:rsidRPr="00563F74">
        <w:t>:</w:t>
      </w:r>
    </w:p>
    <w:p w14:paraId="5AFC5521" w14:textId="3B825F92" w:rsidR="00015A1C" w:rsidRPr="00563F74" w:rsidDel="001F310F" w:rsidRDefault="00015A1C" w:rsidP="00A10DD8">
      <w:pPr>
        <w:ind w:left="360"/>
        <w:rPr>
          <w:del w:id="357" w:author="Author"/>
        </w:rPr>
      </w:pPr>
      <w:r w:rsidRPr="00563F74">
        <w:t>•</w:t>
      </w:r>
      <w:r w:rsidRPr="00563F74">
        <w:tab/>
      </w:r>
      <w:del w:id="358" w:author="Author">
        <w:r w:rsidRPr="00563F74" w:rsidDel="001F310F">
          <w:delText xml:space="preserve">Floor cavities that have Unconditioned Space Volume both above and below, </w:delText>
        </w:r>
      </w:del>
    </w:p>
    <w:p w14:paraId="1D5AC748" w14:textId="05293A7D" w:rsidR="00015A1C" w:rsidRPr="00563F74" w:rsidRDefault="00015A1C" w:rsidP="00A10DD8">
      <w:pPr>
        <w:ind w:left="360"/>
      </w:pPr>
      <w:del w:id="359" w:author="Author">
        <w:r w:rsidRPr="00563F74" w:rsidDel="001F310F">
          <w:delText>•</w:delText>
        </w:r>
        <w:r w:rsidRPr="00563F74" w:rsidDel="001F310F">
          <w:tab/>
          <w:delText>Unconditioned wall cavities</w:delText>
        </w:r>
      </w:del>
      <w:ins w:id="360" w:author="Author">
        <w:r w:rsidR="001F310F" w:rsidRPr="00563F74">
          <w:t>Crawlspaces and floor assemblies above crawlspaces, when the access doors or hatches between the crawlspace and Conditioned Space Volume are open during the enclosure airtightness test</w:t>
        </w:r>
      </w:ins>
      <w:r w:rsidRPr="00563F74">
        <w:t xml:space="preserve">, </w:t>
      </w:r>
    </w:p>
    <w:p w14:paraId="3E9BC509" w14:textId="5807204D" w:rsidR="00015A1C" w:rsidRPr="00563F74" w:rsidRDefault="00015A1C" w:rsidP="00015A1C">
      <w:pPr>
        <w:ind w:left="360"/>
      </w:pPr>
      <w:r w:rsidRPr="00563F74">
        <w:t>•</w:t>
      </w:r>
      <w:r w:rsidRPr="00563F74">
        <w:tab/>
        <w:t>Attics,</w:t>
      </w:r>
      <w:ins w:id="361" w:author="Author">
        <w:r w:rsidR="001F310F" w:rsidRPr="00563F74">
          <w:t xml:space="preserve"> when the access doors or access hatches between the attic and Conditioned Space Volume are open during the enclosure airtightness test,</w:t>
        </w:r>
      </w:ins>
      <w:r w:rsidRPr="00563F74">
        <w:t xml:space="preserve"> </w:t>
      </w:r>
    </w:p>
    <w:p w14:paraId="78E2C6BA" w14:textId="246F083B" w:rsidR="00015A1C" w:rsidRPr="00563F74" w:rsidDel="001F310F" w:rsidRDefault="00015A1C" w:rsidP="00A10DD8">
      <w:pPr>
        <w:ind w:left="360"/>
        <w:rPr>
          <w:del w:id="362" w:author="Author"/>
        </w:rPr>
      </w:pPr>
      <w:r w:rsidRPr="00563F74">
        <w:t>•</w:t>
      </w:r>
      <w:r w:rsidRPr="00563F74">
        <w:tab/>
      </w:r>
      <w:del w:id="363" w:author="Author">
        <w:r w:rsidRPr="00563F74" w:rsidDel="001F310F">
          <w:delText xml:space="preserve">Vented crawlspaces, </w:delText>
        </w:r>
      </w:del>
    </w:p>
    <w:p w14:paraId="2EEED352" w14:textId="717751C2" w:rsidR="00015A1C" w:rsidRPr="00563F74" w:rsidDel="001F310F" w:rsidRDefault="00015A1C">
      <w:pPr>
        <w:ind w:left="360"/>
        <w:rPr>
          <w:del w:id="364" w:author="Author"/>
        </w:rPr>
      </w:pPr>
      <w:del w:id="365" w:author="Author">
        <w:r w:rsidRPr="00563F74" w:rsidDel="001F310F">
          <w:delText>•</w:delText>
        </w:r>
        <w:r w:rsidRPr="00563F74" w:rsidDel="001F310F">
          <w:tab/>
          <w:delText xml:space="preserve">Garages, </w:delText>
        </w:r>
      </w:del>
    </w:p>
    <w:p w14:paraId="1B2DAD1C" w14:textId="53A3F9BE" w:rsidR="00015A1C" w:rsidRPr="00563F74" w:rsidDel="001F310F" w:rsidRDefault="00015A1C" w:rsidP="00015A1C">
      <w:pPr>
        <w:ind w:left="360"/>
        <w:rPr>
          <w:del w:id="366" w:author="Author"/>
        </w:rPr>
      </w:pPr>
      <w:del w:id="367" w:author="Author">
        <w:r w:rsidRPr="00563F74" w:rsidDel="001F310F">
          <w:delText>•</w:delText>
        </w:r>
        <w:r w:rsidRPr="00563F74" w:rsidDel="001F310F">
          <w:tab/>
        </w:r>
      </w:del>
      <w:r w:rsidRPr="00563F74">
        <w:t>Basements</w:t>
      </w:r>
      <w:ins w:id="368" w:author="Author">
        <w:r w:rsidR="001F310F" w:rsidRPr="00563F74">
          <w:t xml:space="preserve"> and floor assemblies above basements</w:t>
        </w:r>
      </w:ins>
      <w:r w:rsidRPr="00563F74">
        <w:t>, where the door</w:t>
      </w:r>
      <w:ins w:id="369" w:author="Author">
        <w:r w:rsidR="001F310F" w:rsidRPr="00563F74">
          <w:t>s</w:t>
        </w:r>
      </w:ins>
      <w:r w:rsidRPr="00563F74">
        <w:t xml:space="preserve"> between the basement and Conditioned Space Volume </w:t>
      </w:r>
      <w:del w:id="370" w:author="Author">
        <w:r w:rsidRPr="00563F74" w:rsidDel="001F310F">
          <w:delText>is closed</w:delText>
        </w:r>
      </w:del>
      <w:ins w:id="371" w:author="Author">
        <w:r w:rsidR="001F310F" w:rsidRPr="00563F74">
          <w:t>are open</w:t>
        </w:r>
      </w:ins>
      <w:r w:rsidRPr="00563F74">
        <w:t xml:space="preserve"> during</w:t>
      </w:r>
      <w:ins w:id="372" w:author="Author">
        <w:r w:rsidR="001F310F" w:rsidRPr="00563F74">
          <w:t xml:space="preserve"> the</w:t>
        </w:r>
      </w:ins>
      <w:r w:rsidRPr="00563F74">
        <w:t xml:space="preserve"> enclosure air</w:t>
      </w:r>
      <w:ins w:id="373" w:author="Author">
        <w:r w:rsidR="001F310F" w:rsidRPr="00563F74">
          <w:t>tightness</w:t>
        </w:r>
      </w:ins>
      <w:del w:id="374" w:author="Author">
        <w:r w:rsidRPr="00563F74" w:rsidDel="001F310F">
          <w:delText xml:space="preserve"> leakage</w:delText>
        </w:r>
      </w:del>
      <w:r w:rsidRPr="00563F74">
        <w:t xml:space="preserve"> test</w:t>
      </w:r>
      <w:del w:id="375" w:author="Author">
        <w:r w:rsidRPr="00563F74" w:rsidDel="001F310F">
          <w:delText xml:space="preserve">ing, and, </w:delText>
        </w:r>
      </w:del>
    </w:p>
    <w:p w14:paraId="4256C71D" w14:textId="39B03BD1" w:rsidR="00015A1C" w:rsidRPr="00563F74" w:rsidRDefault="00015A1C" w:rsidP="00015A1C">
      <w:pPr>
        <w:ind w:left="360"/>
      </w:pPr>
      <w:del w:id="376" w:author="Author">
        <w:r w:rsidRPr="00563F74" w:rsidDel="001F310F">
          <w:delText>•</w:delText>
        </w:r>
        <w:r w:rsidRPr="00563F74" w:rsidDel="001F310F">
          <w:tab/>
          <w:delText>Thermally isolated sunrooms</w:delText>
        </w:r>
      </w:del>
      <w:r w:rsidRPr="00563F74">
        <w:t xml:space="preserve">. </w:t>
      </w:r>
    </w:p>
    <w:p w14:paraId="1621895E" w14:textId="77777777" w:rsidR="008F1DC1" w:rsidRPr="00563F74" w:rsidRDefault="008F1DC1" w:rsidP="008F1DC1">
      <w:pPr>
        <w:spacing w:before="180"/>
        <w:ind w:left="360"/>
      </w:pPr>
      <w:r w:rsidRPr="00563F74">
        <w:rPr>
          <w:b/>
          <w:i/>
        </w:rPr>
        <w:t>In-Plant Inspection Agency (IPIA)</w:t>
      </w:r>
      <w:r w:rsidRPr="00563F74">
        <w:rPr>
          <w:i/>
        </w:rPr>
        <w:t xml:space="preserve"> – </w:t>
      </w:r>
      <w:r w:rsidRPr="00563F74">
        <w:t>A third-party agency designated by the U.S. Department of Housing and Urban Development (HUD) to ensure the construction quality of manufactured housing.</w:t>
      </w:r>
    </w:p>
    <w:p w14:paraId="1F9F88DB" w14:textId="76B2282B" w:rsidR="008F1DC1" w:rsidRPr="00563F74" w:rsidRDefault="008F1DC1" w:rsidP="008F1DC1">
      <w:pPr>
        <w:spacing w:before="180"/>
        <w:ind w:left="360"/>
      </w:pPr>
      <w:r w:rsidRPr="00563F74">
        <w:rPr>
          <w:b/>
          <w:i/>
        </w:rPr>
        <w:t>Internal Gains</w:t>
      </w:r>
      <w:r w:rsidRPr="00563F74">
        <w:t xml:space="preserve"> – The heat gains within a home attributable to lights, people, </w:t>
      </w:r>
      <w:ins w:id="377" w:author="Author">
        <w:r w:rsidR="004D50C1" w:rsidRPr="00563F74">
          <w:t>hot water tanks</w:t>
        </w:r>
        <w:r w:rsidR="00141A76" w:rsidRPr="00563F74">
          <w:t>, equipment, appliances</w:t>
        </w:r>
        <w:r w:rsidR="004D50C1" w:rsidRPr="00563F74">
          <w:t xml:space="preserve"> </w:t>
        </w:r>
      </w:ins>
      <w:r w:rsidRPr="00563F74">
        <w:t xml:space="preserve">and </w:t>
      </w:r>
      <w:del w:id="378" w:author="Author">
        <w:r w:rsidR="00DB56B8" w:rsidRPr="00563F74">
          <w:delText>miscellaneous equipment</w:delText>
        </w:r>
      </w:del>
      <w:ins w:id="379" w:author="Author">
        <w:r w:rsidR="006A091D" w:rsidRPr="00563F74">
          <w:t>M</w:t>
        </w:r>
        <w:r w:rsidRPr="00563F74">
          <w:t xml:space="preserve">iscellaneous </w:t>
        </w:r>
        <w:r w:rsidR="006A091D" w:rsidRPr="00563F74">
          <w:t>Energy Loads</w:t>
        </w:r>
        <w:r w:rsidR="00141A76" w:rsidRPr="00563F74">
          <w:t xml:space="preserve"> internal to the Conditioned Space Volume</w:t>
        </w:r>
      </w:ins>
      <w:r w:rsidRPr="00563F74">
        <w:t>.</w:t>
      </w:r>
    </w:p>
    <w:p w14:paraId="46520BC1" w14:textId="0D53F681" w:rsidR="008F1DC1" w:rsidRPr="00563F74" w:rsidRDefault="008F1DC1" w:rsidP="008F1DC1">
      <w:pPr>
        <w:spacing w:before="180"/>
        <w:ind w:left="360"/>
        <w:rPr>
          <w:iCs/>
        </w:rPr>
      </w:pPr>
      <w:r w:rsidRPr="00563F74">
        <w:rPr>
          <w:b/>
          <w:i/>
        </w:rPr>
        <w:t>International Energy Conservation Code (IECC)</w:t>
      </w:r>
      <w:r w:rsidRPr="00563F74">
        <w:rPr>
          <w:i/>
        </w:rPr>
        <w:t xml:space="preserve"> – </w:t>
      </w:r>
      <w:r w:rsidRPr="00563F74">
        <w:rPr>
          <w:iCs/>
        </w:rPr>
        <w:t xml:space="preserve">The model </w:t>
      </w:r>
      <w:ins w:id="380" w:author="Author">
        <w:r w:rsidR="00222A45" w:rsidRPr="00563F74">
          <w:rPr>
            <w:iCs/>
          </w:rPr>
          <w:t xml:space="preserve">building energy efficiency </w:t>
        </w:r>
      </w:ins>
      <w:r w:rsidRPr="00563F74">
        <w:rPr>
          <w:iCs/>
        </w:rPr>
        <w:t xml:space="preserve">code </w:t>
      </w:r>
      <w:del w:id="381" w:author="Author">
        <w:r w:rsidRPr="00563F74" w:rsidDel="00222A45">
          <w:rPr>
            <w:iCs/>
          </w:rPr>
          <w:delText xml:space="preserve">for building energy conservation </w:delText>
        </w:r>
      </w:del>
      <w:r w:rsidRPr="00563F74">
        <w:rPr>
          <w:iCs/>
        </w:rPr>
        <w:t>as promulgated by the International Code Council.</w:t>
      </w:r>
    </w:p>
    <w:p w14:paraId="209C43B1" w14:textId="756ECCD9" w:rsidR="00D73602" w:rsidRPr="00563F74" w:rsidRDefault="00127F0E" w:rsidP="008F1DC1">
      <w:pPr>
        <w:spacing w:before="180"/>
        <w:ind w:left="360"/>
        <w:rPr>
          <w:ins w:id="382" w:author="Author"/>
        </w:rPr>
      </w:pPr>
      <w:proofErr w:type="spellStart"/>
      <w:ins w:id="383" w:author="Author">
        <w:r w:rsidRPr="00563F74">
          <w:rPr>
            <w:b/>
            <w:i/>
          </w:rPr>
          <w:t>K</w:t>
        </w:r>
        <w:r w:rsidR="00D73602" w:rsidRPr="00563F74">
          <w:rPr>
            <w:b/>
            <w:i/>
          </w:rPr>
          <w:t>Btu</w:t>
        </w:r>
        <w:proofErr w:type="spellEnd"/>
        <w:r w:rsidR="00D73602" w:rsidRPr="00563F74">
          <w:rPr>
            <w:b/>
            <w:i/>
          </w:rPr>
          <w:t xml:space="preserve"> –</w:t>
        </w:r>
        <w:r w:rsidR="00D73602" w:rsidRPr="00563F74">
          <w:t xml:space="preserve"> One thousand British Thermal Units (Btu).</w:t>
        </w:r>
      </w:ins>
    </w:p>
    <w:p w14:paraId="5499CEEB" w14:textId="3CD8ADF7" w:rsidR="008F1DC1" w:rsidRPr="00563F74" w:rsidRDefault="008F1DC1" w:rsidP="008F1DC1">
      <w:pPr>
        <w:spacing w:before="180"/>
        <w:ind w:left="360"/>
        <w:rPr>
          <w:b/>
          <w:i/>
        </w:rPr>
      </w:pPr>
      <w:proofErr w:type="gramStart"/>
      <w:r w:rsidRPr="00563F74">
        <w:rPr>
          <w:b/>
          <w:i/>
        </w:rPr>
        <w:t>Kilowatt-</w:t>
      </w:r>
      <w:ins w:id="384" w:author="Author">
        <w:r w:rsidR="00B01157" w:rsidRPr="00563F74">
          <w:rPr>
            <w:b/>
            <w:i/>
          </w:rPr>
          <w:t>H</w:t>
        </w:r>
      </w:ins>
      <w:del w:id="385" w:author="Author">
        <w:r w:rsidRPr="00563F74" w:rsidDel="00B01157">
          <w:rPr>
            <w:b/>
            <w:i/>
          </w:rPr>
          <w:delText>h</w:delText>
        </w:r>
      </w:del>
      <w:r w:rsidRPr="00563F74">
        <w:rPr>
          <w:b/>
          <w:i/>
        </w:rPr>
        <w:t xml:space="preserve">our (kWh) </w:t>
      </w:r>
      <w:r w:rsidRPr="00563F74">
        <w:t>– One thousand Watt-Hours (see also Watt-Hour); approximately equal to 3412 Btu.</w:t>
      </w:r>
      <w:proofErr w:type="gramEnd"/>
    </w:p>
    <w:p w14:paraId="2BA3E51D" w14:textId="1E30E861" w:rsidR="008F1DC1" w:rsidRPr="00563F74" w:rsidRDefault="008F1DC1" w:rsidP="008F1DC1">
      <w:pPr>
        <w:spacing w:before="180"/>
        <w:ind w:left="360"/>
        <w:rPr>
          <w:b/>
          <w:i/>
        </w:rPr>
      </w:pPr>
      <w:r w:rsidRPr="00563F74">
        <w:rPr>
          <w:b/>
          <w:i/>
        </w:rPr>
        <w:t xml:space="preserve">Latent Energy </w:t>
      </w:r>
      <w:r w:rsidRPr="00563F74">
        <w:t xml:space="preserve">– Energy associated with the amount of moisture vapor in the air. The </w:t>
      </w:r>
      <w:proofErr w:type="gramStart"/>
      <w:r w:rsidRPr="00563F74">
        <w:t>term refers to moisture vapor that is added to an indoor space by Internal Gains, a humidifier or by outdoor air introduced to the indoor space or to moisture vapor that is removed from an indoor space by air conditioning, ventilation or dehumidification (see</w:t>
      </w:r>
      <w:proofErr w:type="gramEnd"/>
      <w:r w:rsidRPr="00563F74">
        <w:t xml:space="preserve"> also Sensible Energy</w:t>
      </w:r>
      <w:del w:id="386" w:author="Author">
        <w:r w:rsidRPr="00563F74" w:rsidDel="000C3E8C">
          <w:delText>.</w:delText>
        </w:r>
      </w:del>
      <w:r w:rsidRPr="00563F74">
        <w:t>)</w:t>
      </w:r>
      <w:ins w:id="387" w:author="Author">
        <w:r w:rsidR="000C3E8C" w:rsidRPr="00563F74">
          <w:t>.</w:t>
        </w:r>
      </w:ins>
    </w:p>
    <w:p w14:paraId="499957E9" w14:textId="2DA4796D" w:rsidR="008F1DC1" w:rsidRPr="00563F74" w:rsidDel="00F77A0C" w:rsidRDefault="008F1DC1" w:rsidP="008F1DC1">
      <w:pPr>
        <w:spacing w:before="180"/>
        <w:ind w:left="360"/>
        <w:rPr>
          <w:del w:id="388" w:author="Author"/>
          <w:b/>
          <w:i/>
        </w:rPr>
      </w:pPr>
      <w:del w:id="389" w:author="Author">
        <w:r w:rsidRPr="00563F74" w:rsidDel="00F77A0C">
          <w:rPr>
            <w:b/>
            <w:i/>
          </w:rPr>
          <w:delText xml:space="preserve">MBtu </w:delText>
        </w:r>
        <w:r w:rsidRPr="00563F74" w:rsidDel="00F77A0C">
          <w:delText xml:space="preserve">– One million British </w:delText>
        </w:r>
      </w:del>
      <w:ins w:id="390" w:author="Author">
        <w:del w:id="391" w:author="Author">
          <w:r w:rsidR="00D7530A" w:rsidRPr="00563F74" w:rsidDel="00F77A0C">
            <w:delText>T</w:delText>
          </w:r>
        </w:del>
      </w:ins>
      <w:del w:id="392" w:author="Author">
        <w:r w:rsidRPr="00563F74" w:rsidDel="00F77A0C">
          <w:delText xml:space="preserve">thermal </w:delText>
        </w:r>
      </w:del>
      <w:ins w:id="393" w:author="Author">
        <w:del w:id="394" w:author="Author">
          <w:r w:rsidR="00D7530A" w:rsidRPr="00563F74" w:rsidDel="00F77A0C">
            <w:delText>U</w:delText>
          </w:r>
        </w:del>
      </w:ins>
      <w:del w:id="395" w:author="Author">
        <w:r w:rsidRPr="00563F74" w:rsidDel="00F77A0C">
          <w:delText>units (Btu)</w:delText>
        </w:r>
      </w:del>
      <w:ins w:id="396" w:author="Author">
        <w:del w:id="397" w:author="Author">
          <w:r w:rsidR="000C3E8C" w:rsidRPr="00563F74" w:rsidDel="00F77A0C">
            <w:delText>.</w:delText>
          </w:r>
        </w:del>
      </w:ins>
    </w:p>
    <w:p w14:paraId="1ACE5F56" w14:textId="77777777" w:rsidR="008F1DC1" w:rsidRPr="00563F74" w:rsidRDefault="008F1DC1" w:rsidP="008F1DC1">
      <w:pPr>
        <w:spacing w:before="180"/>
        <w:ind w:left="360"/>
        <w:rPr>
          <w:b/>
          <w:i/>
        </w:rPr>
      </w:pPr>
      <w:r w:rsidRPr="00563F74">
        <w:rPr>
          <w:b/>
          <w:i/>
        </w:rPr>
        <w:t xml:space="preserve">Manual J </w:t>
      </w:r>
      <w:r w:rsidRPr="00563F74">
        <w:t>– The procedures published by the Air Conditioning Contractors of America (ACCA) used to estimate the heating and air conditioning loads of homes.</w:t>
      </w:r>
    </w:p>
    <w:p w14:paraId="19D31BF9" w14:textId="77777777" w:rsidR="00F77A0C" w:rsidRPr="00563F74" w:rsidRDefault="00F77A0C" w:rsidP="00F77A0C">
      <w:pPr>
        <w:spacing w:before="180"/>
        <w:ind w:left="360"/>
        <w:rPr>
          <w:ins w:id="398" w:author="Author"/>
          <w:b/>
          <w:i/>
        </w:rPr>
      </w:pPr>
      <w:proofErr w:type="spellStart"/>
      <w:ins w:id="399" w:author="Author">
        <w:r w:rsidRPr="00563F74">
          <w:rPr>
            <w:b/>
            <w:i/>
          </w:rPr>
          <w:t>MBtu</w:t>
        </w:r>
        <w:proofErr w:type="spellEnd"/>
        <w:r w:rsidRPr="00563F74">
          <w:rPr>
            <w:b/>
            <w:i/>
          </w:rPr>
          <w:t xml:space="preserve"> </w:t>
        </w:r>
        <w:r w:rsidRPr="00563F74">
          <w:t>– One million British Thermal Units (Btu).</w:t>
        </w:r>
      </w:ins>
    </w:p>
    <w:p w14:paraId="7A2C29F9" w14:textId="314F8028" w:rsidR="008F1DC1" w:rsidRPr="00563F74" w:rsidRDefault="008F1DC1" w:rsidP="008F1DC1">
      <w:pPr>
        <w:spacing w:before="180"/>
        <w:ind w:left="360"/>
        <w:rPr>
          <w:b/>
          <w:i/>
        </w:rPr>
      </w:pPr>
      <w:r w:rsidRPr="00563F74">
        <w:rPr>
          <w:b/>
          <w:i/>
        </w:rPr>
        <w:t xml:space="preserve">Minimum Rated Features </w:t>
      </w:r>
      <w:r w:rsidRPr="00563F74">
        <w:t>– The characteristics of the building elements which are the basis for the calculation of end use loads and energy consumption for the purpose of a</w:t>
      </w:r>
      <w:ins w:id="400" w:author="Author">
        <w:r w:rsidR="00A5134F" w:rsidRPr="00563F74">
          <w:t>n</w:t>
        </w:r>
      </w:ins>
      <w:r w:rsidRPr="00563F74">
        <w:t xml:space="preserve"> </w:t>
      </w:r>
      <w:del w:id="401" w:author="Author">
        <w:r w:rsidRPr="00563F74" w:rsidDel="00A5134F">
          <w:lastRenderedPageBreak/>
          <w:delText>home</w:delText>
        </w:r>
      </w:del>
      <w:r w:rsidRPr="00563F74">
        <w:t xml:space="preserve"> </w:t>
      </w:r>
      <w:del w:id="402" w:author="Author">
        <w:r w:rsidR="00EE79E4" w:rsidRPr="00563F74">
          <w:delText>energy rating</w:delText>
        </w:r>
      </w:del>
      <w:ins w:id="403" w:author="Author">
        <w:r w:rsidR="00DD053A" w:rsidRPr="00563F74">
          <w:t>E</w:t>
        </w:r>
        <w:r w:rsidRPr="00563F74">
          <w:t xml:space="preserve">nergy </w:t>
        </w:r>
        <w:r w:rsidR="00DD053A" w:rsidRPr="00563F74">
          <w:t>R</w:t>
        </w:r>
        <w:r w:rsidRPr="00563F74">
          <w:t>ating</w:t>
        </w:r>
      </w:ins>
      <w:r w:rsidRPr="00563F74">
        <w:t xml:space="preserve">, and which are evaluated by </w:t>
      </w:r>
      <w:del w:id="404" w:author="Author">
        <w:r w:rsidRPr="00563F74" w:rsidDel="00A5134F">
          <w:delText>home energy</w:delText>
        </w:r>
      </w:del>
      <w:ins w:id="405" w:author="Author">
        <w:r w:rsidR="00A5134F" w:rsidRPr="00563F74">
          <w:t>Certified</w:t>
        </w:r>
      </w:ins>
      <w:r w:rsidRPr="00563F74">
        <w:t xml:space="preserve"> </w:t>
      </w:r>
      <w:ins w:id="406" w:author="Author">
        <w:r w:rsidR="00A5134F" w:rsidRPr="00563F74">
          <w:t>R</w:t>
        </w:r>
      </w:ins>
      <w:del w:id="407" w:author="Author">
        <w:r w:rsidRPr="00563F74" w:rsidDel="00A5134F">
          <w:delText>r</w:delText>
        </w:r>
      </w:del>
      <w:r w:rsidRPr="00563F74">
        <w:t>aters</w:t>
      </w:r>
      <w:ins w:id="408" w:author="Author">
        <w:r w:rsidR="00A5134F" w:rsidRPr="00563F74">
          <w:t xml:space="preserve"> or Approved Inspectors</w:t>
        </w:r>
        <w:r w:rsidR="00B9244F" w:rsidRPr="00563F74">
          <w:t xml:space="preserve">, in accordance with the on-site inspection procedures described in Appendix </w:t>
        </w:r>
        <w:r w:rsidR="00A5134F" w:rsidRPr="00563F74">
          <w:t>B</w:t>
        </w:r>
        <w:r w:rsidR="00B9244F" w:rsidRPr="00563F74">
          <w:t>,</w:t>
        </w:r>
      </w:ins>
      <w:r w:rsidRPr="00563F74">
        <w:t xml:space="preserve"> in </w:t>
      </w:r>
      <w:r w:rsidR="00015A1C" w:rsidRPr="00563F74">
        <w:t xml:space="preserve">order </w:t>
      </w:r>
      <w:r w:rsidRPr="00563F74">
        <w:t>to collect the data necessary to create a</w:t>
      </w:r>
      <w:ins w:id="409" w:author="Author">
        <w:r w:rsidR="00A5134F" w:rsidRPr="00563F74">
          <w:t>n</w:t>
        </w:r>
      </w:ins>
      <w:r w:rsidRPr="00563F74">
        <w:t xml:space="preserve"> </w:t>
      </w:r>
      <w:del w:id="410" w:author="Author">
        <w:r w:rsidRPr="00563F74" w:rsidDel="00A5134F">
          <w:delText xml:space="preserve">home </w:delText>
        </w:r>
        <w:r w:rsidR="005748B3" w:rsidRPr="00563F74">
          <w:delText>energy rating</w:delText>
        </w:r>
      </w:del>
      <w:ins w:id="411" w:author="Author">
        <w:r w:rsidR="00DD053A" w:rsidRPr="00563F74">
          <w:t>E</w:t>
        </w:r>
        <w:r w:rsidRPr="00563F74">
          <w:t xml:space="preserve">nergy </w:t>
        </w:r>
        <w:r w:rsidR="00DD053A" w:rsidRPr="00563F74">
          <w:t>R</w:t>
        </w:r>
        <w:r w:rsidRPr="00563F74">
          <w:t>ating</w:t>
        </w:r>
      </w:ins>
      <w:r w:rsidRPr="00563F74">
        <w:t xml:space="preserve"> using an Approved Software Rating Tool.</w:t>
      </w:r>
    </w:p>
    <w:p w14:paraId="0B533D75" w14:textId="3A282FA6" w:rsidR="008F1DC1" w:rsidRPr="00563F74" w:rsidRDefault="008F1DC1" w:rsidP="008F1DC1">
      <w:pPr>
        <w:spacing w:before="180"/>
        <w:ind w:left="360"/>
        <w:rPr>
          <w:b/>
          <w:i/>
        </w:rPr>
      </w:pPr>
      <w:r w:rsidRPr="00563F74">
        <w:rPr>
          <w:b/>
          <w:i/>
        </w:rPr>
        <w:t xml:space="preserve">Miscellaneous Energy Loads (MELs) </w:t>
      </w:r>
      <w:r w:rsidRPr="00563F74">
        <w:t>– Energy uses that are not attributable to space heating, space cooling, hot water heating or well-defined energy uses of specific appliances that have a large saturation in homes.</w:t>
      </w:r>
      <w:del w:id="412" w:author="Author">
        <w:r w:rsidRPr="00563F74" w:rsidDel="00996C55">
          <w:rPr>
            <w:rStyle w:val="FootnoteReference"/>
          </w:rPr>
          <w:footnoteReference w:id="12"/>
        </w:r>
      </w:del>
    </w:p>
    <w:p w14:paraId="136958B2" w14:textId="559DE03F" w:rsidR="0095388D" w:rsidRPr="00563F74" w:rsidRDefault="0095388D" w:rsidP="0095388D">
      <w:pPr>
        <w:spacing w:before="180"/>
        <w:ind w:left="360"/>
        <w:rPr>
          <w:ins w:id="415" w:author="Author"/>
        </w:rPr>
      </w:pPr>
      <w:ins w:id="416" w:author="Author">
        <w:r w:rsidRPr="00563F74">
          <w:rPr>
            <w:b/>
            <w:i/>
          </w:rPr>
          <w:t xml:space="preserve">Multifamily Buffer </w:t>
        </w:r>
        <w:r w:rsidR="00E6519B" w:rsidRPr="00563F74">
          <w:rPr>
            <w:b/>
            <w:i/>
          </w:rPr>
          <w:t>Boundary</w:t>
        </w:r>
        <w:r w:rsidRPr="00563F74">
          <w:rPr>
            <w:b/>
            <w:i/>
          </w:rPr>
          <w:t xml:space="preserve"> </w:t>
        </w:r>
        <w:r w:rsidRPr="00563F74">
          <w:rPr>
            <w:i/>
          </w:rPr>
          <w:t xml:space="preserve">– </w:t>
        </w:r>
        <w:r w:rsidRPr="00563F74">
          <w:t>A</w:t>
        </w:r>
        <w:r w:rsidR="001C6CEF" w:rsidRPr="00563F74">
          <w:t>n</w:t>
        </w:r>
        <w:r w:rsidRPr="00563F74">
          <w:t xml:space="preserve"> unconditioned </w:t>
        </w:r>
        <w:r w:rsidR="001C6CEF" w:rsidRPr="00563F74">
          <w:t xml:space="preserve">building </w:t>
        </w:r>
        <w:r w:rsidRPr="00563F74">
          <w:t>space</w:t>
        </w:r>
        <w:r w:rsidR="001C6CEF" w:rsidRPr="00563F74">
          <w:t xml:space="preserve"> located</w:t>
        </w:r>
        <w:r w:rsidR="00241A2C" w:rsidRPr="00563F74">
          <w:t xml:space="preserve"> </w:t>
        </w:r>
        <w:r w:rsidRPr="00563F74">
          <w:t>directly a</w:t>
        </w:r>
        <w:r w:rsidR="00C407C3" w:rsidRPr="00563F74">
          <w:t xml:space="preserve">djacent to the </w:t>
        </w:r>
        <w:r w:rsidR="001C6CEF" w:rsidRPr="00563F74">
          <w:t>Compartmentalization B</w:t>
        </w:r>
        <w:r w:rsidR="00C407C3" w:rsidRPr="00563F74">
          <w:t xml:space="preserve">oundary of the </w:t>
        </w:r>
        <w:r w:rsidR="002E6A1F" w:rsidRPr="00563F74">
          <w:t>D</w:t>
        </w:r>
        <w:r w:rsidR="00241A2C" w:rsidRPr="00563F74">
          <w:t xml:space="preserve">welling </w:t>
        </w:r>
        <w:r w:rsidR="002E6A1F" w:rsidRPr="00563F74">
          <w:t>U</w:t>
        </w:r>
        <w:r w:rsidRPr="00563F74">
          <w:t>nit</w:t>
        </w:r>
        <w:r w:rsidR="00091702" w:rsidRPr="00563F74">
          <w:rPr>
            <w:rStyle w:val="FootnoteReference"/>
          </w:rPr>
          <w:footnoteReference w:id="13"/>
        </w:r>
        <w:r w:rsidRPr="00563F74">
          <w:t>.</w:t>
        </w:r>
      </w:ins>
    </w:p>
    <w:p w14:paraId="4B7C5811" w14:textId="77777777" w:rsidR="008F1DC1" w:rsidRPr="00563F74" w:rsidRDefault="008F1DC1" w:rsidP="008F1DC1">
      <w:pPr>
        <w:spacing w:before="180"/>
        <w:ind w:left="360"/>
      </w:pPr>
      <w:r w:rsidRPr="00563F74">
        <w:rPr>
          <w:b/>
          <w:i/>
        </w:rPr>
        <w:t xml:space="preserve">National Appliance Energy Conservation Act (NAECA) </w:t>
      </w:r>
      <w:r w:rsidRPr="00563F74">
        <w:t>– Legislation by the United States Congress that regulates energy consumption of specific household appliances in the United States, first passed as the Energy policy and Conservation Act in 1975 (Public Law 94-163) and amended in 1987 and 1988 (Public Laws 100-12 and 100-357), 1992 (Public Law 102-486) and 2005 (Public Law 109-58) and 2007 (Public Law 110-140).</w:t>
      </w:r>
    </w:p>
    <w:p w14:paraId="7C4B4EE0" w14:textId="77777777" w:rsidR="008F1DC1" w:rsidRPr="00563F74" w:rsidRDefault="008F1DC1" w:rsidP="008F1DC1">
      <w:pPr>
        <w:spacing w:before="180"/>
        <w:ind w:left="360"/>
        <w:rPr>
          <w:b/>
          <w:i/>
        </w:rPr>
      </w:pPr>
      <w:r w:rsidRPr="00563F74">
        <w:rPr>
          <w:b/>
          <w:i/>
        </w:rPr>
        <w:t xml:space="preserve">Natural Ventilation </w:t>
      </w:r>
      <w:r w:rsidRPr="00563F74">
        <w:t>– The purposeful introduction of outdoor air into the home through open windows and doors with the specific purpose of improving indoor comfort without the use of HVAC equipment; as opposed to Infiltration, which is not purposeful and which occurs in much smaller quantities through cracks and enclosure penetrations rather than opened windows and doors.</w:t>
      </w:r>
    </w:p>
    <w:p w14:paraId="5548CEBD" w14:textId="1526B670" w:rsidR="00914E44" w:rsidRPr="00563F74" w:rsidRDefault="00914E44" w:rsidP="00914E44">
      <w:pPr>
        <w:spacing w:before="180"/>
        <w:ind w:left="360"/>
        <w:rPr>
          <w:ins w:id="419" w:author="Author"/>
        </w:rPr>
      </w:pPr>
      <w:ins w:id="420" w:author="Author">
        <w:r w:rsidRPr="00563F74">
          <w:rPr>
            <w:b/>
            <w:i/>
          </w:rPr>
          <w:t>Non-Freezing Space</w:t>
        </w:r>
        <w:r w:rsidRPr="00563F74">
          <w:t xml:space="preserve"> – For modeling purposes, the temperature of this space shall float with outside temperature but no lower than 40°F.  Applicable only in buildings</w:t>
        </w:r>
        <w:del w:id="421" w:author="Author">
          <w:r w:rsidRPr="00563F74" w:rsidDel="006E1A46">
            <w:delText xml:space="preserve"> </w:delText>
          </w:r>
        </w:del>
        <w:r w:rsidR="006E1A46" w:rsidRPr="00563F74">
          <w:t xml:space="preserve"> </w:t>
        </w:r>
        <w:r w:rsidRPr="00563F74">
          <w:t>containing multiple Dwelling Units.</w:t>
        </w:r>
      </w:ins>
    </w:p>
    <w:p w14:paraId="44720231" w14:textId="3D96C7A6" w:rsidR="00315393" w:rsidRPr="00563F74" w:rsidRDefault="00315393" w:rsidP="008F1DC1">
      <w:pPr>
        <w:spacing w:before="180"/>
        <w:ind w:left="360"/>
        <w:rPr>
          <w:ins w:id="422" w:author="Author"/>
        </w:rPr>
      </w:pPr>
      <w:ins w:id="423" w:author="Author">
        <w:r w:rsidRPr="00563F74">
          <w:rPr>
            <w:b/>
            <w:i/>
          </w:rPr>
          <w:t xml:space="preserve">Occupied Space </w:t>
        </w:r>
        <w:r w:rsidR="000C3E8C" w:rsidRPr="00563F74">
          <w:t>–</w:t>
        </w:r>
        <w:del w:id="424" w:author="Author">
          <w:r w:rsidRPr="00563F74" w:rsidDel="000C3E8C">
            <w:delText>-</w:delText>
          </w:r>
        </w:del>
        <w:r w:rsidRPr="00563F74">
          <w:t xml:space="preserve"> A room or enclosed space designed for human occupancy in which individuals congregate for amusement, educational or similar purposes or in which occupants are engaged at labor, and which is equipped with means of egress and light and ventilation facilities meeting the requirements of this code.</w:t>
        </w:r>
      </w:ins>
    </w:p>
    <w:p w14:paraId="701DEB3F" w14:textId="24208E64" w:rsidR="008F1DC1" w:rsidRPr="00563F74" w:rsidRDefault="008F1DC1" w:rsidP="008F1DC1">
      <w:pPr>
        <w:spacing w:before="180"/>
        <w:ind w:left="360"/>
      </w:pPr>
      <w:r w:rsidRPr="00563F74">
        <w:rPr>
          <w:b/>
          <w:i/>
        </w:rPr>
        <w:t xml:space="preserve">On-Site Power Production (OPP) </w:t>
      </w:r>
      <w:r w:rsidRPr="00563F74">
        <w:t xml:space="preserve">– Electric </w:t>
      </w:r>
      <w:r w:rsidR="005748B3" w:rsidRPr="00563F74">
        <w:t>power</w:t>
      </w:r>
      <w:r w:rsidRPr="00563F74">
        <w:t xml:space="preserve"> produced </w:t>
      </w:r>
      <w:del w:id="425" w:author="Author">
        <w:r w:rsidR="005748B3" w:rsidRPr="00563F74">
          <w:delText>at</w:delText>
        </w:r>
      </w:del>
      <w:ins w:id="426" w:author="Author">
        <w:r w:rsidR="00734A33" w:rsidRPr="00563F74">
          <w:t>on</w:t>
        </w:r>
      </w:ins>
      <w:r w:rsidRPr="00563F74">
        <w:t xml:space="preserve"> the site of a Rated Home.  OPP shall be the net electrical power production, such that it equals the gross electrical power production minus any purchased fossil fuel energy used to produce the on-site power, converted to equivalent electric energy use at a 40% conversion efficiency in accordance with Equation 4.1-3.</w:t>
      </w:r>
    </w:p>
    <w:p w14:paraId="46D6C41A" w14:textId="5CE6C159" w:rsidR="008F1DC1" w:rsidRPr="00563F74" w:rsidRDefault="008F1DC1" w:rsidP="008F1DC1">
      <w:pPr>
        <w:autoSpaceDE w:val="0"/>
        <w:autoSpaceDN w:val="0"/>
        <w:adjustRightInd w:val="0"/>
        <w:spacing w:before="180"/>
        <w:ind w:left="360"/>
      </w:pPr>
      <w:r w:rsidRPr="00563F74">
        <w:rPr>
          <w:b/>
          <w:bCs/>
          <w:i/>
          <w:iCs/>
        </w:rPr>
        <w:t xml:space="preserve">Pascal </w:t>
      </w:r>
      <w:r w:rsidRPr="00563F74">
        <w:rPr>
          <w:b/>
          <w:i/>
        </w:rPr>
        <w:t>(Pa)</w:t>
      </w:r>
      <w:r w:rsidRPr="00563F74">
        <w:t xml:space="preserve"> </w:t>
      </w:r>
      <w:ins w:id="427" w:author="Author">
        <w:r w:rsidR="000C3E8C" w:rsidRPr="00563F74">
          <w:t>–</w:t>
        </w:r>
      </w:ins>
      <w:del w:id="428" w:author="Author">
        <w:r w:rsidRPr="00563F74" w:rsidDel="000C3E8C">
          <w:delText>-</w:delText>
        </w:r>
      </w:del>
      <w:r w:rsidRPr="00563F74">
        <w:t xml:space="preserve"> The metric unit of pressure equaling 1 Newton per square meter.</w:t>
      </w:r>
    </w:p>
    <w:p w14:paraId="382DE8CC" w14:textId="77777777" w:rsidR="00DE0F99" w:rsidRPr="00563F74" w:rsidRDefault="00DE0F99" w:rsidP="00DE0F99">
      <w:pPr>
        <w:ind w:left="540"/>
        <w:rPr>
          <w:ins w:id="429" w:author="Author"/>
          <w:b/>
          <w:bCs/>
          <w:i/>
          <w:iCs/>
        </w:rPr>
      </w:pPr>
    </w:p>
    <w:p w14:paraId="54489B4C" w14:textId="3D4C5E1C" w:rsidR="00DE0F99" w:rsidRPr="00563F74" w:rsidRDefault="00DE0F99" w:rsidP="00B01973">
      <w:pPr>
        <w:ind w:left="360"/>
        <w:rPr>
          <w:ins w:id="430" w:author="Author"/>
        </w:rPr>
      </w:pPr>
      <w:ins w:id="431" w:author="Author">
        <w:r w:rsidRPr="00563F74">
          <w:rPr>
            <w:b/>
            <w:bCs/>
            <w:i/>
            <w:iCs/>
          </w:rPr>
          <w:t>Performance Threshold</w:t>
        </w:r>
        <w:r w:rsidRPr="00563F74">
          <w:t xml:space="preserve"> – The specific pass/fail criterion for </w:t>
        </w:r>
        <w:r w:rsidR="002B529F" w:rsidRPr="00563F74">
          <w:t xml:space="preserve">the inspection or testing of </w:t>
        </w:r>
        <w:r w:rsidRPr="00563F74">
          <w:t>each Sampled Feature</w:t>
        </w:r>
        <w:r w:rsidR="00830A9C" w:rsidRPr="00563F74">
          <w:t>, which is based on a predetermined prescriptive or worst-case specification</w:t>
        </w:r>
        <w:r w:rsidRPr="00563F74">
          <w:t>.</w:t>
        </w:r>
      </w:ins>
    </w:p>
    <w:p w14:paraId="007A8D80" w14:textId="19034720" w:rsidR="00E418E5" w:rsidRPr="00563F74" w:rsidRDefault="00E418E5" w:rsidP="008F1DC1">
      <w:pPr>
        <w:spacing w:before="180"/>
        <w:ind w:left="360"/>
        <w:rPr>
          <w:ins w:id="432" w:author="Author"/>
          <w:b/>
          <w:i/>
        </w:rPr>
      </w:pPr>
      <w:ins w:id="433" w:author="Author">
        <w:r w:rsidRPr="00563F74">
          <w:rPr>
            <w:b/>
            <w:i/>
          </w:rPr>
          <w:t xml:space="preserve">Projected Rating </w:t>
        </w:r>
        <w:r w:rsidR="000C3E8C" w:rsidRPr="00563F74">
          <w:rPr>
            <w:b/>
            <w:i/>
          </w:rPr>
          <w:t>–</w:t>
        </w:r>
        <w:del w:id="434" w:author="Author">
          <w:r w:rsidRPr="00563F74" w:rsidDel="000C3E8C">
            <w:rPr>
              <w:b/>
              <w:i/>
            </w:rPr>
            <w:delText>-</w:delText>
          </w:r>
        </w:del>
        <w:r w:rsidRPr="00563F74">
          <w:rPr>
            <w:b/>
            <w:i/>
          </w:rPr>
          <w:t xml:space="preserve"> </w:t>
        </w:r>
        <w:r w:rsidRPr="00563F74">
          <w:t xml:space="preserve">A Rating accomplished using Minimum Rated Feature data derived from plans and specifications. Projected Ratings are commonly generated prior to the </w:t>
        </w:r>
        <w:r w:rsidRPr="00563F74">
          <w:lastRenderedPageBreak/>
          <w:t>construction of a new building or prior to the implementation of energy-efficiency improvements to an existing building.</w:t>
        </w:r>
      </w:ins>
    </w:p>
    <w:p w14:paraId="789327A3" w14:textId="77777777" w:rsidR="008F1DC1" w:rsidRPr="00563F74" w:rsidRDefault="008F1DC1" w:rsidP="008F1DC1">
      <w:pPr>
        <w:spacing w:before="180"/>
        <w:ind w:left="360"/>
        <w:rPr>
          <w:b/>
          <w:i/>
        </w:rPr>
      </w:pPr>
      <w:r w:rsidRPr="00563F74">
        <w:rPr>
          <w:b/>
          <w:i/>
        </w:rPr>
        <w:t>Purchased Energy</w:t>
      </w:r>
      <w:r w:rsidRPr="00563F74">
        <w:t xml:space="preserve"> – The portion of the total energy requirement of a home purchased from a utility or other energy supplier.</w:t>
      </w:r>
      <w:r w:rsidRPr="00563F74" w:rsidDel="00CC0A7C">
        <w:rPr>
          <w:b/>
          <w:i/>
        </w:rPr>
        <w:t xml:space="preserve"> </w:t>
      </w:r>
    </w:p>
    <w:p w14:paraId="406484A3" w14:textId="77777777" w:rsidR="008F1DC1" w:rsidRPr="00563F74" w:rsidRDefault="008F1DC1" w:rsidP="008F1DC1">
      <w:pPr>
        <w:ind w:left="360"/>
        <w:rPr>
          <w:b/>
          <w:i/>
          <w:strike/>
        </w:rPr>
      </w:pPr>
    </w:p>
    <w:p w14:paraId="6B41404C" w14:textId="3F55F745" w:rsidR="005D5C02" w:rsidRPr="00563F74" w:rsidRDefault="005D5C02" w:rsidP="008F1DC1">
      <w:pPr>
        <w:ind w:left="360"/>
        <w:rPr>
          <w:ins w:id="435" w:author="Author"/>
          <w:b/>
          <w:i/>
        </w:rPr>
      </w:pPr>
      <w:ins w:id="436" w:author="Author">
        <w:r w:rsidRPr="00563F74">
          <w:rPr>
            <w:b/>
            <w:i/>
          </w:rPr>
          <w:t xml:space="preserve">Quality Assurance – </w:t>
        </w:r>
        <w:r w:rsidR="00984C96" w:rsidRPr="00563F74">
          <w:t xml:space="preserve"> The </w:t>
        </w:r>
        <w:del w:id="437" w:author="Author">
          <w:r w:rsidR="00984C96" w:rsidRPr="00563F74" w:rsidDel="002D12AE">
            <w:delText xml:space="preserve">planned and </w:delText>
          </w:r>
        </w:del>
        <w:r w:rsidR="00984C96" w:rsidRPr="00563F74">
          <w:t>systematic processes intended to ensure</w:t>
        </w:r>
        <w:r w:rsidR="002D12AE" w:rsidRPr="00563F74">
          <w:t xml:space="preserve"> reliable</w:t>
        </w:r>
        <w:r w:rsidR="00984C96" w:rsidRPr="00563F74">
          <w:t xml:space="preserve"> </w:t>
        </w:r>
        <w:r w:rsidR="00AF00EE" w:rsidRPr="00563F74">
          <w:t>c</w:t>
        </w:r>
        <w:r w:rsidR="00984C96" w:rsidRPr="00563F74">
          <w:t xml:space="preserve">ompliance with </w:t>
        </w:r>
        <w:del w:id="438" w:author="Author">
          <w:r w:rsidR="00984C96" w:rsidRPr="00563F74" w:rsidDel="002D12AE">
            <w:delText xml:space="preserve">current </w:delText>
          </w:r>
        </w:del>
        <w:r w:rsidR="00984C96" w:rsidRPr="00563F74">
          <w:t>applicable standards</w:t>
        </w:r>
        <w:del w:id="439" w:author="Author">
          <w:r w:rsidR="00984C96" w:rsidRPr="00563F74" w:rsidDel="002D12AE">
            <w:delText xml:space="preserve"> in a systematic, reliable fashion</w:delText>
          </w:r>
        </w:del>
        <w:r w:rsidR="00984C96" w:rsidRPr="00563F74">
          <w:t>.</w:t>
        </w:r>
      </w:ins>
    </w:p>
    <w:p w14:paraId="65793CF4" w14:textId="77777777" w:rsidR="00E814A6" w:rsidRPr="00563F74" w:rsidRDefault="00E814A6" w:rsidP="00E814A6">
      <w:pPr>
        <w:spacing w:before="180"/>
        <w:ind w:left="360"/>
        <w:rPr>
          <w:b/>
          <w:i/>
        </w:rPr>
      </w:pPr>
      <w:r w:rsidRPr="00563F74">
        <w:rPr>
          <w:b/>
          <w:bCs/>
          <w:i/>
        </w:rPr>
        <w:t>Qualifying Light Fixture Locations</w:t>
      </w:r>
      <w:r w:rsidRPr="00563F74">
        <w:rPr>
          <w:bCs/>
          <w:i/>
        </w:rPr>
        <w:t xml:space="preserve"> –</w:t>
      </w:r>
      <w:r w:rsidRPr="00563F74">
        <w:rPr>
          <w:bCs/>
        </w:rPr>
        <w:t xml:space="preserve"> For the purposes of rating, those light fixtures located </w:t>
      </w:r>
      <w:del w:id="440" w:author="Author">
        <w:r w:rsidRPr="00563F74">
          <w:rPr>
            <w:bCs/>
          </w:rPr>
          <w:delText>in</w:delText>
        </w:r>
      </w:del>
      <w:ins w:id="441" w:author="Author">
        <w:r w:rsidRPr="00563F74">
          <w:rPr>
            <w:bCs/>
          </w:rPr>
          <w:t>within the contiguous area that is for the sole use of the Rated Home occupants, limited to</w:t>
        </w:r>
      </w:ins>
      <w:r w:rsidRPr="00563F74">
        <w:rPr>
          <w:bCs/>
        </w:rPr>
        <w:t xml:space="preserve"> kitchens, dining rooms, living rooms, family rooms/dens, bathrooms, hallways, stairways, entrances, bedrooms, garage, utility rooms, home offices, and all outdoor fixtures mounted on </w:t>
      </w:r>
      <w:del w:id="442" w:author="Author">
        <w:r w:rsidRPr="00563F74" w:rsidDel="00AF05EE">
          <w:rPr>
            <w:bCs/>
          </w:rPr>
          <w:delText>a building</w:delText>
        </w:r>
      </w:del>
      <w:ins w:id="443" w:author="Author">
        <w:r w:rsidRPr="00563F74">
          <w:rPr>
            <w:bCs/>
          </w:rPr>
          <w:t>the exterior of the Rated Home</w:t>
        </w:r>
      </w:ins>
      <w:r w:rsidRPr="00563F74">
        <w:rPr>
          <w:bCs/>
        </w:rPr>
        <w:t xml:space="preserve"> or pole.  This excludes plug-in lamps, closets, </w:t>
      </w:r>
      <w:del w:id="444" w:author="Author">
        <w:r w:rsidRPr="00563F74" w:rsidDel="00A240CF">
          <w:rPr>
            <w:bCs/>
          </w:rPr>
          <w:delText xml:space="preserve">unfinished </w:delText>
        </w:r>
      </w:del>
      <w:ins w:id="445" w:author="Author">
        <w:r w:rsidRPr="00563F74">
          <w:rPr>
            <w:bCs/>
          </w:rPr>
          <w:t xml:space="preserve">unconditioned </w:t>
        </w:r>
      </w:ins>
      <w:r w:rsidRPr="00563F74">
        <w:rPr>
          <w:bCs/>
        </w:rPr>
        <w:t xml:space="preserve">basements, </w:t>
      </w:r>
      <w:ins w:id="446" w:author="Author">
        <w:r w:rsidRPr="00563F74">
          <w:rPr>
            <w:bCs/>
          </w:rPr>
          <w:t xml:space="preserve">lighting for common spaces, parking lot lighting, </w:t>
        </w:r>
      </w:ins>
      <w:r w:rsidRPr="00563F74">
        <w:rPr>
          <w:bCs/>
        </w:rPr>
        <w:t>and landscape lightin</w:t>
      </w:r>
      <w:r w:rsidRPr="00563F74">
        <w:t>g</w:t>
      </w:r>
      <w:r w:rsidRPr="00563F74">
        <w:rPr>
          <w:bCs/>
          <w:i/>
        </w:rPr>
        <w:t>.</w:t>
      </w:r>
    </w:p>
    <w:p w14:paraId="47D14A3D" w14:textId="77777777" w:rsidR="00E814A6" w:rsidRPr="00563F74" w:rsidRDefault="00E814A6" w:rsidP="008F1DC1">
      <w:pPr>
        <w:ind w:left="360"/>
        <w:rPr>
          <w:b/>
          <w:i/>
        </w:rPr>
      </w:pPr>
    </w:p>
    <w:p w14:paraId="6E705D51" w14:textId="63EE520C" w:rsidR="00384E88" w:rsidRPr="00563F74" w:rsidRDefault="00384E88" w:rsidP="008F1DC1">
      <w:pPr>
        <w:ind w:left="360"/>
        <w:rPr>
          <w:b/>
          <w:i/>
        </w:rPr>
      </w:pPr>
      <w:r w:rsidRPr="00563F74">
        <w:rPr>
          <w:b/>
          <w:i/>
        </w:rPr>
        <w:t>Qualifying Tier I Light Fixture</w:t>
      </w:r>
      <w:r w:rsidRPr="00563F74">
        <w:t xml:space="preserve"> – A light fixture located in a Qualifying Light Fixture Location that contains </w:t>
      </w:r>
      <w:r w:rsidR="00F670C9" w:rsidRPr="00563F74">
        <w:t xml:space="preserve">fluorescent </w:t>
      </w:r>
      <w:r w:rsidRPr="00563F74">
        <w:t>lamps/light bulbs.</w:t>
      </w:r>
    </w:p>
    <w:p w14:paraId="67B8CDE8" w14:textId="77777777" w:rsidR="00384E88" w:rsidRPr="00563F74" w:rsidRDefault="00384E88" w:rsidP="008F1DC1">
      <w:pPr>
        <w:ind w:left="360"/>
        <w:rPr>
          <w:b/>
          <w:i/>
        </w:rPr>
      </w:pPr>
    </w:p>
    <w:p w14:paraId="31583537" w14:textId="21633507" w:rsidR="008F1DC1" w:rsidRPr="00563F74" w:rsidRDefault="008F1DC1" w:rsidP="008F1DC1">
      <w:pPr>
        <w:ind w:left="360"/>
      </w:pPr>
      <w:r w:rsidRPr="00563F74">
        <w:rPr>
          <w:b/>
          <w:i/>
        </w:rPr>
        <w:t xml:space="preserve">Qualifying </w:t>
      </w:r>
      <w:r w:rsidR="00A240CF" w:rsidRPr="00563F74">
        <w:rPr>
          <w:b/>
          <w:i/>
        </w:rPr>
        <w:t xml:space="preserve">Tier II </w:t>
      </w:r>
      <w:r w:rsidRPr="00563F74">
        <w:rPr>
          <w:b/>
          <w:i/>
        </w:rPr>
        <w:t>Light Fixture</w:t>
      </w:r>
      <w:r w:rsidRPr="00563F74">
        <w:t xml:space="preserve"> – A light fixture located in a Qualifying Light Fixture Location that contains </w:t>
      </w:r>
      <w:r w:rsidR="00F670C9" w:rsidRPr="00563F74">
        <w:t xml:space="preserve">LED </w:t>
      </w:r>
      <w:r w:rsidRPr="00563F74">
        <w:t>lamps/light bulbs</w:t>
      </w:r>
      <w:r w:rsidR="00A240CF" w:rsidRPr="00563F74">
        <w:t xml:space="preserve">; an integrated </w:t>
      </w:r>
      <w:r w:rsidR="00F670C9" w:rsidRPr="00563F74">
        <w:t>LED</w:t>
      </w:r>
      <w:r w:rsidR="00A240CF" w:rsidRPr="00563F74">
        <w:t xml:space="preserve"> fixture</w:t>
      </w:r>
      <w:r w:rsidR="00D23356" w:rsidRPr="00563F74">
        <w:t>;</w:t>
      </w:r>
      <w:r w:rsidRPr="00563F74">
        <w:t xml:space="preserve"> an outdoor light fixture that is controlled by a photocell</w:t>
      </w:r>
      <w:r w:rsidR="00D23356" w:rsidRPr="00563F74">
        <w:t>;</w:t>
      </w:r>
      <w:r w:rsidRPr="00563F74">
        <w:t xml:space="preserve"> or an indoor fixture controlled by a motion sensor.</w:t>
      </w:r>
    </w:p>
    <w:p w14:paraId="78130AF4" w14:textId="2F6B7AE3" w:rsidR="008F1DC1" w:rsidRPr="00563F74" w:rsidRDefault="008F1DC1" w:rsidP="008F1DC1">
      <w:pPr>
        <w:spacing w:before="180"/>
        <w:ind w:left="360"/>
      </w:pPr>
      <w:r w:rsidRPr="00563F74">
        <w:rPr>
          <w:b/>
          <w:i/>
        </w:rPr>
        <w:t xml:space="preserve">Rated Home </w:t>
      </w:r>
      <w:r w:rsidRPr="00563F74">
        <w:t xml:space="preserve">– The specific real property that is evaluated using the </w:t>
      </w:r>
      <w:del w:id="447" w:author="Author">
        <w:r w:rsidRPr="00563F74" w:rsidDel="00524D6D">
          <w:delText xml:space="preserve">home </w:delText>
        </w:r>
        <w:r w:rsidR="00CB7068" w:rsidRPr="00563F74">
          <w:delText>energy rating</w:delText>
        </w:r>
      </w:del>
      <w:ins w:id="448" w:author="Author">
        <w:r w:rsidR="00B20C55" w:rsidRPr="00563F74">
          <w:t>E</w:t>
        </w:r>
        <w:r w:rsidRPr="00563F74">
          <w:t xml:space="preserve">nergy </w:t>
        </w:r>
        <w:r w:rsidR="00B20C55" w:rsidRPr="00563F74">
          <w:t>R</w:t>
        </w:r>
        <w:r w:rsidRPr="00563F74">
          <w:t>ating</w:t>
        </w:r>
      </w:ins>
      <w:r w:rsidRPr="00563F74">
        <w:t xml:space="preserve"> procedures specified by this Standard.</w:t>
      </w:r>
    </w:p>
    <w:p w14:paraId="0D98346B" w14:textId="77777777" w:rsidR="00984C96" w:rsidRPr="00563F74" w:rsidRDefault="00984C96" w:rsidP="00040CED">
      <w:pPr>
        <w:spacing w:before="180"/>
        <w:ind w:left="360"/>
        <w:rPr>
          <w:ins w:id="449" w:author="Author"/>
          <w:b/>
          <w:i/>
        </w:rPr>
      </w:pPr>
      <w:ins w:id="450" w:author="Author">
        <w:r w:rsidRPr="00563F74">
          <w:rPr>
            <w:b/>
            <w:i/>
          </w:rPr>
          <w:t>Rating</w:t>
        </w:r>
        <w:r w:rsidRPr="00563F74">
          <w:rPr>
            <w:i/>
          </w:rPr>
          <w:t xml:space="preserve"> – </w:t>
        </w:r>
        <w:r w:rsidRPr="00563F74">
          <w:t>See Energy Rating</w:t>
        </w:r>
        <w:r w:rsidRPr="00563F74">
          <w:rPr>
            <w:i/>
          </w:rPr>
          <w:t>.</w:t>
        </w:r>
      </w:ins>
    </w:p>
    <w:p w14:paraId="0889DE48" w14:textId="53CADD8E" w:rsidR="00113257" w:rsidRPr="00563F74" w:rsidRDefault="00113257" w:rsidP="004B342F">
      <w:pPr>
        <w:spacing w:before="180"/>
        <w:ind w:left="360"/>
        <w:rPr>
          <w:ins w:id="451" w:author="Author"/>
          <w:b/>
          <w:i/>
        </w:rPr>
      </w:pPr>
      <w:ins w:id="452" w:author="Author">
        <w:r w:rsidRPr="00563F74">
          <w:rPr>
            <w:b/>
            <w:i/>
          </w:rPr>
          <w:t xml:space="preserve">Reference Home </w:t>
        </w:r>
        <w:r w:rsidRPr="00563F74">
          <w:t>– See Energy Rating Reference Home.</w:t>
        </w:r>
      </w:ins>
    </w:p>
    <w:p w14:paraId="12CCA02D" w14:textId="77777777" w:rsidR="004B342F" w:rsidRPr="00563F74" w:rsidRDefault="004B342F" w:rsidP="004B342F">
      <w:pPr>
        <w:spacing w:before="180"/>
        <w:ind w:left="360"/>
      </w:pPr>
      <w:r w:rsidRPr="00563F74">
        <w:rPr>
          <w:b/>
          <w:i/>
        </w:rPr>
        <w:t>Renewable Energy System</w:t>
      </w:r>
      <w:r w:rsidRPr="00563F74">
        <w:t xml:space="preserve"> – Means of producing thermal energy or producing electric power that rely on naturally-occurring, on-site resources that are not depleted as a result of their use.  Renewable Energy Systems shall include, but are not limited to, solar energy systems, wind energy systems and biomass energy systems.</w:t>
      </w:r>
    </w:p>
    <w:p w14:paraId="4F298E14" w14:textId="12A8DA89" w:rsidR="00E01302" w:rsidRPr="00563F74" w:rsidRDefault="00E01302" w:rsidP="00C90F2D">
      <w:pPr>
        <w:spacing w:before="180"/>
        <w:ind w:left="360"/>
        <w:rPr>
          <w:ins w:id="453" w:author="Author"/>
        </w:rPr>
      </w:pPr>
      <w:ins w:id="454" w:author="Author">
        <w:r w:rsidRPr="00563F74">
          <w:rPr>
            <w:b/>
            <w:i/>
          </w:rPr>
          <w:t>Residential Building –</w:t>
        </w:r>
        <w:r w:rsidR="000C3E8C" w:rsidRPr="00563F74">
          <w:rPr>
            <w:b/>
            <w:i/>
          </w:rPr>
          <w:t xml:space="preserve"> </w:t>
        </w:r>
        <w:del w:id="455" w:author="Author">
          <w:r w:rsidRPr="00563F74" w:rsidDel="009F5754">
            <w:rPr>
              <w:b/>
              <w:i/>
            </w:rPr>
            <w:delText xml:space="preserve"> </w:delText>
          </w:r>
          <w:r w:rsidRPr="00563F74" w:rsidDel="009F5754">
            <w:delText xml:space="preserve">For this standard, </w:delText>
          </w:r>
        </w:del>
        <w:r w:rsidR="009F5754" w:rsidRPr="00563F74">
          <w:t>I</w:t>
        </w:r>
        <w:del w:id="456" w:author="Author">
          <w:r w:rsidRPr="00563F74" w:rsidDel="009F5754">
            <w:delText>i</w:delText>
          </w:r>
        </w:del>
        <w:r w:rsidRPr="00563F74">
          <w:t xml:space="preserve">ncludes </w:t>
        </w:r>
        <w:r w:rsidR="00946411" w:rsidRPr="00563F74">
          <w:t>detached one-</w:t>
        </w:r>
        <w:r w:rsidR="009F5754" w:rsidRPr="00563F74">
          <w:t>family</w:t>
        </w:r>
        <w:r w:rsidR="00946411" w:rsidRPr="00563F74">
          <w:t xml:space="preserve"> </w:t>
        </w:r>
        <w:r w:rsidR="00FB241A" w:rsidRPr="00563F74">
          <w:t>Dwellings</w:t>
        </w:r>
        <w:r w:rsidR="009F5754" w:rsidRPr="00563F74">
          <w:t xml:space="preserve"> </w:t>
        </w:r>
        <w:r w:rsidR="00946411" w:rsidRPr="00563F74">
          <w:t xml:space="preserve">and two-family </w:t>
        </w:r>
        <w:r w:rsidR="009F5754" w:rsidRPr="00563F74">
          <w:t>D</w:t>
        </w:r>
        <w:del w:id="457" w:author="Author">
          <w:r w:rsidR="00946411" w:rsidRPr="00563F74" w:rsidDel="009F5754">
            <w:delText>d</w:delText>
          </w:r>
        </w:del>
        <w:r w:rsidR="00946411" w:rsidRPr="00563F74">
          <w:t xml:space="preserve">wellings and multiple single-family </w:t>
        </w:r>
        <w:r w:rsidR="009F5754" w:rsidRPr="00563F74">
          <w:t>D</w:t>
        </w:r>
        <w:del w:id="458" w:author="Author">
          <w:r w:rsidR="00946411" w:rsidRPr="00563F74" w:rsidDel="009F5754">
            <w:delText>d</w:delText>
          </w:r>
        </w:del>
        <w:r w:rsidR="00946411" w:rsidRPr="00563F74">
          <w:t>wellings (</w:t>
        </w:r>
        <w:r w:rsidR="00B20C55" w:rsidRPr="00563F74">
          <w:t>T</w:t>
        </w:r>
        <w:r w:rsidR="00946411" w:rsidRPr="00563F74">
          <w:t>ownhouses)</w:t>
        </w:r>
        <w:r w:rsidRPr="00563F74">
          <w:t xml:space="preserve"> </w:t>
        </w:r>
        <w:del w:id="459" w:author="Author">
          <w:r w:rsidRPr="00563F74" w:rsidDel="00FB241A">
            <w:delText>as well as</w:delText>
          </w:r>
        </w:del>
        <w:r w:rsidR="006D1BBE" w:rsidRPr="00563F74">
          <w:t>and</w:t>
        </w:r>
        <w:r w:rsidRPr="00563F74">
          <w:t xml:space="preserve"> </w:t>
        </w:r>
        <w:del w:id="460" w:author="Author">
          <w:r w:rsidR="009F5754" w:rsidRPr="00563F74" w:rsidDel="000C3E8C">
            <w:delText xml:space="preserve"> </w:delText>
          </w:r>
        </w:del>
        <w:r w:rsidR="00946411" w:rsidRPr="00563F74">
          <w:t xml:space="preserve">Group </w:t>
        </w:r>
        <w:r w:rsidRPr="00563F74">
          <w:t>R-2</w:t>
        </w:r>
        <w:r w:rsidR="00946411" w:rsidRPr="00563F74">
          <w:t>, R-3</w:t>
        </w:r>
        <w:r w:rsidRPr="00563F74">
          <w:t xml:space="preserve"> and R-4 buildings three stories or less in height above grade</w:t>
        </w:r>
        <w:r w:rsidR="003800B7" w:rsidRPr="00563F74">
          <w:t xml:space="preserve"> plane</w:t>
        </w:r>
        <w:r w:rsidRPr="00563F74">
          <w:t>.</w:t>
        </w:r>
        <w:r w:rsidR="006D1BBE" w:rsidRPr="00563F74">
          <w:t xml:space="preserve"> (See IECC and IBC</w:t>
        </w:r>
        <w:r w:rsidR="00FB241A" w:rsidRPr="00563F74">
          <w:t>.)</w:t>
        </w:r>
      </w:ins>
    </w:p>
    <w:p w14:paraId="083C63CB" w14:textId="7023208D" w:rsidR="008F1DC1" w:rsidRPr="00563F74" w:rsidRDefault="00D05497" w:rsidP="008F1DC1">
      <w:pPr>
        <w:spacing w:before="180"/>
        <w:ind w:left="360"/>
      </w:pPr>
      <w:ins w:id="461" w:author="Author">
        <w:r w:rsidRPr="00563F74">
          <w:rPr>
            <w:b/>
            <w:i/>
          </w:rPr>
          <w:t>Residual Miscellaneous Energy Loads (</w:t>
        </w:r>
      </w:ins>
      <w:r w:rsidR="008F1DC1" w:rsidRPr="00563F74">
        <w:rPr>
          <w:b/>
          <w:i/>
        </w:rPr>
        <w:t>Residual MELs</w:t>
      </w:r>
      <w:ins w:id="462" w:author="Author">
        <w:r w:rsidRPr="00563F74">
          <w:rPr>
            <w:b/>
            <w:i/>
          </w:rPr>
          <w:t>)</w:t>
        </w:r>
      </w:ins>
      <w:r w:rsidR="008F1DC1" w:rsidRPr="00563F74">
        <w:rPr>
          <w:b/>
          <w:i/>
        </w:rPr>
        <w:t xml:space="preserve"> –</w:t>
      </w:r>
      <w:r w:rsidR="008F1DC1" w:rsidRPr="00563F74">
        <w:t xml:space="preserve"> The miscellaneous energy uses within a Rated Home that are included in the energy use but are not explicitly accounted for as distinct end uses by the Minimum Rated Features of the home.</w:t>
      </w:r>
    </w:p>
    <w:p w14:paraId="0FCD2403" w14:textId="77777777" w:rsidR="008F1DC1" w:rsidRPr="00563F74" w:rsidRDefault="008F1DC1" w:rsidP="008F1DC1">
      <w:pPr>
        <w:spacing w:before="180"/>
        <w:ind w:left="360"/>
      </w:pPr>
      <w:r w:rsidRPr="00563F74">
        <w:rPr>
          <w:b/>
          <w:i/>
        </w:rPr>
        <w:t>Revenue-Based Price –</w:t>
      </w:r>
      <w:r w:rsidRPr="00563F74">
        <w:t xml:space="preserve"> The electric, natural gas or other fuel rate that is calculated as the total units sold divided by the total revenues received.</w:t>
      </w:r>
    </w:p>
    <w:p w14:paraId="4BEB4295" w14:textId="1C819C04" w:rsidR="008F1DC1" w:rsidRPr="00563F74" w:rsidRDefault="008F1DC1" w:rsidP="008F1DC1">
      <w:pPr>
        <w:spacing w:before="180"/>
        <w:ind w:left="360"/>
      </w:pPr>
      <w:r w:rsidRPr="00563F74">
        <w:rPr>
          <w:b/>
          <w:i/>
        </w:rPr>
        <w:lastRenderedPageBreak/>
        <w:t>R-</w:t>
      </w:r>
      <w:ins w:id="463" w:author="Author">
        <w:r w:rsidR="00D05497" w:rsidRPr="00563F74">
          <w:rPr>
            <w:b/>
            <w:i/>
          </w:rPr>
          <w:t>V</w:t>
        </w:r>
      </w:ins>
      <w:del w:id="464" w:author="Author">
        <w:r w:rsidRPr="00563F74" w:rsidDel="00D05497">
          <w:rPr>
            <w:b/>
            <w:i/>
          </w:rPr>
          <w:delText>v</w:delText>
        </w:r>
      </w:del>
      <w:r w:rsidRPr="00563F74">
        <w:rPr>
          <w:b/>
          <w:i/>
        </w:rPr>
        <w:t>alue –</w:t>
      </w:r>
      <w:r w:rsidRPr="00563F74">
        <w:t xml:space="preserve"> The inverse of the time rate of heat flow through a body from one of its bounding surfaces to the other surface for a unit temperature difference between the two surfaces, under steady state conditions, per unit area (h</w:t>
      </w:r>
      <w:r w:rsidRPr="00563F74">
        <w:rPr>
          <w:rFonts w:ascii="Calibri" w:hAnsi="Calibri" w:cs="Calibri"/>
        </w:rPr>
        <w:t>∙</w:t>
      </w:r>
      <w:r w:rsidRPr="00563F74">
        <w:t>ft</w:t>
      </w:r>
      <w:r w:rsidRPr="00563F74">
        <w:rPr>
          <w:vertAlign w:val="superscript"/>
        </w:rPr>
        <w:t>2</w:t>
      </w:r>
      <w:r w:rsidRPr="00563F74">
        <w:rPr>
          <w:rFonts w:ascii="Calibri" w:hAnsi="Calibri" w:cs="Calibri"/>
        </w:rPr>
        <w:t>∙</w:t>
      </w:r>
      <w:r w:rsidRPr="00563F74">
        <w:rPr>
          <w:vertAlign w:val="superscript"/>
        </w:rPr>
        <w:t>o</w:t>
      </w:r>
      <w:r w:rsidRPr="00563F74">
        <w:t>F/Btu) [m</w:t>
      </w:r>
      <w:r w:rsidRPr="00563F74">
        <w:rPr>
          <w:vertAlign w:val="superscript"/>
        </w:rPr>
        <w:t>2</w:t>
      </w:r>
      <w:r w:rsidRPr="00563F74">
        <w:rPr>
          <w:rFonts w:ascii="Calibri" w:hAnsi="Calibri" w:cs="Calibri"/>
        </w:rPr>
        <w:t>∙</w:t>
      </w:r>
      <w:r w:rsidRPr="00563F74">
        <w:t>K/W].</w:t>
      </w:r>
    </w:p>
    <w:p w14:paraId="1B663083" w14:textId="77777777" w:rsidR="00DE0F99" w:rsidRPr="00563F74" w:rsidRDefault="00DE0F99" w:rsidP="00DE0F99">
      <w:pPr>
        <w:ind w:left="360"/>
        <w:rPr>
          <w:ins w:id="465" w:author="Author"/>
          <w:b/>
          <w:bCs/>
          <w:i/>
          <w:iCs/>
        </w:rPr>
      </w:pPr>
    </w:p>
    <w:p w14:paraId="3A5FD806" w14:textId="4E5EA938" w:rsidR="00DE0F99" w:rsidRPr="00563F74" w:rsidRDefault="00DE0F99" w:rsidP="00DE0F99">
      <w:pPr>
        <w:ind w:left="360"/>
        <w:rPr>
          <w:ins w:id="466" w:author="Author"/>
        </w:rPr>
      </w:pPr>
      <w:ins w:id="467" w:author="Author">
        <w:r w:rsidRPr="00563F74">
          <w:rPr>
            <w:b/>
            <w:bCs/>
            <w:i/>
            <w:iCs/>
          </w:rPr>
          <w:t>Sampled Feature</w:t>
        </w:r>
        <w:r w:rsidRPr="00563F74">
          <w:t xml:space="preserve"> – A building element, component, or group thereof that is </w:t>
        </w:r>
        <w:r w:rsidR="00491E07" w:rsidRPr="00563F74">
          <w:t xml:space="preserve">evaluated </w:t>
        </w:r>
        <w:r w:rsidRPr="00563F74">
          <w:t xml:space="preserve">for compliance with </w:t>
        </w:r>
        <w:r w:rsidR="00B653C0" w:rsidRPr="00563F74">
          <w:t xml:space="preserve">Threshold Specifications </w:t>
        </w:r>
        <w:r w:rsidRPr="00563F74">
          <w:t xml:space="preserve">by using </w:t>
        </w:r>
        <w:r w:rsidR="00F902E6" w:rsidRPr="00563F74">
          <w:t>Sampling</w:t>
        </w:r>
        <w:r w:rsidRPr="00563F74">
          <w:t>.</w:t>
        </w:r>
      </w:ins>
    </w:p>
    <w:p w14:paraId="09EF2E22" w14:textId="77777777" w:rsidR="0036728B" w:rsidRPr="00563F74" w:rsidRDefault="0036728B" w:rsidP="0036728B">
      <w:pPr>
        <w:ind w:left="360"/>
        <w:rPr>
          <w:b/>
          <w:i/>
        </w:rPr>
      </w:pPr>
    </w:p>
    <w:p w14:paraId="37C97A8F" w14:textId="21A1CDCD" w:rsidR="0036728B" w:rsidRPr="00563F74" w:rsidRDefault="0036728B" w:rsidP="0036728B">
      <w:pPr>
        <w:ind w:left="360"/>
        <w:rPr>
          <w:ins w:id="468" w:author="Author"/>
        </w:rPr>
      </w:pPr>
      <w:ins w:id="469" w:author="Author">
        <w:r w:rsidRPr="00563F74">
          <w:rPr>
            <w:b/>
            <w:i/>
          </w:rPr>
          <w:t>Sampled Project</w:t>
        </w:r>
        <w:r w:rsidRPr="00563F74">
          <w:t xml:space="preserve"> – A building with multiple units or a group of buildings with multiple units to which Sampling is applied.</w:t>
        </w:r>
      </w:ins>
    </w:p>
    <w:p w14:paraId="476FA03B" w14:textId="618B116A" w:rsidR="0036728B" w:rsidRPr="00563F74" w:rsidRDefault="0036728B" w:rsidP="0036728B">
      <w:pPr>
        <w:spacing w:before="180"/>
        <w:ind w:left="360"/>
        <w:rPr>
          <w:ins w:id="470" w:author="Author"/>
        </w:rPr>
      </w:pPr>
      <w:ins w:id="471" w:author="Author">
        <w:r w:rsidRPr="00563F74">
          <w:rPr>
            <w:b/>
            <w:i/>
          </w:rPr>
          <w:t xml:space="preserve">Sampled Rating – </w:t>
        </w:r>
        <w:r w:rsidRPr="00563F74">
          <w:t xml:space="preserve">A </w:t>
        </w:r>
        <w:del w:id="472" w:author="Author">
          <w:r w:rsidRPr="00563F74" w:rsidDel="00A37FAF">
            <w:delText>R</w:delText>
          </w:r>
        </w:del>
        <w:r w:rsidR="00A37FAF" w:rsidRPr="00563F74">
          <w:t>r</w:t>
        </w:r>
        <w:r w:rsidRPr="00563F74">
          <w:t xml:space="preserve">ating </w:t>
        </w:r>
        <w:r w:rsidR="00A37FAF" w:rsidRPr="00563F74">
          <w:t xml:space="preserve">type that encompasses a set of Dwelling Units and is </w:t>
        </w:r>
        <w:r w:rsidRPr="00563F74">
          <w:t xml:space="preserve">accomplished using data gathered from verification of </w:t>
        </w:r>
        <w:r w:rsidR="00A37FAF" w:rsidRPr="00563F74">
          <w:t>fewer than 100% of the instances of each minimum</w:t>
        </w:r>
        <w:del w:id="473" w:author="Author">
          <w:r w:rsidRPr="00563F74" w:rsidDel="00411AEB">
            <w:delText>a sample of</w:delText>
          </w:r>
        </w:del>
        <w:r w:rsidRPr="00563F74">
          <w:t xml:space="preserve"> rated feature</w:t>
        </w:r>
        <w:del w:id="474" w:author="Author">
          <w:r w:rsidRPr="00563F74" w:rsidDel="00A37FAF">
            <w:delText>s</w:delText>
          </w:r>
        </w:del>
        <w:r w:rsidRPr="00563F74">
          <w:t xml:space="preserve"> </w:t>
        </w:r>
        <w:r w:rsidR="00A37FAF" w:rsidRPr="00563F74">
          <w:t xml:space="preserve">within that set </w:t>
        </w:r>
        <w:r w:rsidRPr="00563F74">
          <w:t>in accordance with this Standard.</w:t>
        </w:r>
      </w:ins>
    </w:p>
    <w:p w14:paraId="2062E0EF" w14:textId="0A7B746F" w:rsidR="00015E7F" w:rsidRPr="00563F74" w:rsidRDefault="00015E7F" w:rsidP="0036728B">
      <w:pPr>
        <w:spacing w:before="180"/>
        <w:ind w:left="360"/>
        <w:rPr>
          <w:ins w:id="475" w:author="Author"/>
          <w:b/>
          <w:i/>
        </w:rPr>
      </w:pPr>
      <w:r w:rsidRPr="00563F74">
        <w:rPr>
          <w:b/>
          <w:i/>
        </w:rPr>
        <w:t>Sampling</w:t>
      </w:r>
      <w:r w:rsidRPr="00563F74">
        <w:t xml:space="preserve"> – A</w:t>
      </w:r>
      <w:del w:id="476" w:author="Author">
        <w:r w:rsidRPr="00563F74" w:rsidDel="00015E7F">
          <w:delText>n application of the home energy rating</w:delText>
        </w:r>
      </w:del>
      <w:r w:rsidRPr="00563F74">
        <w:t xml:space="preserve"> process </w:t>
      </w:r>
      <w:ins w:id="477" w:author="Author">
        <w:r w:rsidRPr="00563F74">
          <w:t>through which</w:t>
        </w:r>
      </w:ins>
      <w:del w:id="478" w:author="Author">
        <w:r w:rsidRPr="00563F74" w:rsidDel="00015E7F">
          <w:delText>whereby</w:delText>
        </w:r>
      </w:del>
      <w:r w:rsidRPr="00563F74">
        <w:t xml:space="preserve"> fewer than 100% of </w:t>
      </w:r>
      <w:ins w:id="479" w:author="Author">
        <w:r w:rsidRPr="00563F74">
          <w:t xml:space="preserve">the </w:t>
        </w:r>
        <w:r w:rsidR="0094407F" w:rsidRPr="00563F74">
          <w:t>Dwelling Units</w:t>
        </w:r>
        <w:r w:rsidRPr="00563F74">
          <w:t xml:space="preserve"> </w:t>
        </w:r>
      </w:ins>
      <w:del w:id="480" w:author="Author">
        <w:r w:rsidRPr="00563F74" w:rsidDel="00015E7F">
          <w:delText>a builder’s new homes are rand</w:delText>
        </w:r>
      </w:del>
      <w:ins w:id="481" w:author="Author">
        <w:r w:rsidRPr="00563F74">
          <w:t>are</w:t>
        </w:r>
      </w:ins>
      <w:del w:id="482" w:author="Author">
        <w:r w:rsidRPr="00563F74" w:rsidDel="00015E7F">
          <w:delText>omly</w:delText>
        </w:r>
      </w:del>
      <w:r w:rsidRPr="00563F74">
        <w:t xml:space="preserve"> inspected and</w:t>
      </w:r>
      <w:ins w:id="483" w:author="Author">
        <w:r w:rsidRPr="00563F74">
          <w:t>/or</w:t>
        </w:r>
      </w:ins>
      <w:r w:rsidRPr="00563F74">
        <w:t xml:space="preserve"> tested</w:t>
      </w:r>
      <w:ins w:id="484" w:author="Author">
        <w:r w:rsidRPr="00563F74">
          <w:t xml:space="preserve"> </w:t>
        </w:r>
        <w:r w:rsidR="0094407F" w:rsidRPr="00563F74">
          <w:t xml:space="preserve">and/or modeled </w:t>
        </w:r>
        <w:r w:rsidRPr="00563F74">
          <w:t>to demonstrate</w:t>
        </w:r>
      </w:ins>
      <w:del w:id="485" w:author="Author">
        <w:r w:rsidRPr="00563F74" w:rsidDel="00015E7F">
          <w:delText xml:space="preserve"> in order to evaluate </w:delText>
        </w:r>
      </w:del>
      <w:ins w:id="486" w:author="Author">
        <w:r w:rsidRPr="00563F74">
          <w:t xml:space="preserve"> </w:t>
        </w:r>
      </w:ins>
      <w:r w:rsidRPr="00563F74">
        <w:t xml:space="preserve">compliance with a set of </w:t>
      </w:r>
      <w:ins w:id="487" w:author="Author">
        <w:r w:rsidR="00073362" w:rsidRPr="00563F74">
          <w:t>T</w:t>
        </w:r>
      </w:ins>
      <w:del w:id="488" w:author="Author">
        <w:r w:rsidRPr="00563F74" w:rsidDel="00073362">
          <w:delText>t</w:delText>
        </w:r>
      </w:del>
      <w:r w:rsidRPr="00563F74">
        <w:t xml:space="preserve">hreshold </w:t>
      </w:r>
      <w:del w:id="489" w:author="Author">
        <w:r w:rsidRPr="00563F74" w:rsidDel="00073362">
          <w:delText>s</w:delText>
        </w:r>
      </w:del>
      <w:ins w:id="490" w:author="Author">
        <w:r w:rsidR="00073362" w:rsidRPr="00563F74">
          <w:t>S</w:t>
        </w:r>
      </w:ins>
      <w:r w:rsidRPr="00563F74">
        <w:t>pecifications.</w:t>
      </w:r>
    </w:p>
    <w:p w14:paraId="0C5C0113" w14:textId="77777777" w:rsidR="008F1DC1" w:rsidRPr="00563F74" w:rsidRDefault="008F1DC1" w:rsidP="008F1DC1">
      <w:pPr>
        <w:spacing w:before="180"/>
        <w:ind w:left="360"/>
      </w:pPr>
      <w:r w:rsidRPr="00563F74">
        <w:rPr>
          <w:b/>
          <w:i/>
        </w:rPr>
        <w:t>Seasonal Energy Efficiency Ratio (SEER)</w:t>
      </w:r>
      <w:r w:rsidRPr="00563F74">
        <w:t xml:space="preserve"> – A standardized measure of air conditioner efficiency based on the total cooling output of an air conditioner in Btu/h, divided by the total electric energy input, in </w:t>
      </w:r>
      <w:del w:id="491" w:author="Author">
        <w:r w:rsidR="00070C03" w:rsidRPr="00563F74">
          <w:delText>w</w:delText>
        </w:r>
      </w:del>
      <w:ins w:id="492" w:author="Author">
        <w:r w:rsidR="008018C3" w:rsidRPr="00563F74">
          <w:t>W</w:t>
        </w:r>
      </w:ins>
      <w:r w:rsidRPr="00563F74">
        <w:t>att-hours, under test conditions specified by the Air Conditioning and Refrigeration Institute Standard 210/240.</w:t>
      </w:r>
    </w:p>
    <w:p w14:paraId="21997C59" w14:textId="77777777" w:rsidR="008F1DC1" w:rsidRPr="00563F74" w:rsidRDefault="008F1DC1" w:rsidP="008F1DC1">
      <w:pPr>
        <w:spacing w:before="180"/>
        <w:ind w:left="360"/>
      </w:pPr>
      <w:r w:rsidRPr="00563F74">
        <w:rPr>
          <w:b/>
          <w:i/>
        </w:rPr>
        <w:t>Sensible Energy –</w:t>
      </w:r>
      <w:r w:rsidRPr="00563F74">
        <w:t xml:space="preserve"> Energy associated with the amount of heat contained in the air, as contrasted with Latent Energy, which is energy associated with the amount of moisture vapor contained in the air.</w:t>
      </w:r>
      <w:r w:rsidRPr="00563F74">
        <w:rPr>
          <w:rStyle w:val="FootnoteReference"/>
        </w:rPr>
        <w:footnoteReference w:id="14"/>
      </w:r>
    </w:p>
    <w:p w14:paraId="184426F8" w14:textId="77777777" w:rsidR="008F1DC1" w:rsidRPr="00563F74" w:rsidRDefault="008F1DC1" w:rsidP="008F1DC1">
      <w:pPr>
        <w:spacing w:before="180"/>
        <w:ind w:left="360"/>
        <w:rPr>
          <w:b/>
          <w:i/>
        </w:rPr>
      </w:pPr>
      <w:r w:rsidRPr="00563F74">
        <w:rPr>
          <w:b/>
          <w:i/>
        </w:rPr>
        <w:t xml:space="preserve">Shall </w:t>
      </w:r>
      <w:r w:rsidRPr="00563F74">
        <w:t>– As used in this Standard, the word ‘shall’ means that the action specified is mandatory and must be accomplished by the responsible party.</w:t>
      </w:r>
    </w:p>
    <w:p w14:paraId="0997BA42" w14:textId="77777777" w:rsidR="008F1DC1" w:rsidRPr="00563F74" w:rsidRDefault="008F1DC1" w:rsidP="008F1DC1">
      <w:pPr>
        <w:spacing w:before="180"/>
        <w:ind w:left="360"/>
        <w:rPr>
          <w:ins w:id="493" w:author="Author"/>
          <w:b/>
          <w:i/>
        </w:rPr>
      </w:pPr>
      <w:ins w:id="494" w:author="Author">
        <w:r w:rsidRPr="00563F74">
          <w:rPr>
            <w:b/>
            <w:i/>
          </w:rPr>
          <w:t xml:space="preserve">Sleeping Unit </w:t>
        </w:r>
        <w:r w:rsidR="0077014E" w:rsidRPr="00563F74">
          <w:rPr>
            <w:b/>
            <w:i/>
          </w:rPr>
          <w:t>–</w:t>
        </w:r>
        <w:r w:rsidR="006B6D83" w:rsidRPr="00563F74">
          <w:rPr>
            <w:rStyle w:val="CommentReference"/>
          </w:rPr>
          <w:t xml:space="preserve"> </w:t>
        </w:r>
        <w:r w:rsidR="006B6D83" w:rsidRPr="00563F74">
          <w:rPr>
            <w:rStyle w:val="CommentReference"/>
            <w:sz w:val="24"/>
          </w:rPr>
          <w:t xml:space="preserve">A </w:t>
        </w:r>
        <w:r w:rsidRPr="00563F74">
          <w:t xml:space="preserve">room or </w:t>
        </w:r>
        <w:r w:rsidR="006B6D83" w:rsidRPr="00563F74">
          <w:t>space in which people sleep</w:t>
        </w:r>
        <w:r w:rsidR="0077014E" w:rsidRPr="00563F74">
          <w:t>, which</w:t>
        </w:r>
        <w:r w:rsidRPr="00563F74">
          <w:t xml:space="preserve"> can also include permanent provisions for living, eating, and either sanitation or kitchen facilities but not both. Such rooms and spaces that are also part of a </w:t>
        </w:r>
        <w:r w:rsidR="00EE635C" w:rsidRPr="00563F74">
          <w:t>D</w:t>
        </w:r>
        <w:r w:rsidRPr="00563F74">
          <w:t xml:space="preserve">welling </w:t>
        </w:r>
        <w:r w:rsidR="00EE635C" w:rsidRPr="00563F74">
          <w:t>U</w:t>
        </w:r>
        <w:r w:rsidRPr="00563F74">
          <w:t>nit are not sleeping units</w:t>
        </w:r>
        <w:r w:rsidRPr="00563F74">
          <w:rPr>
            <w:i/>
          </w:rPr>
          <w:t>.</w:t>
        </w:r>
        <w:r w:rsidR="0077014E" w:rsidRPr="00563F74">
          <w:rPr>
            <w:rStyle w:val="CommentReference"/>
          </w:rPr>
          <w:t xml:space="preserve"> </w:t>
        </w:r>
      </w:ins>
    </w:p>
    <w:p w14:paraId="1CD1385E" w14:textId="23FD8406" w:rsidR="008F1DC1" w:rsidRPr="00563F74" w:rsidRDefault="008F1DC1" w:rsidP="008F1DC1">
      <w:pPr>
        <w:spacing w:before="180"/>
        <w:ind w:left="360"/>
      </w:pPr>
      <w:r w:rsidRPr="00563F74">
        <w:rPr>
          <w:b/>
          <w:i/>
        </w:rPr>
        <w:t>Solar Absorptance –</w:t>
      </w:r>
      <w:r w:rsidRPr="00563F74">
        <w:t xml:space="preserve"> </w:t>
      </w:r>
      <w:del w:id="495" w:author="Author">
        <w:r w:rsidRPr="00563F74" w:rsidDel="00866CF8">
          <w:delText>The ratio of the embodied energy of normal incident sunlight divided by the total of the reflected and transmitted energy associated with a given material</w:delText>
        </w:r>
      </w:del>
      <w:ins w:id="496" w:author="Author">
        <w:r w:rsidR="00866CF8" w:rsidRPr="00563F74">
          <w:t>The fraction of normal incident solar radiation striking a surface that is not reflected or transmitted</w:t>
        </w:r>
      </w:ins>
      <w:r w:rsidRPr="00563F74">
        <w:t>.</w:t>
      </w:r>
    </w:p>
    <w:p w14:paraId="216C1F14" w14:textId="77777777" w:rsidR="008F1DC1" w:rsidRPr="00563F74" w:rsidRDefault="008F1DC1" w:rsidP="008F1DC1">
      <w:pPr>
        <w:spacing w:before="180"/>
        <w:ind w:left="360"/>
      </w:pPr>
      <w:r w:rsidRPr="00563F74">
        <w:rPr>
          <w:b/>
          <w:i/>
        </w:rPr>
        <w:t>Specific Leakage Area (SLA) –</w:t>
      </w:r>
      <w:r w:rsidRPr="00563F74">
        <w:t xml:space="preserve"> The unitless ratio of the Effective Leakage Area (ELA) of a home enclosure as defined by ASHRAE Standard 62.2</w:t>
      </w:r>
      <w:del w:id="497" w:author="Author">
        <w:r w:rsidRPr="00563F74" w:rsidDel="00DB713D">
          <w:delText>-</w:delText>
        </w:r>
        <w:r w:rsidR="007D43E8" w:rsidRPr="00563F74" w:rsidDel="00DB713D">
          <w:delText>201</w:delText>
        </w:r>
        <w:r w:rsidR="002528BB" w:rsidRPr="00563F74" w:rsidDel="00DB713D">
          <w:delText>3</w:delText>
        </w:r>
      </w:del>
      <w:r w:rsidR="007D43E8" w:rsidRPr="00563F74">
        <w:t xml:space="preserve"> </w:t>
      </w:r>
      <w:r w:rsidRPr="00563F74">
        <w:t>divided by the home’s Conditioned Floor Area, given in the same units of measure.</w:t>
      </w:r>
    </w:p>
    <w:p w14:paraId="3E4C3CD5" w14:textId="7EF47B71" w:rsidR="00662DF1" w:rsidRPr="00563F74" w:rsidRDefault="00E62E8B" w:rsidP="008F1DC1">
      <w:pPr>
        <w:spacing w:before="180"/>
        <w:ind w:left="360"/>
        <w:rPr>
          <w:ins w:id="498" w:author="Author"/>
        </w:rPr>
      </w:pPr>
      <w:ins w:id="499" w:author="Author">
        <w:r w:rsidRPr="00563F74">
          <w:rPr>
            <w:b/>
            <w:i/>
          </w:rPr>
          <w:lastRenderedPageBreak/>
          <w:t xml:space="preserve">Supply </w:t>
        </w:r>
        <w:r w:rsidR="005B3C5F" w:rsidRPr="00563F74">
          <w:rPr>
            <w:b/>
            <w:i/>
          </w:rPr>
          <w:t xml:space="preserve">Ventilation </w:t>
        </w:r>
        <w:r w:rsidRPr="00563F74">
          <w:rPr>
            <w:b/>
            <w:i/>
          </w:rPr>
          <w:t xml:space="preserve">System </w:t>
        </w:r>
        <w:r w:rsidR="005B3C5F" w:rsidRPr="00563F74">
          <w:rPr>
            <w:b/>
            <w:i/>
          </w:rPr>
          <w:t xml:space="preserve">(Supply System) </w:t>
        </w:r>
        <w:r w:rsidRPr="00563F74">
          <w:rPr>
            <w:b/>
            <w:i/>
          </w:rPr>
          <w:t>–</w:t>
        </w:r>
        <w:r w:rsidRPr="00563F74">
          <w:t xml:space="preserve"> </w:t>
        </w:r>
        <w:r w:rsidR="000C3E8C" w:rsidRPr="00563F74">
          <w:t>O</w:t>
        </w:r>
        <w:del w:id="500" w:author="Author">
          <w:r w:rsidRPr="00563F74" w:rsidDel="000C3E8C">
            <w:delText>o</w:delText>
          </w:r>
        </w:del>
        <w:r w:rsidRPr="00563F74">
          <w:t xml:space="preserve">ne or more fans that supply outdoor air to the </w:t>
        </w:r>
        <w:r w:rsidR="005B3C5F" w:rsidRPr="00563F74">
          <w:t>D</w:t>
        </w:r>
        <w:r w:rsidRPr="00563F74">
          <w:t xml:space="preserve">welling </w:t>
        </w:r>
        <w:r w:rsidR="005B3C5F" w:rsidRPr="00563F74">
          <w:t>U</w:t>
        </w:r>
        <w:r w:rsidRPr="00563F74">
          <w:t>nit.</w:t>
        </w:r>
        <w:r w:rsidR="00670221" w:rsidRPr="00563F74">
          <w:t xml:space="preserve"> Supply ventilation systems shall be designed and constructed to provide ventilation air directly from the outdoors to the </w:t>
        </w:r>
        <w:r w:rsidR="005B3C5F" w:rsidRPr="00563F74">
          <w:t>D</w:t>
        </w:r>
        <w:r w:rsidR="00670221" w:rsidRPr="00563F74">
          <w:t xml:space="preserve">welling </w:t>
        </w:r>
        <w:r w:rsidR="005B3C5F" w:rsidRPr="00563F74">
          <w:t>U</w:t>
        </w:r>
        <w:r w:rsidR="00670221" w:rsidRPr="00563F74">
          <w:t>nit.</w:t>
        </w:r>
      </w:ins>
    </w:p>
    <w:p w14:paraId="0DC687EE" w14:textId="6CBC4691" w:rsidR="008F1DC1" w:rsidRPr="00563F74" w:rsidRDefault="008F1DC1" w:rsidP="008F1DC1">
      <w:pPr>
        <w:spacing w:before="180"/>
        <w:ind w:left="360"/>
      </w:pPr>
      <w:r w:rsidRPr="00563F74">
        <w:rPr>
          <w:b/>
          <w:i/>
        </w:rPr>
        <w:t>Threshold Specifications</w:t>
      </w:r>
      <w:r w:rsidRPr="00563F74">
        <w:t xml:space="preserve"> – A set of qualification criteria </w:t>
      </w:r>
      <w:proofErr w:type="spellStart"/>
      <w:ins w:id="501" w:author="Author">
        <w:r w:rsidR="00B653C0" w:rsidRPr="00563F74">
          <w:t>that</w:t>
        </w:r>
      </w:ins>
      <w:del w:id="502" w:author="Author">
        <w:r w:rsidRPr="00563F74" w:rsidDel="00B653C0">
          <w:delText xml:space="preserve">which </w:delText>
        </w:r>
      </w:del>
      <w:r w:rsidRPr="00563F74">
        <w:t>are</w:t>
      </w:r>
      <w:proofErr w:type="spellEnd"/>
      <w:r w:rsidRPr="00563F74">
        <w:t xml:space="preserve"> established based on a Worst-Case Analysis</w:t>
      </w:r>
      <w:ins w:id="503" w:author="Author">
        <w:r w:rsidR="00B271BD" w:rsidRPr="00563F74">
          <w:t xml:space="preserve"> </w:t>
        </w:r>
      </w:ins>
      <w:del w:id="504" w:author="Author">
        <w:r w:rsidRPr="00563F74" w:rsidDel="00D0692E">
          <w:delText xml:space="preserve"> with consideration of all options or a set of prescriptive specifications</w:delText>
        </w:r>
      </w:del>
      <w:ins w:id="505" w:author="Author">
        <w:r w:rsidR="00D0692E" w:rsidRPr="00563F74">
          <w:t>of an explicit design specification</w:t>
        </w:r>
      </w:ins>
      <w:r w:rsidRPr="00563F74">
        <w:t>.</w:t>
      </w:r>
      <w:r w:rsidRPr="00563F74">
        <w:rPr>
          <w:rStyle w:val="FootnoteReference"/>
        </w:rPr>
        <w:footnoteReference w:id="15"/>
      </w:r>
    </w:p>
    <w:p w14:paraId="1459730E" w14:textId="77777777" w:rsidR="008F1DC1" w:rsidRPr="00563F74" w:rsidRDefault="008F1DC1" w:rsidP="008F1DC1">
      <w:pPr>
        <w:spacing w:before="180"/>
        <w:ind w:left="360"/>
      </w:pPr>
      <w:proofErr w:type="spellStart"/>
      <w:r w:rsidRPr="00563F74">
        <w:rPr>
          <w:b/>
          <w:i/>
        </w:rPr>
        <w:t>Therm</w:t>
      </w:r>
      <w:proofErr w:type="spellEnd"/>
      <w:r w:rsidRPr="00563F74">
        <w:rPr>
          <w:b/>
          <w:i/>
        </w:rPr>
        <w:t xml:space="preserve"> – </w:t>
      </w:r>
      <w:r w:rsidRPr="00563F74">
        <w:t xml:space="preserve">An energy unit equal to 100,000 British Thermal Units (Btu); usually used to measure the consumption of natural gas. </w:t>
      </w:r>
    </w:p>
    <w:p w14:paraId="74B2F88C" w14:textId="77777777" w:rsidR="008F1DC1" w:rsidRPr="00563F74" w:rsidRDefault="008F1DC1" w:rsidP="008F1DC1">
      <w:pPr>
        <w:spacing w:before="180"/>
        <w:ind w:left="360"/>
        <w:rPr>
          <w:b/>
          <w:i/>
        </w:rPr>
      </w:pPr>
      <w:proofErr w:type="spellStart"/>
      <w:r w:rsidRPr="00563F74">
        <w:rPr>
          <w:b/>
          <w:i/>
        </w:rPr>
        <w:t>T</w:t>
      </w:r>
      <w:r w:rsidRPr="00563F74">
        <w:rPr>
          <w:b/>
          <w:i/>
          <w:vertAlign w:val="subscript"/>
        </w:rPr>
        <w:t>mains</w:t>
      </w:r>
      <w:proofErr w:type="spellEnd"/>
      <w:r w:rsidRPr="00563F74">
        <w:rPr>
          <w:b/>
          <w:i/>
        </w:rPr>
        <w:t xml:space="preserve"> </w:t>
      </w:r>
      <w:r w:rsidRPr="00563F74">
        <w:t>– The temperature of the potable water supply entering the residence.</w:t>
      </w:r>
    </w:p>
    <w:p w14:paraId="10F613AA" w14:textId="77777777" w:rsidR="008F1DC1" w:rsidRPr="00563F74" w:rsidRDefault="002C4462" w:rsidP="008F1DC1">
      <w:pPr>
        <w:spacing w:before="180"/>
        <w:ind w:left="360"/>
        <w:rPr>
          <w:ins w:id="508" w:author="Author"/>
          <w:b/>
          <w:i/>
        </w:rPr>
      </w:pPr>
      <w:ins w:id="509" w:author="Author">
        <w:r w:rsidRPr="00563F74">
          <w:rPr>
            <w:b/>
            <w:i/>
          </w:rPr>
          <w:t>Townhouse</w:t>
        </w:r>
        <w:r w:rsidR="008F1DC1" w:rsidRPr="00563F74">
          <w:rPr>
            <w:b/>
            <w:i/>
          </w:rPr>
          <w:t xml:space="preserve"> - </w:t>
        </w:r>
        <w:r w:rsidR="008F1DC1" w:rsidRPr="00563F74">
          <w:t xml:space="preserve">A single-family </w:t>
        </w:r>
        <w:r w:rsidR="00913359" w:rsidRPr="00563F74">
          <w:t>D</w:t>
        </w:r>
        <w:r w:rsidR="008F1DC1" w:rsidRPr="00563F74">
          <w:t xml:space="preserve">welling </w:t>
        </w:r>
        <w:r w:rsidR="00913359" w:rsidRPr="00563F74">
          <w:t>U</w:t>
        </w:r>
        <w:r w:rsidR="008F1DC1" w:rsidRPr="00563F74">
          <w:t>nit constructed in a group of three or more attached units in which each unit extends from the foundation to roof and with open space on at least two sides.</w:t>
        </w:r>
      </w:ins>
    </w:p>
    <w:p w14:paraId="4B5D1D86" w14:textId="77777777" w:rsidR="008F1DC1" w:rsidRPr="00563F74" w:rsidRDefault="008F1DC1" w:rsidP="008F1DC1">
      <w:pPr>
        <w:spacing w:before="180"/>
        <w:ind w:left="360"/>
      </w:pPr>
      <w:r w:rsidRPr="00563F74">
        <w:rPr>
          <w:b/>
          <w:i/>
        </w:rPr>
        <w:t>Typical Existing Home</w:t>
      </w:r>
      <w:r w:rsidRPr="00563F74">
        <w:t xml:space="preserve"> – A representation of existing U.S. housing stock that assumes standard operating conditions and which is assigned an Energy Rating Index of 130 based on U.S. Department of Energy estimates.</w:t>
      </w:r>
    </w:p>
    <w:p w14:paraId="4E42836F" w14:textId="77777777" w:rsidR="008F1DC1" w:rsidRPr="00563F74" w:rsidRDefault="008F1DC1" w:rsidP="008F1DC1">
      <w:pPr>
        <w:spacing w:before="180"/>
        <w:ind w:left="360"/>
      </w:pPr>
      <w:r w:rsidRPr="00563F74">
        <w:rPr>
          <w:b/>
          <w:i/>
        </w:rPr>
        <w:t xml:space="preserve">U-Factor </w:t>
      </w:r>
      <w:bookmarkStart w:id="510" w:name="_Hlk503973991"/>
      <w:r w:rsidRPr="00563F74">
        <w:rPr>
          <w:b/>
          <w:i/>
        </w:rPr>
        <w:t>–</w:t>
      </w:r>
      <w:r w:rsidRPr="00563F74">
        <w:t xml:space="preserve"> </w:t>
      </w:r>
      <w:bookmarkEnd w:id="510"/>
      <w:r w:rsidRPr="00563F74">
        <w:t>The coefficient of heat transmission (air to air) through a building component or assembly, equal to the time rate of heat flow per unit area and unit temperature difference between the warm side and cold side air films (Btu/h</w:t>
      </w:r>
      <w:r w:rsidRPr="00563F74">
        <w:rPr>
          <w:rFonts w:ascii="Calibri" w:hAnsi="Calibri" w:cs="Calibri"/>
        </w:rPr>
        <w:t>∙</w:t>
      </w:r>
      <w:r w:rsidRPr="00563F74">
        <w:t>ft</w:t>
      </w:r>
      <w:r w:rsidRPr="00563F74">
        <w:rPr>
          <w:vertAlign w:val="superscript"/>
        </w:rPr>
        <w:t>2</w:t>
      </w:r>
      <w:r w:rsidRPr="00563F74">
        <w:rPr>
          <w:rFonts w:ascii="Calibri" w:hAnsi="Calibri" w:cs="Calibri"/>
        </w:rPr>
        <w:t>∙</w:t>
      </w:r>
      <w:r w:rsidRPr="00563F74">
        <w:rPr>
          <w:vertAlign w:val="superscript"/>
        </w:rPr>
        <w:t>o</w:t>
      </w:r>
      <w:r w:rsidRPr="00563F74">
        <w:t>F) [W/m</w:t>
      </w:r>
      <w:r w:rsidRPr="00563F74">
        <w:rPr>
          <w:vertAlign w:val="superscript"/>
        </w:rPr>
        <w:t>2</w:t>
      </w:r>
      <w:r w:rsidRPr="00563F74">
        <w:rPr>
          <w:rFonts w:ascii="Calibri" w:hAnsi="Calibri" w:cs="Calibri"/>
        </w:rPr>
        <w:t>∙</w:t>
      </w:r>
      <w:r w:rsidRPr="00563F74">
        <w:t>K].</w:t>
      </w:r>
    </w:p>
    <w:p w14:paraId="68B9066C" w14:textId="77777777" w:rsidR="00015A1C" w:rsidRPr="00563F74" w:rsidRDefault="00015A1C" w:rsidP="00E85ADA">
      <w:pPr>
        <w:autoSpaceDE w:val="0"/>
        <w:autoSpaceDN w:val="0"/>
        <w:adjustRightInd w:val="0"/>
        <w:rPr>
          <w:ins w:id="511" w:author="Author"/>
          <w:b/>
          <w:i/>
          <w:u w:val="single"/>
        </w:rPr>
      </w:pPr>
    </w:p>
    <w:p w14:paraId="1D3859EB" w14:textId="49DFE15B" w:rsidR="00015A1C" w:rsidRPr="00563F74" w:rsidRDefault="008F1DC1" w:rsidP="00BF0140">
      <w:pPr>
        <w:autoSpaceDE w:val="0"/>
        <w:autoSpaceDN w:val="0"/>
        <w:adjustRightInd w:val="0"/>
        <w:ind w:left="360"/>
      </w:pPr>
      <w:r w:rsidRPr="00563F74">
        <w:rPr>
          <w:b/>
          <w:i/>
        </w:rPr>
        <w:t xml:space="preserve">Unconditioned Space </w:t>
      </w:r>
      <w:r w:rsidR="00015A1C" w:rsidRPr="00563F74">
        <w:rPr>
          <w:b/>
          <w:i/>
        </w:rPr>
        <w:t>Volume</w:t>
      </w:r>
      <w:r w:rsidR="008C20F9" w:rsidRPr="00563F74">
        <w:rPr>
          <w:rStyle w:val="FootnoteReference"/>
          <w:b/>
          <w:bCs/>
          <w:i/>
          <w:iCs/>
        </w:rPr>
        <w:footnoteReference w:id="16"/>
      </w:r>
      <w:r w:rsidR="00015A1C" w:rsidRPr="00563F74">
        <w:rPr>
          <w:b/>
          <w:i/>
        </w:rPr>
        <w:t xml:space="preserve"> </w:t>
      </w:r>
      <w:ins w:id="514" w:author="Author">
        <w:r w:rsidR="000C3E8C" w:rsidRPr="00563F74">
          <w:rPr>
            <w:b/>
            <w:i/>
          </w:rPr>
          <w:t xml:space="preserve">– </w:t>
        </w:r>
      </w:ins>
      <w:del w:id="515" w:author="Author">
        <w:r w:rsidR="00015A1C" w:rsidRPr="00563F74" w:rsidDel="000C3E8C">
          <w:rPr>
            <w:i/>
          </w:rPr>
          <w:delText>-</w:delText>
        </w:r>
      </w:del>
      <w:r w:rsidR="00015A1C" w:rsidRPr="00563F74">
        <w:rPr>
          <w:b/>
          <w:i/>
        </w:rPr>
        <w:t xml:space="preserve"> </w:t>
      </w:r>
      <w:r w:rsidR="00015A1C" w:rsidRPr="00563F74">
        <w:t>The volume within a building</w:t>
      </w:r>
      <w:ins w:id="516" w:author="Author">
        <w:r w:rsidR="00630E96" w:rsidRPr="00563F74">
          <w:t xml:space="preserve"> or Dwelling Unit</w:t>
        </w:r>
      </w:ins>
      <w:r w:rsidR="00015A1C" w:rsidRPr="00563F74">
        <w:t xml:space="preserve"> that is not Conditioned Space Volume but which contains heat sources or sinks that influence the temperature of the area or room. The following specific spaces are addressed to ensure consistent application of this definition:</w:t>
      </w:r>
    </w:p>
    <w:p w14:paraId="15DE4971" w14:textId="505FE69C" w:rsidR="00015A1C" w:rsidRPr="00563F74" w:rsidRDefault="00630E96" w:rsidP="00BF0140">
      <w:pPr>
        <w:pStyle w:val="ListParagraph"/>
        <w:numPr>
          <w:ilvl w:val="0"/>
          <w:numId w:val="20"/>
        </w:numPr>
        <w:suppressAutoHyphens/>
        <w:autoSpaceDE w:val="0"/>
        <w:autoSpaceDN w:val="0"/>
        <w:adjustRightInd w:val="0"/>
        <w:spacing w:line="100" w:lineRule="atLeast"/>
        <w:ind w:left="1080"/>
        <w:contextualSpacing/>
      </w:pPr>
      <w:ins w:id="517" w:author="Author">
        <w:r w:rsidRPr="00563F74">
          <w:t>If either one or both of the volumes above and below a floor assembly is Unc</w:t>
        </w:r>
      </w:ins>
      <w:del w:id="518" w:author="Author">
        <w:r w:rsidR="00015A1C" w:rsidRPr="00563F74" w:rsidDel="00630E96">
          <w:delText>The volume of a floor cavity shall be included, unless the volume both above and below the floor cavity meets the definition of C</w:delText>
        </w:r>
      </w:del>
      <w:r w:rsidR="00015A1C" w:rsidRPr="00563F74">
        <w:t>onditioned Space Volume</w:t>
      </w:r>
      <w:ins w:id="519" w:author="Author">
        <w:r w:rsidRPr="00563F74">
          <w:t>, then the volume of the floor assembly shall be included</w:t>
        </w:r>
      </w:ins>
      <w:r w:rsidR="00015A1C" w:rsidRPr="00563F74">
        <w:t>.</w:t>
      </w:r>
    </w:p>
    <w:p w14:paraId="0BB428F4" w14:textId="0266F45F" w:rsidR="00015A1C" w:rsidRPr="00563F74" w:rsidRDefault="00630E96" w:rsidP="00BF0140">
      <w:pPr>
        <w:pStyle w:val="ListParagraph"/>
        <w:numPr>
          <w:ilvl w:val="0"/>
          <w:numId w:val="20"/>
        </w:numPr>
        <w:suppressAutoHyphens/>
        <w:autoSpaceDE w:val="0"/>
        <w:autoSpaceDN w:val="0"/>
        <w:adjustRightInd w:val="0"/>
        <w:spacing w:line="100" w:lineRule="atLeast"/>
        <w:ind w:left="1080"/>
        <w:contextualSpacing/>
      </w:pPr>
      <w:ins w:id="520" w:author="Author">
        <w:r w:rsidRPr="00563F74">
          <w:t>If the volume of both of the spaces horizontally adjacent to a wall assembly are Unconditioned Space Volume, then the volume</w:t>
        </w:r>
      </w:ins>
      <w:del w:id="521" w:author="Author">
        <w:r w:rsidR="00015A1C" w:rsidRPr="00563F74" w:rsidDel="00630E96">
          <w:delText>The volume of a wall cavity shall be included, unless the wall cavity meets the definition of Conditioned Space Volume</w:delText>
        </w:r>
      </w:del>
      <w:ins w:id="522" w:author="Author">
        <w:r w:rsidRPr="00563F74">
          <w:t xml:space="preserve"> of the wall assembly shall be included</w:t>
        </w:r>
      </w:ins>
      <w:r w:rsidR="00015A1C" w:rsidRPr="00563F74">
        <w:t>.</w:t>
      </w:r>
    </w:p>
    <w:p w14:paraId="1993D543" w14:textId="0CD5B539" w:rsidR="00015A1C" w:rsidRPr="00563F74" w:rsidRDefault="00015A1C" w:rsidP="00BF0140">
      <w:pPr>
        <w:pStyle w:val="ListParagraph"/>
        <w:numPr>
          <w:ilvl w:val="0"/>
          <w:numId w:val="20"/>
        </w:numPr>
        <w:suppressAutoHyphens/>
        <w:autoSpaceDE w:val="0"/>
        <w:autoSpaceDN w:val="0"/>
        <w:adjustRightInd w:val="0"/>
        <w:spacing w:line="100" w:lineRule="atLeast"/>
        <w:ind w:left="1080"/>
        <w:contextualSpacing/>
      </w:pPr>
      <w:r w:rsidRPr="00563F74">
        <w:t>The volume of a</w:t>
      </w:r>
      <w:ins w:id="523" w:author="Author">
        <w:r w:rsidR="00630E96" w:rsidRPr="00563F74">
          <w:t>n</w:t>
        </w:r>
      </w:ins>
      <w:del w:id="524" w:author="Author">
        <w:r w:rsidRPr="00563F74" w:rsidDel="00630E96">
          <w:delText xml:space="preserve"> vented</w:delText>
        </w:r>
      </w:del>
      <w:r w:rsidRPr="00563F74">
        <w:t xml:space="preserve"> attic </w:t>
      </w:r>
      <w:ins w:id="525" w:author="Author">
        <w:r w:rsidR="00630E96" w:rsidRPr="00563F74">
          <w:t xml:space="preserve">that is not both air sealed and insulated at the roof deck </w:t>
        </w:r>
      </w:ins>
      <w:r w:rsidRPr="00563F74">
        <w:t>shall be included.</w:t>
      </w:r>
    </w:p>
    <w:p w14:paraId="57691CCB" w14:textId="77777777" w:rsidR="00015A1C" w:rsidRPr="00563F74" w:rsidRDefault="00015A1C" w:rsidP="00BF0140">
      <w:pPr>
        <w:pStyle w:val="ListParagraph"/>
        <w:numPr>
          <w:ilvl w:val="0"/>
          <w:numId w:val="20"/>
        </w:numPr>
        <w:suppressAutoHyphens/>
        <w:autoSpaceDE w:val="0"/>
        <w:autoSpaceDN w:val="0"/>
        <w:adjustRightInd w:val="0"/>
        <w:spacing w:line="100" w:lineRule="atLeast"/>
        <w:ind w:left="1080"/>
        <w:contextualSpacing/>
      </w:pPr>
      <w:r w:rsidRPr="00563F74">
        <w:t>The volume of a vented crawlspace shall be included.</w:t>
      </w:r>
    </w:p>
    <w:p w14:paraId="76826D16" w14:textId="77777777" w:rsidR="00015A1C" w:rsidRPr="00563F74" w:rsidRDefault="00015A1C" w:rsidP="00BF0140">
      <w:pPr>
        <w:pStyle w:val="ListParagraph"/>
        <w:numPr>
          <w:ilvl w:val="0"/>
          <w:numId w:val="20"/>
        </w:numPr>
        <w:suppressAutoHyphens/>
        <w:autoSpaceDE w:val="0"/>
        <w:autoSpaceDN w:val="0"/>
        <w:adjustRightInd w:val="0"/>
        <w:spacing w:line="100" w:lineRule="atLeast"/>
        <w:ind w:left="1080"/>
        <w:contextualSpacing/>
      </w:pPr>
      <w:r w:rsidRPr="00563F74">
        <w:t>The volume of a garage shall be included, even when it is conditioned.</w:t>
      </w:r>
    </w:p>
    <w:p w14:paraId="049FE0ED" w14:textId="77777777" w:rsidR="00015A1C" w:rsidRPr="00563F74" w:rsidRDefault="00015A1C" w:rsidP="00BF0140">
      <w:pPr>
        <w:pStyle w:val="ListParagraph"/>
        <w:numPr>
          <w:ilvl w:val="0"/>
          <w:numId w:val="20"/>
        </w:numPr>
        <w:suppressAutoHyphens/>
        <w:autoSpaceDE w:val="0"/>
        <w:autoSpaceDN w:val="0"/>
        <w:adjustRightInd w:val="0"/>
        <w:spacing w:line="100" w:lineRule="atLeast"/>
        <w:ind w:left="1080"/>
        <w:contextualSpacing/>
      </w:pPr>
      <w:r w:rsidRPr="00563F74">
        <w:lastRenderedPageBreak/>
        <w:t>The volume of a thermally isolated sunroom shall be included.</w:t>
      </w:r>
    </w:p>
    <w:p w14:paraId="0484A85C" w14:textId="50D1236D" w:rsidR="00015A1C" w:rsidRPr="00563F74" w:rsidRDefault="00015A1C" w:rsidP="00BF0140">
      <w:pPr>
        <w:pStyle w:val="ListParagraph"/>
        <w:numPr>
          <w:ilvl w:val="0"/>
          <w:numId w:val="20"/>
        </w:numPr>
        <w:suppressAutoHyphens/>
        <w:autoSpaceDE w:val="0"/>
        <w:autoSpaceDN w:val="0"/>
        <w:adjustRightInd w:val="0"/>
        <w:spacing w:line="100" w:lineRule="atLeast"/>
        <w:ind w:left="1080"/>
        <w:contextualSpacing/>
      </w:pPr>
      <w:del w:id="526" w:author="Author">
        <w:r w:rsidRPr="00563F74" w:rsidDel="00630E96">
          <w:delText xml:space="preserve"> </w:delText>
        </w:r>
      </w:del>
      <w:r w:rsidRPr="00563F74">
        <w:t xml:space="preserve">The volume of an attic </w:t>
      </w:r>
      <w:ins w:id="527" w:author="Author">
        <w:r w:rsidR="00630E96" w:rsidRPr="00563F74">
          <w:t xml:space="preserve">that is both air </w:t>
        </w:r>
      </w:ins>
      <w:r w:rsidRPr="00563F74">
        <w:t xml:space="preserve">sealed and insulated at the roof deck, </w:t>
      </w:r>
      <w:ins w:id="528" w:author="Author">
        <w:r w:rsidR="00630E96" w:rsidRPr="00563F74">
          <w:t xml:space="preserve">the volume of </w:t>
        </w:r>
      </w:ins>
      <w:r w:rsidRPr="00563F74">
        <w:t>an unvented crawlspace,</w:t>
      </w:r>
      <w:ins w:id="529" w:author="Author">
        <w:r w:rsidR="00630E96" w:rsidRPr="00563F74">
          <w:t xml:space="preserve"> and the volume of</w:t>
        </w:r>
      </w:ins>
      <w:del w:id="530" w:author="Author">
        <w:r w:rsidRPr="00563F74" w:rsidDel="00630E96">
          <w:delText xml:space="preserve"> or</w:delText>
        </w:r>
      </w:del>
      <w:r w:rsidRPr="00563F74">
        <w:t xml:space="preserve"> a basement shall be included unless it meets the definition of Conditioned Space Volume. </w:t>
      </w:r>
    </w:p>
    <w:p w14:paraId="513BCC80" w14:textId="444FEDAA" w:rsidR="00A637DD" w:rsidRPr="00563F74" w:rsidRDefault="00A637DD" w:rsidP="00E1151E">
      <w:pPr>
        <w:spacing w:before="180"/>
        <w:ind w:left="360"/>
        <w:rPr>
          <w:ins w:id="531" w:author="Author"/>
        </w:rPr>
      </w:pPr>
      <w:ins w:id="532" w:author="Author">
        <w:r w:rsidRPr="00563F74">
          <w:rPr>
            <w:b/>
            <w:i/>
          </w:rPr>
          <w:t>Uniform Energy Factor (UEF)</w:t>
        </w:r>
        <w:r w:rsidRPr="00563F74">
          <w:t xml:space="preserve"> – DOE’s new standard for communicating the energy efficiency of water heaters effectively replacing the Energy Factor.</w:t>
        </w:r>
      </w:ins>
    </w:p>
    <w:p w14:paraId="703B971A" w14:textId="2405197E" w:rsidR="00CB5AF5" w:rsidRPr="00563F74" w:rsidRDefault="00CB5AF5" w:rsidP="00595859">
      <w:pPr>
        <w:spacing w:before="180"/>
        <w:ind w:left="360"/>
        <w:rPr>
          <w:ins w:id="533" w:author="Author"/>
          <w:b/>
          <w:i/>
        </w:rPr>
      </w:pPr>
      <w:ins w:id="534" w:author="Author">
        <w:r w:rsidRPr="00563F74">
          <w:rPr>
            <w:b/>
            <w:i/>
          </w:rPr>
          <w:t xml:space="preserve">Unrated Conditioned Space </w:t>
        </w:r>
        <w:r w:rsidRPr="00563F74">
          <w:t xml:space="preserve">–  A </w:t>
        </w:r>
        <w:r w:rsidR="00FD7FC3" w:rsidRPr="00563F74">
          <w:t xml:space="preserve">building location used only in </w:t>
        </w:r>
        <w:r w:rsidR="00C74E1E" w:rsidRPr="00563F74">
          <w:t>ratings of attached units</w:t>
        </w:r>
        <w:r w:rsidR="00FD7FC3" w:rsidRPr="00563F74">
          <w:t>,</w:t>
        </w:r>
        <w:r w:rsidR="00FD7FC3" w:rsidRPr="00563F74" w:rsidDel="00FD7FC3">
          <w:t xml:space="preserve"> </w:t>
        </w:r>
        <w:r w:rsidRPr="00563F74">
          <w:t xml:space="preserve">beyond the boundaries of the rated </w:t>
        </w:r>
        <w:r w:rsidR="00913359" w:rsidRPr="00563F74">
          <w:t>D</w:t>
        </w:r>
        <w:r w:rsidRPr="00563F74">
          <w:t xml:space="preserve">welling </w:t>
        </w:r>
        <w:r w:rsidR="00913359" w:rsidRPr="00563F74">
          <w:t>U</w:t>
        </w:r>
        <w:r w:rsidRPr="00563F74">
          <w:t xml:space="preserve">nit and serviced by a space heating or cooling system designed to maintain space conditions at 78 °F (26 °C) ± 5°F for cooling and 68 °F (20 °C) ± 5°F for heating.  </w:t>
        </w:r>
        <w:r w:rsidR="00FD7FC3" w:rsidRPr="00563F74">
          <w:t xml:space="preserve">The energy for conditioning Unrated Conditioned Space is not counted in the Rated Home or Energy Rating Reference Home. </w:t>
        </w:r>
        <w:r w:rsidRPr="00563F74">
          <w:t>This is distinct from Unrated Heated Space, and from Conditioned Space Volume.</w:t>
        </w:r>
      </w:ins>
    </w:p>
    <w:p w14:paraId="3920BDCD" w14:textId="6169AF8F" w:rsidR="00595859" w:rsidRPr="00563F74" w:rsidRDefault="00595859" w:rsidP="00595859">
      <w:pPr>
        <w:spacing w:before="180"/>
        <w:ind w:left="360"/>
        <w:rPr>
          <w:ins w:id="535" w:author="Author"/>
        </w:rPr>
      </w:pPr>
      <w:ins w:id="536" w:author="Author">
        <w:r w:rsidRPr="00563F74">
          <w:rPr>
            <w:b/>
            <w:i/>
          </w:rPr>
          <w:t>Unrated Heated Space</w:t>
        </w:r>
        <w:r w:rsidRPr="00563F74">
          <w:t xml:space="preserve"> </w:t>
        </w:r>
        <w:r w:rsidR="00CB5AF5" w:rsidRPr="00563F74">
          <w:t xml:space="preserve">– </w:t>
        </w:r>
        <w:r w:rsidRPr="00563F74">
          <w:t>A building location used only</w:t>
        </w:r>
        <w:r w:rsidR="00FD7FC3" w:rsidRPr="00563F74">
          <w:t xml:space="preserve"> in </w:t>
        </w:r>
        <w:r w:rsidR="00C74E1E" w:rsidRPr="00563F74">
          <w:t>ratings of attached units</w:t>
        </w:r>
        <w:r w:rsidRPr="00563F74">
          <w:t xml:space="preserve"> for shared service equipment such as shared laundry, heating, cooling, hot water, or ventilation. Unrated Heated Space is outside of the Conditioned Space Volume, and only interacts with the Rated </w:t>
        </w:r>
        <w:r w:rsidR="00FD7FC3" w:rsidRPr="00563F74">
          <w:t>Home</w:t>
        </w:r>
        <w:r w:rsidRPr="00563F74">
          <w:t xml:space="preserve"> via the shared services located within. The energy for heating the Unrated Heated Space is not counted in the Rated Home or Energy Rating Reference Home.</w:t>
        </w:r>
      </w:ins>
    </w:p>
    <w:p w14:paraId="381E36F7" w14:textId="05D6A2CF" w:rsidR="004760F9" w:rsidRPr="00563F74" w:rsidRDefault="004760F9" w:rsidP="00D60DF2">
      <w:pPr>
        <w:spacing w:before="180"/>
        <w:ind w:left="360"/>
        <w:rPr>
          <w:ins w:id="537" w:author="Author"/>
          <w:b/>
        </w:rPr>
      </w:pPr>
      <w:ins w:id="538" w:author="Author">
        <w:r w:rsidRPr="00563F74">
          <w:rPr>
            <w:b/>
            <w:i/>
          </w:rPr>
          <w:t xml:space="preserve">Variable Refrigerant Flow Multi-Split </w:t>
        </w:r>
        <w:r w:rsidR="006C25D5" w:rsidRPr="00563F74">
          <w:rPr>
            <w:b/>
            <w:i/>
          </w:rPr>
          <w:t xml:space="preserve">Air Conditioning and </w:t>
        </w:r>
        <w:r w:rsidRPr="00563F74">
          <w:rPr>
            <w:b/>
            <w:i/>
          </w:rPr>
          <w:t>Heat Pump</w:t>
        </w:r>
        <w:r w:rsidR="001B7BD5" w:rsidRPr="00563F74">
          <w:rPr>
            <w:b/>
            <w:i/>
          </w:rPr>
          <w:t xml:space="preserve"> Equipment</w:t>
        </w:r>
        <w:r w:rsidRPr="00563F74">
          <w:rPr>
            <w:b/>
            <w:i/>
          </w:rPr>
          <w:t xml:space="preserve"> </w:t>
        </w:r>
        <w:r w:rsidR="001560A3" w:rsidRPr="00563F74">
          <w:rPr>
            <w:b/>
            <w:i/>
          </w:rPr>
          <w:t xml:space="preserve">(VRF) </w:t>
        </w:r>
        <w:r w:rsidRPr="00563F74">
          <w:rPr>
            <w:i/>
          </w:rPr>
          <w:t>–</w:t>
        </w:r>
        <w:r w:rsidRPr="00563F74">
          <w:t xml:space="preserve"> Commercial-grade </w:t>
        </w:r>
        <w:r w:rsidR="006C25D5" w:rsidRPr="00563F74">
          <w:t xml:space="preserve">air conditioning or </w:t>
        </w:r>
        <w:r w:rsidR="00AF6C21" w:rsidRPr="00563F74">
          <w:t>H</w:t>
        </w:r>
        <w:r w:rsidRPr="00563F74">
          <w:t xml:space="preserve">eat </w:t>
        </w:r>
        <w:r w:rsidR="00AF6C21" w:rsidRPr="00563F74">
          <w:t>P</w:t>
        </w:r>
        <w:r w:rsidRPr="00563F74">
          <w:t xml:space="preserve">umps with variable refrigerant flow that use the outdoor air as the heat source or sink (see also Heat Pump). The </w:t>
        </w:r>
        <w:r w:rsidR="006C25D5" w:rsidRPr="00563F74">
          <w:t xml:space="preserve">large </w:t>
        </w:r>
        <w:r w:rsidRPr="00563F74">
          <w:t xml:space="preserve">outdoor units typically serve multiple </w:t>
        </w:r>
        <w:r w:rsidR="001B7BD5" w:rsidRPr="00563F74">
          <w:t>D</w:t>
        </w:r>
        <w:r w:rsidRPr="00563F74">
          <w:t xml:space="preserve">welling </w:t>
        </w:r>
        <w:r w:rsidR="001B7BD5" w:rsidRPr="00563F74">
          <w:t>U</w:t>
        </w:r>
        <w:r w:rsidRPr="00563F74">
          <w:t>nits; indoor units can be ducted units, non-ducted units, or a mix of both.</w:t>
        </w:r>
      </w:ins>
    </w:p>
    <w:p w14:paraId="7A2F853B" w14:textId="4CF6A652" w:rsidR="00D60DF2" w:rsidRPr="00563F74" w:rsidRDefault="00D60DF2" w:rsidP="00D60DF2">
      <w:pPr>
        <w:spacing w:before="180"/>
        <w:ind w:left="360"/>
        <w:rPr>
          <w:ins w:id="539" w:author="Author"/>
          <w:b/>
        </w:rPr>
      </w:pPr>
      <w:ins w:id="540" w:author="Author">
        <w:r w:rsidRPr="00563F74">
          <w:rPr>
            <w:b/>
            <w:i/>
          </w:rPr>
          <w:t xml:space="preserve">Water Loop Heat Pump </w:t>
        </w:r>
        <w:r w:rsidR="001560A3" w:rsidRPr="00563F74">
          <w:rPr>
            <w:b/>
            <w:i/>
          </w:rPr>
          <w:t xml:space="preserve">(WLHP) </w:t>
        </w:r>
        <w:r w:rsidR="000C3E8C" w:rsidRPr="00563F74">
          <w:rPr>
            <w:b/>
          </w:rPr>
          <w:t>–</w:t>
        </w:r>
        <w:del w:id="541" w:author="Author">
          <w:r w:rsidRPr="00563F74" w:rsidDel="000C3E8C">
            <w:rPr>
              <w:b/>
            </w:rPr>
            <w:delText>-</w:delText>
          </w:r>
        </w:del>
        <w:r w:rsidRPr="00563F74">
          <w:rPr>
            <w:b/>
          </w:rPr>
          <w:t xml:space="preserve"> </w:t>
        </w:r>
        <w:r w:rsidRPr="00563F74">
          <w:t xml:space="preserve">Vapor compression heating and cooling equipment that uses externally supplied and/or conditioned water as the heat source when in heating mode or </w:t>
        </w:r>
        <w:r w:rsidR="00CD03F4" w:rsidRPr="00563F74">
          <w:t xml:space="preserve">at the heat </w:t>
        </w:r>
        <w:r w:rsidRPr="00563F74">
          <w:t xml:space="preserve">sink when in cooling mode, (see also Heat </w:t>
        </w:r>
        <w:r w:rsidR="008618BC" w:rsidRPr="00563F74">
          <w:t>P</w:t>
        </w:r>
        <w:r w:rsidRPr="00563F74">
          <w:t>ump).</w:t>
        </w:r>
      </w:ins>
    </w:p>
    <w:p w14:paraId="0C173108" w14:textId="77777777" w:rsidR="008F1DC1" w:rsidRPr="00563F74" w:rsidRDefault="008F1DC1" w:rsidP="008F1DC1">
      <w:pPr>
        <w:spacing w:before="180"/>
        <w:ind w:left="360"/>
      </w:pPr>
      <w:r w:rsidRPr="00563F74">
        <w:rPr>
          <w:b/>
          <w:i/>
        </w:rPr>
        <w:t>Watt</w:t>
      </w:r>
      <w:r w:rsidRPr="00563F74">
        <w:t xml:space="preserve"> – Energy flow rate equal to one joule per second; approximately equal to 3.412 Btu per hour.</w:t>
      </w:r>
    </w:p>
    <w:p w14:paraId="70C0B879" w14:textId="77777777" w:rsidR="008F1DC1" w:rsidRPr="00563F74" w:rsidRDefault="008F1DC1" w:rsidP="008F1DC1">
      <w:pPr>
        <w:spacing w:before="180"/>
        <w:ind w:left="360"/>
      </w:pPr>
      <w:r w:rsidRPr="00563F74">
        <w:rPr>
          <w:b/>
          <w:i/>
        </w:rPr>
        <w:t>Watt-Hour</w:t>
      </w:r>
      <w:r w:rsidRPr="00563F74">
        <w:t xml:space="preserve"> – A unit of energy equal to an energy flow rate of one </w:t>
      </w:r>
      <w:del w:id="542" w:author="Author">
        <w:r w:rsidR="00E17314" w:rsidRPr="00563F74">
          <w:delText>w</w:delText>
        </w:r>
      </w:del>
      <w:ins w:id="543" w:author="Author">
        <w:r w:rsidR="008018C3" w:rsidRPr="00563F74">
          <w:t>W</w:t>
        </w:r>
      </w:ins>
      <w:r w:rsidRPr="00563F74">
        <w:t>att for a duration of one hour or 3,600 joules; approximately equal to 3.412 Btu.</w:t>
      </w:r>
    </w:p>
    <w:p w14:paraId="2C71FF7B" w14:textId="29339373" w:rsidR="008F1DC1" w:rsidRPr="00563F74" w:rsidDel="000C3E8C" w:rsidRDefault="008F1DC1" w:rsidP="008F1DC1">
      <w:pPr>
        <w:spacing w:before="180"/>
        <w:ind w:left="360"/>
        <w:rPr>
          <w:del w:id="544" w:author="Author"/>
        </w:rPr>
      </w:pPr>
      <w:r w:rsidRPr="00563F74">
        <w:rPr>
          <w:b/>
          <w:i/>
        </w:rPr>
        <w:t>Whole-House Fan –</w:t>
      </w:r>
      <w:r w:rsidRPr="00563F74">
        <w:t xml:space="preserve"> A forced air system consisting of a fan or blower that exhausts </w:t>
      </w:r>
      <w:del w:id="545" w:author="Author">
        <w:r w:rsidR="00E231BE" w:rsidRPr="00563F74">
          <w:delText>relatively large quantities</w:delText>
        </w:r>
        <w:r w:rsidR="00BC1056" w:rsidRPr="00563F74">
          <w:delText xml:space="preserve"> </w:delText>
        </w:r>
      </w:del>
      <w:ins w:id="546" w:author="Author">
        <w:r w:rsidRPr="00563F74">
          <w:t xml:space="preserve">at least 5 ACH </w:t>
        </w:r>
      </w:ins>
      <w:r w:rsidRPr="00563F74">
        <w:t xml:space="preserve">of indoor air to the outdoors </w:t>
      </w:r>
      <w:del w:id="547" w:author="Author">
        <w:r w:rsidR="00E231BE" w:rsidRPr="00563F74">
          <w:delText>for the purpose of</w:delText>
        </w:r>
      </w:del>
      <w:ins w:id="548" w:author="Author">
        <w:r w:rsidR="008618BC" w:rsidRPr="00563F74">
          <w:t>thereby</w:t>
        </w:r>
      </w:ins>
      <w:r w:rsidRPr="00563F74">
        <w:t xml:space="preserve"> drawing outdoor air into a home through open windows and doors for the purpose of cooling the home.</w:t>
      </w:r>
    </w:p>
    <w:p w14:paraId="2C62DF89" w14:textId="77777777" w:rsidR="00A87DE7" w:rsidRPr="00563F74" w:rsidDel="00BF4F2F" w:rsidRDefault="00A87DE7" w:rsidP="00B271BD">
      <w:pPr>
        <w:spacing w:before="180"/>
        <w:ind w:left="360"/>
      </w:pPr>
      <w:moveFromRangeStart w:id="549" w:author="Author" w:name="move494814889"/>
      <w:moveFrom w:id="550" w:author="Author">
        <w:r w:rsidRPr="00563F74" w:rsidDel="00BF4F2F">
          <w:rPr>
            <w:b/>
            <w:i/>
          </w:rPr>
          <w:t>Whole-House Mechanical Ventilation System</w:t>
        </w:r>
        <w:r w:rsidRPr="00563F74" w:rsidDel="00BF4F2F">
          <w:t xml:space="preserve"> – An exhaust system, supply system, or combination thereof that is designed to mechanically exchange indoor air with outdoor air when operating continuously or through a programmed intermittent schedule to satisfy a whole house ventilation rate.</w:t>
        </w:r>
      </w:moveFrom>
    </w:p>
    <w:moveFromRangeEnd w:id="549"/>
    <w:p w14:paraId="68265A0B" w14:textId="77777777" w:rsidR="008F1DC1" w:rsidRPr="00563F74" w:rsidRDefault="008F1DC1" w:rsidP="008F1DC1">
      <w:pPr>
        <w:spacing w:before="180"/>
        <w:ind w:left="360"/>
      </w:pPr>
      <w:r w:rsidRPr="00563F74">
        <w:rPr>
          <w:b/>
          <w:bCs/>
          <w:i/>
        </w:rPr>
        <w:t>Window Film</w:t>
      </w:r>
      <w:r w:rsidRPr="00563F74">
        <w:rPr>
          <w:rStyle w:val="CommentReference"/>
        </w:rPr>
        <w:t xml:space="preserve"> </w:t>
      </w:r>
      <w:r w:rsidRPr="00563F74">
        <w:t xml:space="preserve">– Fenestration attachment products which consist of a flexible adhesive-backed polymer film which is applied to the interior or exterior surface of an existing </w:t>
      </w:r>
      <w:del w:id="551" w:author="Author">
        <w:r w:rsidR="00EE1B78" w:rsidRPr="00563F74">
          <w:delText>g</w:delText>
        </w:r>
      </w:del>
      <w:ins w:id="552" w:author="Author">
        <w:r w:rsidR="00F7319D" w:rsidRPr="00563F74">
          <w:t>G</w:t>
        </w:r>
      </w:ins>
      <w:r w:rsidRPr="00563F74">
        <w:t>lazing system.</w:t>
      </w:r>
    </w:p>
    <w:p w14:paraId="22593895" w14:textId="3152E47B" w:rsidR="008F1DC1" w:rsidRPr="00563F74" w:rsidDel="00481EB7" w:rsidRDefault="008F1DC1" w:rsidP="00481EB7">
      <w:pPr>
        <w:spacing w:before="180"/>
        <w:ind w:left="360"/>
        <w:rPr>
          <w:del w:id="553" w:author="Author"/>
        </w:rPr>
      </w:pPr>
      <w:r w:rsidRPr="00563F74">
        <w:rPr>
          <w:b/>
          <w:i/>
        </w:rPr>
        <w:lastRenderedPageBreak/>
        <w:t>Worst-Case Analysis –</w:t>
      </w:r>
      <w:r w:rsidRPr="00563F74">
        <w:t xml:space="preserve"> An analysis for which the </w:t>
      </w:r>
      <w:del w:id="554" w:author="Author">
        <w:r w:rsidR="00E231BE" w:rsidRPr="00563F74">
          <w:delText>minimum rated features</w:delText>
        </w:r>
      </w:del>
      <w:ins w:id="555" w:author="Author">
        <w:r w:rsidR="00F7319D" w:rsidRPr="00563F74">
          <w:t>M</w:t>
        </w:r>
        <w:r w:rsidRPr="00563F74">
          <w:t xml:space="preserve">inimum </w:t>
        </w:r>
        <w:r w:rsidR="00F7319D" w:rsidRPr="00563F74">
          <w:t>R</w:t>
        </w:r>
        <w:r w:rsidRPr="00563F74">
          <w:t xml:space="preserve">ated </w:t>
        </w:r>
        <w:r w:rsidR="00F7319D" w:rsidRPr="00563F74">
          <w:t>F</w:t>
        </w:r>
        <w:r w:rsidRPr="00563F74">
          <w:t>eatures</w:t>
        </w:r>
      </w:ins>
      <w:r w:rsidRPr="00563F74">
        <w:t xml:space="preserve"> of the </w:t>
      </w:r>
      <w:ins w:id="556" w:author="Author">
        <w:r w:rsidR="00B653C0" w:rsidRPr="00563F74">
          <w:t xml:space="preserve">Dwelling Unit </w:t>
        </w:r>
      </w:ins>
      <w:del w:id="557" w:author="Author">
        <w:r w:rsidRPr="00563F74" w:rsidDel="00B653C0">
          <w:delText xml:space="preserve">home </w:delText>
        </w:r>
      </w:del>
      <w:r w:rsidRPr="00563F74">
        <w:t xml:space="preserve">are configured to provide </w:t>
      </w:r>
      <w:del w:id="558" w:author="Author">
        <w:r w:rsidRPr="00563F74" w:rsidDel="00B653C0">
          <w:delText xml:space="preserve">the poorest energy performance of the home, </w:delText>
        </w:r>
      </w:del>
      <w:r w:rsidRPr="00563F74">
        <w:t>the largest Energy Rating Index</w:t>
      </w:r>
      <w:del w:id="559" w:author="Author">
        <w:r w:rsidRPr="00563F74" w:rsidDel="00B653C0">
          <w:delText>,</w:delText>
        </w:r>
      </w:del>
      <w:r w:rsidRPr="00563F74">
        <w:t xml:space="preserve"> when four ordinal home orientations and the least energy efficient </w:t>
      </w:r>
      <w:del w:id="560" w:author="Author">
        <w:r w:rsidR="00E231BE" w:rsidRPr="00563F74">
          <w:delText>minimum rated features</w:delText>
        </w:r>
      </w:del>
      <w:ins w:id="561" w:author="Author">
        <w:r w:rsidR="00F7319D" w:rsidRPr="00563F74">
          <w:t>M</w:t>
        </w:r>
        <w:r w:rsidRPr="00563F74">
          <w:t xml:space="preserve">inimum </w:t>
        </w:r>
        <w:r w:rsidR="00F7319D" w:rsidRPr="00563F74">
          <w:t>R</w:t>
        </w:r>
        <w:r w:rsidRPr="00563F74">
          <w:t xml:space="preserve">ated </w:t>
        </w:r>
        <w:r w:rsidR="00F7319D" w:rsidRPr="00563F74">
          <w:t>F</w:t>
        </w:r>
        <w:r w:rsidRPr="00563F74">
          <w:t>eatures</w:t>
        </w:r>
      </w:ins>
      <w:r w:rsidRPr="00563F74">
        <w:t xml:space="preserve"> for the specified </w:t>
      </w:r>
      <w:ins w:id="562" w:author="Author">
        <w:r w:rsidR="00B653C0" w:rsidRPr="00563F74">
          <w:t>design</w:t>
        </w:r>
      </w:ins>
      <w:del w:id="563" w:author="Author">
        <w:r w:rsidRPr="00563F74" w:rsidDel="00B653C0">
          <w:delText>home plan</w:delText>
        </w:r>
      </w:del>
      <w:r w:rsidRPr="00563F74">
        <w:t xml:space="preserve"> are considered by the Analysis.</w:t>
      </w:r>
    </w:p>
    <w:p w14:paraId="53DC64C6" w14:textId="77777777" w:rsidR="008F1DC1" w:rsidRPr="00563F74" w:rsidRDefault="008F1DC1" w:rsidP="00CE1D7B">
      <w:pPr>
        <w:spacing w:before="180"/>
        <w:ind w:left="360"/>
        <w:rPr>
          <w:rStyle w:val="Heading2Char"/>
        </w:rPr>
      </w:pPr>
    </w:p>
    <w:p w14:paraId="4912E60F" w14:textId="77777777" w:rsidR="008F1DC1" w:rsidRPr="00563F74" w:rsidRDefault="008F1DC1" w:rsidP="008F1DC1">
      <w:pPr>
        <w:rPr>
          <w:rStyle w:val="Heading2Char"/>
        </w:rPr>
      </w:pPr>
    </w:p>
    <w:p w14:paraId="75109707" w14:textId="77777777" w:rsidR="008F1DC1" w:rsidRPr="00563F74" w:rsidRDefault="008F1DC1" w:rsidP="00203C69">
      <w:pPr>
        <w:numPr>
          <w:ilvl w:val="1"/>
          <w:numId w:val="7"/>
        </w:numPr>
        <w:tabs>
          <w:tab w:val="left" w:pos="748"/>
        </w:tabs>
        <w:rPr>
          <w:b/>
        </w:rPr>
      </w:pPr>
      <w:bookmarkStart w:id="564" w:name="_Toc443655359"/>
      <w:bookmarkStart w:id="565" w:name="_Toc505772427"/>
      <w:r w:rsidRPr="00563F74">
        <w:rPr>
          <w:rStyle w:val="Heading2Char"/>
        </w:rPr>
        <w:t>Acronyms</w:t>
      </w:r>
      <w:bookmarkEnd w:id="564"/>
      <w:bookmarkEnd w:id="565"/>
      <w:r w:rsidRPr="00563F74">
        <w:rPr>
          <w:b/>
        </w:rPr>
        <w:t>.</w:t>
      </w:r>
    </w:p>
    <w:p w14:paraId="458D8C4A" w14:textId="5647A5A7" w:rsidR="00D05497" w:rsidRPr="00563F74" w:rsidRDefault="00D05497" w:rsidP="008F1DC1">
      <w:pPr>
        <w:spacing w:before="180"/>
        <w:ind w:left="360"/>
        <w:rPr>
          <w:ins w:id="566" w:author="Author"/>
          <w:i/>
        </w:rPr>
      </w:pPr>
      <w:ins w:id="567" w:author="Author">
        <w:r w:rsidRPr="00563F74">
          <w:rPr>
            <w:b/>
            <w:i/>
          </w:rPr>
          <w:t>ACH</w:t>
        </w:r>
        <w:r w:rsidRPr="00563F74">
          <w:rPr>
            <w:i/>
          </w:rPr>
          <w:t xml:space="preserve"> – Air Changes per Hour</w:t>
        </w:r>
      </w:ins>
    </w:p>
    <w:p w14:paraId="187ECF9F" w14:textId="047CDF42" w:rsidR="008F1DC1" w:rsidRPr="00563F74" w:rsidRDefault="008F1DC1" w:rsidP="008F1DC1">
      <w:pPr>
        <w:spacing w:before="180"/>
        <w:ind w:left="360"/>
      </w:pPr>
      <w:r w:rsidRPr="00563F74">
        <w:rPr>
          <w:b/>
          <w:i/>
        </w:rPr>
        <w:t xml:space="preserve">AFUE – </w:t>
      </w:r>
      <w:r w:rsidRPr="00563F74">
        <w:t>Annual Fuel Utilization Efficiency</w:t>
      </w:r>
    </w:p>
    <w:p w14:paraId="53EFC5C7" w14:textId="77777777" w:rsidR="008F1DC1" w:rsidRPr="00563F74" w:rsidRDefault="008F1DC1" w:rsidP="008F1DC1">
      <w:pPr>
        <w:spacing w:before="180"/>
        <w:ind w:left="360"/>
      </w:pPr>
      <w:r w:rsidRPr="00563F74">
        <w:rPr>
          <w:b/>
          <w:i/>
        </w:rPr>
        <w:t xml:space="preserve">ASHP – </w:t>
      </w:r>
      <w:r w:rsidRPr="00563F74">
        <w:t>Air Source Heat Pump</w:t>
      </w:r>
    </w:p>
    <w:p w14:paraId="308333EB" w14:textId="77777777" w:rsidR="008F1DC1" w:rsidRPr="00563F74" w:rsidRDefault="008F1DC1" w:rsidP="008F1DC1">
      <w:pPr>
        <w:spacing w:before="180"/>
        <w:ind w:left="360"/>
      </w:pPr>
      <w:r w:rsidRPr="00563F74">
        <w:rPr>
          <w:b/>
          <w:i/>
        </w:rPr>
        <w:t xml:space="preserve">ASHRAE – </w:t>
      </w:r>
      <w:r w:rsidRPr="00563F74">
        <w:t>American Society of Heating, Refrigerating and Air Conditioning Engineers, Inc.</w:t>
      </w:r>
    </w:p>
    <w:p w14:paraId="346B82EE" w14:textId="77777777" w:rsidR="008F1DC1" w:rsidRPr="00563F74" w:rsidRDefault="008F1DC1" w:rsidP="008F1DC1">
      <w:pPr>
        <w:spacing w:before="180"/>
        <w:ind w:left="360"/>
      </w:pPr>
      <w:r w:rsidRPr="00563F74">
        <w:rPr>
          <w:b/>
          <w:i/>
        </w:rPr>
        <w:t xml:space="preserve">ASTM – </w:t>
      </w:r>
      <w:r w:rsidRPr="00563F74">
        <w:t>ASTM International, originally known as the American Society for Testing and Materials (ASTM)</w:t>
      </w:r>
    </w:p>
    <w:p w14:paraId="1B8AC605" w14:textId="15D455D3" w:rsidR="008F1DC1" w:rsidRPr="00563F74" w:rsidRDefault="008F1DC1" w:rsidP="008F1DC1">
      <w:pPr>
        <w:spacing w:before="180"/>
        <w:ind w:left="360"/>
      </w:pPr>
      <w:r w:rsidRPr="00563F74">
        <w:rPr>
          <w:b/>
          <w:i/>
        </w:rPr>
        <w:t>Btu</w:t>
      </w:r>
      <w:r w:rsidRPr="00563F74">
        <w:t xml:space="preserve"> – British </w:t>
      </w:r>
      <w:ins w:id="568" w:author="Author">
        <w:r w:rsidR="00D7530A" w:rsidRPr="00563F74">
          <w:t>T</w:t>
        </w:r>
      </w:ins>
      <w:del w:id="569" w:author="Author">
        <w:r w:rsidRPr="00563F74" w:rsidDel="00D7530A">
          <w:delText>t</w:delText>
        </w:r>
      </w:del>
      <w:r w:rsidRPr="00563F74">
        <w:t xml:space="preserve">hermal </w:t>
      </w:r>
      <w:ins w:id="570" w:author="Author">
        <w:r w:rsidR="00D7530A" w:rsidRPr="00563F74">
          <w:t>U</w:t>
        </w:r>
      </w:ins>
      <w:del w:id="571" w:author="Author">
        <w:r w:rsidRPr="00563F74" w:rsidDel="00D7530A">
          <w:delText>u</w:delText>
        </w:r>
      </w:del>
      <w:r w:rsidRPr="00563F74">
        <w:t>nit</w:t>
      </w:r>
    </w:p>
    <w:p w14:paraId="35DB7453" w14:textId="77777777" w:rsidR="008F1DC1" w:rsidRPr="00563F74" w:rsidRDefault="008F1DC1" w:rsidP="008F1DC1">
      <w:pPr>
        <w:spacing w:before="180"/>
        <w:ind w:left="360"/>
      </w:pPr>
      <w:r w:rsidRPr="00563F74">
        <w:rPr>
          <w:b/>
          <w:i/>
        </w:rPr>
        <w:t>CEC</w:t>
      </w:r>
      <w:r w:rsidRPr="00563F74">
        <w:t xml:space="preserve"> – California Energy Commission</w:t>
      </w:r>
    </w:p>
    <w:p w14:paraId="3334DE99" w14:textId="0F90C9D5" w:rsidR="001560A3" w:rsidRPr="00563F74" w:rsidRDefault="001560A3" w:rsidP="008F1DC1">
      <w:pPr>
        <w:spacing w:before="180"/>
        <w:ind w:left="360"/>
        <w:rPr>
          <w:ins w:id="572" w:author="Author"/>
          <w:b/>
          <w:i/>
        </w:rPr>
      </w:pPr>
      <w:ins w:id="573" w:author="Author">
        <w:r w:rsidRPr="00563F74">
          <w:rPr>
            <w:b/>
            <w:i/>
          </w:rPr>
          <w:t>CFA</w:t>
        </w:r>
        <w:r w:rsidRPr="00563F74">
          <w:t xml:space="preserve"> – Conditioned Floor Area</w:t>
        </w:r>
      </w:ins>
    </w:p>
    <w:p w14:paraId="3F0A6B12" w14:textId="6E8D063A" w:rsidR="00C6555D" w:rsidRPr="00563F74" w:rsidRDefault="00C6555D" w:rsidP="008F1DC1">
      <w:pPr>
        <w:spacing w:before="180"/>
        <w:ind w:left="360"/>
        <w:rPr>
          <w:ins w:id="574" w:author="Author"/>
          <w:b/>
          <w:i/>
        </w:rPr>
      </w:pPr>
      <w:ins w:id="575" w:author="Author">
        <w:r w:rsidRPr="00563F74">
          <w:rPr>
            <w:b/>
            <w:i/>
          </w:rPr>
          <w:t>cfm</w:t>
        </w:r>
        <w:r w:rsidRPr="00563F74">
          <w:t xml:space="preserve"> – Cubic </w:t>
        </w:r>
        <w:r w:rsidR="0032567A" w:rsidRPr="00563F74">
          <w:t>F</w:t>
        </w:r>
        <w:del w:id="576" w:author="Author">
          <w:r w:rsidRPr="00563F74" w:rsidDel="0032567A">
            <w:delText>f</w:delText>
          </w:r>
        </w:del>
        <w:r w:rsidRPr="00563F74">
          <w:t xml:space="preserve">eet per </w:t>
        </w:r>
        <w:r w:rsidR="0032567A" w:rsidRPr="00563F74">
          <w:t>M</w:t>
        </w:r>
        <w:del w:id="577" w:author="Author">
          <w:r w:rsidRPr="00563F74" w:rsidDel="0032567A">
            <w:delText>m</w:delText>
          </w:r>
        </w:del>
        <w:r w:rsidRPr="00563F74">
          <w:t>inute</w:t>
        </w:r>
      </w:ins>
    </w:p>
    <w:p w14:paraId="0DBA5FFE" w14:textId="77777777" w:rsidR="008F1DC1" w:rsidRPr="00563F74" w:rsidRDefault="008F1DC1" w:rsidP="008F1DC1">
      <w:pPr>
        <w:spacing w:before="180"/>
        <w:ind w:left="360"/>
        <w:rPr>
          <w:b/>
          <w:i/>
        </w:rPr>
      </w:pPr>
      <w:r w:rsidRPr="00563F74">
        <w:rPr>
          <w:b/>
          <w:i/>
        </w:rPr>
        <w:t>COP</w:t>
      </w:r>
      <w:r w:rsidRPr="00563F74">
        <w:t xml:space="preserve"> – Coefficient of Performance</w:t>
      </w:r>
    </w:p>
    <w:p w14:paraId="42014D91" w14:textId="77777777" w:rsidR="008F1DC1" w:rsidRPr="00563F74" w:rsidRDefault="008F1DC1" w:rsidP="008F1DC1">
      <w:pPr>
        <w:spacing w:before="180"/>
        <w:ind w:left="360"/>
      </w:pPr>
      <w:r w:rsidRPr="00563F74">
        <w:rPr>
          <w:b/>
          <w:i/>
        </w:rPr>
        <w:t xml:space="preserve">CRRC – </w:t>
      </w:r>
      <w:r w:rsidRPr="00563F74">
        <w:t>Cool Roof Rating Council</w:t>
      </w:r>
    </w:p>
    <w:p w14:paraId="470999A7" w14:textId="77777777" w:rsidR="008F1DC1" w:rsidRPr="00563F74" w:rsidRDefault="008F1DC1" w:rsidP="008F1DC1">
      <w:pPr>
        <w:spacing w:before="180"/>
        <w:ind w:left="360"/>
        <w:rPr>
          <w:b/>
          <w:i/>
        </w:rPr>
      </w:pPr>
      <w:r w:rsidRPr="00563F74">
        <w:rPr>
          <w:b/>
          <w:i/>
        </w:rPr>
        <w:t xml:space="preserve">DAPIA – </w:t>
      </w:r>
      <w:r w:rsidRPr="00563F74">
        <w:t>Design Approval Primary Inspection Agency</w:t>
      </w:r>
    </w:p>
    <w:p w14:paraId="56587DAC" w14:textId="77777777" w:rsidR="008F1DC1" w:rsidRPr="00563F74" w:rsidRDefault="008F1DC1" w:rsidP="008F1DC1">
      <w:pPr>
        <w:spacing w:before="180"/>
        <w:ind w:left="360"/>
      </w:pPr>
      <w:r w:rsidRPr="00563F74">
        <w:rPr>
          <w:b/>
          <w:i/>
        </w:rPr>
        <w:t>DOE</w:t>
      </w:r>
      <w:r w:rsidRPr="00563F74">
        <w:t xml:space="preserve"> – U.S. Department of Energy</w:t>
      </w:r>
    </w:p>
    <w:p w14:paraId="1BDA1FCE" w14:textId="77777777" w:rsidR="008F1DC1" w:rsidRPr="00563F74" w:rsidRDefault="008F1DC1" w:rsidP="008F1DC1">
      <w:pPr>
        <w:spacing w:before="180"/>
        <w:ind w:left="360"/>
      </w:pPr>
      <w:r w:rsidRPr="00563F74">
        <w:rPr>
          <w:b/>
          <w:i/>
        </w:rPr>
        <w:t>DSE</w:t>
      </w:r>
      <w:r w:rsidRPr="00563F74">
        <w:t xml:space="preserve"> – Distribution System Efficiency</w:t>
      </w:r>
    </w:p>
    <w:p w14:paraId="2ACCF84F" w14:textId="51E5892B" w:rsidR="001560A3" w:rsidRPr="00563F74" w:rsidRDefault="001560A3" w:rsidP="008F1DC1">
      <w:pPr>
        <w:spacing w:before="180"/>
        <w:ind w:left="360"/>
        <w:rPr>
          <w:ins w:id="578" w:author="Author"/>
        </w:rPr>
      </w:pPr>
      <w:ins w:id="579" w:author="Author">
        <w:r w:rsidRPr="00563F74">
          <w:rPr>
            <w:b/>
            <w:i/>
          </w:rPr>
          <w:t>DWHR</w:t>
        </w:r>
        <w:r w:rsidRPr="00563F74">
          <w:t xml:space="preserve"> – Drain Water Heat Recovery</w:t>
        </w:r>
      </w:ins>
    </w:p>
    <w:p w14:paraId="1A02E007" w14:textId="1088BB51" w:rsidR="008F1DC1" w:rsidRPr="00563F74" w:rsidDel="00F53987" w:rsidRDefault="008F1DC1" w:rsidP="008F1DC1">
      <w:pPr>
        <w:spacing w:before="180"/>
        <w:ind w:left="360"/>
        <w:rPr>
          <w:moveFrom w:id="580" w:author="Author"/>
        </w:rPr>
      </w:pPr>
      <w:moveFromRangeStart w:id="581" w:author="Author" w:name="move506673972"/>
      <w:moveFrom w:id="582" w:author="Author">
        <w:r w:rsidRPr="00563F74" w:rsidDel="00F53987">
          <w:rPr>
            <w:b/>
            <w:i/>
          </w:rPr>
          <w:t>ELA</w:t>
        </w:r>
        <w:r w:rsidRPr="00563F74" w:rsidDel="00F53987">
          <w:t xml:space="preserve"> – Effective Leakage Area</w:t>
        </w:r>
      </w:moveFrom>
    </w:p>
    <w:moveFromRangeEnd w:id="581"/>
    <w:p w14:paraId="7B593D3D" w14:textId="77777777" w:rsidR="008F1DC1" w:rsidRPr="00563F74" w:rsidRDefault="008F1DC1" w:rsidP="008F1DC1">
      <w:pPr>
        <w:spacing w:before="180"/>
        <w:ind w:left="360"/>
      </w:pPr>
      <w:proofErr w:type="spellStart"/>
      <w:r w:rsidRPr="00563F74">
        <w:rPr>
          <w:b/>
          <w:i/>
        </w:rPr>
        <w:t>Eae</w:t>
      </w:r>
      <w:proofErr w:type="spellEnd"/>
      <w:r w:rsidRPr="00563F74">
        <w:t xml:space="preserve"> – Electric Auxiliary Energy</w:t>
      </w:r>
    </w:p>
    <w:p w14:paraId="298F3F0E" w14:textId="77777777" w:rsidR="008F1DC1" w:rsidRPr="00563F74" w:rsidRDefault="008F1DC1" w:rsidP="008F1DC1">
      <w:pPr>
        <w:spacing w:before="180"/>
        <w:ind w:left="360"/>
      </w:pPr>
      <w:r w:rsidRPr="00563F74">
        <w:rPr>
          <w:b/>
          <w:i/>
        </w:rPr>
        <w:t xml:space="preserve">EER – </w:t>
      </w:r>
      <w:r w:rsidRPr="00563F74">
        <w:t>Energy Efficiency Ratio</w:t>
      </w:r>
    </w:p>
    <w:p w14:paraId="7772B328" w14:textId="77777777" w:rsidR="008F1DC1" w:rsidRPr="00563F74" w:rsidRDefault="008F1DC1" w:rsidP="008F1DC1">
      <w:pPr>
        <w:spacing w:before="180"/>
        <w:ind w:left="360"/>
      </w:pPr>
      <w:r w:rsidRPr="00563F74">
        <w:rPr>
          <w:b/>
          <w:i/>
        </w:rPr>
        <w:t xml:space="preserve">EF – </w:t>
      </w:r>
      <w:r w:rsidRPr="00563F74">
        <w:t xml:space="preserve">Energy Factor </w:t>
      </w:r>
    </w:p>
    <w:p w14:paraId="1D0A4739" w14:textId="77777777" w:rsidR="00F53987" w:rsidRPr="00563F74" w:rsidRDefault="00F53987" w:rsidP="00F53987">
      <w:pPr>
        <w:spacing w:before="180"/>
        <w:ind w:left="360"/>
        <w:rPr>
          <w:moveTo w:id="583" w:author="Author"/>
        </w:rPr>
      </w:pPr>
      <w:moveToRangeStart w:id="584" w:author="Author" w:name="move506673972"/>
      <w:moveTo w:id="585" w:author="Author">
        <w:r w:rsidRPr="00563F74">
          <w:rPr>
            <w:b/>
            <w:i/>
          </w:rPr>
          <w:t>ELA</w:t>
        </w:r>
        <w:r w:rsidRPr="00563F74">
          <w:t xml:space="preserve"> – Effective Leakage Area</w:t>
        </w:r>
      </w:moveTo>
    </w:p>
    <w:moveToRangeEnd w:id="584"/>
    <w:p w14:paraId="064FF2C8" w14:textId="77777777" w:rsidR="008F1DC1" w:rsidRPr="00563F74" w:rsidRDefault="008F1DC1" w:rsidP="008F1DC1">
      <w:pPr>
        <w:spacing w:before="180"/>
        <w:ind w:left="360"/>
      </w:pPr>
      <w:r w:rsidRPr="00563F74">
        <w:rPr>
          <w:b/>
          <w:i/>
        </w:rPr>
        <w:t xml:space="preserve">EPA – </w:t>
      </w:r>
      <w:r w:rsidRPr="00563F74">
        <w:t>U.S. Environmental Protection Agency</w:t>
      </w:r>
    </w:p>
    <w:p w14:paraId="44218FD7" w14:textId="77777777" w:rsidR="008F1DC1" w:rsidRPr="00563F74" w:rsidRDefault="008F1DC1" w:rsidP="008F1DC1">
      <w:pPr>
        <w:spacing w:before="180"/>
        <w:ind w:left="360"/>
      </w:pPr>
      <w:proofErr w:type="spellStart"/>
      <w:r w:rsidRPr="00563F74">
        <w:rPr>
          <w:b/>
          <w:i/>
        </w:rPr>
        <w:t>EPAct</w:t>
      </w:r>
      <w:proofErr w:type="spellEnd"/>
      <w:r w:rsidRPr="00563F74">
        <w:rPr>
          <w:b/>
          <w:i/>
        </w:rPr>
        <w:t xml:space="preserve"> 92 – </w:t>
      </w:r>
      <w:r w:rsidRPr="00563F74">
        <w:t>Energy Policy Act of 1992</w:t>
      </w:r>
    </w:p>
    <w:p w14:paraId="5697F2E3" w14:textId="77777777" w:rsidR="008F1DC1" w:rsidRPr="00563F74" w:rsidRDefault="008F1DC1" w:rsidP="008F1DC1">
      <w:pPr>
        <w:spacing w:before="180"/>
        <w:ind w:left="360"/>
        <w:rPr>
          <w:ins w:id="586" w:author="Author"/>
          <w:b/>
          <w:i/>
        </w:rPr>
      </w:pPr>
      <w:ins w:id="587" w:author="Author">
        <w:r w:rsidRPr="00563F74">
          <w:rPr>
            <w:b/>
            <w:i/>
          </w:rPr>
          <w:lastRenderedPageBreak/>
          <w:t xml:space="preserve">ERI – </w:t>
        </w:r>
        <w:r w:rsidRPr="00563F74">
          <w:t>Energy Rating Index</w:t>
        </w:r>
      </w:ins>
    </w:p>
    <w:p w14:paraId="57E64444" w14:textId="492D8507" w:rsidR="001560A3" w:rsidRPr="00563F74" w:rsidRDefault="001560A3" w:rsidP="008F1DC1">
      <w:pPr>
        <w:spacing w:before="180"/>
        <w:ind w:left="360"/>
        <w:rPr>
          <w:ins w:id="588" w:author="Author"/>
        </w:rPr>
      </w:pPr>
      <w:ins w:id="589" w:author="Author">
        <w:r w:rsidRPr="00563F74">
          <w:rPr>
            <w:b/>
            <w:i/>
          </w:rPr>
          <w:t>FF</w:t>
        </w:r>
        <w:r w:rsidRPr="00563F74">
          <w:t xml:space="preserve"> – Framing Fraction</w:t>
        </w:r>
      </w:ins>
    </w:p>
    <w:p w14:paraId="318AE438" w14:textId="3FA5D4EC" w:rsidR="00D373F3" w:rsidRPr="00563F74" w:rsidRDefault="00D05497" w:rsidP="008F1DC1">
      <w:pPr>
        <w:spacing w:before="180"/>
        <w:ind w:left="360"/>
        <w:rPr>
          <w:ins w:id="590" w:author="Author"/>
          <w:b/>
          <w:i/>
        </w:rPr>
      </w:pPr>
      <w:ins w:id="591" w:author="Author">
        <w:r w:rsidRPr="00563F74">
          <w:rPr>
            <w:b/>
            <w:i/>
          </w:rPr>
          <w:t>gpm</w:t>
        </w:r>
        <w:del w:id="592" w:author="Author">
          <w:r w:rsidR="00D373F3" w:rsidRPr="00563F74" w:rsidDel="00D05497">
            <w:rPr>
              <w:b/>
              <w:i/>
            </w:rPr>
            <w:delText>GPM</w:delText>
          </w:r>
        </w:del>
        <w:r w:rsidR="00D373F3" w:rsidRPr="00563F74">
          <w:rPr>
            <w:b/>
            <w:i/>
          </w:rPr>
          <w:t xml:space="preserve"> </w:t>
        </w:r>
        <w:r w:rsidR="00D373F3" w:rsidRPr="00563F74">
          <w:t xml:space="preserve">– Gallons per </w:t>
        </w:r>
        <w:r w:rsidRPr="00563F74">
          <w:t>M</w:t>
        </w:r>
        <w:del w:id="593" w:author="Author">
          <w:r w:rsidR="00D373F3" w:rsidRPr="00563F74" w:rsidDel="00D05497">
            <w:delText>m</w:delText>
          </w:r>
        </w:del>
        <w:r w:rsidR="00D373F3" w:rsidRPr="00563F74">
          <w:t>inute</w:t>
        </w:r>
      </w:ins>
    </w:p>
    <w:p w14:paraId="1E4DC8C1" w14:textId="77777777" w:rsidR="008F1DC1" w:rsidRPr="00563F74" w:rsidRDefault="008F1DC1" w:rsidP="008F1DC1">
      <w:pPr>
        <w:spacing w:before="180"/>
        <w:ind w:left="360"/>
      </w:pPr>
      <w:r w:rsidRPr="00563F74">
        <w:rPr>
          <w:b/>
          <w:i/>
        </w:rPr>
        <w:t xml:space="preserve">GSHP – </w:t>
      </w:r>
      <w:r w:rsidRPr="00563F74">
        <w:t xml:space="preserve">Ground Source Heat Pump </w:t>
      </w:r>
    </w:p>
    <w:p w14:paraId="291B693C" w14:textId="77777777" w:rsidR="008F1DC1" w:rsidRPr="00563F74" w:rsidRDefault="008F1DC1" w:rsidP="008F1DC1">
      <w:pPr>
        <w:spacing w:before="180"/>
        <w:ind w:left="360"/>
        <w:rPr>
          <w:b/>
          <w:i/>
        </w:rPr>
      </w:pPr>
      <w:r w:rsidRPr="00563F74">
        <w:rPr>
          <w:b/>
          <w:i/>
        </w:rPr>
        <w:t xml:space="preserve">HSPF – </w:t>
      </w:r>
      <w:r w:rsidRPr="00563F74">
        <w:t>Heating Seasonal Performance Factor</w:t>
      </w:r>
    </w:p>
    <w:p w14:paraId="1BA0E376" w14:textId="77777777" w:rsidR="008F1DC1" w:rsidRPr="00563F74" w:rsidRDefault="008F1DC1" w:rsidP="008F1DC1">
      <w:pPr>
        <w:spacing w:before="180"/>
        <w:ind w:left="360"/>
        <w:rPr>
          <w:b/>
          <w:i/>
        </w:rPr>
      </w:pPr>
      <w:r w:rsidRPr="00563F74">
        <w:rPr>
          <w:b/>
          <w:i/>
        </w:rPr>
        <w:t xml:space="preserve">HUD – </w:t>
      </w:r>
      <w:r w:rsidRPr="00563F74">
        <w:t>U.S. Department of Housing and Urban Development</w:t>
      </w:r>
    </w:p>
    <w:p w14:paraId="0642F658" w14:textId="77777777" w:rsidR="008F1DC1" w:rsidRPr="00563F74" w:rsidRDefault="008F1DC1" w:rsidP="008F1DC1">
      <w:pPr>
        <w:spacing w:before="180"/>
        <w:ind w:left="360"/>
      </w:pPr>
      <w:r w:rsidRPr="00563F74">
        <w:rPr>
          <w:b/>
          <w:i/>
        </w:rPr>
        <w:t xml:space="preserve">HVAC – </w:t>
      </w:r>
      <w:r w:rsidRPr="00563F74">
        <w:t>Heating, Ventilating and Air Conditioning</w:t>
      </w:r>
    </w:p>
    <w:p w14:paraId="51F14497" w14:textId="77777777" w:rsidR="00BF4F2F" w:rsidRPr="00563F74" w:rsidRDefault="00BF4F2F" w:rsidP="00BF4F2F">
      <w:pPr>
        <w:spacing w:before="180"/>
        <w:ind w:left="360"/>
        <w:rPr>
          <w:ins w:id="594" w:author="Author"/>
          <w:b/>
          <w:i/>
        </w:rPr>
      </w:pPr>
      <w:ins w:id="595" w:author="Author">
        <w:r w:rsidRPr="00563F74">
          <w:rPr>
            <w:b/>
            <w:i/>
          </w:rPr>
          <w:t xml:space="preserve">IAD </w:t>
        </w:r>
        <w:r w:rsidRPr="00563F74">
          <w:t>– Index Adjustment Design</w:t>
        </w:r>
      </w:ins>
    </w:p>
    <w:p w14:paraId="2FE13EA8" w14:textId="77777777" w:rsidR="00BF4F2F" w:rsidRPr="00563F74" w:rsidRDefault="00BF4F2F" w:rsidP="008F1DC1">
      <w:pPr>
        <w:spacing w:before="180"/>
        <w:ind w:left="360"/>
        <w:rPr>
          <w:ins w:id="596" w:author="Author"/>
          <w:b/>
          <w:i/>
        </w:rPr>
      </w:pPr>
      <w:ins w:id="597" w:author="Author">
        <w:r w:rsidRPr="00563F74">
          <w:rPr>
            <w:b/>
            <w:i/>
          </w:rPr>
          <w:t xml:space="preserve">IAF </w:t>
        </w:r>
        <w:r w:rsidRPr="00563F74">
          <w:t>– Index Adjustment Factor</w:t>
        </w:r>
      </w:ins>
    </w:p>
    <w:p w14:paraId="6FA0CC1C" w14:textId="0D61351E" w:rsidR="00F53987" w:rsidRPr="00563F74" w:rsidRDefault="00F53987" w:rsidP="00F53987">
      <w:pPr>
        <w:spacing w:before="180"/>
        <w:ind w:left="360"/>
        <w:rPr>
          <w:moveTo w:id="598" w:author="Author"/>
        </w:rPr>
      </w:pPr>
      <w:moveToRangeStart w:id="599" w:author="Author" w:name="move506674021"/>
      <w:moveTo w:id="600" w:author="Author">
        <w:r w:rsidRPr="00563F74">
          <w:rPr>
            <w:b/>
            <w:i/>
          </w:rPr>
          <w:t xml:space="preserve">IBC </w:t>
        </w:r>
      </w:moveTo>
      <w:ins w:id="601" w:author="Author">
        <w:r w:rsidRPr="00563F74">
          <w:rPr>
            <w:b/>
            <w:i/>
          </w:rPr>
          <w:t>‒</w:t>
        </w:r>
      </w:ins>
      <w:moveTo w:id="602" w:author="Author">
        <w:del w:id="603" w:author="Author">
          <w:r w:rsidRPr="00563F74" w:rsidDel="00F53987">
            <w:rPr>
              <w:b/>
              <w:i/>
            </w:rPr>
            <w:delText>-</w:delText>
          </w:r>
          <w:r w:rsidRPr="00563F74" w:rsidDel="00F53987">
            <w:delText xml:space="preserve"> </w:delText>
          </w:r>
        </w:del>
        <w:r w:rsidRPr="00563F74">
          <w:t>International Building Code</w:t>
        </w:r>
      </w:moveTo>
    </w:p>
    <w:moveToRangeEnd w:id="599"/>
    <w:p w14:paraId="6F2D78C9" w14:textId="77777777" w:rsidR="008F1DC1" w:rsidRPr="00563F74" w:rsidRDefault="008F1DC1" w:rsidP="008F1DC1">
      <w:pPr>
        <w:spacing w:before="180"/>
        <w:ind w:left="360"/>
      </w:pPr>
      <w:r w:rsidRPr="00563F74">
        <w:rPr>
          <w:b/>
          <w:i/>
        </w:rPr>
        <w:t xml:space="preserve">ICC </w:t>
      </w:r>
      <w:r w:rsidRPr="00563F74">
        <w:t>– International Code Council</w:t>
      </w:r>
    </w:p>
    <w:p w14:paraId="3E7FBB58" w14:textId="77777777" w:rsidR="008F1DC1" w:rsidRPr="00563F74" w:rsidRDefault="008F1DC1" w:rsidP="008F1DC1">
      <w:pPr>
        <w:spacing w:before="180"/>
        <w:ind w:left="360"/>
      </w:pPr>
      <w:r w:rsidRPr="00563F74">
        <w:rPr>
          <w:b/>
          <w:i/>
        </w:rPr>
        <w:t xml:space="preserve">IDR – </w:t>
      </w:r>
      <w:r w:rsidRPr="00563F74">
        <w:t>Innovative Design Request</w:t>
      </w:r>
    </w:p>
    <w:p w14:paraId="4542F06A" w14:textId="77777777" w:rsidR="008F1DC1" w:rsidRPr="00563F74" w:rsidRDefault="008F1DC1" w:rsidP="008F1DC1">
      <w:pPr>
        <w:spacing w:before="180"/>
        <w:ind w:left="360"/>
        <w:rPr>
          <w:ins w:id="604" w:author="Author"/>
        </w:rPr>
      </w:pPr>
      <w:r w:rsidRPr="00563F74">
        <w:rPr>
          <w:b/>
          <w:i/>
        </w:rPr>
        <w:t xml:space="preserve">IECC – </w:t>
      </w:r>
      <w:r w:rsidRPr="00563F74">
        <w:t>International Energy Conservation Code</w:t>
      </w:r>
    </w:p>
    <w:p w14:paraId="01F25EDD" w14:textId="7AEBF155" w:rsidR="006D1BBE" w:rsidRPr="00563F74" w:rsidDel="00F53987" w:rsidRDefault="006D1BBE" w:rsidP="008F1DC1">
      <w:pPr>
        <w:spacing w:before="180"/>
        <w:ind w:left="360"/>
        <w:rPr>
          <w:moveFrom w:id="605" w:author="Author"/>
        </w:rPr>
      </w:pPr>
      <w:moveFromRangeStart w:id="606" w:author="Author" w:name="move506674021"/>
      <w:moveFrom w:id="607" w:author="Author">
        <w:ins w:id="608" w:author="Author">
          <w:r w:rsidRPr="00563F74" w:rsidDel="00F53987">
            <w:rPr>
              <w:b/>
              <w:i/>
            </w:rPr>
            <w:t>IBC -</w:t>
          </w:r>
          <w:r w:rsidRPr="00563F74" w:rsidDel="00F53987">
            <w:t xml:space="preserve"> International Building Code</w:t>
          </w:r>
        </w:ins>
      </w:moveFrom>
    </w:p>
    <w:moveFromRangeEnd w:id="606"/>
    <w:p w14:paraId="3B4BCAC2" w14:textId="77777777" w:rsidR="00F53987" w:rsidRPr="00563F74" w:rsidRDefault="00F53987" w:rsidP="00F53987">
      <w:pPr>
        <w:spacing w:before="180"/>
        <w:ind w:left="360"/>
        <w:rPr>
          <w:moveTo w:id="609" w:author="Author"/>
        </w:rPr>
      </w:pPr>
      <w:moveToRangeStart w:id="610" w:author="Author" w:name="move506674156"/>
      <w:moveTo w:id="611" w:author="Author">
        <w:r w:rsidRPr="00563F74">
          <w:rPr>
            <w:b/>
            <w:i/>
          </w:rPr>
          <w:t xml:space="preserve">IPIA – </w:t>
        </w:r>
        <w:r w:rsidRPr="00563F74">
          <w:t>In-Plant Inspection Agency</w:t>
        </w:r>
      </w:moveTo>
    </w:p>
    <w:moveToRangeEnd w:id="610"/>
    <w:p w14:paraId="340DFD5B" w14:textId="77777777" w:rsidR="008F1DC1" w:rsidRPr="00563F74" w:rsidRDefault="008F1DC1" w:rsidP="008F1DC1">
      <w:pPr>
        <w:spacing w:before="180"/>
        <w:ind w:left="360"/>
      </w:pPr>
      <w:r w:rsidRPr="00563F74">
        <w:rPr>
          <w:b/>
          <w:i/>
        </w:rPr>
        <w:t xml:space="preserve">IRC – </w:t>
      </w:r>
      <w:r w:rsidRPr="00563F74">
        <w:t>International Residential Code for One- and Two-Family Dwellings</w:t>
      </w:r>
    </w:p>
    <w:p w14:paraId="17BD66A6" w14:textId="7B9CBA13" w:rsidR="008F1DC1" w:rsidRPr="00563F74" w:rsidDel="00F53987" w:rsidRDefault="008F1DC1" w:rsidP="008F1DC1">
      <w:pPr>
        <w:spacing w:before="180"/>
        <w:ind w:left="360"/>
        <w:rPr>
          <w:moveFrom w:id="612" w:author="Author"/>
        </w:rPr>
      </w:pPr>
      <w:moveFromRangeStart w:id="613" w:author="Author" w:name="move506674156"/>
      <w:moveFrom w:id="614" w:author="Author">
        <w:r w:rsidRPr="00563F74" w:rsidDel="00F53987">
          <w:rPr>
            <w:b/>
            <w:i/>
          </w:rPr>
          <w:t xml:space="preserve">IPIA – </w:t>
        </w:r>
        <w:r w:rsidRPr="00563F74" w:rsidDel="00F53987">
          <w:t>In-Plant Inspection Agency</w:t>
        </w:r>
      </w:moveFrom>
    </w:p>
    <w:moveFromRangeEnd w:id="613"/>
    <w:p w14:paraId="5817B8EF" w14:textId="77777777" w:rsidR="008F1DC1" w:rsidRPr="00563F74" w:rsidRDefault="008F1DC1" w:rsidP="008F1DC1">
      <w:pPr>
        <w:spacing w:before="180"/>
        <w:ind w:left="360"/>
      </w:pPr>
      <w:r w:rsidRPr="00563F74">
        <w:rPr>
          <w:b/>
          <w:i/>
        </w:rPr>
        <w:t xml:space="preserve">IRS – </w:t>
      </w:r>
      <w:r w:rsidRPr="00563F74">
        <w:t>U.S. Internal Revenue Service</w:t>
      </w:r>
    </w:p>
    <w:p w14:paraId="211E7F5E" w14:textId="1A01268E" w:rsidR="008F1DC1" w:rsidRPr="00563F74" w:rsidRDefault="008F1DC1" w:rsidP="008F1DC1">
      <w:pPr>
        <w:spacing w:before="180"/>
        <w:ind w:left="360"/>
      </w:pPr>
      <w:proofErr w:type="gramStart"/>
      <w:r w:rsidRPr="00563F74">
        <w:rPr>
          <w:b/>
          <w:i/>
        </w:rPr>
        <w:t>kWh</w:t>
      </w:r>
      <w:proofErr w:type="gramEnd"/>
      <w:r w:rsidRPr="00563F74">
        <w:rPr>
          <w:b/>
          <w:i/>
        </w:rPr>
        <w:t xml:space="preserve"> –</w:t>
      </w:r>
      <w:r w:rsidRPr="00563F74">
        <w:t xml:space="preserve"> </w:t>
      </w:r>
      <w:ins w:id="615" w:author="Author">
        <w:r w:rsidR="00D05497" w:rsidRPr="00563F74">
          <w:t>K</w:t>
        </w:r>
      </w:ins>
      <w:del w:id="616" w:author="Author">
        <w:r w:rsidRPr="00563F74" w:rsidDel="00D05497">
          <w:delText>k</w:delText>
        </w:r>
      </w:del>
      <w:r w:rsidRPr="00563F74">
        <w:t>ilowatt-</w:t>
      </w:r>
      <w:ins w:id="617" w:author="Author">
        <w:r w:rsidR="00D05497" w:rsidRPr="00563F74">
          <w:t>H</w:t>
        </w:r>
      </w:ins>
      <w:del w:id="618" w:author="Author">
        <w:r w:rsidRPr="00563F74" w:rsidDel="00D05497">
          <w:delText>h</w:delText>
        </w:r>
      </w:del>
      <w:r w:rsidRPr="00563F74">
        <w:t>our</w:t>
      </w:r>
    </w:p>
    <w:p w14:paraId="2A090B1F" w14:textId="77777777" w:rsidR="008F1DC1" w:rsidRPr="00563F74" w:rsidRDefault="008F1DC1" w:rsidP="008F1DC1">
      <w:pPr>
        <w:spacing w:before="180"/>
        <w:ind w:left="360"/>
        <w:rPr>
          <w:b/>
          <w:i/>
        </w:rPr>
      </w:pPr>
      <w:r w:rsidRPr="00563F74">
        <w:rPr>
          <w:b/>
          <w:i/>
        </w:rPr>
        <w:t xml:space="preserve">MELs – </w:t>
      </w:r>
      <w:r w:rsidRPr="00563F74">
        <w:t>Miscellaneous Energy Loads</w:t>
      </w:r>
    </w:p>
    <w:p w14:paraId="37FC7329" w14:textId="77777777" w:rsidR="008F1DC1" w:rsidRPr="00563F74" w:rsidRDefault="008F1DC1" w:rsidP="008F1DC1">
      <w:pPr>
        <w:spacing w:before="180"/>
        <w:ind w:left="360"/>
      </w:pPr>
      <w:r w:rsidRPr="00563F74">
        <w:rPr>
          <w:b/>
          <w:i/>
        </w:rPr>
        <w:t xml:space="preserve">MEPR – </w:t>
      </w:r>
      <w:r w:rsidRPr="00563F74">
        <w:t>Manufacturer’s Equipment Performance Rating</w:t>
      </w:r>
    </w:p>
    <w:p w14:paraId="6ADACFFF" w14:textId="77777777" w:rsidR="008F1DC1" w:rsidRPr="00563F74" w:rsidRDefault="008F1DC1" w:rsidP="008F1DC1">
      <w:pPr>
        <w:spacing w:before="180"/>
        <w:ind w:left="360"/>
      </w:pPr>
      <w:r w:rsidRPr="00563F74">
        <w:rPr>
          <w:b/>
          <w:i/>
        </w:rPr>
        <w:t xml:space="preserve">NAECA – </w:t>
      </w:r>
      <w:r w:rsidRPr="00563F74">
        <w:t>National Appliance Energy Conservation Act</w:t>
      </w:r>
    </w:p>
    <w:p w14:paraId="676A5D40" w14:textId="77777777" w:rsidR="008F1DC1" w:rsidRPr="00563F74" w:rsidRDefault="008F1DC1" w:rsidP="008F1DC1">
      <w:pPr>
        <w:spacing w:before="180"/>
        <w:ind w:left="360"/>
      </w:pPr>
      <w:r w:rsidRPr="00563F74">
        <w:rPr>
          <w:b/>
          <w:i/>
        </w:rPr>
        <w:t>NREL</w:t>
      </w:r>
      <w:r w:rsidRPr="00563F74">
        <w:t xml:space="preserve"> – National Renewable Energy Laboratory</w:t>
      </w:r>
    </w:p>
    <w:p w14:paraId="76884493" w14:textId="77777777" w:rsidR="00B163DB" w:rsidRPr="00563F74" w:rsidRDefault="00B163DB" w:rsidP="008F1DC1">
      <w:pPr>
        <w:spacing w:before="180"/>
        <w:ind w:left="360"/>
        <w:rPr>
          <w:ins w:id="619" w:author="Author"/>
          <w:b/>
          <w:i/>
        </w:rPr>
      </w:pPr>
      <w:ins w:id="620" w:author="Author">
        <w:r w:rsidRPr="00563F74">
          <w:rPr>
            <w:b/>
            <w:i/>
          </w:rPr>
          <w:t xml:space="preserve">OPP </w:t>
        </w:r>
        <w:r w:rsidRPr="00563F74">
          <w:t>- On-Site Power Production</w:t>
        </w:r>
        <w:r w:rsidRPr="00563F74">
          <w:rPr>
            <w:b/>
            <w:i/>
          </w:rPr>
          <w:t xml:space="preserve"> </w:t>
        </w:r>
      </w:ins>
    </w:p>
    <w:p w14:paraId="39410023" w14:textId="12E09016" w:rsidR="001560A3" w:rsidRPr="00563F74" w:rsidRDefault="001560A3" w:rsidP="008F1DC1">
      <w:pPr>
        <w:spacing w:before="180"/>
        <w:ind w:left="360"/>
        <w:rPr>
          <w:ins w:id="621" w:author="Author"/>
        </w:rPr>
      </w:pPr>
      <w:ins w:id="622" w:author="Author">
        <w:r w:rsidRPr="00563F74">
          <w:rPr>
            <w:b/>
            <w:i/>
          </w:rPr>
          <w:t>Pa</w:t>
        </w:r>
        <w:r w:rsidRPr="00563F74">
          <w:t xml:space="preserve"> – Pascal</w:t>
        </w:r>
      </w:ins>
    </w:p>
    <w:p w14:paraId="64BBC3EB" w14:textId="7D1C143A" w:rsidR="008F1DC1" w:rsidRPr="00563F74" w:rsidRDefault="008F1DC1" w:rsidP="008F1DC1">
      <w:pPr>
        <w:spacing w:before="180"/>
        <w:ind w:left="360"/>
      </w:pPr>
      <w:r w:rsidRPr="00563F74">
        <w:rPr>
          <w:b/>
          <w:i/>
        </w:rPr>
        <w:t xml:space="preserve">RESNET – </w:t>
      </w:r>
      <w:r w:rsidRPr="00563F74">
        <w:t>Residential Energy Services Network, Inc.</w:t>
      </w:r>
    </w:p>
    <w:p w14:paraId="56EEF22D" w14:textId="77777777" w:rsidR="008F1DC1" w:rsidRPr="00563F74" w:rsidRDefault="008F1DC1" w:rsidP="008F1DC1">
      <w:pPr>
        <w:spacing w:before="180"/>
        <w:ind w:left="360"/>
      </w:pPr>
      <w:r w:rsidRPr="00563F74">
        <w:rPr>
          <w:b/>
          <w:i/>
        </w:rPr>
        <w:t xml:space="preserve">SEER – </w:t>
      </w:r>
      <w:r w:rsidRPr="00563F74">
        <w:t xml:space="preserve">Seasonal Energy Efficiency Ratio </w:t>
      </w:r>
    </w:p>
    <w:p w14:paraId="27CD97EB" w14:textId="77777777" w:rsidR="00040CED" w:rsidRPr="00563F74" w:rsidRDefault="00040CED" w:rsidP="00040CED">
      <w:pPr>
        <w:spacing w:before="180"/>
        <w:ind w:left="360"/>
        <w:rPr>
          <w:ins w:id="623" w:author="Author"/>
        </w:rPr>
      </w:pPr>
      <w:ins w:id="624" w:author="Author">
        <w:r w:rsidRPr="00563F74">
          <w:rPr>
            <w:b/>
            <w:i/>
          </w:rPr>
          <w:t>SL –</w:t>
        </w:r>
        <w:r w:rsidRPr="00563F74">
          <w:t xml:space="preserve"> Standby Loss</w:t>
        </w:r>
      </w:ins>
    </w:p>
    <w:p w14:paraId="1549D79C" w14:textId="77777777" w:rsidR="008F1DC1" w:rsidRPr="00563F74" w:rsidRDefault="008F1DC1" w:rsidP="008F1DC1">
      <w:pPr>
        <w:spacing w:before="180"/>
        <w:ind w:left="360"/>
      </w:pPr>
      <w:r w:rsidRPr="00563F74">
        <w:rPr>
          <w:b/>
          <w:i/>
        </w:rPr>
        <w:t>SLA</w:t>
      </w:r>
      <w:r w:rsidRPr="00563F74">
        <w:t xml:space="preserve"> – Specific Leakage Area</w:t>
      </w:r>
    </w:p>
    <w:p w14:paraId="4CE128DA" w14:textId="77777777" w:rsidR="00040CED" w:rsidRPr="00563F74" w:rsidRDefault="00040CED" w:rsidP="00040CED">
      <w:pPr>
        <w:spacing w:before="180"/>
        <w:ind w:left="360"/>
        <w:rPr>
          <w:ins w:id="625" w:author="Author"/>
        </w:rPr>
      </w:pPr>
      <w:ins w:id="626" w:author="Author">
        <w:r w:rsidRPr="00563F74">
          <w:rPr>
            <w:b/>
            <w:i/>
          </w:rPr>
          <w:lastRenderedPageBreak/>
          <w:t xml:space="preserve">TE </w:t>
        </w:r>
        <w:r w:rsidRPr="00563F74">
          <w:t>– Thermal Efficiency</w:t>
        </w:r>
      </w:ins>
    </w:p>
    <w:p w14:paraId="74E92156" w14:textId="77777777" w:rsidR="008B18D3" w:rsidRPr="00563F74" w:rsidRDefault="008B18D3" w:rsidP="00040CED">
      <w:pPr>
        <w:spacing w:before="180"/>
        <w:ind w:left="360"/>
        <w:rPr>
          <w:ins w:id="627" w:author="Author"/>
        </w:rPr>
      </w:pPr>
      <w:ins w:id="628" w:author="Author">
        <w:r w:rsidRPr="00563F74">
          <w:rPr>
            <w:b/>
            <w:i/>
          </w:rPr>
          <w:t xml:space="preserve">TPO </w:t>
        </w:r>
        <w:r w:rsidRPr="00563F74">
          <w:t>– Thermoplastic polyolefin</w:t>
        </w:r>
      </w:ins>
    </w:p>
    <w:p w14:paraId="03A70E01" w14:textId="06D36972" w:rsidR="00E43384" w:rsidRPr="00563F74" w:rsidRDefault="00E43384" w:rsidP="00040CED">
      <w:pPr>
        <w:spacing w:before="180"/>
        <w:ind w:left="360"/>
        <w:rPr>
          <w:ins w:id="629" w:author="Author"/>
        </w:rPr>
      </w:pPr>
      <w:ins w:id="630" w:author="Author">
        <w:r w:rsidRPr="00563F74">
          <w:rPr>
            <w:b/>
            <w:i/>
          </w:rPr>
          <w:t xml:space="preserve">UEF </w:t>
        </w:r>
        <w:r w:rsidRPr="00563F74">
          <w:t>– Uniform Energy Factor</w:t>
        </w:r>
      </w:ins>
    </w:p>
    <w:p w14:paraId="2EB0E0E5" w14:textId="77777777" w:rsidR="006C1977" w:rsidRPr="00563F74" w:rsidRDefault="006C1977" w:rsidP="00883199">
      <w:pPr>
        <w:spacing w:before="180"/>
        <w:ind w:left="360"/>
        <w:rPr>
          <w:ins w:id="631" w:author="Author"/>
          <w:b/>
          <w:i/>
        </w:rPr>
      </w:pPr>
      <w:ins w:id="632" w:author="Author">
        <w:r w:rsidRPr="00563F74">
          <w:rPr>
            <w:b/>
            <w:i/>
          </w:rPr>
          <w:t xml:space="preserve">VRF – </w:t>
        </w:r>
        <w:r w:rsidRPr="00563F74">
          <w:t>Variable refrigerant flow</w:t>
        </w:r>
      </w:ins>
    </w:p>
    <w:p w14:paraId="52B08662" w14:textId="77777777" w:rsidR="00883199" w:rsidRPr="00563F74" w:rsidRDefault="00883199" w:rsidP="00883199">
      <w:pPr>
        <w:spacing w:before="180"/>
        <w:ind w:left="360"/>
        <w:rPr>
          <w:ins w:id="633" w:author="Author"/>
        </w:rPr>
      </w:pPr>
      <w:ins w:id="634" w:author="Author">
        <w:r w:rsidRPr="00563F74">
          <w:rPr>
            <w:b/>
            <w:i/>
          </w:rPr>
          <w:t xml:space="preserve">WLHP </w:t>
        </w:r>
        <w:r w:rsidRPr="00563F74">
          <w:t>– Water Loop Heat Pump</w:t>
        </w:r>
      </w:ins>
    </w:p>
    <w:p w14:paraId="59204B98" w14:textId="77777777" w:rsidR="00BC72F5" w:rsidRPr="00563F74" w:rsidRDefault="00BC72F5" w:rsidP="00BF0140">
      <w:pPr>
        <w:spacing w:after="200" w:line="276" w:lineRule="auto"/>
      </w:pPr>
      <w:ins w:id="635" w:author="Author">
        <w:r w:rsidRPr="00563F74">
          <w:br w:type="page"/>
        </w:r>
      </w:ins>
    </w:p>
    <w:p w14:paraId="4700F8EF" w14:textId="77777777" w:rsidR="008F1DC1" w:rsidRPr="00563F74" w:rsidRDefault="008F1DC1" w:rsidP="00203C69">
      <w:pPr>
        <w:numPr>
          <w:ilvl w:val="0"/>
          <w:numId w:val="7"/>
        </w:numPr>
        <w:tabs>
          <w:tab w:val="left" w:pos="748"/>
        </w:tabs>
        <w:rPr>
          <w:b/>
        </w:rPr>
      </w:pPr>
      <w:bookmarkStart w:id="636" w:name="_Toc443655360"/>
      <w:bookmarkStart w:id="637" w:name="_Toc505772428"/>
      <w:del w:id="638" w:author="Author">
        <w:r w:rsidRPr="00563F74" w:rsidDel="00524D6D">
          <w:rPr>
            <w:rStyle w:val="Heading1Char1"/>
          </w:rPr>
          <w:lastRenderedPageBreak/>
          <w:delText xml:space="preserve">Home </w:delText>
        </w:r>
      </w:del>
      <w:r w:rsidRPr="00563F74">
        <w:rPr>
          <w:rStyle w:val="Heading1Char1"/>
        </w:rPr>
        <w:t>Energy Rating Calculation Procedures.</w:t>
      </w:r>
      <w:bookmarkEnd w:id="636"/>
      <w:bookmarkEnd w:id="637"/>
    </w:p>
    <w:p w14:paraId="0B5AC630" w14:textId="77777777" w:rsidR="008F1DC1" w:rsidRPr="00563F74" w:rsidRDefault="008F1DC1" w:rsidP="008F1DC1">
      <w:pPr>
        <w:tabs>
          <w:tab w:val="left" w:pos="748"/>
        </w:tabs>
        <w:rPr>
          <w:b/>
        </w:rPr>
      </w:pPr>
      <w:bookmarkStart w:id="639" w:name="_Toc309821122"/>
    </w:p>
    <w:p w14:paraId="3471DF5A" w14:textId="512E8939" w:rsidR="008F1DC1" w:rsidRPr="00563F74" w:rsidRDefault="008F1DC1" w:rsidP="00203C69">
      <w:pPr>
        <w:numPr>
          <w:ilvl w:val="1"/>
          <w:numId w:val="7"/>
        </w:numPr>
        <w:tabs>
          <w:tab w:val="left" w:pos="748"/>
        </w:tabs>
        <w:rPr>
          <w:b/>
        </w:rPr>
      </w:pPr>
      <w:bookmarkStart w:id="640" w:name="_Toc443655361"/>
      <w:bookmarkStart w:id="641" w:name="_Toc505772429"/>
      <w:bookmarkStart w:id="642" w:name="_Ref495407365"/>
      <w:r w:rsidRPr="00563F74">
        <w:rPr>
          <w:rStyle w:val="Heading2Char"/>
        </w:rPr>
        <w:t>Determining the Energy Rating Index</w:t>
      </w:r>
      <w:bookmarkEnd w:id="640"/>
      <w:bookmarkEnd w:id="641"/>
      <w:r w:rsidRPr="00563F74">
        <w:t>.</w:t>
      </w:r>
      <w:r w:rsidRPr="00563F74">
        <w:rPr>
          <w:b/>
        </w:rPr>
        <w:t xml:space="preserve"> </w:t>
      </w:r>
      <w:r w:rsidRPr="00563F74">
        <w:t xml:space="preserve">The Energy Rating Index for a </w:t>
      </w:r>
      <w:del w:id="643" w:author="Author">
        <w:r w:rsidR="00EF2018" w:rsidRPr="00563F74">
          <w:delText>residential building</w:delText>
        </w:r>
      </w:del>
      <w:ins w:id="644" w:author="Author">
        <w:r w:rsidR="00961896" w:rsidRPr="00563F74">
          <w:t>Rated Home</w:t>
        </w:r>
      </w:ins>
      <w:r w:rsidR="00961896" w:rsidRPr="00563F74">
        <w:t xml:space="preserve"> </w:t>
      </w:r>
      <w:r w:rsidRPr="00563F74">
        <w:t xml:space="preserve">shall be determined in accordance with Sections </w:t>
      </w:r>
      <w:r w:rsidR="00E8765F" w:rsidRPr="00563F74">
        <w:fldChar w:fldCharType="begin"/>
      </w:r>
      <w:r w:rsidR="00E8765F" w:rsidRPr="00563F74">
        <w:instrText xml:space="preserve"> REF _Ref495402172 \r \h </w:instrText>
      </w:r>
      <w:r w:rsidR="00563F74">
        <w:instrText xml:space="preserve"> \* MERGEFORMAT </w:instrText>
      </w:r>
      <w:r w:rsidR="00E8765F" w:rsidRPr="00563F74">
        <w:fldChar w:fldCharType="separate"/>
      </w:r>
      <w:r w:rsidR="00E8765F" w:rsidRPr="00563F74">
        <w:t>4.1.1</w:t>
      </w:r>
      <w:r w:rsidR="00E8765F" w:rsidRPr="00563F74">
        <w:fldChar w:fldCharType="end"/>
      </w:r>
      <w:r w:rsidRPr="00563F74">
        <w:t xml:space="preserve"> and </w:t>
      </w:r>
      <w:r w:rsidR="00E8765F" w:rsidRPr="00563F74">
        <w:fldChar w:fldCharType="begin"/>
      </w:r>
      <w:r w:rsidR="00E8765F" w:rsidRPr="00563F74">
        <w:instrText xml:space="preserve"> REF _Ref495402200 \r \h </w:instrText>
      </w:r>
      <w:r w:rsidR="00563F74">
        <w:instrText xml:space="preserve"> \* MERGEFORMAT </w:instrText>
      </w:r>
      <w:r w:rsidR="00E8765F" w:rsidRPr="00563F74">
        <w:fldChar w:fldCharType="separate"/>
      </w:r>
      <w:r w:rsidR="00E8765F" w:rsidRPr="00563F74">
        <w:t>4.1.2</w:t>
      </w:r>
      <w:r w:rsidR="00E8765F" w:rsidRPr="00563F74">
        <w:fldChar w:fldCharType="end"/>
      </w:r>
      <w:r w:rsidRPr="00563F74">
        <w:t>.</w:t>
      </w:r>
      <w:bookmarkEnd w:id="642"/>
      <w:ins w:id="645" w:author="Author">
        <w:r w:rsidR="005E5C89" w:rsidRPr="00563F74">
          <w:t xml:space="preserve"> This standard shall not be used to calculate the Energy Rating Index for a whole building that contains more than one Dwelling </w:t>
        </w:r>
        <w:r w:rsidR="00B271BD" w:rsidRPr="00563F74">
          <w:t xml:space="preserve">Unit </w:t>
        </w:r>
        <w:r w:rsidR="005E5C89" w:rsidRPr="00563F74">
          <w:t>or Sleeping Unit.</w:t>
        </w:r>
      </w:ins>
    </w:p>
    <w:p w14:paraId="0F925737" w14:textId="77777777" w:rsidR="008F1DC1" w:rsidRPr="00563F74" w:rsidRDefault="008F1DC1" w:rsidP="008F1DC1">
      <w:pPr>
        <w:tabs>
          <w:tab w:val="left" w:pos="748"/>
        </w:tabs>
        <w:rPr>
          <w:rStyle w:val="Heading2Char"/>
        </w:rPr>
      </w:pPr>
    </w:p>
    <w:p w14:paraId="7C289272" w14:textId="77777777" w:rsidR="008F1DC1" w:rsidRPr="00563F74" w:rsidRDefault="008F1DC1" w:rsidP="00203C69">
      <w:pPr>
        <w:numPr>
          <w:ilvl w:val="2"/>
          <w:numId w:val="7"/>
        </w:numPr>
        <w:tabs>
          <w:tab w:val="left" w:pos="748"/>
        </w:tabs>
        <w:rPr>
          <w:b/>
        </w:rPr>
      </w:pPr>
      <w:bookmarkStart w:id="646" w:name="_Toc443655362"/>
      <w:bookmarkStart w:id="647" w:name="_Toc505772430"/>
      <w:bookmarkStart w:id="648" w:name="_Ref495402172"/>
      <w:r w:rsidRPr="00563F74">
        <w:rPr>
          <w:rStyle w:val="Heading3Char"/>
        </w:rPr>
        <w:t>Calculating End Use Loads.</w:t>
      </w:r>
      <w:bookmarkEnd w:id="646"/>
      <w:bookmarkEnd w:id="647"/>
      <w:r w:rsidRPr="00563F74">
        <w:t xml:space="preserve">  The normalized Modified End Use Loads (</w:t>
      </w:r>
      <w:proofErr w:type="spellStart"/>
      <w:r w:rsidRPr="00563F74">
        <w:t>nMEUL</w:t>
      </w:r>
      <w:proofErr w:type="spellEnd"/>
      <w:r w:rsidRPr="00563F74">
        <w:t xml:space="preserve">) for space heating and cooling and </w:t>
      </w:r>
      <w:del w:id="649" w:author="Author">
        <w:r w:rsidR="00EF2018" w:rsidRPr="00563F74">
          <w:delText>domestic</w:delText>
        </w:r>
      </w:del>
      <w:ins w:id="650" w:author="Author">
        <w:r w:rsidR="0028727D" w:rsidRPr="00563F74">
          <w:t>service</w:t>
        </w:r>
      </w:ins>
      <w:r w:rsidR="0028727D" w:rsidRPr="00563F74">
        <w:t xml:space="preserve"> </w:t>
      </w:r>
      <w:r w:rsidRPr="00563F74">
        <w:t>hot water use shall each be determined in accordance with Equation 4.1-1:</w:t>
      </w:r>
      <w:bookmarkEnd w:id="648"/>
    </w:p>
    <w:p w14:paraId="3B872BD5" w14:textId="77777777" w:rsidR="008F1DC1" w:rsidRPr="00563F74" w:rsidRDefault="008F1DC1" w:rsidP="008F1DC1"/>
    <w:p w14:paraId="4BA94D24" w14:textId="77777777" w:rsidR="008F1DC1" w:rsidRPr="00563F74" w:rsidRDefault="008F1DC1" w:rsidP="008F1DC1">
      <w:pPr>
        <w:tabs>
          <w:tab w:val="left" w:pos="360"/>
          <w:tab w:val="right" w:pos="8820"/>
        </w:tabs>
        <w:rPr>
          <w:b/>
          <w:lang w:val="pt-BR"/>
        </w:rPr>
      </w:pPr>
      <w:r w:rsidRPr="00563F74">
        <w:rPr>
          <w:b/>
          <w:lang w:val="pt-BR"/>
        </w:rPr>
        <w:tab/>
        <w:t xml:space="preserve">nMEUL = REUL * (nEC_x / EC_r) </w:t>
      </w:r>
      <w:r w:rsidRPr="00563F74">
        <w:rPr>
          <w:b/>
          <w:lang w:val="pt-BR"/>
        </w:rPr>
        <w:tab/>
        <w:t>(Eq</w:t>
      </w:r>
      <w:ins w:id="651" w:author="Author">
        <w:r w:rsidR="00CA4B04" w:rsidRPr="00563F74">
          <w:rPr>
            <w:b/>
            <w:lang w:val="pt-BR"/>
          </w:rPr>
          <w:t>.</w:t>
        </w:r>
      </w:ins>
      <w:r w:rsidRPr="00563F74">
        <w:rPr>
          <w:b/>
          <w:lang w:val="pt-BR"/>
        </w:rPr>
        <w:t xml:space="preserve"> 4.1-1)</w:t>
      </w:r>
    </w:p>
    <w:p w14:paraId="390131D9" w14:textId="77777777" w:rsidR="008F1DC1" w:rsidRPr="00563F74" w:rsidRDefault="008F1DC1" w:rsidP="008F1DC1">
      <w:pPr>
        <w:rPr>
          <w:lang w:val="pt-BR"/>
        </w:rPr>
      </w:pPr>
    </w:p>
    <w:p w14:paraId="7DE22E84" w14:textId="77777777" w:rsidR="008F1DC1" w:rsidRPr="00563F74" w:rsidRDefault="008F1DC1" w:rsidP="008F1DC1">
      <w:r w:rsidRPr="00563F74">
        <w:t>where:</w:t>
      </w:r>
    </w:p>
    <w:p w14:paraId="691F723D" w14:textId="77777777" w:rsidR="008F1DC1" w:rsidRPr="00563F74" w:rsidRDefault="008F1DC1" w:rsidP="008F1DC1">
      <w:pPr>
        <w:tabs>
          <w:tab w:val="left" w:pos="1440"/>
        </w:tabs>
        <w:ind w:left="1440" w:hanging="1080"/>
      </w:pPr>
      <w:proofErr w:type="spellStart"/>
      <w:r w:rsidRPr="00563F74">
        <w:t>nMEUL</w:t>
      </w:r>
      <w:proofErr w:type="spellEnd"/>
      <w:r w:rsidRPr="00563F74">
        <w:t xml:space="preserve"> =</w:t>
      </w:r>
      <w:r w:rsidRPr="00563F74">
        <w:tab/>
        <w:t>normalized Modified End Use Loads (for heating, cooling, or hot water) as computed using an Approved Software Rating Tool.</w:t>
      </w:r>
    </w:p>
    <w:p w14:paraId="766E8AC3" w14:textId="77777777" w:rsidR="008F1DC1" w:rsidRPr="00563F74" w:rsidRDefault="008F1DC1" w:rsidP="008F1DC1">
      <w:pPr>
        <w:tabs>
          <w:tab w:val="left" w:pos="900"/>
          <w:tab w:val="left" w:pos="1440"/>
        </w:tabs>
        <w:ind w:left="1440" w:hanging="900"/>
      </w:pPr>
      <w:r w:rsidRPr="00563F74">
        <w:t>REUL = Reference Home End Use Loads (for heating, cooling or hot water) as computed using an Approved Software Rating Tool.</w:t>
      </w:r>
    </w:p>
    <w:p w14:paraId="09CE5DAB" w14:textId="77777777" w:rsidR="008F1DC1" w:rsidRPr="00563F74" w:rsidRDefault="008F1DC1" w:rsidP="008F1DC1">
      <w:pPr>
        <w:tabs>
          <w:tab w:val="left" w:pos="990"/>
          <w:tab w:val="left" w:pos="1440"/>
        </w:tabs>
        <w:ind w:left="1440" w:hanging="990"/>
      </w:pPr>
      <w:proofErr w:type="spellStart"/>
      <w:r w:rsidRPr="00563F74">
        <w:t>nEC_x</w:t>
      </w:r>
      <w:proofErr w:type="spellEnd"/>
      <w:r w:rsidRPr="00563F74">
        <w:t xml:space="preserve"> = </w:t>
      </w:r>
      <w:r w:rsidRPr="00563F74">
        <w:tab/>
        <w:t>normalized Energy Consumption for the Rated Home’s end uses (for heating, including Auxiliary Electric Consumption, cooling or hot water) as computed using an Approved Software Rating Tool.</w:t>
      </w:r>
    </w:p>
    <w:p w14:paraId="4CEC224A" w14:textId="77777777" w:rsidR="008F1DC1" w:rsidRPr="00563F74" w:rsidRDefault="008F1DC1" w:rsidP="008F1DC1">
      <w:pPr>
        <w:tabs>
          <w:tab w:val="left" w:pos="810"/>
          <w:tab w:val="left" w:pos="1440"/>
        </w:tabs>
        <w:ind w:left="1440" w:hanging="810"/>
      </w:pPr>
      <w:proofErr w:type="spellStart"/>
      <w:r w:rsidRPr="00563F74">
        <w:t>EC_r</w:t>
      </w:r>
      <w:proofErr w:type="spellEnd"/>
      <w:r w:rsidRPr="00563F74">
        <w:t xml:space="preserve"> =</w:t>
      </w:r>
      <w:r w:rsidRPr="00563F74">
        <w:tab/>
        <w:t>estimated Energy Consumption for the Reference Home’s end uses (for heating, including Auxiliary Electric Consumption, cooling or hot water) as computed using an Approved Software Rating Tool.</w:t>
      </w:r>
    </w:p>
    <w:p w14:paraId="19EC616E" w14:textId="77777777" w:rsidR="008F1DC1" w:rsidRPr="00563F74" w:rsidRDefault="008F1DC1" w:rsidP="008F1DC1">
      <w:r w:rsidRPr="00563F74">
        <w:t>and where:</w:t>
      </w:r>
    </w:p>
    <w:p w14:paraId="1C6265B2" w14:textId="77777777" w:rsidR="008F1DC1" w:rsidRPr="00563F74" w:rsidRDefault="008F1DC1" w:rsidP="008F1DC1">
      <w:pPr>
        <w:tabs>
          <w:tab w:val="right" w:pos="8820"/>
        </w:tabs>
        <w:ind w:left="180"/>
        <w:rPr>
          <w:b/>
        </w:rPr>
      </w:pPr>
      <w:proofErr w:type="spellStart"/>
      <w:r w:rsidRPr="00563F74">
        <w:rPr>
          <w:b/>
        </w:rPr>
        <w:t>nEC_x</w:t>
      </w:r>
      <w:proofErr w:type="spellEnd"/>
      <w:r w:rsidRPr="00563F74">
        <w:rPr>
          <w:b/>
        </w:rPr>
        <w:t xml:space="preserve"> = (a* </w:t>
      </w:r>
      <w:proofErr w:type="spellStart"/>
      <w:r w:rsidRPr="00563F74">
        <w:rPr>
          <w:b/>
        </w:rPr>
        <w:t>EEC_x</w:t>
      </w:r>
      <w:proofErr w:type="spellEnd"/>
      <w:r w:rsidRPr="00563F74">
        <w:rPr>
          <w:b/>
        </w:rPr>
        <w:t xml:space="preserve"> – b)*(</w:t>
      </w:r>
      <w:proofErr w:type="spellStart"/>
      <w:r w:rsidRPr="00563F74">
        <w:rPr>
          <w:b/>
        </w:rPr>
        <w:t>EC_x</w:t>
      </w:r>
      <w:proofErr w:type="spellEnd"/>
      <w:r w:rsidRPr="00563F74">
        <w:rPr>
          <w:b/>
        </w:rPr>
        <w:t xml:space="preserve"> * </w:t>
      </w:r>
      <w:proofErr w:type="spellStart"/>
      <w:r w:rsidRPr="00563F74">
        <w:rPr>
          <w:b/>
        </w:rPr>
        <w:t>EC_r</w:t>
      </w:r>
      <w:proofErr w:type="spellEnd"/>
      <w:r w:rsidRPr="00563F74">
        <w:rPr>
          <w:b/>
        </w:rPr>
        <w:t xml:space="preserve"> * </w:t>
      </w:r>
      <w:proofErr w:type="spellStart"/>
      <w:r w:rsidRPr="00563F74">
        <w:rPr>
          <w:b/>
        </w:rPr>
        <w:t>DSE_r</w:t>
      </w:r>
      <w:proofErr w:type="spellEnd"/>
      <w:r w:rsidRPr="00563F74">
        <w:rPr>
          <w:b/>
        </w:rPr>
        <w:t>) / (</w:t>
      </w:r>
      <w:proofErr w:type="spellStart"/>
      <w:r w:rsidRPr="00563F74">
        <w:rPr>
          <w:b/>
        </w:rPr>
        <w:t>EEC_x</w:t>
      </w:r>
      <w:proofErr w:type="spellEnd"/>
      <w:r w:rsidRPr="00563F74">
        <w:rPr>
          <w:b/>
        </w:rPr>
        <w:t xml:space="preserve"> * REUL)</w:t>
      </w:r>
      <w:r w:rsidRPr="00563F74">
        <w:rPr>
          <w:b/>
        </w:rPr>
        <w:tab/>
        <w:t>(Eq</w:t>
      </w:r>
      <w:ins w:id="652" w:author="Author">
        <w:r w:rsidR="00CA4B04" w:rsidRPr="00563F74">
          <w:rPr>
            <w:b/>
          </w:rPr>
          <w:t>.</w:t>
        </w:r>
      </w:ins>
      <w:r w:rsidRPr="00563F74">
        <w:rPr>
          <w:b/>
        </w:rPr>
        <w:t xml:space="preserve"> 4.1-1a)</w:t>
      </w:r>
    </w:p>
    <w:p w14:paraId="05E42201" w14:textId="77777777" w:rsidR="008F1DC1" w:rsidRPr="00563F74" w:rsidRDefault="008F1DC1" w:rsidP="008F1DC1"/>
    <w:p w14:paraId="1BF926A7" w14:textId="77777777" w:rsidR="008F1DC1" w:rsidRPr="00563F74" w:rsidRDefault="008F1DC1" w:rsidP="008F1DC1">
      <w:r w:rsidRPr="00563F74">
        <w:t>where:</w:t>
      </w:r>
    </w:p>
    <w:p w14:paraId="404CA78A" w14:textId="77777777" w:rsidR="008F1DC1" w:rsidRPr="00563F74" w:rsidRDefault="008F1DC1" w:rsidP="008F1DC1">
      <w:pPr>
        <w:ind w:left="1170" w:hanging="810"/>
      </w:pPr>
      <w:proofErr w:type="spellStart"/>
      <w:r w:rsidRPr="00563F74">
        <w:t>EC_x</w:t>
      </w:r>
      <w:proofErr w:type="spellEnd"/>
      <w:r w:rsidRPr="00563F74">
        <w:t xml:space="preserve"> = estimated Energy Consumption for the Rated Home’s end uses (for heating, including Auxiliary Electric Consumption, cooling or hot water) as computed using an Approved Software Rating Tool.</w:t>
      </w:r>
    </w:p>
    <w:p w14:paraId="57C42EED" w14:textId="77777777" w:rsidR="008F1DC1" w:rsidRPr="00563F74" w:rsidRDefault="008F1DC1" w:rsidP="008F1DC1">
      <w:pPr>
        <w:tabs>
          <w:tab w:val="left" w:pos="1170"/>
        </w:tabs>
        <w:ind w:left="1170" w:hanging="990"/>
      </w:pPr>
      <w:proofErr w:type="spellStart"/>
      <w:r w:rsidRPr="00563F74">
        <w:t>EEC_x</w:t>
      </w:r>
      <w:proofErr w:type="spellEnd"/>
      <w:r w:rsidRPr="00563F74">
        <w:t xml:space="preserve"> =</w:t>
      </w:r>
      <w:r w:rsidRPr="00563F74">
        <w:tab/>
        <w:t xml:space="preserve">Equipment Efficiency Coefficient for the Rated Home’s equipment, such that </w:t>
      </w:r>
      <w:proofErr w:type="spellStart"/>
      <w:r w:rsidRPr="00563F74">
        <w:t>EEC_x</w:t>
      </w:r>
      <w:proofErr w:type="spellEnd"/>
      <w:r w:rsidRPr="00563F74">
        <w:t xml:space="preserve"> equals the energy consumption per unit load in like units as the load, and as derived from the Manufacturer’s Equipment Performance Rating (MEPR) such that </w:t>
      </w:r>
      <w:proofErr w:type="spellStart"/>
      <w:r w:rsidRPr="00563F74">
        <w:t>EEC_x</w:t>
      </w:r>
      <w:proofErr w:type="spellEnd"/>
      <w:r w:rsidRPr="00563F74">
        <w:t xml:space="preserve"> equals 1.0 / MEPR for AFUE, COP or EF ratings, or such that </w:t>
      </w:r>
      <w:proofErr w:type="spellStart"/>
      <w:r w:rsidRPr="00563F74">
        <w:t>EEC_x</w:t>
      </w:r>
      <w:proofErr w:type="spellEnd"/>
      <w:r w:rsidRPr="00563F74">
        <w:t xml:space="preserve"> equals 3.413 / MEPR for HSPF, EER or SEER ratings.</w:t>
      </w:r>
    </w:p>
    <w:p w14:paraId="1C49131D" w14:textId="77777777" w:rsidR="008F1DC1" w:rsidRPr="00563F74" w:rsidRDefault="008F1DC1" w:rsidP="008F1DC1">
      <w:pPr>
        <w:tabs>
          <w:tab w:val="left" w:pos="1170"/>
        </w:tabs>
        <w:ind w:left="1170" w:hanging="990"/>
        <w:rPr>
          <w:lang w:val="pt-BR"/>
        </w:rPr>
      </w:pPr>
      <w:r w:rsidRPr="00563F74">
        <w:rPr>
          <w:lang w:val="pt-BR"/>
        </w:rPr>
        <w:t xml:space="preserve"> DSE_r =</w:t>
      </w:r>
      <w:r w:rsidRPr="00563F74">
        <w:rPr>
          <w:lang w:val="pt-BR"/>
        </w:rPr>
        <w:tab/>
        <w:t xml:space="preserve">REUL/EC_r * EEC_r </w:t>
      </w:r>
    </w:p>
    <w:p w14:paraId="3A6F1148" w14:textId="77777777" w:rsidR="008F1DC1" w:rsidRPr="00563F74" w:rsidRDefault="008F1DC1" w:rsidP="008F1DC1">
      <w:pPr>
        <w:ind w:left="1170"/>
      </w:pPr>
      <w:r w:rsidRPr="00563F74">
        <w:t xml:space="preserve">For simplified system performance methods, </w:t>
      </w:r>
      <w:proofErr w:type="spellStart"/>
      <w:r w:rsidRPr="00563F74">
        <w:t>DSE_r</w:t>
      </w:r>
      <w:proofErr w:type="spellEnd"/>
      <w:r w:rsidRPr="00563F74">
        <w:t xml:space="preserve"> equals 0.80 for heating and cooling systems and 1.00 for hot water systems [see Table 4.2.2(1)]. However, for detailed modeling of heating and cooling systems, </w:t>
      </w:r>
      <w:proofErr w:type="spellStart"/>
      <w:r w:rsidRPr="00563F74">
        <w:t>DSE_r</w:t>
      </w:r>
      <w:proofErr w:type="spellEnd"/>
      <w:r w:rsidRPr="00563F74">
        <w:t xml:space="preserve"> less than 0.80 occurs as a result of part load performance degradation, coil air flow degradation, improper system charge and auxiliary resistance heating for </w:t>
      </w:r>
      <w:del w:id="653" w:author="Author">
        <w:r w:rsidR="00117BB1" w:rsidRPr="00563F74">
          <w:delText>heat pumps</w:delText>
        </w:r>
      </w:del>
      <w:ins w:id="654" w:author="Author">
        <w:r w:rsidR="00C56160" w:rsidRPr="00563F74">
          <w:t>H</w:t>
        </w:r>
        <w:r w:rsidRPr="00563F74">
          <w:t xml:space="preserve">eat </w:t>
        </w:r>
        <w:r w:rsidR="00C56160" w:rsidRPr="00563F74">
          <w:t>P</w:t>
        </w:r>
        <w:r w:rsidRPr="00563F74">
          <w:t>umps</w:t>
        </w:r>
      </w:ins>
      <w:r w:rsidRPr="00563F74">
        <w:t>.  Except as otherwise provided by these Standards, where detailed systems modeling is employed, it must be applied equally to both the Reference and the Rated Homes.</w:t>
      </w:r>
    </w:p>
    <w:p w14:paraId="51F6D783" w14:textId="34AD3157" w:rsidR="008F1DC1" w:rsidRPr="00563F74" w:rsidRDefault="008F1DC1" w:rsidP="008F1DC1">
      <w:pPr>
        <w:tabs>
          <w:tab w:val="left" w:pos="1170"/>
        </w:tabs>
        <w:ind w:left="1170" w:hanging="900"/>
      </w:pPr>
      <w:proofErr w:type="spellStart"/>
      <w:r w:rsidRPr="00563F74">
        <w:t>EEC_r</w:t>
      </w:r>
      <w:proofErr w:type="spellEnd"/>
      <w:r w:rsidRPr="00563F74">
        <w:t xml:space="preserve"> =</w:t>
      </w:r>
      <w:r w:rsidRPr="00563F74">
        <w:tab/>
        <w:t xml:space="preserve">Equipment Efficiency Coefficient for the Reference Home’s equipment, such that </w:t>
      </w:r>
      <w:proofErr w:type="spellStart"/>
      <w:r w:rsidRPr="00563F74">
        <w:t>EEC_r</w:t>
      </w:r>
      <w:proofErr w:type="spellEnd"/>
      <w:r w:rsidRPr="00563F74">
        <w:t xml:space="preserve"> equals the energy consumption per unit load in like units as the load, and as derived from the Manufacturer’s Equipment Performance Rating (MEPR) </w:t>
      </w:r>
      <w:r w:rsidRPr="00563F74">
        <w:lastRenderedPageBreak/>
        <w:t xml:space="preserve">such that </w:t>
      </w:r>
      <w:proofErr w:type="spellStart"/>
      <w:r w:rsidRPr="00563F74">
        <w:t>EEC_r</w:t>
      </w:r>
      <w:proofErr w:type="spellEnd"/>
      <w:r w:rsidRPr="00563F74">
        <w:t xml:space="preserve"> equals 1.0 / MEPR for AFUE, COP or EF ratings, or such that </w:t>
      </w:r>
      <w:proofErr w:type="spellStart"/>
      <w:r w:rsidRPr="00563F74">
        <w:t>EEC_r</w:t>
      </w:r>
      <w:proofErr w:type="spellEnd"/>
      <w:r w:rsidRPr="00563F74">
        <w:t xml:space="preserve"> equals 3.413 / MEPR for HSPF, EER or SEER ratings and where the coefficients ‘a’ and ‘b’ are as defined by Table 4.</w:t>
      </w:r>
      <w:ins w:id="655" w:author="Author">
        <w:r w:rsidR="006E1A46" w:rsidRPr="00563F74">
          <w:t>1</w:t>
        </w:r>
      </w:ins>
      <w:del w:id="656" w:author="Author">
        <w:r w:rsidRPr="00563F74" w:rsidDel="006E1A46">
          <w:delText>2</w:delText>
        </w:r>
      </w:del>
      <w:r w:rsidRPr="00563F74">
        <w:t>.1(1) below:</w:t>
      </w:r>
    </w:p>
    <w:p w14:paraId="05B6AD10" w14:textId="77777777" w:rsidR="008F1DC1" w:rsidRPr="00563F74" w:rsidRDefault="008F1DC1" w:rsidP="008F1DC1"/>
    <w:tbl>
      <w:tblPr>
        <w:tblW w:w="3500" w:type="pct"/>
        <w:jc w:val="center"/>
        <w:tblBorders>
          <w:top w:val="double" w:sz="6" w:space="0" w:color="auto"/>
          <w:left w:val="double" w:sz="6" w:space="0" w:color="auto"/>
          <w:bottom w:val="double" w:sz="6" w:space="0" w:color="auto"/>
          <w:right w:val="double" w:sz="6" w:space="0" w:color="auto"/>
        </w:tblBorders>
        <w:tblCellMar>
          <w:left w:w="62" w:type="dxa"/>
          <w:right w:w="62" w:type="dxa"/>
        </w:tblCellMar>
        <w:tblLook w:val="0000" w:firstRow="0" w:lastRow="0" w:firstColumn="0" w:lastColumn="0" w:noHBand="0" w:noVBand="0"/>
      </w:tblPr>
      <w:tblGrid>
        <w:gridCol w:w="3650"/>
        <w:gridCol w:w="1368"/>
        <w:gridCol w:w="1369"/>
      </w:tblGrid>
      <w:tr w:rsidR="008F1DC1" w:rsidRPr="00563F74" w14:paraId="1862CA39" w14:textId="77777777" w:rsidTr="00BF0140">
        <w:trPr>
          <w:cantSplit/>
          <w:tblHeader/>
          <w:jc w:val="center"/>
        </w:trPr>
        <w:tc>
          <w:tcPr>
            <w:tcW w:w="5000" w:type="pct"/>
            <w:gridSpan w:val="3"/>
            <w:tcBorders>
              <w:top w:val="nil"/>
              <w:left w:val="nil"/>
              <w:bottom w:val="single" w:sz="4" w:space="0" w:color="auto"/>
              <w:right w:val="nil"/>
            </w:tcBorders>
          </w:tcPr>
          <w:p w14:paraId="4C19E493" w14:textId="733560C2" w:rsidR="008F1DC1" w:rsidRPr="00563F74" w:rsidRDefault="008F1DC1" w:rsidP="006E1A46">
            <w:pPr>
              <w:jc w:val="center"/>
              <w:rPr>
                <w:b/>
              </w:rPr>
            </w:pPr>
            <w:r w:rsidRPr="00563F74">
              <w:rPr>
                <w:b/>
              </w:rPr>
              <w:t>Table 4.</w:t>
            </w:r>
            <w:del w:id="657" w:author="Author">
              <w:r w:rsidRPr="00563F74" w:rsidDel="006E1A46">
                <w:rPr>
                  <w:b/>
                </w:rPr>
                <w:delText>2</w:delText>
              </w:r>
            </w:del>
            <w:ins w:id="658" w:author="Author">
              <w:r w:rsidR="006E1A46" w:rsidRPr="00563F74">
                <w:rPr>
                  <w:b/>
                </w:rPr>
                <w:t>1</w:t>
              </w:r>
            </w:ins>
            <w:r w:rsidRPr="00563F74">
              <w:rPr>
                <w:b/>
              </w:rPr>
              <w:t>.1(1)  Coefficients ‘a’ and ‘b’</w:t>
            </w:r>
          </w:p>
        </w:tc>
      </w:tr>
      <w:tr w:rsidR="008F1DC1" w:rsidRPr="00563F74" w14:paraId="1681C7A3" w14:textId="77777777" w:rsidTr="00BF0140">
        <w:trPr>
          <w:cantSplit/>
          <w:tblHeader/>
          <w:jc w:val="center"/>
        </w:trPr>
        <w:tc>
          <w:tcPr>
            <w:tcW w:w="2857" w:type="pct"/>
            <w:tcBorders>
              <w:top w:val="single" w:sz="4" w:space="0" w:color="auto"/>
              <w:left w:val="single" w:sz="4" w:space="0" w:color="auto"/>
              <w:bottom w:val="single" w:sz="4" w:space="0" w:color="auto"/>
              <w:right w:val="single" w:sz="4" w:space="0" w:color="auto"/>
            </w:tcBorders>
          </w:tcPr>
          <w:p w14:paraId="20F4B8FC" w14:textId="77777777" w:rsidR="008F1DC1" w:rsidRPr="00563F74" w:rsidRDefault="008F1DC1" w:rsidP="00B82EFA">
            <w:pPr>
              <w:rPr>
                <w:b/>
              </w:rPr>
            </w:pPr>
            <w:r w:rsidRPr="00563F74">
              <w:rPr>
                <w:b/>
              </w:rPr>
              <w:t>Fuel Type and End Use</w:t>
            </w:r>
          </w:p>
        </w:tc>
        <w:tc>
          <w:tcPr>
            <w:tcW w:w="1071" w:type="pct"/>
            <w:tcBorders>
              <w:top w:val="single" w:sz="4" w:space="0" w:color="auto"/>
              <w:left w:val="single" w:sz="4" w:space="0" w:color="auto"/>
              <w:bottom w:val="single" w:sz="4" w:space="0" w:color="auto"/>
              <w:right w:val="single" w:sz="4" w:space="0" w:color="auto"/>
            </w:tcBorders>
          </w:tcPr>
          <w:p w14:paraId="676971F0" w14:textId="77777777" w:rsidR="008F1DC1" w:rsidRPr="00563F74" w:rsidRDefault="008F1DC1" w:rsidP="00B82EFA">
            <w:pPr>
              <w:jc w:val="right"/>
              <w:rPr>
                <w:b/>
              </w:rPr>
            </w:pPr>
            <w:r w:rsidRPr="00563F74">
              <w:rPr>
                <w:b/>
              </w:rPr>
              <w:t xml:space="preserve">a  </w:t>
            </w:r>
          </w:p>
        </w:tc>
        <w:tc>
          <w:tcPr>
            <w:tcW w:w="1072" w:type="pct"/>
            <w:tcBorders>
              <w:top w:val="single" w:sz="4" w:space="0" w:color="auto"/>
              <w:left w:val="single" w:sz="4" w:space="0" w:color="auto"/>
              <w:bottom w:val="single" w:sz="4" w:space="0" w:color="auto"/>
              <w:right w:val="single" w:sz="4" w:space="0" w:color="auto"/>
            </w:tcBorders>
          </w:tcPr>
          <w:p w14:paraId="5344EE96" w14:textId="77777777" w:rsidR="008F1DC1" w:rsidRPr="00563F74" w:rsidRDefault="008F1DC1" w:rsidP="00B82EFA">
            <w:pPr>
              <w:jc w:val="right"/>
              <w:rPr>
                <w:b/>
              </w:rPr>
            </w:pPr>
            <w:r w:rsidRPr="00563F74">
              <w:rPr>
                <w:b/>
              </w:rPr>
              <w:t>b</w:t>
            </w:r>
          </w:p>
        </w:tc>
      </w:tr>
      <w:tr w:rsidR="008F1DC1" w:rsidRPr="00563F74" w14:paraId="373467CF" w14:textId="77777777" w:rsidTr="00BF0140">
        <w:trPr>
          <w:cantSplit/>
          <w:jc w:val="center"/>
        </w:trPr>
        <w:tc>
          <w:tcPr>
            <w:tcW w:w="2857" w:type="pct"/>
            <w:tcBorders>
              <w:top w:val="single" w:sz="4" w:space="0" w:color="auto"/>
              <w:left w:val="single" w:sz="4" w:space="0" w:color="auto"/>
              <w:bottom w:val="nil"/>
              <w:right w:val="single" w:sz="4" w:space="0" w:color="auto"/>
            </w:tcBorders>
          </w:tcPr>
          <w:p w14:paraId="0BD47536" w14:textId="77777777" w:rsidR="008F1DC1" w:rsidRPr="00563F74" w:rsidRDefault="008F1DC1" w:rsidP="00B82EFA">
            <w:r w:rsidRPr="00563F74">
              <w:t>Electric space heating</w:t>
            </w:r>
          </w:p>
        </w:tc>
        <w:tc>
          <w:tcPr>
            <w:tcW w:w="1071" w:type="pct"/>
            <w:tcBorders>
              <w:top w:val="single" w:sz="4" w:space="0" w:color="auto"/>
              <w:left w:val="single" w:sz="4" w:space="0" w:color="auto"/>
              <w:bottom w:val="nil"/>
              <w:right w:val="single" w:sz="4" w:space="0" w:color="auto"/>
            </w:tcBorders>
          </w:tcPr>
          <w:p w14:paraId="70A1468C" w14:textId="77777777" w:rsidR="008F1DC1" w:rsidRPr="00563F74" w:rsidRDefault="008F1DC1" w:rsidP="00B82EFA">
            <w:pPr>
              <w:jc w:val="right"/>
            </w:pPr>
            <w:r w:rsidRPr="00563F74">
              <w:t>2.2561</w:t>
            </w:r>
          </w:p>
        </w:tc>
        <w:tc>
          <w:tcPr>
            <w:tcW w:w="1072" w:type="pct"/>
            <w:tcBorders>
              <w:top w:val="single" w:sz="4" w:space="0" w:color="auto"/>
              <w:left w:val="single" w:sz="4" w:space="0" w:color="auto"/>
              <w:bottom w:val="nil"/>
              <w:right w:val="single" w:sz="4" w:space="0" w:color="auto"/>
            </w:tcBorders>
          </w:tcPr>
          <w:p w14:paraId="761C4FF5" w14:textId="77777777" w:rsidR="008F1DC1" w:rsidRPr="00563F74" w:rsidRDefault="008F1DC1" w:rsidP="00B82EFA">
            <w:pPr>
              <w:jc w:val="right"/>
            </w:pPr>
            <w:r w:rsidRPr="00563F74">
              <w:t>0</w:t>
            </w:r>
          </w:p>
        </w:tc>
      </w:tr>
      <w:tr w:rsidR="008F1DC1" w:rsidRPr="00563F74" w14:paraId="51317B1A" w14:textId="77777777" w:rsidTr="00BF0140">
        <w:trPr>
          <w:cantSplit/>
          <w:jc w:val="center"/>
        </w:trPr>
        <w:tc>
          <w:tcPr>
            <w:tcW w:w="2857" w:type="pct"/>
            <w:tcBorders>
              <w:top w:val="nil"/>
              <w:left w:val="single" w:sz="4" w:space="0" w:color="auto"/>
              <w:bottom w:val="nil"/>
              <w:right w:val="single" w:sz="4" w:space="0" w:color="auto"/>
            </w:tcBorders>
          </w:tcPr>
          <w:p w14:paraId="707F4923" w14:textId="77777777" w:rsidR="008F1DC1" w:rsidRPr="00563F74" w:rsidRDefault="008F1DC1" w:rsidP="00B82EFA">
            <w:r w:rsidRPr="00563F74">
              <w:t>Fossil fuel* space heating</w:t>
            </w:r>
          </w:p>
        </w:tc>
        <w:tc>
          <w:tcPr>
            <w:tcW w:w="1071" w:type="pct"/>
            <w:tcBorders>
              <w:top w:val="nil"/>
              <w:left w:val="single" w:sz="4" w:space="0" w:color="auto"/>
              <w:bottom w:val="nil"/>
              <w:right w:val="single" w:sz="4" w:space="0" w:color="auto"/>
            </w:tcBorders>
          </w:tcPr>
          <w:p w14:paraId="5E25B4DB" w14:textId="77777777" w:rsidR="008F1DC1" w:rsidRPr="00563F74" w:rsidRDefault="008F1DC1" w:rsidP="00B82EFA">
            <w:pPr>
              <w:jc w:val="right"/>
            </w:pPr>
            <w:r w:rsidRPr="00563F74">
              <w:t>1.0943</w:t>
            </w:r>
          </w:p>
        </w:tc>
        <w:tc>
          <w:tcPr>
            <w:tcW w:w="1072" w:type="pct"/>
            <w:tcBorders>
              <w:top w:val="nil"/>
              <w:left w:val="single" w:sz="4" w:space="0" w:color="auto"/>
              <w:bottom w:val="nil"/>
              <w:right w:val="single" w:sz="4" w:space="0" w:color="auto"/>
            </w:tcBorders>
          </w:tcPr>
          <w:p w14:paraId="67981A2F" w14:textId="77777777" w:rsidR="008F1DC1" w:rsidRPr="00563F74" w:rsidRDefault="008F1DC1" w:rsidP="00B82EFA">
            <w:pPr>
              <w:jc w:val="right"/>
            </w:pPr>
            <w:r w:rsidRPr="00563F74">
              <w:t>0.4030</w:t>
            </w:r>
          </w:p>
        </w:tc>
      </w:tr>
      <w:tr w:rsidR="008F1DC1" w:rsidRPr="00563F74" w14:paraId="074AC10A" w14:textId="77777777" w:rsidTr="00BF0140">
        <w:trPr>
          <w:cantSplit/>
          <w:jc w:val="center"/>
        </w:trPr>
        <w:tc>
          <w:tcPr>
            <w:tcW w:w="2857" w:type="pct"/>
            <w:tcBorders>
              <w:top w:val="nil"/>
              <w:left w:val="single" w:sz="4" w:space="0" w:color="auto"/>
              <w:bottom w:val="nil"/>
              <w:right w:val="single" w:sz="4" w:space="0" w:color="auto"/>
            </w:tcBorders>
          </w:tcPr>
          <w:p w14:paraId="724C8236" w14:textId="77777777" w:rsidR="008F1DC1" w:rsidRPr="00563F74" w:rsidRDefault="008F1DC1" w:rsidP="00B82EFA">
            <w:r w:rsidRPr="00563F74">
              <w:t>Biomass space heating</w:t>
            </w:r>
          </w:p>
        </w:tc>
        <w:tc>
          <w:tcPr>
            <w:tcW w:w="1071" w:type="pct"/>
            <w:tcBorders>
              <w:top w:val="nil"/>
              <w:left w:val="single" w:sz="4" w:space="0" w:color="auto"/>
              <w:bottom w:val="nil"/>
              <w:right w:val="single" w:sz="4" w:space="0" w:color="auto"/>
            </w:tcBorders>
          </w:tcPr>
          <w:p w14:paraId="7C2C55CA" w14:textId="77777777" w:rsidR="008F1DC1" w:rsidRPr="00563F74" w:rsidRDefault="008F1DC1" w:rsidP="00B82EFA">
            <w:pPr>
              <w:jc w:val="right"/>
            </w:pPr>
            <w:r w:rsidRPr="00563F74">
              <w:t>0.8850</w:t>
            </w:r>
          </w:p>
        </w:tc>
        <w:tc>
          <w:tcPr>
            <w:tcW w:w="1072" w:type="pct"/>
            <w:tcBorders>
              <w:top w:val="nil"/>
              <w:left w:val="single" w:sz="4" w:space="0" w:color="auto"/>
              <w:bottom w:val="nil"/>
              <w:right w:val="single" w:sz="4" w:space="0" w:color="auto"/>
            </w:tcBorders>
          </w:tcPr>
          <w:p w14:paraId="4BE4101B" w14:textId="77777777" w:rsidR="008F1DC1" w:rsidRPr="00563F74" w:rsidRDefault="008F1DC1" w:rsidP="00B82EFA">
            <w:pPr>
              <w:jc w:val="right"/>
            </w:pPr>
            <w:r w:rsidRPr="00563F74">
              <w:t>0.4047</w:t>
            </w:r>
          </w:p>
        </w:tc>
      </w:tr>
      <w:tr w:rsidR="008F1DC1" w:rsidRPr="00563F74" w14:paraId="2AA8454F" w14:textId="77777777" w:rsidTr="00BF0140">
        <w:trPr>
          <w:cantSplit/>
          <w:jc w:val="center"/>
        </w:trPr>
        <w:tc>
          <w:tcPr>
            <w:tcW w:w="2857" w:type="pct"/>
            <w:tcBorders>
              <w:top w:val="nil"/>
              <w:left w:val="single" w:sz="4" w:space="0" w:color="auto"/>
              <w:bottom w:val="nil"/>
              <w:right w:val="single" w:sz="4" w:space="0" w:color="auto"/>
            </w:tcBorders>
          </w:tcPr>
          <w:p w14:paraId="59DC5F51" w14:textId="77777777" w:rsidR="008F1DC1" w:rsidRPr="00563F74" w:rsidRDefault="008F1DC1" w:rsidP="00B82EFA">
            <w:r w:rsidRPr="00563F74">
              <w:t>Electric air conditioning</w:t>
            </w:r>
          </w:p>
        </w:tc>
        <w:tc>
          <w:tcPr>
            <w:tcW w:w="1071" w:type="pct"/>
            <w:tcBorders>
              <w:top w:val="nil"/>
              <w:left w:val="single" w:sz="4" w:space="0" w:color="auto"/>
              <w:bottom w:val="nil"/>
              <w:right w:val="single" w:sz="4" w:space="0" w:color="auto"/>
            </w:tcBorders>
          </w:tcPr>
          <w:p w14:paraId="76419996" w14:textId="77777777" w:rsidR="008F1DC1" w:rsidRPr="00563F74" w:rsidRDefault="008F1DC1" w:rsidP="00B82EFA">
            <w:pPr>
              <w:jc w:val="right"/>
            </w:pPr>
            <w:r w:rsidRPr="00563F74">
              <w:t>3.8090</w:t>
            </w:r>
          </w:p>
        </w:tc>
        <w:tc>
          <w:tcPr>
            <w:tcW w:w="1072" w:type="pct"/>
            <w:tcBorders>
              <w:top w:val="nil"/>
              <w:left w:val="single" w:sz="4" w:space="0" w:color="auto"/>
              <w:bottom w:val="nil"/>
              <w:right w:val="single" w:sz="4" w:space="0" w:color="auto"/>
            </w:tcBorders>
          </w:tcPr>
          <w:p w14:paraId="4DAE16AA" w14:textId="77777777" w:rsidR="008F1DC1" w:rsidRPr="00563F74" w:rsidRDefault="008F1DC1" w:rsidP="00B82EFA">
            <w:pPr>
              <w:jc w:val="right"/>
            </w:pPr>
            <w:r w:rsidRPr="00563F74">
              <w:t>0</w:t>
            </w:r>
          </w:p>
        </w:tc>
      </w:tr>
      <w:tr w:rsidR="008F1DC1" w:rsidRPr="00563F74" w14:paraId="45298318" w14:textId="77777777" w:rsidTr="00BF0140">
        <w:trPr>
          <w:cantSplit/>
          <w:jc w:val="center"/>
        </w:trPr>
        <w:tc>
          <w:tcPr>
            <w:tcW w:w="2857" w:type="pct"/>
            <w:tcBorders>
              <w:top w:val="nil"/>
              <w:left w:val="single" w:sz="4" w:space="0" w:color="auto"/>
              <w:bottom w:val="nil"/>
              <w:right w:val="single" w:sz="4" w:space="0" w:color="auto"/>
            </w:tcBorders>
          </w:tcPr>
          <w:p w14:paraId="1477C177" w14:textId="77777777" w:rsidR="008F1DC1" w:rsidRPr="00563F74" w:rsidRDefault="008F1DC1" w:rsidP="00B82EFA">
            <w:r w:rsidRPr="00563F74">
              <w:t>Electric water heating</w:t>
            </w:r>
          </w:p>
        </w:tc>
        <w:tc>
          <w:tcPr>
            <w:tcW w:w="1071" w:type="pct"/>
            <w:tcBorders>
              <w:top w:val="nil"/>
              <w:left w:val="single" w:sz="4" w:space="0" w:color="auto"/>
              <w:bottom w:val="nil"/>
              <w:right w:val="single" w:sz="4" w:space="0" w:color="auto"/>
            </w:tcBorders>
          </w:tcPr>
          <w:p w14:paraId="5145BCEF" w14:textId="77777777" w:rsidR="008F1DC1" w:rsidRPr="00563F74" w:rsidRDefault="008F1DC1" w:rsidP="00B82EFA">
            <w:pPr>
              <w:jc w:val="right"/>
            </w:pPr>
            <w:r w:rsidRPr="00563F74">
              <w:t>0.9200</w:t>
            </w:r>
          </w:p>
        </w:tc>
        <w:tc>
          <w:tcPr>
            <w:tcW w:w="1072" w:type="pct"/>
            <w:tcBorders>
              <w:top w:val="nil"/>
              <w:left w:val="single" w:sz="4" w:space="0" w:color="auto"/>
              <w:bottom w:val="nil"/>
              <w:right w:val="single" w:sz="4" w:space="0" w:color="auto"/>
            </w:tcBorders>
          </w:tcPr>
          <w:p w14:paraId="7B6DFA55" w14:textId="77777777" w:rsidR="008F1DC1" w:rsidRPr="00563F74" w:rsidRDefault="008F1DC1" w:rsidP="00B82EFA">
            <w:pPr>
              <w:jc w:val="right"/>
            </w:pPr>
            <w:r w:rsidRPr="00563F74">
              <w:t>0</w:t>
            </w:r>
          </w:p>
        </w:tc>
      </w:tr>
      <w:tr w:rsidR="008F1DC1" w:rsidRPr="00563F74" w14:paraId="13B94702" w14:textId="77777777" w:rsidTr="00BF0140">
        <w:trPr>
          <w:cantSplit/>
          <w:jc w:val="center"/>
        </w:trPr>
        <w:tc>
          <w:tcPr>
            <w:tcW w:w="2857" w:type="pct"/>
            <w:tcBorders>
              <w:top w:val="nil"/>
              <w:left w:val="single" w:sz="4" w:space="0" w:color="auto"/>
              <w:bottom w:val="single" w:sz="4" w:space="0" w:color="auto"/>
              <w:right w:val="single" w:sz="4" w:space="0" w:color="auto"/>
            </w:tcBorders>
          </w:tcPr>
          <w:p w14:paraId="6496FF11" w14:textId="77777777" w:rsidR="008F1DC1" w:rsidRPr="00563F74" w:rsidRDefault="008F1DC1" w:rsidP="00B82EFA">
            <w:r w:rsidRPr="00563F74">
              <w:t>Fossil fuel* water heating</w:t>
            </w:r>
          </w:p>
        </w:tc>
        <w:tc>
          <w:tcPr>
            <w:tcW w:w="1071" w:type="pct"/>
            <w:tcBorders>
              <w:top w:val="nil"/>
              <w:left w:val="single" w:sz="4" w:space="0" w:color="auto"/>
              <w:bottom w:val="single" w:sz="4" w:space="0" w:color="auto"/>
              <w:right w:val="single" w:sz="4" w:space="0" w:color="auto"/>
            </w:tcBorders>
          </w:tcPr>
          <w:p w14:paraId="0FC416BB" w14:textId="77777777" w:rsidR="008F1DC1" w:rsidRPr="00563F74" w:rsidRDefault="008F1DC1" w:rsidP="00B82EFA">
            <w:pPr>
              <w:jc w:val="right"/>
            </w:pPr>
            <w:r w:rsidRPr="00563F74">
              <w:t>1.1877</w:t>
            </w:r>
          </w:p>
        </w:tc>
        <w:tc>
          <w:tcPr>
            <w:tcW w:w="1072" w:type="pct"/>
            <w:tcBorders>
              <w:top w:val="nil"/>
              <w:left w:val="single" w:sz="4" w:space="0" w:color="auto"/>
              <w:bottom w:val="single" w:sz="4" w:space="0" w:color="auto"/>
              <w:right w:val="single" w:sz="4" w:space="0" w:color="auto"/>
            </w:tcBorders>
          </w:tcPr>
          <w:p w14:paraId="70A8B875" w14:textId="77777777" w:rsidR="008F1DC1" w:rsidRPr="00563F74" w:rsidRDefault="008F1DC1" w:rsidP="00B82EFA">
            <w:pPr>
              <w:jc w:val="right"/>
            </w:pPr>
            <w:r w:rsidRPr="00563F74">
              <w:t>1.0130</w:t>
            </w:r>
          </w:p>
        </w:tc>
      </w:tr>
    </w:tbl>
    <w:p w14:paraId="45E5DDC9" w14:textId="77777777" w:rsidR="008F1DC1" w:rsidRPr="00563F74" w:rsidRDefault="008F1DC1" w:rsidP="008F1DC1">
      <w:pPr>
        <w:ind w:left="1350"/>
      </w:pPr>
      <w:r w:rsidRPr="00563F74">
        <w:t>*Such as natural gas, liquid propane gas, fuel oil</w:t>
      </w:r>
    </w:p>
    <w:p w14:paraId="1E7A3B7E" w14:textId="77777777" w:rsidR="008F1DC1" w:rsidRPr="00563F74" w:rsidRDefault="008F1DC1" w:rsidP="008F1DC1"/>
    <w:p w14:paraId="52491196" w14:textId="77777777" w:rsidR="008F1DC1" w:rsidRPr="00563F74" w:rsidRDefault="008F1DC1" w:rsidP="00203C69">
      <w:pPr>
        <w:numPr>
          <w:ilvl w:val="2"/>
          <w:numId w:val="7"/>
        </w:numPr>
        <w:tabs>
          <w:tab w:val="left" w:pos="748"/>
        </w:tabs>
        <w:rPr>
          <w:b/>
        </w:rPr>
      </w:pPr>
      <w:bookmarkStart w:id="659" w:name="_Toc443655363"/>
      <w:bookmarkStart w:id="660" w:name="_Toc505772431"/>
      <w:bookmarkStart w:id="661" w:name="_Ref495402200"/>
      <w:r w:rsidRPr="00563F74">
        <w:rPr>
          <w:rStyle w:val="Heading3Char"/>
        </w:rPr>
        <w:t>Calculating the Energy Rating Index.</w:t>
      </w:r>
      <w:bookmarkEnd w:id="659"/>
      <w:bookmarkEnd w:id="660"/>
      <w:r w:rsidRPr="00563F74">
        <w:t xml:space="preserve">  The Energy Rating Index shall be determined in accordance with Equation 4.1-2:</w:t>
      </w:r>
      <w:bookmarkEnd w:id="661"/>
    </w:p>
    <w:p w14:paraId="583485E7" w14:textId="77777777" w:rsidR="008F1DC1" w:rsidRPr="00563F74" w:rsidRDefault="008F1DC1" w:rsidP="008F1DC1">
      <w:r w:rsidRPr="00563F74">
        <w:tab/>
      </w:r>
      <w:r w:rsidRPr="00563F74">
        <w:tab/>
      </w:r>
    </w:p>
    <w:p w14:paraId="7201C3A9" w14:textId="77777777" w:rsidR="008F1DC1" w:rsidRPr="00563F74" w:rsidRDefault="008F1DC1" w:rsidP="008F1DC1">
      <w:pPr>
        <w:tabs>
          <w:tab w:val="left" w:pos="360"/>
          <w:tab w:val="right" w:pos="8640"/>
        </w:tabs>
        <w:rPr>
          <w:b/>
        </w:rPr>
      </w:pPr>
      <w:r w:rsidRPr="00563F74">
        <w:rPr>
          <w:b/>
        </w:rPr>
        <w:tab/>
        <w:t xml:space="preserve">Energy Rating Index = </w:t>
      </w:r>
      <w:proofErr w:type="spellStart"/>
      <w:r w:rsidRPr="00563F74">
        <w:rPr>
          <w:b/>
        </w:rPr>
        <w:t>PEfrac</w:t>
      </w:r>
      <w:proofErr w:type="spellEnd"/>
      <w:r w:rsidRPr="00563F74">
        <w:rPr>
          <w:b/>
        </w:rPr>
        <w:t xml:space="preserve"> * (</w:t>
      </w:r>
      <w:proofErr w:type="spellStart"/>
      <w:r w:rsidRPr="00563F74">
        <w:rPr>
          <w:b/>
        </w:rPr>
        <w:t>TnML</w:t>
      </w:r>
      <w:proofErr w:type="spellEnd"/>
      <w:r w:rsidRPr="00563F74">
        <w:rPr>
          <w:b/>
        </w:rPr>
        <w:t xml:space="preserve"> / </w:t>
      </w:r>
      <w:r w:rsidR="000C0C5D" w:rsidRPr="00563F74">
        <w:rPr>
          <w:b/>
        </w:rPr>
        <w:t>(</w:t>
      </w:r>
      <w:r w:rsidRPr="00563F74">
        <w:rPr>
          <w:b/>
        </w:rPr>
        <w:t>TRL</w:t>
      </w:r>
      <w:r w:rsidR="000C0C5D" w:rsidRPr="00563F74">
        <w:rPr>
          <w:b/>
        </w:rPr>
        <w:t>* IAF</w:t>
      </w:r>
      <w:r w:rsidR="000C0C5D" w:rsidRPr="00563F74">
        <w:rPr>
          <w:b/>
          <w:vertAlign w:val="subscript"/>
        </w:rPr>
        <w:t>RH</w:t>
      </w:r>
      <w:r w:rsidR="000C0C5D" w:rsidRPr="00563F74">
        <w:rPr>
          <w:b/>
        </w:rPr>
        <w:t>)</w:t>
      </w:r>
      <w:r w:rsidRPr="00563F74">
        <w:rPr>
          <w:b/>
        </w:rPr>
        <w:t>) * 100</w:t>
      </w:r>
      <w:r w:rsidRPr="00563F74">
        <w:rPr>
          <w:b/>
        </w:rPr>
        <w:tab/>
        <w:t>(Eq</w:t>
      </w:r>
      <w:ins w:id="662" w:author="Author">
        <w:r w:rsidR="00CA4B04" w:rsidRPr="00563F74">
          <w:rPr>
            <w:b/>
          </w:rPr>
          <w:t>.</w:t>
        </w:r>
      </w:ins>
      <w:r w:rsidRPr="00563F74">
        <w:rPr>
          <w:b/>
        </w:rPr>
        <w:t xml:space="preserve"> 4.1-2)</w:t>
      </w:r>
    </w:p>
    <w:p w14:paraId="48BC14F1" w14:textId="77777777" w:rsidR="00117BB1" w:rsidRPr="00563F74" w:rsidRDefault="00117BB1" w:rsidP="00117BB1">
      <w:pPr>
        <w:rPr>
          <w:del w:id="663" w:author="Author"/>
        </w:rPr>
      </w:pPr>
    </w:p>
    <w:p w14:paraId="727C46C7" w14:textId="77777777" w:rsidR="008F1DC1" w:rsidRPr="00563F74" w:rsidRDefault="008F1DC1" w:rsidP="008F1DC1"/>
    <w:p w14:paraId="24B42958" w14:textId="77777777" w:rsidR="008F1DC1" w:rsidRPr="00563F74" w:rsidRDefault="008F1DC1" w:rsidP="008F1DC1"/>
    <w:p w14:paraId="2EA2E1EC" w14:textId="77777777" w:rsidR="008F1DC1" w:rsidRPr="00563F74" w:rsidRDefault="008F1DC1" w:rsidP="008F1DC1">
      <w:r w:rsidRPr="00563F74">
        <w:t>where:</w:t>
      </w:r>
    </w:p>
    <w:p w14:paraId="39C1E31E" w14:textId="77777777" w:rsidR="008F1DC1" w:rsidRPr="00563F74" w:rsidRDefault="008F1DC1" w:rsidP="008F1DC1">
      <w:pPr>
        <w:tabs>
          <w:tab w:val="left" w:pos="1350"/>
        </w:tabs>
        <w:ind w:left="1350" w:hanging="990"/>
      </w:pPr>
      <w:proofErr w:type="spellStart"/>
      <w:r w:rsidRPr="00563F74">
        <w:t>TnML</w:t>
      </w:r>
      <w:proofErr w:type="spellEnd"/>
      <w:r w:rsidRPr="00563F74">
        <w:t xml:space="preserve"> = </w:t>
      </w:r>
      <w:r w:rsidRPr="00563F74">
        <w:tab/>
      </w:r>
      <w:proofErr w:type="spellStart"/>
      <w:r w:rsidRPr="00563F74">
        <w:t>nMEUL</w:t>
      </w:r>
      <w:r w:rsidRPr="00563F74">
        <w:rPr>
          <w:vertAlign w:val="subscript"/>
        </w:rPr>
        <w:t>HEAT</w:t>
      </w:r>
      <w:proofErr w:type="spellEnd"/>
      <w:r w:rsidRPr="00563F74">
        <w:t xml:space="preserve"> + </w:t>
      </w:r>
      <w:proofErr w:type="spellStart"/>
      <w:r w:rsidRPr="00563F74">
        <w:t>nMEUL</w:t>
      </w:r>
      <w:r w:rsidRPr="00563F74">
        <w:rPr>
          <w:vertAlign w:val="subscript"/>
        </w:rPr>
        <w:t>COOL</w:t>
      </w:r>
      <w:proofErr w:type="spellEnd"/>
      <w:r w:rsidRPr="00563F74">
        <w:t xml:space="preserve"> + </w:t>
      </w:r>
      <w:proofErr w:type="spellStart"/>
      <w:r w:rsidRPr="00563F74">
        <w:t>nMEUL</w:t>
      </w:r>
      <w:r w:rsidRPr="00563F74">
        <w:rPr>
          <w:vertAlign w:val="subscript"/>
        </w:rPr>
        <w:t>HW</w:t>
      </w:r>
      <w:proofErr w:type="spellEnd"/>
      <w:r w:rsidRPr="00563F74">
        <w:t xml:space="preserve"> + EUL</w:t>
      </w:r>
      <w:r w:rsidRPr="00563F74">
        <w:rPr>
          <w:vertAlign w:val="subscript"/>
        </w:rPr>
        <w:t>LA</w:t>
      </w:r>
      <w:r w:rsidRPr="00563F74">
        <w:t xml:space="preserve"> (</w:t>
      </w:r>
      <w:proofErr w:type="spellStart"/>
      <w:r w:rsidRPr="00563F74">
        <w:t>MBtu</w:t>
      </w:r>
      <w:proofErr w:type="spellEnd"/>
      <w:r w:rsidRPr="00563F74">
        <w:t>/y).</w:t>
      </w:r>
    </w:p>
    <w:p w14:paraId="5E32BB35" w14:textId="77777777" w:rsidR="008F1DC1" w:rsidRPr="00563F74" w:rsidRDefault="008F1DC1" w:rsidP="008F1DC1">
      <w:pPr>
        <w:tabs>
          <w:tab w:val="left" w:pos="1350"/>
        </w:tabs>
        <w:ind w:left="1350" w:hanging="990"/>
      </w:pPr>
      <w:r w:rsidRPr="00563F74">
        <w:t xml:space="preserve">   TRL = </w:t>
      </w:r>
      <w:r w:rsidRPr="00563F74">
        <w:tab/>
        <w:t>REUL</w:t>
      </w:r>
      <w:r w:rsidRPr="00563F74">
        <w:rPr>
          <w:vertAlign w:val="subscript"/>
        </w:rPr>
        <w:t>HEAT</w:t>
      </w:r>
      <w:r w:rsidRPr="00563F74">
        <w:t xml:space="preserve"> + REUL</w:t>
      </w:r>
      <w:r w:rsidRPr="00563F74">
        <w:rPr>
          <w:vertAlign w:val="subscript"/>
        </w:rPr>
        <w:t>COOL</w:t>
      </w:r>
      <w:r w:rsidRPr="00563F74">
        <w:t xml:space="preserve"> + REUL</w:t>
      </w:r>
      <w:r w:rsidRPr="00563F74">
        <w:rPr>
          <w:vertAlign w:val="subscript"/>
        </w:rPr>
        <w:t>HW</w:t>
      </w:r>
      <w:r w:rsidRPr="00563F74">
        <w:t xml:space="preserve"> + REUL</w:t>
      </w:r>
      <w:r w:rsidRPr="00563F74">
        <w:rPr>
          <w:vertAlign w:val="subscript"/>
        </w:rPr>
        <w:t>LA</w:t>
      </w:r>
      <w:r w:rsidRPr="00563F74">
        <w:t xml:space="preserve"> (</w:t>
      </w:r>
      <w:proofErr w:type="spellStart"/>
      <w:r w:rsidRPr="00563F74">
        <w:t>MBtu</w:t>
      </w:r>
      <w:proofErr w:type="spellEnd"/>
      <w:r w:rsidRPr="00563F74">
        <w:t xml:space="preserve">/y). </w:t>
      </w:r>
    </w:p>
    <w:p w14:paraId="5B44BAC4" w14:textId="2937A480" w:rsidR="000C0C5D" w:rsidRPr="00563F74" w:rsidRDefault="000C0C5D" w:rsidP="00407EEC">
      <w:pPr>
        <w:tabs>
          <w:tab w:val="left" w:pos="1350"/>
          <w:tab w:val="right" w:pos="9180"/>
        </w:tabs>
        <w:ind w:left="1350" w:hanging="990"/>
      </w:pPr>
      <w:r w:rsidRPr="00563F74">
        <w:t>IAF</w:t>
      </w:r>
      <w:r w:rsidRPr="00563F74">
        <w:rPr>
          <w:vertAlign w:val="subscript"/>
        </w:rPr>
        <w:t>RH</w:t>
      </w:r>
      <w:r w:rsidRPr="00563F74">
        <w:t xml:space="preserve"> =</w:t>
      </w:r>
      <w:r w:rsidRPr="00563F74">
        <w:tab/>
        <w:t>Index Adjustment Factor of Rated Home</w:t>
      </w:r>
      <w:ins w:id="664" w:author="Author">
        <w:r w:rsidR="00754B33" w:rsidRPr="00563F74">
          <w:t>, per Eq</w:t>
        </w:r>
        <w:r w:rsidR="00CA4B04" w:rsidRPr="00563F74">
          <w:t>.</w:t>
        </w:r>
        <w:r w:rsidR="00754B33" w:rsidRPr="00563F74">
          <w:t xml:space="preserve"> 4.3-</w:t>
        </w:r>
        <w:r w:rsidR="004A6E2F" w:rsidRPr="00563F74">
          <w:t>2</w:t>
        </w:r>
      </w:ins>
    </w:p>
    <w:p w14:paraId="76BDDB39" w14:textId="77777777" w:rsidR="008F1DC1" w:rsidRPr="00563F74" w:rsidRDefault="008F1DC1" w:rsidP="008F1DC1">
      <w:pPr>
        <w:ind w:left="748" w:hanging="748"/>
      </w:pPr>
    </w:p>
    <w:p w14:paraId="6C901ABB" w14:textId="77777777" w:rsidR="008F1DC1" w:rsidRPr="00563F74" w:rsidRDefault="008F1DC1" w:rsidP="008F1DC1">
      <w:pPr>
        <w:ind w:left="748" w:hanging="748"/>
      </w:pPr>
      <w:r w:rsidRPr="00563F74">
        <w:t>and where:</w:t>
      </w:r>
    </w:p>
    <w:p w14:paraId="6F5E700B" w14:textId="77777777" w:rsidR="008F1DC1" w:rsidRPr="00563F74" w:rsidRDefault="008F1DC1" w:rsidP="008F1DC1">
      <w:pPr>
        <w:tabs>
          <w:tab w:val="left" w:pos="1350"/>
        </w:tabs>
        <w:ind w:left="1350" w:hanging="1090"/>
      </w:pPr>
      <w:r w:rsidRPr="00563F74">
        <w:t xml:space="preserve"> EUL</w:t>
      </w:r>
      <w:r w:rsidRPr="00563F74">
        <w:rPr>
          <w:vertAlign w:val="subscript"/>
        </w:rPr>
        <w:t>LA</w:t>
      </w:r>
      <w:r w:rsidRPr="00563F74">
        <w:t xml:space="preserve"> = </w:t>
      </w:r>
      <w:r w:rsidRPr="00563F74">
        <w:tab/>
        <w:t xml:space="preserve">The Rated Home end use loads for lighting, appliances and MELs as defined by Section 4.2.2.5.2, converted to </w:t>
      </w:r>
      <w:proofErr w:type="spellStart"/>
      <w:r w:rsidRPr="00563F74">
        <w:t>MBtu</w:t>
      </w:r>
      <w:proofErr w:type="spellEnd"/>
      <w:r w:rsidRPr="00563F74">
        <w:t xml:space="preserve">/y, where </w:t>
      </w:r>
      <w:proofErr w:type="spellStart"/>
      <w:r w:rsidRPr="00563F74">
        <w:t>MBtu</w:t>
      </w:r>
      <w:proofErr w:type="spellEnd"/>
      <w:r w:rsidRPr="00563F74">
        <w:t>/y = (kWh/y)/293 or (</w:t>
      </w:r>
      <w:proofErr w:type="spellStart"/>
      <w:r w:rsidRPr="00563F74">
        <w:t>therms</w:t>
      </w:r>
      <w:proofErr w:type="spellEnd"/>
      <w:r w:rsidRPr="00563F74">
        <w:t>/y)/10, as appropriate.</w:t>
      </w:r>
    </w:p>
    <w:p w14:paraId="14FD366F" w14:textId="77777777" w:rsidR="008F1DC1" w:rsidRPr="00563F74" w:rsidRDefault="008F1DC1" w:rsidP="008F1DC1">
      <w:pPr>
        <w:tabs>
          <w:tab w:val="left" w:pos="1350"/>
        </w:tabs>
        <w:ind w:left="1350" w:hanging="1170"/>
      </w:pPr>
      <w:r w:rsidRPr="00563F74">
        <w:t>REUL</w:t>
      </w:r>
      <w:r w:rsidRPr="00563F74">
        <w:rPr>
          <w:vertAlign w:val="subscript"/>
        </w:rPr>
        <w:t>LA</w:t>
      </w:r>
      <w:r w:rsidRPr="00563F74">
        <w:t xml:space="preserve"> = </w:t>
      </w:r>
      <w:r w:rsidRPr="00563F74">
        <w:tab/>
        <w:t xml:space="preserve">The Reference Home end use loads for lighting, appliances and MELs as defined by Section 4.2.2.5.1, converted to </w:t>
      </w:r>
      <w:proofErr w:type="spellStart"/>
      <w:r w:rsidRPr="00563F74">
        <w:t>MBtu</w:t>
      </w:r>
      <w:proofErr w:type="spellEnd"/>
      <w:r w:rsidRPr="00563F74">
        <w:t xml:space="preserve">/y, where </w:t>
      </w:r>
      <w:proofErr w:type="spellStart"/>
      <w:r w:rsidRPr="00563F74">
        <w:t>MBtu</w:t>
      </w:r>
      <w:proofErr w:type="spellEnd"/>
      <w:r w:rsidRPr="00563F74">
        <w:t>/y = (kWh/y)/293 or (</w:t>
      </w:r>
      <w:proofErr w:type="spellStart"/>
      <w:r w:rsidRPr="00563F74">
        <w:t>therms</w:t>
      </w:r>
      <w:proofErr w:type="spellEnd"/>
      <w:r w:rsidRPr="00563F74">
        <w:t>/y)/10, as appropriate.</w:t>
      </w:r>
    </w:p>
    <w:p w14:paraId="511DEB1C" w14:textId="77777777" w:rsidR="008F1DC1" w:rsidRPr="00563F74" w:rsidRDefault="008F1DC1" w:rsidP="008F1DC1">
      <w:r w:rsidRPr="00563F74">
        <w:t>and where:</w:t>
      </w:r>
    </w:p>
    <w:p w14:paraId="03D16026" w14:textId="77777777" w:rsidR="008F1DC1" w:rsidRPr="00563F74" w:rsidRDefault="008F1DC1" w:rsidP="008F1DC1">
      <w:pPr>
        <w:tabs>
          <w:tab w:val="left" w:pos="1260"/>
        </w:tabs>
        <w:ind w:left="1260" w:hanging="990"/>
      </w:pPr>
      <w:proofErr w:type="spellStart"/>
      <w:r w:rsidRPr="00563F74">
        <w:t>PEfrac</w:t>
      </w:r>
      <w:proofErr w:type="spellEnd"/>
      <w:r w:rsidRPr="00563F74">
        <w:t xml:space="preserve"> =</w:t>
      </w:r>
      <w:r w:rsidRPr="00563F74">
        <w:tab/>
        <w:t>(TEU - OPP) / TEU</w:t>
      </w:r>
    </w:p>
    <w:p w14:paraId="12625684" w14:textId="77777777" w:rsidR="008F1DC1" w:rsidRPr="00563F74" w:rsidRDefault="008F1DC1" w:rsidP="008F1DC1">
      <w:pPr>
        <w:tabs>
          <w:tab w:val="left" w:pos="1260"/>
        </w:tabs>
        <w:ind w:left="1260" w:hanging="810"/>
      </w:pPr>
      <w:r w:rsidRPr="00563F74">
        <w:t xml:space="preserve">TEU = </w:t>
      </w:r>
      <w:r w:rsidRPr="00563F74">
        <w:tab/>
        <w:t>Total energy use of the Rated Home including all rated and non-rated energy features where all fossil fuel site energy uses (</w:t>
      </w:r>
      <w:proofErr w:type="spellStart"/>
      <w:r w:rsidRPr="00563F74">
        <w:t>Btu</w:t>
      </w:r>
      <w:r w:rsidRPr="00563F74">
        <w:rPr>
          <w:sz w:val="28"/>
          <w:szCs w:val="28"/>
          <w:vertAlign w:val="subscript"/>
        </w:rPr>
        <w:t>fossil</w:t>
      </w:r>
      <w:proofErr w:type="spellEnd"/>
      <w:r w:rsidRPr="00563F74">
        <w:t>) are converted to equivalent electric energy use (</w:t>
      </w:r>
      <w:proofErr w:type="spellStart"/>
      <w:r w:rsidRPr="00563F74">
        <w:t>kWh</w:t>
      </w:r>
      <w:r w:rsidRPr="00563F74">
        <w:rPr>
          <w:sz w:val="28"/>
          <w:szCs w:val="28"/>
          <w:vertAlign w:val="subscript"/>
        </w:rPr>
        <w:t>eq</w:t>
      </w:r>
      <w:proofErr w:type="spellEnd"/>
      <w:r w:rsidRPr="00563F74">
        <w:t>) in accordance with Equation 4.1-3.</w:t>
      </w:r>
    </w:p>
    <w:p w14:paraId="619DCF15" w14:textId="01532D72" w:rsidR="008F1DC1" w:rsidRPr="00563F74" w:rsidRDefault="008F1DC1" w:rsidP="008F1DC1">
      <w:pPr>
        <w:tabs>
          <w:tab w:val="left" w:pos="1260"/>
        </w:tabs>
        <w:ind w:left="1260" w:hanging="900"/>
      </w:pPr>
      <w:r w:rsidRPr="00563F74">
        <w:t xml:space="preserve">  OPP =</w:t>
      </w:r>
      <w:r w:rsidRPr="00563F74">
        <w:tab/>
        <w:t xml:space="preserve">On-Site Power Production as defined by Section </w:t>
      </w:r>
      <w:del w:id="665" w:author="Author">
        <w:r w:rsidR="00117BB1" w:rsidRPr="00563F74" w:rsidDel="00006076">
          <w:delText>5.1.1.</w:delText>
        </w:r>
        <w:r w:rsidR="00951D44" w:rsidRPr="00563F74" w:rsidDel="00006076">
          <w:delText>4</w:delText>
        </w:r>
      </w:del>
      <w:ins w:id="666" w:author="Author">
        <w:r w:rsidR="00006076" w:rsidRPr="00563F74">
          <w:fldChar w:fldCharType="begin"/>
        </w:r>
        <w:r w:rsidR="00006076" w:rsidRPr="00563F74">
          <w:instrText xml:space="preserve"> REF _Ref495402600 \r \h </w:instrText>
        </w:r>
      </w:ins>
      <w:r w:rsidR="00563F74">
        <w:instrText xml:space="preserve"> \* MERGEFORMAT </w:instrText>
      </w:r>
      <w:r w:rsidR="00006076" w:rsidRPr="00563F74">
        <w:fldChar w:fldCharType="separate"/>
      </w:r>
      <w:ins w:id="667" w:author="Author">
        <w:r w:rsidR="00006076" w:rsidRPr="00563F74">
          <w:t>4.2.2.6</w:t>
        </w:r>
        <w:r w:rsidR="00006076" w:rsidRPr="00563F74">
          <w:fldChar w:fldCharType="end"/>
        </w:r>
      </w:ins>
      <w:r w:rsidRPr="00563F74">
        <w:t xml:space="preserve"> of this Standard.</w:t>
      </w:r>
    </w:p>
    <w:p w14:paraId="7E1E3D41" w14:textId="77777777" w:rsidR="008F1DC1" w:rsidRPr="00563F74" w:rsidRDefault="008F1DC1" w:rsidP="008F1DC1"/>
    <w:p w14:paraId="6920E4A4" w14:textId="77777777" w:rsidR="008F1DC1" w:rsidRPr="00563F74" w:rsidRDefault="008F1DC1" w:rsidP="008F1DC1">
      <w:pPr>
        <w:tabs>
          <w:tab w:val="left" w:pos="1080"/>
          <w:tab w:val="right" w:pos="8640"/>
        </w:tabs>
        <w:rPr>
          <w:rStyle w:val="Heading2Char"/>
        </w:rPr>
      </w:pPr>
      <w:r w:rsidRPr="00563F74">
        <w:rPr>
          <w:b/>
        </w:rPr>
        <w:tab/>
      </w:r>
      <w:proofErr w:type="spellStart"/>
      <w:r w:rsidRPr="00563F74">
        <w:rPr>
          <w:b/>
        </w:rPr>
        <w:t>kWh</w:t>
      </w:r>
      <w:r w:rsidRPr="00563F74">
        <w:rPr>
          <w:b/>
          <w:sz w:val="28"/>
          <w:szCs w:val="28"/>
          <w:vertAlign w:val="subscript"/>
        </w:rPr>
        <w:t>eq</w:t>
      </w:r>
      <w:proofErr w:type="spellEnd"/>
      <w:r w:rsidRPr="00563F74">
        <w:rPr>
          <w:b/>
        </w:rPr>
        <w:t xml:space="preserve"> = (</w:t>
      </w:r>
      <w:proofErr w:type="spellStart"/>
      <w:r w:rsidRPr="00563F74">
        <w:rPr>
          <w:b/>
        </w:rPr>
        <w:t>Btu</w:t>
      </w:r>
      <w:r w:rsidRPr="00563F74">
        <w:rPr>
          <w:b/>
          <w:sz w:val="28"/>
          <w:szCs w:val="28"/>
          <w:vertAlign w:val="subscript"/>
        </w:rPr>
        <w:t>fossil</w:t>
      </w:r>
      <w:proofErr w:type="spellEnd"/>
      <w:r w:rsidRPr="00563F74">
        <w:rPr>
          <w:b/>
        </w:rPr>
        <w:t xml:space="preserve"> * 0.40) / 3412</w:t>
      </w:r>
      <w:r w:rsidRPr="00563F74">
        <w:rPr>
          <w:b/>
        </w:rPr>
        <w:tab/>
        <w:t>(Eq</w:t>
      </w:r>
      <w:ins w:id="668" w:author="Author">
        <w:r w:rsidR="00CA4B04" w:rsidRPr="00563F74">
          <w:rPr>
            <w:b/>
          </w:rPr>
          <w:t>.</w:t>
        </w:r>
      </w:ins>
      <w:r w:rsidRPr="00563F74">
        <w:rPr>
          <w:b/>
        </w:rPr>
        <w:t xml:space="preserve"> 4.1-3) </w:t>
      </w:r>
    </w:p>
    <w:p w14:paraId="2DF05580" w14:textId="77777777" w:rsidR="008F1DC1" w:rsidRPr="00563F74" w:rsidRDefault="008F1DC1" w:rsidP="008F1DC1">
      <w:pPr>
        <w:rPr>
          <w:rStyle w:val="Heading2Char"/>
        </w:rPr>
      </w:pPr>
    </w:p>
    <w:p w14:paraId="780CD4E1" w14:textId="77777777" w:rsidR="008F1DC1" w:rsidRPr="00563F74" w:rsidRDefault="008F1DC1" w:rsidP="008F1DC1">
      <w:pPr>
        <w:rPr>
          <w:rStyle w:val="Heading2Char"/>
        </w:rPr>
      </w:pPr>
    </w:p>
    <w:p w14:paraId="1F4FC396" w14:textId="0A5B732A" w:rsidR="008F1DC1" w:rsidRPr="00563F74" w:rsidRDefault="008F1DC1" w:rsidP="00203C69">
      <w:pPr>
        <w:numPr>
          <w:ilvl w:val="1"/>
          <w:numId w:val="7"/>
        </w:numPr>
        <w:tabs>
          <w:tab w:val="left" w:pos="748"/>
        </w:tabs>
        <w:contextualSpacing/>
        <w:rPr>
          <w:b/>
        </w:rPr>
      </w:pPr>
      <w:bookmarkStart w:id="669" w:name="_Toc443655364"/>
      <w:bookmarkStart w:id="670" w:name="_Ref495406366"/>
      <w:bookmarkStart w:id="671" w:name="_Ref495407355"/>
      <w:bookmarkStart w:id="672" w:name="_Toc505772432"/>
      <w:r w:rsidRPr="00563F74">
        <w:rPr>
          <w:rStyle w:val="Heading2Char"/>
        </w:rPr>
        <w:t>Energy Rating Reference Home and Rated Home Configuration</w:t>
      </w:r>
      <w:bookmarkEnd w:id="639"/>
      <w:bookmarkEnd w:id="669"/>
      <w:bookmarkEnd w:id="670"/>
      <w:bookmarkEnd w:id="671"/>
      <w:bookmarkEnd w:id="672"/>
      <w:ins w:id="673" w:author="Author">
        <w:r w:rsidR="00957DE4" w:rsidRPr="00563F74">
          <w:rPr>
            <w:rStyle w:val="Heading2Char"/>
          </w:rPr>
          <w:t>.</w:t>
        </w:r>
      </w:ins>
    </w:p>
    <w:p w14:paraId="520F111B" w14:textId="77777777" w:rsidR="008F1DC1" w:rsidRPr="00563F74" w:rsidRDefault="008F1DC1" w:rsidP="008F1DC1">
      <w:pPr>
        <w:tabs>
          <w:tab w:val="left" w:pos="748"/>
        </w:tabs>
        <w:rPr>
          <w:b/>
        </w:rPr>
      </w:pPr>
    </w:p>
    <w:p w14:paraId="27101AD1" w14:textId="77777777" w:rsidR="008F1DC1" w:rsidRPr="00563F74" w:rsidRDefault="008F1DC1" w:rsidP="00203C69">
      <w:pPr>
        <w:numPr>
          <w:ilvl w:val="2"/>
          <w:numId w:val="7"/>
        </w:numPr>
        <w:tabs>
          <w:tab w:val="left" w:pos="748"/>
        </w:tabs>
        <w:rPr>
          <w:b/>
        </w:rPr>
      </w:pPr>
      <w:bookmarkStart w:id="674" w:name="_Toc443655365"/>
      <w:bookmarkStart w:id="675" w:name="_Toc505772433"/>
      <w:r w:rsidRPr="00563F74">
        <w:rPr>
          <w:rStyle w:val="Heading3Char"/>
        </w:rPr>
        <w:lastRenderedPageBreak/>
        <w:t>General Requirements.</w:t>
      </w:r>
      <w:bookmarkEnd w:id="674"/>
      <w:bookmarkEnd w:id="675"/>
      <w:r w:rsidRPr="00563F74">
        <w:t xml:space="preserve">  Except as specified by this Section, the Energy Rating Reference Home and the Rated Home shall be configured and analyzed using identical methods and techniques.</w:t>
      </w:r>
    </w:p>
    <w:p w14:paraId="2FE18DE2" w14:textId="77777777" w:rsidR="008F1DC1" w:rsidRPr="00563F74" w:rsidRDefault="008F1DC1" w:rsidP="008F1DC1">
      <w:pPr>
        <w:tabs>
          <w:tab w:val="left" w:pos="748"/>
        </w:tabs>
        <w:rPr>
          <w:rStyle w:val="Heading3Char"/>
          <w:bCs w:val="0"/>
        </w:rPr>
      </w:pPr>
    </w:p>
    <w:p w14:paraId="7B0CD54A" w14:textId="77777777" w:rsidR="008F1DC1" w:rsidRPr="00563F74" w:rsidRDefault="008F1DC1" w:rsidP="00203C69">
      <w:pPr>
        <w:numPr>
          <w:ilvl w:val="2"/>
          <w:numId w:val="7"/>
        </w:numPr>
        <w:tabs>
          <w:tab w:val="left" w:pos="748"/>
        </w:tabs>
        <w:rPr>
          <w:b/>
        </w:rPr>
      </w:pPr>
      <w:bookmarkStart w:id="676" w:name="_Toc443655366"/>
      <w:bookmarkStart w:id="677" w:name="_Toc505772434"/>
      <w:r w:rsidRPr="00563F74">
        <w:rPr>
          <w:rStyle w:val="Heading3Char"/>
        </w:rPr>
        <w:t>Residence Specifications.</w:t>
      </w:r>
      <w:bookmarkEnd w:id="676"/>
      <w:bookmarkEnd w:id="677"/>
      <w:r w:rsidRPr="00563F74">
        <w:t xml:space="preserve">  The Energy Rating Reference Home and Rated Home shall be configured and analyzed as specified by Table 4.2.2(1). </w:t>
      </w:r>
    </w:p>
    <w:p w14:paraId="365F6EF2" w14:textId="77777777" w:rsidR="008F1DC1" w:rsidRPr="00563F74" w:rsidRDefault="008F1DC1" w:rsidP="008F1DC1">
      <w:pPr>
        <w:tabs>
          <w:tab w:val="left" w:pos="748"/>
        </w:tabs>
        <w:rPr>
          <w:rStyle w:val="Heading3Char"/>
        </w:rPr>
      </w:pPr>
    </w:p>
    <w:p w14:paraId="06300585" w14:textId="77777777" w:rsidR="00ED114F" w:rsidRPr="00563F74" w:rsidRDefault="00ED114F" w:rsidP="00ED114F">
      <w:pPr>
        <w:rPr>
          <w:del w:id="678" w:author="Author"/>
        </w:rPr>
      </w:pPr>
      <w:bookmarkStart w:id="679" w:name="_Toc132541319"/>
      <w:bookmarkStart w:id="680" w:name="_Toc132549152"/>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3596"/>
        <w:gridCol w:w="3177"/>
      </w:tblGrid>
      <w:tr w:rsidR="008F1DC1" w:rsidRPr="00563F74" w14:paraId="59E5F52F" w14:textId="77777777" w:rsidTr="00BF0140">
        <w:trPr>
          <w:cantSplit/>
          <w:trHeight w:val="360"/>
          <w:tblHeader/>
        </w:trPr>
        <w:tc>
          <w:tcPr>
            <w:tcW w:w="9360" w:type="dxa"/>
            <w:gridSpan w:val="3"/>
            <w:tcBorders>
              <w:top w:val="nil"/>
              <w:left w:val="nil"/>
              <w:right w:val="nil"/>
            </w:tcBorders>
          </w:tcPr>
          <w:p w14:paraId="7B507D5B" w14:textId="77777777" w:rsidR="008F1DC1" w:rsidRPr="00563F74" w:rsidRDefault="008F1DC1" w:rsidP="00B82EFA">
            <w:pPr>
              <w:jc w:val="center"/>
              <w:rPr>
                <w:b/>
              </w:rPr>
            </w:pPr>
            <w:r w:rsidRPr="00563F74">
              <w:rPr>
                <w:b/>
              </w:rPr>
              <w:t>Table 4.2.2(1)  Specifications for the Energy Rating Reference and Rated Homes</w:t>
            </w:r>
            <w:bookmarkEnd w:id="679"/>
            <w:bookmarkEnd w:id="680"/>
          </w:p>
        </w:tc>
      </w:tr>
      <w:tr w:rsidR="008F1DC1" w:rsidRPr="00563F74" w14:paraId="0FBC78F4" w14:textId="77777777" w:rsidTr="00BF0140">
        <w:trPr>
          <w:tblHeader/>
        </w:trPr>
        <w:tc>
          <w:tcPr>
            <w:tcW w:w="2587" w:type="dxa"/>
          </w:tcPr>
          <w:p w14:paraId="65FBDFEB" w14:textId="77777777" w:rsidR="008F1DC1" w:rsidRPr="00563F74" w:rsidRDefault="008F1DC1" w:rsidP="00B82EFA">
            <w:pPr>
              <w:rPr>
                <w:b/>
              </w:rPr>
            </w:pPr>
            <w:r w:rsidRPr="00563F74">
              <w:rPr>
                <w:b/>
              </w:rPr>
              <w:t>Building Component</w:t>
            </w:r>
          </w:p>
        </w:tc>
        <w:tc>
          <w:tcPr>
            <w:tcW w:w="3596" w:type="dxa"/>
          </w:tcPr>
          <w:p w14:paraId="0ACA1E07" w14:textId="77777777" w:rsidR="008F1DC1" w:rsidRPr="00563F74" w:rsidRDefault="008F1DC1" w:rsidP="00B82EFA">
            <w:pPr>
              <w:rPr>
                <w:b/>
              </w:rPr>
            </w:pPr>
            <w:r w:rsidRPr="00563F74">
              <w:rPr>
                <w:b/>
              </w:rPr>
              <w:t>Energy Rating Reference Home</w:t>
            </w:r>
          </w:p>
        </w:tc>
        <w:tc>
          <w:tcPr>
            <w:tcW w:w="3177" w:type="dxa"/>
          </w:tcPr>
          <w:p w14:paraId="06EEBC5A" w14:textId="77777777" w:rsidR="008F1DC1" w:rsidRPr="00563F74" w:rsidRDefault="008F1DC1" w:rsidP="00B82EFA">
            <w:pPr>
              <w:rPr>
                <w:b/>
              </w:rPr>
            </w:pPr>
            <w:r w:rsidRPr="00563F74">
              <w:rPr>
                <w:b/>
              </w:rPr>
              <w:t>Rated Home</w:t>
            </w:r>
          </w:p>
        </w:tc>
      </w:tr>
      <w:tr w:rsidR="008F1DC1" w:rsidRPr="00563F74" w14:paraId="08F423FA" w14:textId="77777777" w:rsidTr="00BF0140">
        <w:tc>
          <w:tcPr>
            <w:tcW w:w="2587" w:type="dxa"/>
          </w:tcPr>
          <w:p w14:paraId="4C78DB37" w14:textId="77777777" w:rsidR="008F1DC1" w:rsidRPr="00563F74" w:rsidRDefault="008F1DC1" w:rsidP="00B82EFA">
            <w:r w:rsidRPr="00563F74">
              <w:t>Above-grade walls</w:t>
            </w:r>
            <w:del w:id="681" w:author="Author">
              <w:r w:rsidRPr="00563F74" w:rsidDel="00671FED">
                <w:delText>:</w:delText>
              </w:r>
            </w:del>
          </w:p>
        </w:tc>
        <w:tc>
          <w:tcPr>
            <w:tcW w:w="3596" w:type="dxa"/>
          </w:tcPr>
          <w:p w14:paraId="537EBE1F" w14:textId="77777777" w:rsidR="008F1DC1" w:rsidRPr="00563F74" w:rsidRDefault="008F1DC1" w:rsidP="00B82EFA">
            <w:pPr>
              <w:spacing w:line="228" w:lineRule="auto"/>
              <w:contextualSpacing/>
            </w:pPr>
            <w:r w:rsidRPr="00563F74">
              <w:t>Type:  wood frame</w:t>
            </w:r>
          </w:p>
          <w:p w14:paraId="40508FBE" w14:textId="77777777" w:rsidR="008F1DC1" w:rsidRPr="00563F74" w:rsidRDefault="008F1DC1" w:rsidP="00B82EFA">
            <w:pPr>
              <w:spacing w:line="228" w:lineRule="auto"/>
              <w:contextualSpacing/>
            </w:pPr>
            <w:r w:rsidRPr="00563F74">
              <w:t xml:space="preserve">Gross </w:t>
            </w:r>
            <w:del w:id="682" w:author="Author">
              <w:r w:rsidR="00ED114F" w:rsidRPr="00563F74">
                <w:delText>a</w:delText>
              </w:r>
            </w:del>
            <w:ins w:id="683" w:author="Author">
              <w:r w:rsidR="00E9187B" w:rsidRPr="00563F74">
                <w:t>A</w:t>
              </w:r>
            </w:ins>
            <w:r w:rsidRPr="00563F74">
              <w:t xml:space="preserve">rea:  same as Rated Home </w:t>
            </w:r>
          </w:p>
          <w:p w14:paraId="6DA735C0" w14:textId="77777777" w:rsidR="008F1DC1" w:rsidRPr="00563F74" w:rsidRDefault="008F1DC1" w:rsidP="00B82EFA">
            <w:pPr>
              <w:spacing w:line="228" w:lineRule="auto"/>
              <w:contextualSpacing/>
            </w:pPr>
            <w:r w:rsidRPr="00563F74">
              <w:t>U-Factor:  from Table 4.2.2(2)</w:t>
            </w:r>
          </w:p>
          <w:p w14:paraId="42C5FCC3" w14:textId="77777777" w:rsidR="008F1DC1" w:rsidRPr="00563F74" w:rsidRDefault="008F1DC1" w:rsidP="00B82EFA">
            <w:pPr>
              <w:spacing w:line="228" w:lineRule="auto"/>
              <w:contextualSpacing/>
            </w:pPr>
            <w:r w:rsidRPr="00563F74">
              <w:t xml:space="preserve">Solar </w:t>
            </w:r>
            <w:del w:id="684" w:author="Author">
              <w:r w:rsidR="00ED114F" w:rsidRPr="00563F74">
                <w:delText>a</w:delText>
              </w:r>
            </w:del>
            <w:ins w:id="685" w:author="Author">
              <w:r w:rsidR="00E9187B" w:rsidRPr="00563F74">
                <w:t>A</w:t>
              </w:r>
            </w:ins>
            <w:r w:rsidRPr="00563F74">
              <w:t>bsorptance = 0.75</w:t>
            </w:r>
          </w:p>
          <w:p w14:paraId="407EA1FA" w14:textId="77777777" w:rsidR="008F1DC1" w:rsidRPr="00563F74" w:rsidRDefault="008F1DC1" w:rsidP="00B82EFA">
            <w:pPr>
              <w:spacing w:line="228" w:lineRule="auto"/>
              <w:contextualSpacing/>
            </w:pPr>
            <w:r w:rsidRPr="00563F74">
              <w:t>Emittance = 0.90</w:t>
            </w:r>
          </w:p>
        </w:tc>
        <w:tc>
          <w:tcPr>
            <w:tcW w:w="3177" w:type="dxa"/>
          </w:tcPr>
          <w:p w14:paraId="5518C531" w14:textId="77777777" w:rsidR="008F1DC1" w:rsidRPr="00563F74" w:rsidRDefault="008F1DC1" w:rsidP="00B82EFA">
            <w:pPr>
              <w:spacing w:line="228" w:lineRule="auto"/>
            </w:pPr>
            <w:r w:rsidRPr="00563F74">
              <w:t>Same as Rated Home</w:t>
            </w:r>
          </w:p>
          <w:p w14:paraId="3251CCAE" w14:textId="77777777" w:rsidR="008F1DC1" w:rsidRPr="00563F74" w:rsidRDefault="008F1DC1" w:rsidP="00B82EFA">
            <w:pPr>
              <w:spacing w:line="228" w:lineRule="auto"/>
            </w:pPr>
            <w:r w:rsidRPr="00563F74">
              <w:t>Same as Rated Home</w:t>
            </w:r>
            <w:r w:rsidRPr="00563F74">
              <w:br/>
              <w:t>Same as Rated Home</w:t>
            </w:r>
          </w:p>
          <w:p w14:paraId="07260DED" w14:textId="77777777" w:rsidR="008F1DC1" w:rsidRPr="00563F74" w:rsidRDefault="008F1DC1" w:rsidP="00B82EFA">
            <w:pPr>
              <w:spacing w:line="228" w:lineRule="auto"/>
            </w:pPr>
            <w:r w:rsidRPr="00563F74">
              <w:t>Same as Rated Home</w:t>
            </w:r>
          </w:p>
          <w:p w14:paraId="59F0E0FD" w14:textId="77777777" w:rsidR="008F1DC1" w:rsidRPr="00563F74" w:rsidRDefault="008F1DC1" w:rsidP="00B82EFA">
            <w:pPr>
              <w:spacing w:line="228" w:lineRule="auto"/>
            </w:pPr>
            <w:r w:rsidRPr="00563F74">
              <w:t>Same as Rated Home</w:t>
            </w:r>
          </w:p>
        </w:tc>
      </w:tr>
      <w:tr w:rsidR="008F1DC1" w:rsidRPr="00563F74" w14:paraId="0495F1A6" w14:textId="77777777" w:rsidTr="00BF0140">
        <w:tc>
          <w:tcPr>
            <w:tcW w:w="2587" w:type="dxa"/>
          </w:tcPr>
          <w:p w14:paraId="1914EE09" w14:textId="77777777" w:rsidR="008F1DC1" w:rsidRPr="00563F74" w:rsidRDefault="008F1DC1" w:rsidP="00B82EFA">
            <w:r w:rsidRPr="00563F74">
              <w:t>Conditioned basement walls</w:t>
            </w:r>
            <w:del w:id="686" w:author="Author">
              <w:r w:rsidRPr="00563F74" w:rsidDel="00671FED">
                <w:delText>:</w:delText>
              </w:r>
            </w:del>
          </w:p>
          <w:p w14:paraId="52FC9C4C" w14:textId="77777777" w:rsidR="008F1DC1" w:rsidRPr="00563F74" w:rsidRDefault="008F1DC1" w:rsidP="00B82EFA"/>
        </w:tc>
        <w:tc>
          <w:tcPr>
            <w:tcW w:w="3596" w:type="dxa"/>
          </w:tcPr>
          <w:p w14:paraId="4004DEF5" w14:textId="77777777" w:rsidR="008F1DC1" w:rsidRPr="00563F74" w:rsidRDefault="008F1DC1" w:rsidP="00B82EFA">
            <w:pPr>
              <w:spacing w:line="228" w:lineRule="auto"/>
            </w:pPr>
            <w:r w:rsidRPr="00563F74">
              <w:t>Type:  same as Rated Home</w:t>
            </w:r>
          </w:p>
          <w:p w14:paraId="15EA448F" w14:textId="77777777" w:rsidR="008F1DC1" w:rsidRPr="00563F74" w:rsidRDefault="008F1DC1" w:rsidP="00B82EFA">
            <w:pPr>
              <w:spacing w:line="228" w:lineRule="auto"/>
            </w:pPr>
            <w:r w:rsidRPr="00563F74">
              <w:t xml:space="preserve">Gross </w:t>
            </w:r>
            <w:del w:id="687" w:author="Author">
              <w:r w:rsidR="00ED114F" w:rsidRPr="00563F74">
                <w:delText>a</w:delText>
              </w:r>
            </w:del>
            <w:ins w:id="688" w:author="Author">
              <w:r w:rsidR="00167E0E" w:rsidRPr="00563F74">
                <w:t>A</w:t>
              </w:r>
            </w:ins>
            <w:r w:rsidRPr="00563F74">
              <w:t>rea:  same as Rated Home</w:t>
            </w:r>
          </w:p>
          <w:p w14:paraId="5754D679" w14:textId="77777777" w:rsidR="008F1DC1" w:rsidRPr="00563F74" w:rsidRDefault="008F1DC1" w:rsidP="00B82EFA">
            <w:pPr>
              <w:spacing w:line="228" w:lineRule="auto"/>
              <w:ind w:left="261" w:hanging="261"/>
            </w:pPr>
            <w:r w:rsidRPr="00563F74">
              <w:t>U-Factor:  from Table 4.2.2(2) with the insulation layer on the interior side of walls</w:t>
            </w:r>
          </w:p>
        </w:tc>
        <w:tc>
          <w:tcPr>
            <w:tcW w:w="3177" w:type="dxa"/>
          </w:tcPr>
          <w:p w14:paraId="6CB4C675" w14:textId="77777777" w:rsidR="008F1DC1" w:rsidRPr="00563F74" w:rsidRDefault="008F1DC1" w:rsidP="00B82EFA">
            <w:r w:rsidRPr="00563F74">
              <w:t>Same as Rated Home</w:t>
            </w:r>
          </w:p>
          <w:p w14:paraId="6E2E62EC" w14:textId="77777777" w:rsidR="008F1DC1" w:rsidRPr="00563F74" w:rsidRDefault="008F1DC1" w:rsidP="00B82EFA">
            <w:r w:rsidRPr="00563F74">
              <w:t>Same as Rated Home</w:t>
            </w:r>
            <w:r w:rsidRPr="00563F74">
              <w:br/>
              <w:t>Same as Rated Home</w:t>
            </w:r>
          </w:p>
        </w:tc>
      </w:tr>
      <w:tr w:rsidR="008F1DC1" w:rsidRPr="00563F74" w14:paraId="6C07D082" w14:textId="77777777" w:rsidTr="00BF0140">
        <w:tc>
          <w:tcPr>
            <w:tcW w:w="2587" w:type="dxa"/>
          </w:tcPr>
          <w:p w14:paraId="07640ECD" w14:textId="4A2B21FB" w:rsidR="008F1DC1" w:rsidRPr="00563F74" w:rsidRDefault="008F1DC1" w:rsidP="00370573">
            <w:r w:rsidRPr="00563F74">
              <w:t xml:space="preserve">Floors over </w:t>
            </w:r>
            <w:r w:rsidR="00454E01" w:rsidRPr="00563F74">
              <w:t>Unconditioned Space Volume</w:t>
            </w:r>
            <w:ins w:id="689" w:author="Author">
              <w:r w:rsidR="0095388D" w:rsidRPr="00563F74">
                <w:t xml:space="preserve">, </w:t>
              </w:r>
              <w:r w:rsidR="00914E44" w:rsidRPr="00563F74">
                <w:t>Non-</w:t>
              </w:r>
              <w:r w:rsidR="00370573" w:rsidRPr="00563F74">
                <w:t>F</w:t>
              </w:r>
              <w:r w:rsidR="00914E44" w:rsidRPr="00563F74">
                <w:t xml:space="preserve">reezing </w:t>
              </w:r>
              <w:r w:rsidR="0095388D" w:rsidRPr="00563F74">
                <w:t>Space</w:t>
              </w:r>
            </w:ins>
            <w:r w:rsidR="00955ABF" w:rsidRPr="00563F74">
              <w:t xml:space="preserve"> </w:t>
            </w:r>
            <w:r w:rsidRPr="00563F74">
              <w:t>or outdoor environment</w:t>
            </w:r>
            <w:del w:id="690" w:author="Author">
              <w:r w:rsidRPr="00563F74" w:rsidDel="00671FED">
                <w:delText>:</w:delText>
              </w:r>
            </w:del>
          </w:p>
        </w:tc>
        <w:tc>
          <w:tcPr>
            <w:tcW w:w="3596" w:type="dxa"/>
          </w:tcPr>
          <w:p w14:paraId="2498895E" w14:textId="77777777" w:rsidR="008F1DC1" w:rsidRPr="00563F74" w:rsidRDefault="008F1DC1" w:rsidP="00B82EFA">
            <w:r w:rsidRPr="00563F74">
              <w:t>Type:  wood frame</w:t>
            </w:r>
          </w:p>
          <w:p w14:paraId="0ADAAC26" w14:textId="77777777" w:rsidR="008F1DC1" w:rsidRPr="00563F74" w:rsidRDefault="008F1DC1" w:rsidP="00B82EFA">
            <w:r w:rsidRPr="00563F74">
              <w:t xml:space="preserve">Gross </w:t>
            </w:r>
            <w:del w:id="691" w:author="Author">
              <w:r w:rsidR="00ED114F" w:rsidRPr="00563F74">
                <w:delText>a</w:delText>
              </w:r>
            </w:del>
            <w:ins w:id="692" w:author="Author">
              <w:r w:rsidR="000A46B9" w:rsidRPr="00563F74">
                <w:t>A</w:t>
              </w:r>
            </w:ins>
            <w:r w:rsidRPr="00563F74">
              <w:t>rea:  same as Rated Home</w:t>
            </w:r>
          </w:p>
          <w:p w14:paraId="020AEED9" w14:textId="77777777" w:rsidR="008F1DC1" w:rsidRPr="00563F74" w:rsidRDefault="008F1DC1" w:rsidP="00B82EFA">
            <w:r w:rsidRPr="00563F74">
              <w:t xml:space="preserve">U-Factor:  from Table 4.2.2(2) </w:t>
            </w:r>
          </w:p>
        </w:tc>
        <w:tc>
          <w:tcPr>
            <w:tcW w:w="3177" w:type="dxa"/>
          </w:tcPr>
          <w:p w14:paraId="7879A16B" w14:textId="77777777" w:rsidR="008F1DC1" w:rsidRPr="00563F74" w:rsidRDefault="008F1DC1" w:rsidP="00B82EFA">
            <w:r w:rsidRPr="00563F74">
              <w:t>Same as Rated Home</w:t>
            </w:r>
          </w:p>
          <w:p w14:paraId="6D32749D" w14:textId="77777777" w:rsidR="008F1DC1" w:rsidRPr="00563F74" w:rsidRDefault="008F1DC1" w:rsidP="00B82EFA">
            <w:r w:rsidRPr="00563F74">
              <w:t>Same as Rated Home</w:t>
            </w:r>
          </w:p>
          <w:p w14:paraId="43B0ADC9" w14:textId="77777777" w:rsidR="008F1DC1" w:rsidRPr="00563F74" w:rsidRDefault="008F1DC1" w:rsidP="00B82EFA">
            <w:r w:rsidRPr="00563F74">
              <w:t>Same as Rated Home</w:t>
            </w:r>
          </w:p>
        </w:tc>
      </w:tr>
      <w:tr w:rsidR="008F1DC1" w:rsidRPr="00563F74" w14:paraId="351F215D" w14:textId="77777777" w:rsidTr="00BF0140">
        <w:tc>
          <w:tcPr>
            <w:tcW w:w="2587" w:type="dxa"/>
          </w:tcPr>
          <w:p w14:paraId="02D6F8ED" w14:textId="77777777" w:rsidR="008F1DC1" w:rsidRPr="00563F74" w:rsidRDefault="008F1DC1" w:rsidP="00B82EFA">
            <w:r w:rsidRPr="00563F74">
              <w:t>Ceilings</w:t>
            </w:r>
            <w:del w:id="693" w:author="Author">
              <w:r w:rsidRPr="00563F74" w:rsidDel="00671FED">
                <w:delText>:</w:delText>
              </w:r>
            </w:del>
          </w:p>
        </w:tc>
        <w:tc>
          <w:tcPr>
            <w:tcW w:w="3596" w:type="dxa"/>
          </w:tcPr>
          <w:p w14:paraId="0C184C94" w14:textId="77777777" w:rsidR="008F1DC1" w:rsidRPr="00563F74" w:rsidRDefault="008F1DC1" w:rsidP="00B82EFA">
            <w:r w:rsidRPr="00563F74">
              <w:t>Type:  wood frame</w:t>
            </w:r>
          </w:p>
          <w:p w14:paraId="1B3E9141" w14:textId="77777777" w:rsidR="008F1DC1" w:rsidRPr="00563F74" w:rsidRDefault="008F1DC1" w:rsidP="00B82EFA">
            <w:r w:rsidRPr="00563F74">
              <w:t xml:space="preserve">Gross </w:t>
            </w:r>
            <w:del w:id="694" w:author="Author">
              <w:r w:rsidR="00ED114F" w:rsidRPr="00563F74">
                <w:delText>a</w:delText>
              </w:r>
            </w:del>
            <w:ins w:id="695" w:author="Author">
              <w:r w:rsidR="000A46B9" w:rsidRPr="00563F74">
                <w:t>A</w:t>
              </w:r>
            </w:ins>
            <w:r w:rsidRPr="00563F74">
              <w:t>rea:  same as Rated Home</w:t>
            </w:r>
          </w:p>
          <w:p w14:paraId="4A5719A9" w14:textId="77777777" w:rsidR="008F1DC1" w:rsidRPr="00563F74" w:rsidRDefault="008F1DC1" w:rsidP="00B82EFA">
            <w:r w:rsidRPr="00563F74">
              <w:t>U-Factor:  from Table 4.2.2(2)</w:t>
            </w:r>
          </w:p>
        </w:tc>
        <w:tc>
          <w:tcPr>
            <w:tcW w:w="3177" w:type="dxa"/>
          </w:tcPr>
          <w:p w14:paraId="0A8035B0" w14:textId="77777777" w:rsidR="008F1DC1" w:rsidRPr="00563F74" w:rsidRDefault="008F1DC1" w:rsidP="00B82EFA">
            <w:r w:rsidRPr="00563F74">
              <w:t>Same as Rated Home</w:t>
            </w:r>
          </w:p>
          <w:p w14:paraId="73984F17" w14:textId="77777777" w:rsidR="008F1DC1" w:rsidRPr="00563F74" w:rsidRDefault="008F1DC1" w:rsidP="00B82EFA">
            <w:r w:rsidRPr="00563F74">
              <w:t>Same as Rated Home</w:t>
            </w:r>
            <w:r w:rsidRPr="00563F74">
              <w:br/>
              <w:t>Same as Rated Home</w:t>
            </w:r>
          </w:p>
        </w:tc>
      </w:tr>
      <w:tr w:rsidR="008F1DC1" w:rsidRPr="00563F74" w14:paraId="37284A69" w14:textId="77777777" w:rsidTr="00BF0140">
        <w:tc>
          <w:tcPr>
            <w:tcW w:w="2587" w:type="dxa"/>
          </w:tcPr>
          <w:p w14:paraId="064FB7F1" w14:textId="77777777" w:rsidR="00550595" w:rsidRPr="00563F74" w:rsidRDefault="008F1DC1" w:rsidP="00B82EFA">
            <w:r w:rsidRPr="00563F74">
              <w:t>Roofs</w:t>
            </w:r>
            <w:del w:id="696" w:author="Author">
              <w:r w:rsidRPr="00563F74" w:rsidDel="00671FED">
                <w:delText>:</w:delText>
              </w:r>
            </w:del>
          </w:p>
          <w:p w14:paraId="3B505325" w14:textId="77777777" w:rsidR="00550595" w:rsidRPr="00563F74" w:rsidRDefault="00550595" w:rsidP="00550595"/>
          <w:p w14:paraId="13928DEF" w14:textId="77777777" w:rsidR="00550595" w:rsidRPr="00563F74" w:rsidRDefault="00550595" w:rsidP="00550595"/>
          <w:p w14:paraId="785BB4FB" w14:textId="77777777" w:rsidR="00550595" w:rsidRPr="00563F74" w:rsidRDefault="00550595" w:rsidP="00550595"/>
          <w:p w14:paraId="713AF2FF" w14:textId="77777777" w:rsidR="00550595" w:rsidRPr="00563F74" w:rsidRDefault="00550595" w:rsidP="00550595"/>
          <w:p w14:paraId="7D891D8A" w14:textId="77777777" w:rsidR="00550595" w:rsidRPr="00563F74" w:rsidRDefault="00550595" w:rsidP="00550595"/>
          <w:p w14:paraId="103F2F8C" w14:textId="77777777" w:rsidR="00550595" w:rsidRPr="00563F74" w:rsidRDefault="00550595" w:rsidP="00550595"/>
          <w:p w14:paraId="630FBD70" w14:textId="77777777" w:rsidR="00550595" w:rsidRPr="00563F74" w:rsidRDefault="00550595" w:rsidP="00550595"/>
          <w:p w14:paraId="6DE358A3" w14:textId="77777777" w:rsidR="00550595" w:rsidRPr="00563F74" w:rsidRDefault="00550595" w:rsidP="00550595"/>
          <w:p w14:paraId="45CC5515" w14:textId="77777777" w:rsidR="00550595" w:rsidRPr="00563F74" w:rsidRDefault="00550595" w:rsidP="00550595"/>
          <w:p w14:paraId="4AE8E7D0" w14:textId="77777777" w:rsidR="00550595" w:rsidRPr="00563F74" w:rsidRDefault="00550595" w:rsidP="00550595"/>
          <w:p w14:paraId="6411E097" w14:textId="77777777" w:rsidR="00550595" w:rsidRPr="00563F74" w:rsidRDefault="00550595" w:rsidP="00550595"/>
          <w:p w14:paraId="1CE1EC61" w14:textId="77777777" w:rsidR="008F1DC1" w:rsidRPr="00563F74" w:rsidRDefault="008F1DC1" w:rsidP="00550595">
            <w:pPr>
              <w:jc w:val="right"/>
            </w:pPr>
          </w:p>
        </w:tc>
        <w:tc>
          <w:tcPr>
            <w:tcW w:w="3596" w:type="dxa"/>
          </w:tcPr>
          <w:p w14:paraId="223611D1" w14:textId="77777777" w:rsidR="008F1DC1" w:rsidRPr="00563F74" w:rsidRDefault="008F1DC1" w:rsidP="00B82EFA">
            <w:pPr>
              <w:ind w:left="261" w:hanging="261"/>
            </w:pPr>
            <w:r w:rsidRPr="00563F74">
              <w:t xml:space="preserve">Type:  composition shingle on wood sheathing </w:t>
            </w:r>
          </w:p>
          <w:p w14:paraId="0F564AD5" w14:textId="77777777" w:rsidR="008F1DC1" w:rsidRPr="00563F74" w:rsidRDefault="008F1DC1" w:rsidP="00B82EFA">
            <w:pPr>
              <w:ind w:left="261" w:hanging="261"/>
            </w:pPr>
            <w:r w:rsidRPr="00563F74">
              <w:t xml:space="preserve">Gross </w:t>
            </w:r>
            <w:del w:id="697" w:author="Author">
              <w:r w:rsidR="00ED114F" w:rsidRPr="00563F74">
                <w:delText>a</w:delText>
              </w:r>
            </w:del>
            <w:ins w:id="698" w:author="Author">
              <w:r w:rsidR="000A46B9" w:rsidRPr="00563F74">
                <w:t>A</w:t>
              </w:r>
            </w:ins>
            <w:r w:rsidRPr="00563F74">
              <w:t>rea:  same as Rated Home</w:t>
            </w:r>
          </w:p>
          <w:p w14:paraId="7C8180ED" w14:textId="77777777" w:rsidR="008F1DC1" w:rsidRPr="00563F74" w:rsidRDefault="008F1DC1" w:rsidP="00B82EFA">
            <w:pPr>
              <w:ind w:left="261" w:hanging="261"/>
            </w:pPr>
            <w:r w:rsidRPr="00563F74">
              <w:t xml:space="preserve">Solar </w:t>
            </w:r>
            <w:del w:id="699" w:author="Author">
              <w:r w:rsidR="00ED114F" w:rsidRPr="00563F74">
                <w:delText>a</w:delText>
              </w:r>
            </w:del>
            <w:ins w:id="700" w:author="Author">
              <w:r w:rsidR="00E9187B" w:rsidRPr="00563F74">
                <w:t>A</w:t>
              </w:r>
            </w:ins>
            <w:r w:rsidRPr="00563F74">
              <w:t>bsorptance = 0.75</w:t>
            </w:r>
          </w:p>
          <w:p w14:paraId="0F3C031B" w14:textId="77777777" w:rsidR="00ED114F" w:rsidRPr="00563F74" w:rsidRDefault="00ED114F" w:rsidP="004B1BE3">
            <w:pPr>
              <w:ind w:left="261" w:hanging="261"/>
              <w:rPr>
                <w:del w:id="701" w:author="Author"/>
              </w:rPr>
            </w:pPr>
          </w:p>
          <w:p w14:paraId="0C4FD1CB" w14:textId="77777777" w:rsidR="008F1DC1" w:rsidRPr="00563F74" w:rsidRDefault="008F1DC1" w:rsidP="00B82EFA">
            <w:pPr>
              <w:ind w:left="261" w:hanging="261"/>
            </w:pPr>
          </w:p>
          <w:p w14:paraId="6D3007F3" w14:textId="77777777" w:rsidR="008F1DC1" w:rsidRPr="00563F74" w:rsidRDefault="008F1DC1" w:rsidP="00B82EFA">
            <w:pPr>
              <w:ind w:left="261" w:hanging="261"/>
            </w:pPr>
          </w:p>
          <w:p w14:paraId="66ADDFC0" w14:textId="77777777" w:rsidR="008F1DC1" w:rsidRPr="00563F74" w:rsidRDefault="008F1DC1" w:rsidP="00B82EFA">
            <w:pPr>
              <w:ind w:left="261" w:hanging="261"/>
            </w:pPr>
          </w:p>
          <w:p w14:paraId="376DA6F0" w14:textId="77777777" w:rsidR="008F1DC1" w:rsidRPr="00563F74" w:rsidRDefault="008F1DC1" w:rsidP="00B82EFA">
            <w:pPr>
              <w:ind w:left="261" w:hanging="261"/>
            </w:pPr>
          </w:p>
          <w:p w14:paraId="04AA0508" w14:textId="77777777" w:rsidR="008F1DC1" w:rsidRPr="00563F74" w:rsidRDefault="008F1DC1" w:rsidP="00B82EFA">
            <w:pPr>
              <w:ind w:left="261" w:hanging="261"/>
            </w:pPr>
          </w:p>
          <w:p w14:paraId="098FAE18" w14:textId="77777777" w:rsidR="00287CA1" w:rsidRPr="00563F74" w:rsidRDefault="00287CA1" w:rsidP="00BF0140"/>
          <w:p w14:paraId="68168C4F" w14:textId="77777777" w:rsidR="008F1DC1" w:rsidRPr="00563F74" w:rsidRDefault="008F1DC1" w:rsidP="00B82EFA">
            <w:pPr>
              <w:ind w:left="261" w:hanging="261"/>
            </w:pPr>
            <w:r w:rsidRPr="00563F74">
              <w:t xml:space="preserve">Emittance = 0.90 </w:t>
            </w:r>
          </w:p>
        </w:tc>
        <w:tc>
          <w:tcPr>
            <w:tcW w:w="3177" w:type="dxa"/>
          </w:tcPr>
          <w:p w14:paraId="44119861" w14:textId="77777777" w:rsidR="008F1DC1" w:rsidRPr="00563F74" w:rsidRDefault="008F1DC1" w:rsidP="00B82EFA">
            <w:r w:rsidRPr="00563F74">
              <w:t>Same as Rated Home</w:t>
            </w:r>
            <w:r w:rsidRPr="00563F74">
              <w:br/>
            </w:r>
          </w:p>
          <w:p w14:paraId="720F875E" w14:textId="77777777" w:rsidR="008F1DC1" w:rsidRPr="00563F74" w:rsidRDefault="008F1DC1" w:rsidP="00B82EFA">
            <w:r w:rsidRPr="00563F74">
              <w:t>Same as Rated Home</w:t>
            </w:r>
            <w:r w:rsidRPr="00563F74">
              <w:br/>
              <w:t xml:space="preserve">Values from Table 4.2.2(4) shall be used to determine </w:t>
            </w:r>
            <w:del w:id="702" w:author="Author">
              <w:r w:rsidR="00ED114F" w:rsidRPr="00563F74">
                <w:delText>solar absorptance</w:delText>
              </w:r>
            </w:del>
            <w:ins w:id="703" w:author="Author">
              <w:r w:rsidR="00E9187B" w:rsidRPr="00563F74">
                <w:t>S</w:t>
              </w:r>
              <w:r w:rsidRPr="00563F74">
                <w:t xml:space="preserve">olar </w:t>
              </w:r>
              <w:r w:rsidR="00E9187B" w:rsidRPr="00563F74">
                <w:t>A</w:t>
              </w:r>
              <w:r w:rsidRPr="00563F74">
                <w:t>bsorptance</w:t>
              </w:r>
            </w:ins>
            <w:r w:rsidRPr="00563F74">
              <w:t xml:space="preserve"> except where test data are provided for roof surface in accordance with </w:t>
            </w:r>
            <w:r w:rsidR="00375FA0" w:rsidRPr="00563F74">
              <w:t>ANSI/CRRC S100</w:t>
            </w:r>
            <w:r w:rsidRPr="00563F74">
              <w:t xml:space="preserve">. </w:t>
            </w:r>
          </w:p>
          <w:p w14:paraId="58C921F3" w14:textId="77777777" w:rsidR="008F1DC1" w:rsidRPr="00563F74" w:rsidRDefault="008F1DC1" w:rsidP="00205A3B">
            <w:r w:rsidRPr="00563F74">
              <w:t xml:space="preserve">Emittance values provided by the roofing manufacturer in accordance with </w:t>
            </w:r>
            <w:r w:rsidR="00205A3B" w:rsidRPr="00563F74">
              <w:t xml:space="preserve">ANSI/CRRC S100 </w:t>
            </w:r>
            <w:r w:rsidRPr="00563F74">
              <w:t xml:space="preserve">shall be used when available.  In cases where the appropriate data are not known, same as the Reference </w:t>
            </w:r>
            <w:r w:rsidRPr="00563F74">
              <w:lastRenderedPageBreak/>
              <w:t>Home.</w:t>
            </w:r>
          </w:p>
        </w:tc>
      </w:tr>
      <w:tr w:rsidR="008F1DC1" w:rsidRPr="00563F74" w14:paraId="130CDBF3" w14:textId="77777777" w:rsidTr="00BF0140">
        <w:tc>
          <w:tcPr>
            <w:tcW w:w="2587" w:type="dxa"/>
          </w:tcPr>
          <w:p w14:paraId="1FBB5D89" w14:textId="77777777" w:rsidR="008F1DC1" w:rsidRPr="00563F74" w:rsidRDefault="008F1DC1" w:rsidP="00B82EFA">
            <w:r w:rsidRPr="00563F74">
              <w:lastRenderedPageBreak/>
              <w:t>Attics</w:t>
            </w:r>
            <w:del w:id="704" w:author="Author">
              <w:r w:rsidRPr="00563F74" w:rsidDel="00671FED">
                <w:delText>:</w:delText>
              </w:r>
            </w:del>
          </w:p>
        </w:tc>
        <w:tc>
          <w:tcPr>
            <w:tcW w:w="3596" w:type="dxa"/>
          </w:tcPr>
          <w:p w14:paraId="72001DDE" w14:textId="77777777" w:rsidR="008F1DC1" w:rsidRPr="00563F74" w:rsidRDefault="008F1DC1" w:rsidP="00B82EFA">
            <w:pPr>
              <w:ind w:left="261" w:hanging="261"/>
            </w:pPr>
            <w:r w:rsidRPr="00563F74">
              <w:t>Type:  vented with aperture = 1ft</w:t>
            </w:r>
            <w:r w:rsidRPr="00563F74">
              <w:rPr>
                <w:vertAlign w:val="superscript"/>
              </w:rPr>
              <w:t>2</w:t>
            </w:r>
            <w:r w:rsidRPr="00563F74">
              <w:t xml:space="preserve"> per 300 ft</w:t>
            </w:r>
            <w:r w:rsidRPr="00563F74">
              <w:rPr>
                <w:vertAlign w:val="superscript"/>
              </w:rPr>
              <w:t>2</w:t>
            </w:r>
            <w:r w:rsidRPr="00563F74">
              <w:t xml:space="preserve"> ceiling area</w:t>
            </w:r>
          </w:p>
        </w:tc>
        <w:tc>
          <w:tcPr>
            <w:tcW w:w="3177" w:type="dxa"/>
          </w:tcPr>
          <w:p w14:paraId="0986CA55" w14:textId="77777777" w:rsidR="008F1DC1" w:rsidRPr="00563F74" w:rsidRDefault="008F1DC1" w:rsidP="00B82EFA">
            <w:r w:rsidRPr="00563F74">
              <w:t>Same as Rated Home</w:t>
            </w:r>
          </w:p>
        </w:tc>
      </w:tr>
      <w:tr w:rsidR="008F1DC1" w:rsidRPr="00563F74" w14:paraId="2DDED166" w14:textId="77777777" w:rsidTr="00BF0140">
        <w:tc>
          <w:tcPr>
            <w:tcW w:w="2587" w:type="dxa"/>
          </w:tcPr>
          <w:p w14:paraId="6F5EAE2D" w14:textId="77777777" w:rsidR="008F1DC1" w:rsidRPr="00563F74" w:rsidRDefault="008F1DC1" w:rsidP="00B82EFA">
            <w:r w:rsidRPr="00563F74">
              <w:t>Foundations</w:t>
            </w:r>
            <w:del w:id="705" w:author="Author">
              <w:r w:rsidRPr="00563F74" w:rsidDel="00671FED">
                <w:delText>:</w:delText>
              </w:r>
            </w:del>
          </w:p>
        </w:tc>
        <w:tc>
          <w:tcPr>
            <w:tcW w:w="3596" w:type="dxa"/>
          </w:tcPr>
          <w:p w14:paraId="1E4CD755" w14:textId="77777777" w:rsidR="008F1DC1" w:rsidRPr="00563F74" w:rsidRDefault="008F1DC1" w:rsidP="00B82EFA">
            <w:r w:rsidRPr="00563F74">
              <w:t>Type:  same as Rated Home</w:t>
            </w:r>
          </w:p>
          <w:p w14:paraId="04ED8969" w14:textId="77777777" w:rsidR="008F1DC1" w:rsidRPr="00563F74" w:rsidRDefault="008F1DC1" w:rsidP="00B82EFA">
            <w:r w:rsidRPr="00563F74">
              <w:t>Gross Area:  same as Rated Home</w:t>
            </w:r>
          </w:p>
          <w:p w14:paraId="27BD3718" w14:textId="019D56B8" w:rsidR="008F1DC1" w:rsidRPr="00563F74" w:rsidRDefault="008F1DC1" w:rsidP="00B82EFA">
            <w:pPr>
              <w:ind w:left="261" w:hanging="261"/>
            </w:pPr>
            <w:r w:rsidRPr="00563F74">
              <w:t>U-Factor / R-</w:t>
            </w:r>
            <w:ins w:id="706" w:author="Author">
              <w:r w:rsidR="00D05497" w:rsidRPr="00563F74">
                <w:t>V</w:t>
              </w:r>
            </w:ins>
            <w:del w:id="707" w:author="Author">
              <w:r w:rsidRPr="00563F74" w:rsidDel="00D05497">
                <w:delText>v</w:delText>
              </w:r>
            </w:del>
            <w:r w:rsidRPr="00563F74">
              <w:t>alue:  from Table 4.2.2(2)</w:t>
            </w:r>
          </w:p>
        </w:tc>
        <w:tc>
          <w:tcPr>
            <w:tcW w:w="3177" w:type="dxa"/>
          </w:tcPr>
          <w:p w14:paraId="20F7652B" w14:textId="77777777" w:rsidR="008F1DC1" w:rsidRPr="00563F74" w:rsidRDefault="008F1DC1" w:rsidP="00B82EFA">
            <w:r w:rsidRPr="00563F74">
              <w:t>Same as Rated Home</w:t>
            </w:r>
          </w:p>
          <w:p w14:paraId="4DF0E71B" w14:textId="77777777" w:rsidR="008F1DC1" w:rsidRPr="00563F74" w:rsidRDefault="008F1DC1" w:rsidP="00B82EFA">
            <w:r w:rsidRPr="00563F74">
              <w:t>Same as Rated Home</w:t>
            </w:r>
            <w:r w:rsidRPr="00563F74">
              <w:br/>
              <w:t>Same as Rated Home</w:t>
            </w:r>
          </w:p>
        </w:tc>
      </w:tr>
      <w:tr w:rsidR="008F1DC1" w:rsidRPr="00563F74" w14:paraId="71A13EDF" w14:textId="77777777" w:rsidTr="00BF0140">
        <w:tc>
          <w:tcPr>
            <w:tcW w:w="2587" w:type="dxa"/>
          </w:tcPr>
          <w:p w14:paraId="581400AF" w14:textId="78392D11" w:rsidR="008F1DC1" w:rsidRPr="00563F74" w:rsidRDefault="008F1DC1" w:rsidP="001F1B23">
            <w:r w:rsidRPr="00563F74">
              <w:t>Crawlspaces</w:t>
            </w:r>
            <w:del w:id="708" w:author="Author">
              <w:r w:rsidRPr="00563F74" w:rsidDel="00671FED">
                <w:delText>:</w:delText>
              </w:r>
            </w:del>
          </w:p>
        </w:tc>
        <w:tc>
          <w:tcPr>
            <w:tcW w:w="3596" w:type="dxa"/>
          </w:tcPr>
          <w:p w14:paraId="126B101F" w14:textId="77777777" w:rsidR="008F1DC1" w:rsidRPr="00563F74" w:rsidRDefault="008F1DC1" w:rsidP="00B82EFA">
            <w:pPr>
              <w:ind w:left="288" w:hanging="288"/>
            </w:pPr>
            <w:r w:rsidRPr="00563F74">
              <w:t>Type:  vented with net free vent aperture = 1ft</w:t>
            </w:r>
            <w:r w:rsidRPr="00563F74">
              <w:rPr>
                <w:vertAlign w:val="superscript"/>
              </w:rPr>
              <w:t>2</w:t>
            </w:r>
            <w:r w:rsidRPr="00563F74">
              <w:t xml:space="preserve"> per 150 ft</w:t>
            </w:r>
            <w:r w:rsidRPr="00563F74">
              <w:rPr>
                <w:vertAlign w:val="superscript"/>
              </w:rPr>
              <w:t>2</w:t>
            </w:r>
            <w:r w:rsidRPr="00563F74">
              <w:t xml:space="preserve"> of crawlspace floor area.</w:t>
            </w:r>
          </w:p>
          <w:p w14:paraId="305620DF" w14:textId="77777777" w:rsidR="00ED114F" w:rsidRPr="00563F74" w:rsidDel="001F1B23" w:rsidRDefault="00ED114F" w:rsidP="00B82EFA">
            <w:pPr>
              <w:ind w:left="288" w:hanging="288"/>
              <w:rPr>
                <w:del w:id="709" w:author="Author"/>
              </w:rPr>
            </w:pPr>
          </w:p>
          <w:p w14:paraId="46A076B7" w14:textId="77777777" w:rsidR="001F1B23" w:rsidRPr="00563F74" w:rsidRDefault="001F1B23" w:rsidP="004B1BE3">
            <w:pPr>
              <w:ind w:left="288" w:hanging="288"/>
              <w:rPr>
                <w:ins w:id="710" w:author="Author"/>
              </w:rPr>
            </w:pPr>
          </w:p>
          <w:p w14:paraId="7337D9E9" w14:textId="77777777" w:rsidR="00FB117A" w:rsidRPr="00563F74" w:rsidRDefault="00FB117A" w:rsidP="00B07CC0">
            <w:pPr>
              <w:rPr>
                <w:del w:id="711" w:author="Author"/>
              </w:rPr>
            </w:pPr>
          </w:p>
          <w:p w14:paraId="40AFA3C0" w14:textId="77777777" w:rsidR="00FB117A" w:rsidRPr="00563F74" w:rsidRDefault="00FB117A" w:rsidP="00B07CC0">
            <w:pPr>
              <w:rPr>
                <w:del w:id="712" w:author="Author"/>
              </w:rPr>
            </w:pPr>
          </w:p>
          <w:p w14:paraId="2D29CA01" w14:textId="77777777" w:rsidR="00FB117A" w:rsidRPr="00563F74" w:rsidRDefault="00FB117A" w:rsidP="00B07CC0">
            <w:pPr>
              <w:rPr>
                <w:del w:id="713" w:author="Author"/>
              </w:rPr>
            </w:pPr>
          </w:p>
          <w:p w14:paraId="37374641" w14:textId="77777777" w:rsidR="00FB117A" w:rsidRPr="00563F74" w:rsidRDefault="00FB117A" w:rsidP="00B07CC0">
            <w:pPr>
              <w:rPr>
                <w:del w:id="714" w:author="Author"/>
              </w:rPr>
            </w:pPr>
          </w:p>
          <w:p w14:paraId="5E8F06CD" w14:textId="77777777" w:rsidR="00FB117A" w:rsidRPr="00563F74" w:rsidRDefault="00FB117A" w:rsidP="00B07CC0">
            <w:pPr>
              <w:rPr>
                <w:del w:id="715" w:author="Author"/>
              </w:rPr>
            </w:pPr>
          </w:p>
          <w:p w14:paraId="3004C27C" w14:textId="6B7019F3" w:rsidR="008F1DC1" w:rsidRPr="00563F74" w:rsidRDefault="008F1DC1" w:rsidP="00B82EFA">
            <w:pPr>
              <w:ind w:left="288" w:hanging="288"/>
              <w:rPr>
                <w:ins w:id="716" w:author="Author"/>
              </w:rPr>
            </w:pPr>
            <w:ins w:id="717" w:author="Author">
              <w:r w:rsidRPr="00563F74">
                <w:t xml:space="preserve">Crawlspace </w:t>
              </w:r>
              <w:r w:rsidR="001F1B23" w:rsidRPr="00563F74">
                <w:t>w</w:t>
              </w:r>
              <w:r w:rsidRPr="00563F74">
                <w:t xml:space="preserve">alls shall be uninsulated, while the floor above the crawlspace shall be insulated according to Table 4.2.2(2) as a “Floor over </w:t>
              </w:r>
              <w:r w:rsidR="00454E01" w:rsidRPr="00563F74">
                <w:t>Unconditioned Space Volume</w:t>
              </w:r>
              <w:r w:rsidR="003A301D" w:rsidRPr="00563F74">
                <w:t>”</w:t>
              </w:r>
              <w:r w:rsidR="001F1B23" w:rsidRPr="00563F74">
                <w:rPr>
                  <w:vertAlign w:val="superscript"/>
                </w:rPr>
                <w:t xml:space="preserve"> (q)</w:t>
              </w:r>
              <w:r w:rsidR="003A301D" w:rsidRPr="00563F74">
                <w:t xml:space="preserve">. </w:t>
              </w:r>
            </w:ins>
          </w:p>
          <w:p w14:paraId="41A5EAFC" w14:textId="77777777" w:rsidR="008F1DC1" w:rsidRPr="00563F74" w:rsidRDefault="008F1DC1" w:rsidP="00BF0140">
            <w:pPr>
              <w:ind w:left="288" w:hanging="288"/>
            </w:pPr>
          </w:p>
          <w:p w14:paraId="15349A85" w14:textId="77777777" w:rsidR="008F1DC1" w:rsidRPr="00563F74" w:rsidDel="001F1B23" w:rsidRDefault="008F1DC1" w:rsidP="00B82EFA">
            <w:pPr>
              <w:rPr>
                <w:del w:id="718" w:author="Author"/>
              </w:rPr>
            </w:pPr>
          </w:p>
          <w:p w14:paraId="1E18930C" w14:textId="14F7127D" w:rsidR="008F1DC1" w:rsidRPr="00563F74" w:rsidDel="001F1B23" w:rsidRDefault="008F1DC1" w:rsidP="00B82EFA">
            <w:pPr>
              <w:rPr>
                <w:del w:id="719" w:author="Author"/>
              </w:rPr>
            </w:pPr>
          </w:p>
          <w:p w14:paraId="2FCDE5B6" w14:textId="77777777" w:rsidR="008F1DC1" w:rsidRPr="00563F74" w:rsidRDefault="008F1DC1" w:rsidP="00B82EFA"/>
          <w:p w14:paraId="08F2535C" w14:textId="77777777" w:rsidR="008F1DC1" w:rsidRPr="00563F74" w:rsidRDefault="008F1DC1" w:rsidP="00BF0140">
            <w:pPr>
              <w:ind w:left="288" w:hanging="288"/>
            </w:pPr>
            <w:r w:rsidRPr="00563F74">
              <w:t xml:space="preserve">U-factor:  from Table 4.2.2(2) for floors over </w:t>
            </w:r>
            <w:r w:rsidR="00454E01" w:rsidRPr="00563F74">
              <w:t>Unconditioned Space Volume</w:t>
            </w:r>
            <w:r w:rsidRPr="00563F74">
              <w:t xml:space="preserve"> or outdoor environment.</w:t>
            </w:r>
          </w:p>
        </w:tc>
        <w:tc>
          <w:tcPr>
            <w:tcW w:w="3177" w:type="dxa"/>
          </w:tcPr>
          <w:p w14:paraId="53749489" w14:textId="77777777" w:rsidR="008F1DC1" w:rsidRPr="00563F74" w:rsidRDefault="008F1DC1" w:rsidP="00B82EFA">
            <w:pPr>
              <w:ind w:left="297" w:hanging="297"/>
            </w:pPr>
            <w:r w:rsidRPr="00563F74">
              <w:t xml:space="preserve">Same as the Rated Home, but not less net free ventilation area than the Reference Home unless an </w:t>
            </w:r>
            <w:del w:id="720" w:author="Author">
              <w:r w:rsidR="00ED114F" w:rsidRPr="00563F74">
                <w:delText>a</w:delText>
              </w:r>
            </w:del>
            <w:ins w:id="721" w:author="Author">
              <w:r w:rsidR="006C2E66" w:rsidRPr="00563F74">
                <w:t>A</w:t>
              </w:r>
            </w:ins>
            <w:r w:rsidRPr="00563F74">
              <w:t>pproved ground cover in accordance with 2012 IRC 408.3.1 is used, in which case, the same net free ventilation area as the Rated Home down to a minimum net free vent area of 1ft</w:t>
            </w:r>
            <w:r w:rsidRPr="00563F74">
              <w:rPr>
                <w:vertAlign w:val="superscript"/>
              </w:rPr>
              <w:t>2</w:t>
            </w:r>
            <w:r w:rsidRPr="00563F74">
              <w:t xml:space="preserve"> per 1,500 ft</w:t>
            </w:r>
            <w:r w:rsidRPr="00563F74">
              <w:rPr>
                <w:vertAlign w:val="superscript"/>
              </w:rPr>
              <w:t>2</w:t>
            </w:r>
            <w:r w:rsidRPr="00563F74">
              <w:t xml:space="preserve"> of crawlspace floor area.</w:t>
            </w:r>
          </w:p>
          <w:p w14:paraId="3A733ABD" w14:textId="77777777" w:rsidR="008F1DC1" w:rsidRPr="00563F74" w:rsidRDefault="008F1DC1" w:rsidP="00B82EFA">
            <w:r w:rsidRPr="00563F74">
              <w:t>Same as Rated Home</w:t>
            </w:r>
          </w:p>
        </w:tc>
      </w:tr>
      <w:tr w:rsidR="008F1DC1" w:rsidRPr="00563F74" w14:paraId="7E79F008" w14:textId="77777777" w:rsidTr="00BF0140">
        <w:tc>
          <w:tcPr>
            <w:tcW w:w="2587" w:type="dxa"/>
          </w:tcPr>
          <w:p w14:paraId="51F5E586" w14:textId="77777777" w:rsidR="008F1DC1" w:rsidRPr="00563F74" w:rsidRDefault="008F1DC1" w:rsidP="00B82EFA">
            <w:r w:rsidRPr="00563F74">
              <w:t>Doors</w:t>
            </w:r>
            <w:del w:id="722" w:author="Author">
              <w:r w:rsidRPr="00563F74" w:rsidDel="00671FED">
                <w:delText>:</w:delText>
              </w:r>
            </w:del>
          </w:p>
        </w:tc>
        <w:tc>
          <w:tcPr>
            <w:tcW w:w="3596" w:type="dxa"/>
          </w:tcPr>
          <w:p w14:paraId="617330E6" w14:textId="77777777" w:rsidR="008F1DC1" w:rsidRPr="00563F74" w:rsidRDefault="00ED114F" w:rsidP="000A711D">
            <w:pPr>
              <w:ind w:left="331" w:hanging="331"/>
              <w:rPr>
                <w:ins w:id="723" w:author="Author"/>
              </w:rPr>
            </w:pPr>
            <w:r w:rsidRPr="00563F74">
              <w:t>Area:  40 ft</w:t>
            </w:r>
            <w:r w:rsidRPr="00563F74">
              <w:rPr>
                <w:vertAlign w:val="superscript"/>
              </w:rPr>
              <w:t>2</w:t>
            </w:r>
            <w:r w:rsidR="000A711D" w:rsidRPr="00563F74">
              <w:t xml:space="preserve"> </w:t>
            </w:r>
            <w:ins w:id="724" w:author="Author">
              <w:r w:rsidR="006674C9" w:rsidRPr="00563F74">
                <w:t>for Dwelling Units extending from the foundation to roof and with open space on at least two sides; 20 ft</w:t>
              </w:r>
              <w:r w:rsidR="006674C9" w:rsidRPr="00563F74">
                <w:rPr>
                  <w:vertAlign w:val="superscript"/>
                </w:rPr>
                <w:t>2</w:t>
              </w:r>
              <w:r w:rsidR="006674C9" w:rsidRPr="00563F74">
                <w:t xml:space="preserve"> </w:t>
              </w:r>
              <w:r w:rsidR="00966F4B" w:rsidRPr="00563F74">
                <w:t>for all others</w:t>
              </w:r>
            </w:ins>
          </w:p>
          <w:p w14:paraId="01C37149" w14:textId="77777777" w:rsidR="008E76C3" w:rsidRPr="00563F74" w:rsidRDefault="008F1DC1" w:rsidP="00BF0140">
            <w:pPr>
              <w:ind w:left="288" w:hanging="288"/>
              <w:rPr>
                <w:ins w:id="725" w:author="Author"/>
              </w:rPr>
            </w:pPr>
            <w:r w:rsidRPr="00563F74">
              <w:t xml:space="preserve">Orientation:  </w:t>
            </w:r>
          </w:p>
          <w:p w14:paraId="38C3E93E" w14:textId="6A586EA8" w:rsidR="008E76C3" w:rsidRPr="00563F74" w:rsidRDefault="008E76C3" w:rsidP="00BF0140">
            <w:pPr>
              <w:ind w:left="288" w:hanging="288"/>
            </w:pPr>
            <w:ins w:id="726" w:author="Author">
              <w:r w:rsidRPr="00563F74">
                <w:t xml:space="preserve">     For exterior doors: </w:t>
              </w:r>
            </w:ins>
            <w:r w:rsidR="008F1DC1" w:rsidRPr="00563F74">
              <w:t>North</w:t>
            </w:r>
          </w:p>
          <w:p w14:paraId="1B27E4FD" w14:textId="5D9A24BB" w:rsidR="008F1DC1" w:rsidRPr="00563F74" w:rsidRDefault="008E76C3" w:rsidP="00BF0140">
            <w:pPr>
              <w:ind w:left="288" w:hanging="288"/>
            </w:pPr>
            <w:ins w:id="727" w:author="Author">
              <w:r w:rsidRPr="00563F74">
                <w:t xml:space="preserve">     For all other doors, in</w:t>
              </w:r>
              <w:r w:rsidR="008F1DC1" w:rsidRPr="00563F74">
                <w:t xml:space="preserve"> </w:t>
              </w:r>
              <w:r w:rsidR="00BA5B67" w:rsidRPr="00563F74">
                <w:t>a</w:t>
              </w:r>
              <w:r w:rsidR="008F1DC1" w:rsidRPr="00563F74">
                <w:t xml:space="preserve">diabatic wall </w:t>
              </w:r>
            </w:ins>
          </w:p>
          <w:p w14:paraId="648873EE" w14:textId="77777777" w:rsidR="008F1DC1" w:rsidRPr="00563F74" w:rsidRDefault="008F1DC1" w:rsidP="00BF0140">
            <w:pPr>
              <w:ind w:left="288" w:hanging="288"/>
            </w:pPr>
            <w:r w:rsidRPr="00563F74">
              <w:t xml:space="preserve">U-factor:  same as </w:t>
            </w:r>
            <w:del w:id="728" w:author="Author">
              <w:r w:rsidR="00ED114F" w:rsidRPr="00563F74">
                <w:delText>f</w:delText>
              </w:r>
            </w:del>
            <w:ins w:id="729" w:author="Author">
              <w:r w:rsidR="00DE4EA5" w:rsidRPr="00563F74">
                <w:t>F</w:t>
              </w:r>
            </w:ins>
            <w:r w:rsidRPr="00563F74">
              <w:t>enestration from Table 4.2.2(2)</w:t>
            </w:r>
          </w:p>
        </w:tc>
        <w:tc>
          <w:tcPr>
            <w:tcW w:w="3177" w:type="dxa"/>
          </w:tcPr>
          <w:p w14:paraId="61D4703D" w14:textId="77777777" w:rsidR="008F1DC1" w:rsidRPr="00563F74" w:rsidRDefault="008F1DC1" w:rsidP="00B82EFA">
            <w:r w:rsidRPr="00563F74">
              <w:t>Same as Rated Home</w:t>
            </w:r>
          </w:p>
          <w:p w14:paraId="2DE2BAE3" w14:textId="77777777" w:rsidR="004F3F21" w:rsidRPr="00563F74" w:rsidRDefault="004F3F21" w:rsidP="00B82EFA">
            <w:pPr>
              <w:rPr>
                <w:ins w:id="730" w:author="Author"/>
              </w:rPr>
            </w:pPr>
          </w:p>
          <w:p w14:paraId="6E28716D" w14:textId="77777777" w:rsidR="008F1DC1" w:rsidRPr="00563F74" w:rsidRDefault="008F1DC1" w:rsidP="00B82EFA">
            <w:r w:rsidRPr="00563F74">
              <w:t>Same as Rated Home</w:t>
            </w:r>
          </w:p>
          <w:p w14:paraId="20945012" w14:textId="77777777" w:rsidR="008F1DC1" w:rsidRPr="00563F74" w:rsidRDefault="008F1DC1" w:rsidP="00B82EFA">
            <w:pPr>
              <w:rPr>
                <w:ins w:id="731" w:author="Author"/>
              </w:rPr>
            </w:pPr>
          </w:p>
          <w:p w14:paraId="74D0848C" w14:textId="77777777" w:rsidR="008F1DC1" w:rsidRPr="00563F74" w:rsidRDefault="008F1DC1" w:rsidP="00B82EFA">
            <w:r w:rsidRPr="00563F74">
              <w:t>Same as Rated Home</w:t>
            </w:r>
          </w:p>
        </w:tc>
      </w:tr>
      <w:tr w:rsidR="008F1DC1" w:rsidRPr="00563F74" w14:paraId="22427CE8" w14:textId="77777777" w:rsidTr="00BF0140">
        <w:trPr>
          <w:trHeight w:val="422"/>
        </w:trPr>
        <w:tc>
          <w:tcPr>
            <w:tcW w:w="2587" w:type="dxa"/>
          </w:tcPr>
          <w:p w14:paraId="26FA68CE" w14:textId="77777777" w:rsidR="008F1DC1" w:rsidRPr="00563F74" w:rsidRDefault="008F1DC1" w:rsidP="00B82EFA">
            <w:r w:rsidRPr="00563F74">
              <w:t>Glazing</w:t>
            </w:r>
            <w:del w:id="732" w:author="Author">
              <w:r w:rsidRPr="00563F74" w:rsidDel="00671FED">
                <w:delText>:</w:delText>
              </w:r>
            </w:del>
            <w:r w:rsidRPr="00563F74">
              <w:t xml:space="preserve"> </w:t>
            </w:r>
            <w:r w:rsidRPr="00563F74">
              <w:rPr>
                <w:vertAlign w:val="superscript"/>
              </w:rPr>
              <w:t>(a)</w:t>
            </w:r>
          </w:p>
        </w:tc>
        <w:tc>
          <w:tcPr>
            <w:tcW w:w="3596" w:type="dxa"/>
          </w:tcPr>
          <w:p w14:paraId="6F937116" w14:textId="77777777" w:rsidR="008F1DC1" w:rsidRPr="00563F74" w:rsidRDefault="008F1DC1" w:rsidP="00B82EFA">
            <w:pPr>
              <w:ind w:left="261" w:hanging="261"/>
            </w:pPr>
            <w:r w:rsidRPr="00563F74">
              <w:t xml:space="preserve">Total area </w:t>
            </w:r>
            <w:r w:rsidRPr="00563F74">
              <w:rPr>
                <w:vertAlign w:val="superscript"/>
              </w:rPr>
              <w:t>(b)</w:t>
            </w:r>
            <w:r w:rsidRPr="00563F74">
              <w:t xml:space="preserve"> =18% of CFA</w:t>
            </w:r>
          </w:p>
          <w:p w14:paraId="0666596C" w14:textId="77777777" w:rsidR="008F1DC1" w:rsidRPr="00563F74" w:rsidRDefault="008F1DC1" w:rsidP="00B82EFA">
            <w:pPr>
              <w:ind w:left="261" w:hanging="261"/>
            </w:pPr>
            <w:r w:rsidRPr="00563F74">
              <w:t xml:space="preserve">Orientation:  equally distributed to </w:t>
            </w:r>
            <w:r w:rsidRPr="00563F74">
              <w:lastRenderedPageBreak/>
              <w:t xml:space="preserve">four (4) cardinal compass orientations (N,E,S,&amp;W) </w:t>
            </w:r>
          </w:p>
          <w:p w14:paraId="1F81449A" w14:textId="77777777" w:rsidR="008F1DC1" w:rsidRPr="00563F74" w:rsidRDefault="008F1DC1" w:rsidP="00B82EFA">
            <w:pPr>
              <w:ind w:left="261" w:hanging="261"/>
            </w:pPr>
            <w:r w:rsidRPr="00563F74">
              <w:t>U-factor:  from Table 4.2.2(2)</w:t>
            </w:r>
          </w:p>
          <w:p w14:paraId="3D317C8C" w14:textId="77777777" w:rsidR="008F1DC1" w:rsidRPr="00563F74" w:rsidRDefault="008F1DC1" w:rsidP="00B82EFA">
            <w:pPr>
              <w:ind w:left="261" w:hanging="261"/>
            </w:pPr>
            <w:r w:rsidRPr="00563F74">
              <w:t xml:space="preserve">SHGC:  from Table 4.2.2(2) </w:t>
            </w:r>
          </w:p>
          <w:p w14:paraId="2E83CDF8" w14:textId="77777777" w:rsidR="008F1DC1" w:rsidRPr="00563F74" w:rsidRDefault="008F1DC1" w:rsidP="00B82EFA">
            <w:pPr>
              <w:ind w:left="261" w:hanging="261"/>
            </w:pPr>
            <w:r w:rsidRPr="00563F74">
              <w:t xml:space="preserve">Interior shade coefficient: </w:t>
            </w:r>
          </w:p>
          <w:p w14:paraId="11816509" w14:textId="77777777" w:rsidR="008F1DC1" w:rsidRPr="00563F74" w:rsidRDefault="008F1DC1" w:rsidP="00B82EFA">
            <w:pPr>
              <w:ind w:left="261"/>
            </w:pPr>
            <w:r w:rsidRPr="00563F74">
              <w:t>Summer = 0.70</w:t>
            </w:r>
          </w:p>
          <w:p w14:paraId="2C0DB7C1" w14:textId="77777777" w:rsidR="008F1DC1" w:rsidRPr="00563F74" w:rsidRDefault="008F1DC1" w:rsidP="00B82EFA">
            <w:pPr>
              <w:ind w:left="261"/>
            </w:pPr>
            <w:r w:rsidRPr="00563F74">
              <w:t>Winter = 0.85</w:t>
            </w:r>
          </w:p>
          <w:p w14:paraId="254F2468" w14:textId="77777777" w:rsidR="008F1DC1" w:rsidRPr="00563F74" w:rsidRDefault="008F1DC1" w:rsidP="00B82EFA">
            <w:pPr>
              <w:ind w:left="261" w:hanging="261"/>
            </w:pPr>
            <w:r w:rsidRPr="00563F74">
              <w:t>External shading:  none</w:t>
            </w:r>
          </w:p>
        </w:tc>
        <w:tc>
          <w:tcPr>
            <w:tcW w:w="3177" w:type="dxa"/>
          </w:tcPr>
          <w:p w14:paraId="68347395" w14:textId="77777777" w:rsidR="008F1DC1" w:rsidRPr="00563F74" w:rsidRDefault="008F1DC1" w:rsidP="00B82EFA">
            <w:pPr>
              <w:ind w:left="218" w:hanging="218"/>
            </w:pPr>
            <w:r w:rsidRPr="00563F74">
              <w:lastRenderedPageBreak/>
              <w:t>Same as Rated Home</w:t>
            </w:r>
          </w:p>
          <w:p w14:paraId="3F43181C" w14:textId="77777777" w:rsidR="008F1DC1" w:rsidRPr="00563F74" w:rsidRDefault="008F1DC1" w:rsidP="00B82EFA">
            <w:pPr>
              <w:ind w:left="218" w:hanging="218"/>
            </w:pPr>
            <w:r w:rsidRPr="00563F74">
              <w:t>Same as Rated Home</w:t>
            </w:r>
            <w:r w:rsidRPr="00563F74">
              <w:br/>
            </w:r>
            <w:r w:rsidRPr="00563F74">
              <w:lastRenderedPageBreak/>
              <w:br/>
            </w:r>
          </w:p>
          <w:p w14:paraId="0C00C31E" w14:textId="77777777" w:rsidR="008F1DC1" w:rsidRPr="00563F74" w:rsidRDefault="008F1DC1" w:rsidP="00B82EFA">
            <w:pPr>
              <w:ind w:left="218" w:hanging="218"/>
            </w:pPr>
            <w:r w:rsidRPr="00563F74">
              <w:t>Same as Rated Home</w:t>
            </w:r>
          </w:p>
          <w:p w14:paraId="1449FA51" w14:textId="77777777" w:rsidR="008F1DC1" w:rsidRPr="00563F74" w:rsidRDefault="008F1DC1" w:rsidP="00B82EFA">
            <w:pPr>
              <w:ind w:left="218" w:hanging="218"/>
            </w:pPr>
            <w:r w:rsidRPr="00563F74">
              <w:t>Same as Rated Home</w:t>
            </w:r>
          </w:p>
          <w:p w14:paraId="7514B38A" w14:textId="77777777" w:rsidR="008F1DC1" w:rsidRPr="00563F74" w:rsidRDefault="008F1DC1" w:rsidP="00B82EFA">
            <w:pPr>
              <w:ind w:left="218" w:hanging="218"/>
            </w:pPr>
            <w:r w:rsidRPr="00563F74">
              <w:t>Same as Energy Rating Reference Home </w:t>
            </w:r>
            <w:r w:rsidRPr="00563F74">
              <w:rPr>
                <w:vertAlign w:val="superscript"/>
              </w:rPr>
              <w:t>(c)</w:t>
            </w:r>
            <w:r w:rsidRPr="00563F74">
              <w:t xml:space="preserve"> </w:t>
            </w:r>
          </w:p>
          <w:p w14:paraId="3638A53A" w14:textId="77777777" w:rsidR="008F1DC1" w:rsidRPr="00563F74" w:rsidRDefault="008F1DC1" w:rsidP="00B82EFA">
            <w:pPr>
              <w:ind w:left="218" w:hanging="218"/>
            </w:pPr>
          </w:p>
          <w:p w14:paraId="362771B8" w14:textId="77777777" w:rsidR="008F1DC1" w:rsidRPr="00563F74" w:rsidRDefault="008F1DC1" w:rsidP="00B82EFA">
            <w:pPr>
              <w:ind w:left="218" w:hanging="218"/>
            </w:pPr>
            <w:r w:rsidRPr="00563F74">
              <w:t>Same as Rated Home</w:t>
            </w:r>
            <w:ins w:id="733" w:author="Author">
              <w:r w:rsidRPr="00563F74">
                <w:t xml:space="preserve"> </w:t>
              </w:r>
              <w:r w:rsidRPr="00563F74">
                <w:rPr>
                  <w:vertAlign w:val="superscript"/>
                </w:rPr>
                <w:t>(p)</w:t>
              </w:r>
            </w:ins>
          </w:p>
        </w:tc>
      </w:tr>
      <w:tr w:rsidR="008F1DC1" w:rsidRPr="00563F74" w14:paraId="69F33C6F" w14:textId="77777777" w:rsidTr="00BF0140">
        <w:tc>
          <w:tcPr>
            <w:tcW w:w="2587" w:type="dxa"/>
          </w:tcPr>
          <w:p w14:paraId="6BBE9AAF" w14:textId="77777777" w:rsidR="008F1DC1" w:rsidRPr="00563F74" w:rsidRDefault="008F1DC1" w:rsidP="00B82EFA">
            <w:r w:rsidRPr="00563F74">
              <w:lastRenderedPageBreak/>
              <w:t>Skylights</w:t>
            </w:r>
          </w:p>
        </w:tc>
        <w:tc>
          <w:tcPr>
            <w:tcW w:w="3596" w:type="dxa"/>
          </w:tcPr>
          <w:p w14:paraId="0A411394" w14:textId="77777777" w:rsidR="008F1DC1" w:rsidRPr="00563F74" w:rsidRDefault="008F1DC1" w:rsidP="00B82EFA">
            <w:r w:rsidRPr="00563F74">
              <w:t>None</w:t>
            </w:r>
          </w:p>
        </w:tc>
        <w:tc>
          <w:tcPr>
            <w:tcW w:w="3177" w:type="dxa"/>
          </w:tcPr>
          <w:p w14:paraId="7D98CCBC" w14:textId="77777777" w:rsidR="008F1DC1" w:rsidRPr="00563F74" w:rsidRDefault="008F1DC1" w:rsidP="00B82EFA">
            <w:r w:rsidRPr="00563F74">
              <w:t>Same as Rated Home</w:t>
            </w:r>
          </w:p>
        </w:tc>
      </w:tr>
      <w:tr w:rsidR="008F1DC1" w:rsidRPr="00563F74" w14:paraId="2D8F2D32" w14:textId="77777777" w:rsidTr="00BF0140">
        <w:tc>
          <w:tcPr>
            <w:tcW w:w="2587" w:type="dxa"/>
          </w:tcPr>
          <w:p w14:paraId="33625D25" w14:textId="77777777" w:rsidR="008F1DC1" w:rsidRPr="00563F74" w:rsidRDefault="008F1DC1" w:rsidP="00B82EFA">
            <w:r w:rsidRPr="00563F74">
              <w:t>Thermally isolated sunrooms</w:t>
            </w:r>
          </w:p>
        </w:tc>
        <w:tc>
          <w:tcPr>
            <w:tcW w:w="3596" w:type="dxa"/>
          </w:tcPr>
          <w:p w14:paraId="5F9C20B8" w14:textId="77777777" w:rsidR="008F1DC1" w:rsidRPr="00563F74" w:rsidRDefault="008F1DC1" w:rsidP="00B82EFA">
            <w:r w:rsidRPr="00563F74">
              <w:t>None</w:t>
            </w:r>
          </w:p>
        </w:tc>
        <w:tc>
          <w:tcPr>
            <w:tcW w:w="3177" w:type="dxa"/>
          </w:tcPr>
          <w:p w14:paraId="03A0093D" w14:textId="77777777" w:rsidR="008F1DC1" w:rsidRPr="00563F74" w:rsidRDefault="008F1DC1" w:rsidP="00B82EFA">
            <w:r w:rsidRPr="00563F74">
              <w:t>Same as Rated Home</w:t>
            </w:r>
          </w:p>
        </w:tc>
      </w:tr>
      <w:tr w:rsidR="004A0E03" w:rsidRPr="00563F74" w14:paraId="3C2C2D60" w14:textId="77777777" w:rsidTr="00BF0140">
        <w:tc>
          <w:tcPr>
            <w:tcW w:w="2587" w:type="dxa"/>
          </w:tcPr>
          <w:p w14:paraId="68C5AE4E" w14:textId="77777777" w:rsidR="004A0E03" w:rsidRPr="00563F74" w:rsidRDefault="004A0E03" w:rsidP="00B82EFA">
            <w:r w:rsidRPr="00563F74">
              <w:t>Air exchange rate</w:t>
            </w:r>
          </w:p>
        </w:tc>
        <w:tc>
          <w:tcPr>
            <w:tcW w:w="3596" w:type="dxa"/>
          </w:tcPr>
          <w:p w14:paraId="02BCC9B2" w14:textId="2E5C1813" w:rsidR="004A0E03" w:rsidRPr="00563F74" w:rsidRDefault="004A0E03" w:rsidP="005A5636">
            <w:pPr>
              <w:ind w:left="261" w:hanging="261"/>
            </w:pPr>
            <w:r w:rsidRPr="00563F74">
              <w:t>Specific Leakage Area (SLA) </w:t>
            </w:r>
            <w:r w:rsidRPr="00563F74">
              <w:rPr>
                <w:vertAlign w:val="superscript"/>
              </w:rPr>
              <w:t>(d)</w:t>
            </w:r>
            <w:r w:rsidRPr="00563F74">
              <w:t xml:space="preserve"> = 0.00036 assuming no energy recovery</w:t>
            </w:r>
            <w:ins w:id="734" w:author="Author">
              <w:r w:rsidR="005A5636" w:rsidRPr="00563F74">
                <w:t xml:space="preserve">, supplemented as necessary to achieve the required Dwelling-Unit Mechanical Ventilation </w:t>
              </w:r>
              <w:r w:rsidR="00A0282F" w:rsidRPr="00563F74">
                <w:t>r</w:t>
              </w:r>
              <w:r w:rsidR="005A5636" w:rsidRPr="00563F74">
                <w:t>ate.</w:t>
              </w:r>
            </w:ins>
            <w:del w:id="735" w:author="Author">
              <w:r w:rsidRPr="00563F74" w:rsidDel="005A5636">
                <w:delText xml:space="preserve"> and with energy loads calculated in quadrature </w:delText>
              </w:r>
            </w:del>
            <w:r w:rsidRPr="00563F74">
              <w:rPr>
                <w:vertAlign w:val="superscript"/>
              </w:rPr>
              <w:t>(f), (g)</w:t>
            </w:r>
          </w:p>
        </w:tc>
        <w:tc>
          <w:tcPr>
            <w:tcW w:w="3177" w:type="dxa"/>
          </w:tcPr>
          <w:p w14:paraId="1F925F99" w14:textId="765C8933" w:rsidR="008A0ECB" w:rsidRPr="00563F74" w:rsidRDefault="006F20CF" w:rsidP="000029D7">
            <w:pPr>
              <w:ind w:left="218" w:hanging="218"/>
            </w:pPr>
            <w:del w:id="736" w:author="Author">
              <w:r w:rsidRPr="00563F74">
                <w:delText>Tested in</w:delText>
              </w:r>
            </w:del>
            <w:ins w:id="737" w:author="Author">
              <w:r w:rsidR="008A0ECB" w:rsidRPr="00563F74">
                <w:t>In</w:t>
              </w:r>
            </w:ins>
            <w:r w:rsidR="008A0ECB" w:rsidRPr="00563F74">
              <w:t xml:space="preserve"> </w:t>
            </w:r>
            <w:r w:rsidR="004A0E03" w:rsidRPr="00563F74">
              <w:t xml:space="preserve">accordance with </w:t>
            </w:r>
            <w:del w:id="738" w:author="Author">
              <w:r w:rsidR="00A37B32" w:rsidRPr="00563F74">
                <w:delText>requirements</w:delText>
              </w:r>
              <w:r w:rsidR="008C20F9" w:rsidRPr="00563F74">
                <w:delText xml:space="preserve"> of </w:delText>
              </w:r>
            </w:del>
            <w:r w:rsidR="004A0E03" w:rsidRPr="00563F74">
              <w:t xml:space="preserve">Standard </w:t>
            </w:r>
            <w:r w:rsidR="008C20F9" w:rsidRPr="00563F74">
              <w:t>ANSI</w:t>
            </w:r>
            <w:r w:rsidR="007F3A44" w:rsidRPr="00563F74">
              <w:t>/RESNET/ICC 380</w:t>
            </w:r>
            <w:del w:id="739" w:author="Author">
              <w:r w:rsidR="007F3A44" w:rsidRPr="00563F74" w:rsidDel="00DD710B">
                <w:delText>-</w:delText>
              </w:r>
              <w:r w:rsidR="008A0ECB" w:rsidRPr="00563F74" w:rsidDel="00DD710B">
                <w:delText>201</w:delText>
              </w:r>
              <w:r w:rsidR="008C20F9" w:rsidRPr="00563F74" w:rsidDel="00DD710B">
                <w:delText>6</w:delText>
              </w:r>
              <w:r w:rsidR="004A0E03" w:rsidRPr="00563F74" w:rsidDel="00B32766">
                <w:delText xml:space="preserve"> or equivalent</w:delText>
              </w:r>
              <w:r w:rsidR="000C1544" w:rsidRPr="00563F74">
                <w:delText xml:space="preserve"> </w:delText>
              </w:r>
            </w:del>
            <w:ins w:id="740" w:author="Author">
              <w:r w:rsidR="008A0ECB" w:rsidRPr="00563F74">
                <w:t xml:space="preserve">, </w:t>
              </w:r>
              <w:r w:rsidR="00431EEC" w:rsidRPr="00563F74">
                <w:t xml:space="preserve">obtain </w:t>
              </w:r>
              <w:r w:rsidR="00F47EBA" w:rsidRPr="00563F74">
                <w:t>air</w:t>
              </w:r>
              <w:r w:rsidR="002B747E" w:rsidRPr="00563F74">
                <w:t>tightness</w:t>
              </w:r>
              <w:r w:rsidR="00F47EBA" w:rsidRPr="00563F74">
                <w:t xml:space="preserve"> </w:t>
              </w:r>
              <w:r w:rsidR="002B747E" w:rsidRPr="00563F74">
                <w:t>test</w:t>
              </w:r>
              <w:r w:rsidR="00F47EBA" w:rsidRPr="00563F74">
                <w:t xml:space="preserve"> results</w:t>
              </w:r>
              <w:r w:rsidR="00431EEC" w:rsidRPr="00563F74">
                <w:t xml:space="preserve"> for</w:t>
              </w:r>
              <w:r w:rsidR="008A0ECB" w:rsidRPr="00563F74">
                <w:t>:</w:t>
              </w:r>
            </w:ins>
          </w:p>
          <w:p w14:paraId="4D6A3152" w14:textId="673B8B02" w:rsidR="008A0ECB" w:rsidRPr="00563F74" w:rsidRDefault="00ED114F" w:rsidP="00431EEC">
            <w:pPr>
              <w:pStyle w:val="ListParagraph"/>
              <w:numPr>
                <w:ilvl w:val="0"/>
                <w:numId w:val="69"/>
              </w:numPr>
              <w:rPr>
                <w:ins w:id="741" w:author="Author"/>
              </w:rPr>
            </w:pPr>
            <w:del w:id="742" w:author="Author">
              <w:r w:rsidRPr="00563F74">
                <w:delText>For residence</w:delText>
              </w:r>
              <w:r w:rsidR="00EC29D7" w:rsidRPr="00563F74">
                <w:delText>s wi</w:delText>
              </w:r>
              <w:r w:rsidR="002B2C08" w:rsidRPr="00563F74">
                <w:delText>thout Whole-House</w:delText>
              </w:r>
            </w:del>
            <w:ins w:id="743" w:author="Author">
              <w:r w:rsidR="00431EEC" w:rsidRPr="00563F74">
                <w:t xml:space="preserve">Building </w:t>
              </w:r>
              <w:r w:rsidR="00E87A99" w:rsidRPr="00563F74">
                <w:t>enclosure</w:t>
              </w:r>
              <w:r w:rsidR="008A0ECB" w:rsidRPr="00563F74">
                <w:t xml:space="preserve"> (for </w:t>
              </w:r>
              <w:r w:rsidR="005B3612" w:rsidRPr="00563F74">
                <w:t>D</w:t>
              </w:r>
              <w:r w:rsidR="008A0ECB" w:rsidRPr="00563F74">
                <w:t>etached</w:t>
              </w:r>
              <w:r w:rsidR="009D7ACA" w:rsidRPr="00563F74">
                <w:t xml:space="preserve"> Dwelling Units</w:t>
              </w:r>
              <w:r w:rsidR="008A0ECB" w:rsidRPr="00563F74">
                <w:t>)</w:t>
              </w:r>
            </w:ins>
          </w:p>
          <w:p w14:paraId="7DF3053B" w14:textId="63425C9B" w:rsidR="004A0E03" w:rsidRPr="00563F74" w:rsidRDefault="008A0ECB" w:rsidP="00431EEC">
            <w:pPr>
              <w:pStyle w:val="ListParagraph"/>
              <w:numPr>
                <w:ilvl w:val="0"/>
                <w:numId w:val="69"/>
              </w:numPr>
              <w:rPr>
                <w:ins w:id="744" w:author="Author"/>
              </w:rPr>
            </w:pPr>
            <w:ins w:id="745" w:author="Author">
              <w:r w:rsidRPr="00563F74">
                <w:t>Compartmentalization</w:t>
              </w:r>
              <w:r w:rsidR="00431EEC" w:rsidRPr="00563F74">
                <w:t xml:space="preserve"> Boundary</w:t>
              </w:r>
              <w:r w:rsidRPr="00563F74">
                <w:t xml:space="preserve"> (for </w:t>
              </w:r>
              <w:r w:rsidR="005B3612" w:rsidRPr="00563F74">
                <w:t>A</w:t>
              </w:r>
              <w:r w:rsidRPr="00563F74">
                <w:t>ttached</w:t>
              </w:r>
              <w:r w:rsidR="00854679" w:rsidRPr="00563F74">
                <w:t xml:space="preserve"> Dwelling Units</w:t>
              </w:r>
              <w:r w:rsidRPr="00563F74">
                <w:t>).</w:t>
              </w:r>
            </w:ins>
          </w:p>
          <w:p w14:paraId="6F1C9E98" w14:textId="206810D0" w:rsidR="004A0E03" w:rsidRPr="00563F74" w:rsidRDefault="004A0E03" w:rsidP="000029D7">
            <w:pPr>
              <w:ind w:left="218" w:hanging="218"/>
              <w:rPr>
                <w:ins w:id="746" w:author="Author"/>
              </w:rPr>
            </w:pPr>
            <w:ins w:id="747" w:author="Author">
              <w:r w:rsidRPr="00563F74">
                <w:t xml:space="preserve">For </w:t>
              </w:r>
              <w:r w:rsidR="0088397F" w:rsidRPr="00563F74">
                <w:t>A</w:t>
              </w:r>
              <w:r w:rsidRPr="00563F74">
                <w:t xml:space="preserve">ttached Dwelling Units with </w:t>
              </w:r>
              <w:r w:rsidR="002B747E" w:rsidRPr="00563F74">
                <w:t xml:space="preserve">airtightness </w:t>
              </w:r>
              <w:r w:rsidRPr="00563F74">
                <w:t>test results ≤ 0.</w:t>
              </w:r>
              <w:r w:rsidR="00AE3030" w:rsidRPr="00563F74">
                <w:t>125</w:t>
              </w:r>
              <w:r w:rsidR="001E63DD" w:rsidRPr="00563F74">
                <w:t xml:space="preserve"> </w:t>
              </w:r>
              <w:r w:rsidRPr="00563F74">
                <w:t>cfm50 per ft</w:t>
              </w:r>
              <w:r w:rsidR="001E63DD" w:rsidRPr="00563F74">
                <w:rPr>
                  <w:vertAlign w:val="superscript"/>
                </w:rPr>
                <w:t>2</w:t>
              </w:r>
              <w:r w:rsidRPr="00563F74">
                <w:t xml:space="preserve"> of Compartmentalization Boundary, the test results shall be modified by reduction factor </w:t>
              </w:r>
              <w:proofErr w:type="spellStart"/>
              <w:r w:rsidRPr="00563F74">
                <w:t>A</w:t>
              </w:r>
              <w:r w:rsidRPr="00563F74">
                <w:rPr>
                  <w:vertAlign w:val="subscript"/>
                </w:rPr>
                <w:t>ext</w:t>
              </w:r>
              <w:proofErr w:type="spellEnd"/>
              <w:r w:rsidRPr="00563F74">
                <w:t xml:space="preserve"> </w:t>
              </w:r>
              <w:r w:rsidRPr="00563F74">
                <w:rPr>
                  <w:vertAlign w:val="superscript"/>
                </w:rPr>
                <w:t>(r)</w:t>
              </w:r>
              <w:r w:rsidRPr="00563F74">
                <w:t>.</w:t>
              </w:r>
            </w:ins>
          </w:p>
          <w:p w14:paraId="37FD184B" w14:textId="19341490" w:rsidR="004A0E03" w:rsidRPr="00563F74" w:rsidRDefault="008E2C1E" w:rsidP="000029D7">
            <w:pPr>
              <w:ind w:left="218" w:hanging="218"/>
            </w:pPr>
            <w:del w:id="748" w:author="Author">
              <w:r w:rsidRPr="00563F74" w:rsidDel="008F4E33">
                <w:delText>Mechanical Ventilation</w:delText>
              </w:r>
              <w:r w:rsidR="002B2C08" w:rsidRPr="00563F74">
                <w:delText xml:space="preserve"> Systems</w:delText>
              </w:r>
              <w:r w:rsidR="00ED114F" w:rsidRPr="00563F74">
                <w:delText xml:space="preserve">, the measured </w:delText>
              </w:r>
              <w:r w:rsidR="00DB50C8" w:rsidRPr="00563F74">
                <w:delText>infiltration</w:delText>
              </w:r>
            </w:del>
            <w:ins w:id="749" w:author="Author">
              <w:del w:id="750" w:author="Author">
                <w:r w:rsidRPr="00563F74" w:rsidDel="008F4E33">
                  <w:delText xml:space="preserve">. </w:delText>
                </w:r>
              </w:del>
              <w:r w:rsidR="004A0E03" w:rsidRPr="00563F74">
                <w:t>For residences without Dwelling-Unit Mechanical Ventilation systems,</w:t>
              </w:r>
              <w:r w:rsidR="00A02F81" w:rsidRPr="00563F74">
                <w:t xml:space="preserve"> or without measured airflow,</w:t>
              </w:r>
              <w:r w:rsidR="003017C9" w:rsidRPr="00563F74">
                <w:t xml:space="preserve"> or which draw excessive ventilation air from adjacent Dwelling Units</w:t>
              </w:r>
              <w:proofErr w:type="gramStart"/>
              <w:r w:rsidR="003017C9" w:rsidRPr="00563F74">
                <w:t>,</w:t>
              </w:r>
              <w:r w:rsidR="004A0E03" w:rsidRPr="00563F74">
                <w:rPr>
                  <w:vertAlign w:val="superscript"/>
                </w:rPr>
                <w:t>(</w:t>
              </w:r>
              <w:proofErr w:type="gramEnd"/>
              <w:r w:rsidR="004A0E03" w:rsidRPr="00563F74">
                <w:rPr>
                  <w:vertAlign w:val="superscript"/>
                </w:rPr>
                <w:t>u)</w:t>
              </w:r>
              <w:r w:rsidR="004A0E03" w:rsidRPr="00563F74">
                <w:t xml:space="preserve"> the </w:t>
              </w:r>
              <w:r w:rsidRPr="00563F74">
                <w:t>I</w:t>
              </w:r>
              <w:r w:rsidR="004A0E03" w:rsidRPr="00563F74">
                <w:t>nfiltration</w:t>
              </w:r>
            </w:ins>
            <w:r w:rsidR="004A0E03" w:rsidRPr="00563F74">
              <w:t xml:space="preserve"> rate </w:t>
            </w:r>
            <w:r w:rsidR="004A0E03" w:rsidRPr="00563F74">
              <w:rPr>
                <w:vertAlign w:val="superscript"/>
              </w:rPr>
              <w:t xml:space="preserve">(e) </w:t>
            </w:r>
            <w:ins w:id="751" w:author="Author">
              <w:r w:rsidRPr="00563F74">
                <w:t xml:space="preserve">shall be </w:t>
              </w:r>
              <w:r w:rsidR="004A0E03" w:rsidRPr="00563F74">
                <w:t xml:space="preserve">as determined above, </w:t>
              </w:r>
            </w:ins>
            <w:r w:rsidR="004A0E03" w:rsidRPr="00563F74">
              <w:t>but not less than 0.30</w:t>
            </w:r>
            <w:ins w:id="752" w:author="Author">
              <w:r w:rsidR="00D05497" w:rsidRPr="00563F74">
                <w:t xml:space="preserve"> </w:t>
              </w:r>
              <w:r w:rsidR="00D05497" w:rsidRPr="00563F74">
                <w:lastRenderedPageBreak/>
                <w:t>ACH.</w:t>
              </w:r>
            </w:ins>
            <w:del w:id="753" w:author="Author">
              <w:r w:rsidR="004A0E03" w:rsidRPr="00563F74" w:rsidDel="00D05497">
                <w:delText xml:space="preserve"> </w:delText>
              </w:r>
            </w:del>
            <w:ins w:id="754" w:author="Author">
              <w:del w:id="755" w:author="Author">
                <w:r w:rsidR="008F4E33" w:rsidRPr="00563F74" w:rsidDel="00D05497">
                  <w:delText>air exchanges per hour (</w:delText>
                </w:r>
              </w:del>
            </w:ins>
            <w:del w:id="756" w:author="Author">
              <w:r w:rsidR="004A0E03" w:rsidRPr="00563F74" w:rsidDel="00D05497">
                <w:delText>ach</w:delText>
              </w:r>
            </w:del>
            <w:ins w:id="757" w:author="Author">
              <w:del w:id="758" w:author="Author">
                <w:r w:rsidR="008F4E33" w:rsidRPr="00563F74" w:rsidDel="00D05497">
                  <w:delText>)</w:delText>
                </w:r>
                <w:r w:rsidRPr="00563F74" w:rsidDel="00D05497">
                  <w:delText>.</w:delText>
                </w:r>
              </w:del>
            </w:ins>
          </w:p>
          <w:p w14:paraId="0399BE74" w14:textId="6C5811C1" w:rsidR="004A0E03" w:rsidRPr="00563F74" w:rsidRDefault="004A0E03" w:rsidP="008327BD">
            <w:pPr>
              <w:ind w:left="218" w:hanging="218"/>
            </w:pPr>
            <w:r w:rsidRPr="00563F74">
              <w:t xml:space="preserve">For residences with </w:t>
            </w:r>
            <w:del w:id="759" w:author="Author">
              <w:r w:rsidR="002B2C08" w:rsidRPr="00563F74">
                <w:delText>Whole-House</w:delText>
              </w:r>
            </w:del>
            <w:ins w:id="760" w:author="Author">
              <w:r w:rsidRPr="00563F74">
                <w:t>Dwelling-Unit</w:t>
              </w:r>
            </w:ins>
            <w:r w:rsidRPr="00563F74">
              <w:t xml:space="preserve"> Mechanical Ventilation </w:t>
            </w:r>
            <w:del w:id="761" w:author="Author">
              <w:r w:rsidR="002B2C08" w:rsidRPr="00563F74">
                <w:delText>Systems</w:delText>
              </w:r>
              <w:r w:rsidR="00ED114F" w:rsidRPr="00563F74">
                <w:delText>,</w:delText>
              </w:r>
            </w:del>
            <w:ins w:id="762" w:author="Author">
              <w:r w:rsidRPr="00563F74">
                <w:t>systems,</w:t>
              </w:r>
              <w:r w:rsidRPr="00563F74">
                <w:rPr>
                  <w:vertAlign w:val="superscript"/>
                </w:rPr>
                <w:t xml:space="preserve"> </w:t>
              </w:r>
              <w:del w:id="763" w:author="Author">
                <w:r w:rsidRPr="00563F74" w:rsidDel="008327BD">
                  <w:rPr>
                    <w:vertAlign w:val="superscript"/>
                  </w:rPr>
                  <w:delText>(u)</w:delText>
                </w:r>
              </w:del>
            </w:ins>
            <w:del w:id="764" w:author="Author">
              <w:r w:rsidRPr="00563F74" w:rsidDel="008327BD">
                <w:delText xml:space="preserve"> </w:delText>
              </w:r>
            </w:del>
            <w:r w:rsidRPr="00563F74">
              <w:t>the</w:t>
            </w:r>
            <w:ins w:id="765" w:author="Author">
              <w:r w:rsidR="008327BD" w:rsidRPr="00563F74">
                <w:t xml:space="preserve"> total air exchange rate shall be the</w:t>
              </w:r>
            </w:ins>
            <w:r w:rsidRPr="00563F74">
              <w:t xml:space="preserve"> </w:t>
            </w:r>
            <w:del w:id="766" w:author="Author">
              <w:r w:rsidR="00ED114F" w:rsidRPr="00563F74">
                <w:delText xml:space="preserve">measured </w:delText>
              </w:r>
              <w:r w:rsidR="00D16160" w:rsidRPr="00563F74">
                <w:delText>infiltration</w:delText>
              </w:r>
            </w:del>
            <w:ins w:id="767" w:author="Author">
              <w:r w:rsidR="008E2C1E" w:rsidRPr="00563F74">
                <w:t>I</w:t>
              </w:r>
              <w:r w:rsidRPr="00563F74">
                <w:t>nfiltration</w:t>
              </w:r>
            </w:ins>
            <w:r w:rsidRPr="00563F74">
              <w:t xml:space="preserve"> rate</w:t>
            </w:r>
            <w:del w:id="768" w:author="Author">
              <w:r w:rsidRPr="00563F74" w:rsidDel="008327BD">
                <w:delText xml:space="preserve"> </w:delText>
              </w:r>
            </w:del>
            <w:r w:rsidRPr="00563F74">
              <w:rPr>
                <w:vertAlign w:val="superscript"/>
              </w:rPr>
              <w:t xml:space="preserve">(e) </w:t>
            </w:r>
            <w:ins w:id="769" w:author="Author">
              <w:r w:rsidR="008327BD" w:rsidRPr="00563F74">
                <w:t>in combination</w:t>
              </w:r>
              <w:r w:rsidR="008327BD" w:rsidRPr="00563F74">
                <w:rPr>
                  <w:vertAlign w:val="superscript"/>
                </w:rPr>
                <w:t>(g)</w:t>
              </w:r>
            </w:ins>
            <w:del w:id="770" w:author="Author">
              <w:r w:rsidRPr="00563F74" w:rsidDel="008327BD">
                <w:delText>combined</w:delText>
              </w:r>
            </w:del>
            <w:r w:rsidRPr="00563F74">
              <w:t xml:space="preserve"> with the time-averaged </w:t>
            </w:r>
            <w:del w:id="771" w:author="Author">
              <w:r w:rsidR="0035338B" w:rsidRPr="00563F74">
                <w:delText>Whole-House</w:delText>
              </w:r>
            </w:del>
            <w:ins w:id="772" w:author="Author">
              <w:r w:rsidRPr="00563F74">
                <w:t>Dwelling-Unit</w:t>
              </w:r>
            </w:ins>
            <w:r w:rsidRPr="00563F74">
              <w:t xml:space="preserve"> Mechanical Ventilation </w:t>
            </w:r>
            <w:del w:id="773" w:author="Author">
              <w:r w:rsidR="0035338B" w:rsidRPr="00563F74">
                <w:delText>S</w:delText>
              </w:r>
            </w:del>
            <w:ins w:id="774" w:author="Author">
              <w:r w:rsidRPr="00563F74">
                <w:t>s</w:t>
              </w:r>
            </w:ins>
            <w:r w:rsidRPr="00563F74">
              <w:t>ystem rate,</w:t>
            </w:r>
            <w:r w:rsidRPr="00563F74">
              <w:rPr>
                <w:vertAlign w:val="superscript"/>
              </w:rPr>
              <w:t>(f)</w:t>
            </w:r>
            <w:ins w:id="775" w:author="Author">
              <w:r w:rsidR="008327BD" w:rsidRPr="00563F74">
                <w:rPr>
                  <w:vertAlign w:val="superscript"/>
                </w:rPr>
                <w:t>,</w:t>
              </w:r>
              <w:r w:rsidRPr="00563F74">
                <w:rPr>
                  <w:vertAlign w:val="superscript"/>
                </w:rPr>
                <w:t xml:space="preserve"> (t)</w:t>
              </w:r>
            </w:ins>
            <w:r w:rsidRPr="00563F74">
              <w:t xml:space="preserve"> which shall not be less than </w:t>
            </w:r>
            <w:proofErr w:type="spellStart"/>
            <w:ins w:id="776" w:author="Author">
              <w:r w:rsidR="008327BD" w:rsidRPr="00563F74">
                <w:t>Qtot</w:t>
              </w:r>
              <w:proofErr w:type="spellEnd"/>
              <w:r w:rsidR="008327BD" w:rsidRPr="00563F74">
                <w:t xml:space="preserve"> = </w:t>
              </w:r>
            </w:ins>
            <w:r w:rsidRPr="00563F74">
              <w:t>0.03 x CFA + 7.5 x (Nbr+1) cfm</w:t>
            </w:r>
            <w:del w:id="777" w:author="Author">
              <w:r w:rsidRPr="00563F74" w:rsidDel="008327BD">
                <w:delText xml:space="preserve"> and with energy loads calculated </w:delText>
              </w:r>
              <w:r w:rsidRPr="00563F74" w:rsidDel="003C4550">
                <w:delText>in quadrature</w:delText>
              </w:r>
              <w:r w:rsidRPr="00563F74" w:rsidDel="008327BD">
                <w:delText xml:space="preserve"> </w:delText>
              </w:r>
              <w:r w:rsidRPr="00563F74" w:rsidDel="008327BD">
                <w:rPr>
                  <w:vertAlign w:val="superscript"/>
                </w:rPr>
                <w:delText>(g)</w:delText>
              </w:r>
            </w:del>
          </w:p>
        </w:tc>
      </w:tr>
      <w:tr w:rsidR="008F1DC1" w:rsidRPr="00563F74" w14:paraId="5F77CC0C" w14:textId="77777777" w:rsidTr="00BF0140">
        <w:tc>
          <w:tcPr>
            <w:tcW w:w="2587" w:type="dxa"/>
          </w:tcPr>
          <w:p w14:paraId="05D58F6D" w14:textId="77777777" w:rsidR="008F1DC1" w:rsidRPr="00563F74" w:rsidRDefault="00ED1672" w:rsidP="00EC73FC">
            <w:del w:id="778" w:author="Author">
              <w:r w:rsidRPr="00563F74">
                <w:lastRenderedPageBreak/>
                <w:delText>Whole-House</w:delText>
              </w:r>
            </w:del>
            <w:ins w:id="779" w:author="Author">
              <w:r w:rsidR="005640E6" w:rsidRPr="00563F74">
                <w:t>Dwelling-Unit</w:t>
              </w:r>
            </w:ins>
            <w:r w:rsidR="008F1DC1" w:rsidRPr="00563F74">
              <w:t xml:space="preserve"> Mechanical </w:t>
            </w:r>
            <w:del w:id="780" w:author="Author">
              <w:r w:rsidR="00ED114F" w:rsidRPr="00563F74">
                <w:delText>ventilation:</w:delText>
              </w:r>
            </w:del>
            <w:ins w:id="781" w:author="Author">
              <w:r w:rsidR="00EC73FC" w:rsidRPr="00563F74">
                <w:t>V</w:t>
              </w:r>
              <w:r w:rsidR="008F1DC1" w:rsidRPr="00563F74">
                <w:t>entilation</w:t>
              </w:r>
              <w:r w:rsidR="00922AE0" w:rsidRPr="00563F74">
                <w:t xml:space="preserve"> fan energy</w:t>
              </w:r>
              <w:del w:id="782" w:author="Author">
                <w:r w:rsidR="00E62E8B" w:rsidRPr="00563F74" w:rsidDel="00671FED">
                  <w:delText xml:space="preserve">: </w:delText>
                </w:r>
              </w:del>
            </w:ins>
          </w:p>
        </w:tc>
        <w:tc>
          <w:tcPr>
            <w:tcW w:w="3596" w:type="dxa"/>
          </w:tcPr>
          <w:p w14:paraId="6CEBEA03" w14:textId="77777777" w:rsidR="008F1DC1" w:rsidRPr="00563F74" w:rsidRDefault="008F1DC1" w:rsidP="00B82EFA">
            <w:pPr>
              <w:ind w:left="261" w:hanging="261"/>
            </w:pPr>
            <w:r w:rsidRPr="00563F74">
              <w:t>None, except where a mechanical ventilation system is specified by the Rated Home</w:t>
            </w:r>
            <w:ins w:id="783" w:author="Author">
              <w:r w:rsidR="00153926" w:rsidRPr="00563F74">
                <w:t xml:space="preserve"> and airflow is measured</w:t>
              </w:r>
            </w:ins>
            <w:r w:rsidRPr="00563F74">
              <w:t>, in which case:</w:t>
            </w:r>
          </w:p>
          <w:p w14:paraId="317D75BE" w14:textId="77777777" w:rsidR="008F1DC1" w:rsidRPr="00563F74" w:rsidRDefault="008F1DC1" w:rsidP="00B82EFA">
            <w:pPr>
              <w:ind w:left="239" w:hanging="187"/>
            </w:pPr>
            <w:r w:rsidRPr="00563F74">
              <w:t xml:space="preserve">Where Rated Home has supply-only or exhaust-only </w:t>
            </w:r>
            <w:del w:id="784" w:author="Author">
              <w:r w:rsidR="00ED1672" w:rsidRPr="00563F74">
                <w:delText>Whole-House</w:delText>
              </w:r>
            </w:del>
            <w:ins w:id="785" w:author="Author">
              <w:r w:rsidR="005640E6" w:rsidRPr="00563F74">
                <w:t>Dwelling-Unit</w:t>
              </w:r>
              <w:r w:rsidRPr="00563F74">
                <w:t xml:space="preserve"> </w:t>
              </w:r>
              <w:r w:rsidR="00EC73FC" w:rsidRPr="00563F74">
                <w:t>Mechanical</w:t>
              </w:r>
            </w:ins>
            <w:r w:rsidR="00EC73FC" w:rsidRPr="00563F74">
              <w:t xml:space="preserve"> </w:t>
            </w:r>
            <w:r w:rsidRPr="00563F74">
              <w:t>Ventilation</w:t>
            </w:r>
            <w:del w:id="786" w:author="Author">
              <w:r w:rsidR="00ED1672" w:rsidRPr="00563F74">
                <w:delText xml:space="preserve"> S</w:delText>
              </w:r>
              <w:r w:rsidR="00E424C9" w:rsidRPr="00563F74">
                <w:delText>ystem</w:delText>
              </w:r>
            </w:del>
            <w:r w:rsidRPr="00563F74">
              <w:t xml:space="preserve">: </w:t>
            </w:r>
          </w:p>
          <w:p w14:paraId="351ACF38" w14:textId="77777777" w:rsidR="008F1DC1" w:rsidRPr="00563F74" w:rsidRDefault="008F1DC1" w:rsidP="00B82EFA">
            <w:pPr>
              <w:ind w:left="239"/>
            </w:pPr>
            <w:r w:rsidRPr="00563F74">
              <w:t>0.35*</w:t>
            </w:r>
            <w:proofErr w:type="spellStart"/>
            <w:r w:rsidRPr="00563F74">
              <w:t>fanCFM</w:t>
            </w:r>
            <w:proofErr w:type="spellEnd"/>
            <w:r w:rsidRPr="00563F74">
              <w:t>*8.76 kWh/y</w:t>
            </w:r>
          </w:p>
          <w:p w14:paraId="608C5EF9" w14:textId="77777777" w:rsidR="008F1DC1" w:rsidRPr="00563F74" w:rsidRDefault="008F1DC1" w:rsidP="00B82EFA">
            <w:pPr>
              <w:ind w:left="239" w:hanging="187"/>
            </w:pPr>
            <w:r w:rsidRPr="00563F74">
              <w:t xml:space="preserve">Where Rated Home has balanced </w:t>
            </w:r>
            <w:del w:id="787" w:author="Author">
              <w:r w:rsidR="00ED1672" w:rsidRPr="00563F74">
                <w:delText>Whole-House</w:delText>
              </w:r>
            </w:del>
            <w:ins w:id="788" w:author="Author">
              <w:r w:rsidR="005640E6" w:rsidRPr="00563F74">
                <w:t>Dwelling-Unit</w:t>
              </w:r>
              <w:r w:rsidRPr="00563F74">
                <w:t xml:space="preserve"> </w:t>
              </w:r>
              <w:r w:rsidR="00EC73FC" w:rsidRPr="00563F74">
                <w:t>Mechanical</w:t>
              </w:r>
            </w:ins>
            <w:r w:rsidR="00EC73FC" w:rsidRPr="00563F74">
              <w:t xml:space="preserve"> </w:t>
            </w:r>
            <w:r w:rsidRPr="00563F74">
              <w:t xml:space="preserve">Ventilation </w:t>
            </w:r>
            <w:del w:id="789" w:author="Author">
              <w:r w:rsidR="00ED1672" w:rsidRPr="00563F74">
                <w:delText>S</w:delText>
              </w:r>
              <w:r w:rsidR="00E424C9" w:rsidRPr="00563F74">
                <w:delText xml:space="preserve">ystem </w:delText>
              </w:r>
            </w:del>
            <w:r w:rsidRPr="00563F74">
              <w:t>without energy recovery</w:t>
            </w:r>
            <w:ins w:id="790" w:author="Author">
              <w:r w:rsidR="00B47FEB" w:rsidRPr="00563F74">
                <w:t xml:space="preserve"> or a combination of Supply and Exhaust Systems</w:t>
              </w:r>
            </w:ins>
            <w:r w:rsidRPr="00563F74">
              <w:t>:</w:t>
            </w:r>
          </w:p>
          <w:p w14:paraId="0424692D" w14:textId="77777777" w:rsidR="008F1DC1" w:rsidRPr="00563F74" w:rsidRDefault="008F1DC1" w:rsidP="00B82EFA">
            <w:pPr>
              <w:ind w:left="239"/>
            </w:pPr>
            <w:r w:rsidRPr="00563F74">
              <w:t xml:space="preserve">0.70* </w:t>
            </w:r>
            <w:proofErr w:type="spellStart"/>
            <w:r w:rsidRPr="00563F74">
              <w:t>fanCFM</w:t>
            </w:r>
            <w:proofErr w:type="spellEnd"/>
            <w:r w:rsidRPr="00563F74">
              <w:t>*8.76 kWh/y</w:t>
            </w:r>
          </w:p>
          <w:p w14:paraId="03E39A59" w14:textId="77777777" w:rsidR="008F1DC1" w:rsidRPr="00563F74" w:rsidRDefault="008F1DC1" w:rsidP="00B82EFA">
            <w:pPr>
              <w:ind w:left="239" w:hanging="187"/>
            </w:pPr>
            <w:r w:rsidRPr="00563F74">
              <w:t xml:space="preserve">Where Rated Home has balanced </w:t>
            </w:r>
            <w:del w:id="791" w:author="Author">
              <w:r w:rsidR="00ED1672" w:rsidRPr="00563F74">
                <w:delText>Whole-House</w:delText>
              </w:r>
            </w:del>
            <w:ins w:id="792" w:author="Author">
              <w:r w:rsidR="005640E6" w:rsidRPr="00563F74">
                <w:t>Dwelling-Unit</w:t>
              </w:r>
              <w:r w:rsidRPr="00563F74">
                <w:t xml:space="preserve"> </w:t>
              </w:r>
              <w:r w:rsidR="00EC73FC" w:rsidRPr="00563F74">
                <w:t>Mechanical</w:t>
              </w:r>
            </w:ins>
            <w:r w:rsidR="00EC73FC" w:rsidRPr="00563F74">
              <w:t xml:space="preserve"> </w:t>
            </w:r>
            <w:r w:rsidRPr="00563F74">
              <w:t xml:space="preserve">Ventilation </w:t>
            </w:r>
            <w:del w:id="793" w:author="Author">
              <w:r w:rsidR="00ED1672" w:rsidRPr="00563F74">
                <w:delText>S</w:delText>
              </w:r>
              <w:r w:rsidR="00E424C9" w:rsidRPr="00563F74">
                <w:delText xml:space="preserve">ystem </w:delText>
              </w:r>
            </w:del>
            <w:r w:rsidRPr="00563F74">
              <w:t>with energy recovery:</w:t>
            </w:r>
          </w:p>
          <w:p w14:paraId="4DA5083F" w14:textId="77777777" w:rsidR="008F1DC1" w:rsidRPr="00563F74" w:rsidRDefault="008F1DC1" w:rsidP="00B82EFA">
            <w:pPr>
              <w:ind w:left="239"/>
            </w:pPr>
            <w:r w:rsidRPr="00563F74">
              <w:t>1.00*</w:t>
            </w:r>
            <w:proofErr w:type="spellStart"/>
            <w:r w:rsidRPr="00563F74">
              <w:t>fanCFM</w:t>
            </w:r>
            <w:proofErr w:type="spellEnd"/>
            <w:r w:rsidRPr="00563F74">
              <w:t>*8.76 kWh/y</w:t>
            </w:r>
          </w:p>
          <w:p w14:paraId="4F3A3067" w14:textId="47F43FA1" w:rsidR="008F1DC1" w:rsidRPr="00563F74" w:rsidRDefault="007F3A44" w:rsidP="00B82EFA">
            <w:pPr>
              <w:rPr>
                <w:u w:val="single"/>
              </w:rPr>
            </w:pPr>
            <w:r w:rsidRPr="00563F74">
              <w:t xml:space="preserve">And where </w:t>
            </w:r>
            <w:proofErr w:type="spellStart"/>
            <w:r w:rsidRPr="00563F74">
              <w:t>fanCFM</w:t>
            </w:r>
            <w:proofErr w:type="spellEnd"/>
            <w:r w:rsidRPr="00563F74">
              <w:t xml:space="preserve"> is </w:t>
            </w:r>
            <w:ins w:id="794" w:author="Author">
              <w:r w:rsidR="008F1DC1" w:rsidRPr="00563F74">
                <w:t xml:space="preserve">the minimum continuous </w:t>
              </w:r>
              <w:r w:rsidR="00A0282F" w:rsidRPr="00563F74">
                <w:t>Dwelling Unit Mechanical V</w:t>
              </w:r>
              <w:r w:rsidR="008F1DC1" w:rsidRPr="00563F74">
                <w:t xml:space="preserve">entilation </w:t>
              </w:r>
              <w:r w:rsidR="00A0282F" w:rsidRPr="00563F74">
                <w:t xml:space="preserve">system </w:t>
              </w:r>
              <w:r w:rsidR="008F1DC1" w:rsidRPr="00563F74">
                <w:t xml:space="preserve">fan flow </w:t>
              </w:r>
              <w:proofErr w:type="gramStart"/>
              <w:r w:rsidR="008F1DC1" w:rsidRPr="00563F74">
                <w:t>rate</w:t>
              </w:r>
              <w:r w:rsidR="00A0282F" w:rsidRPr="00563F74">
                <w:rPr>
                  <w:vertAlign w:val="superscript"/>
                </w:rPr>
                <w:t>(</w:t>
              </w:r>
              <w:proofErr w:type="gramEnd"/>
              <w:r w:rsidR="00A0282F" w:rsidRPr="00563F74">
                <w:rPr>
                  <w:vertAlign w:val="superscript"/>
                </w:rPr>
                <w:t>f)</w:t>
              </w:r>
              <w:r w:rsidR="008F1DC1" w:rsidRPr="00563F74">
                <w:t xml:space="preserve"> </w:t>
              </w:r>
            </w:ins>
            <w:del w:id="795" w:author="Author">
              <w:r w:rsidRPr="00563F74" w:rsidDel="00A0282F">
                <w:delText xml:space="preserve">calculated in accordance with </w:delText>
              </w:r>
              <w:r w:rsidR="008D1A8F" w:rsidRPr="00563F74" w:rsidDel="00A0282F">
                <w:delText>Section</w:delText>
              </w:r>
            </w:del>
            <w:ins w:id="796" w:author="Author">
              <w:del w:id="797" w:author="Author">
                <w:r w:rsidR="008F1DC1" w:rsidRPr="00563F74" w:rsidDel="00A0282F">
                  <w:delText>Equation</w:delText>
                </w:r>
              </w:del>
            </w:ins>
            <w:del w:id="798" w:author="Author">
              <w:r w:rsidRPr="00563F74" w:rsidDel="00A0282F">
                <w:delText xml:space="preserve"> 4.</w:delText>
              </w:r>
              <w:r w:rsidR="00ED1672" w:rsidRPr="00563F74" w:rsidDel="00A0282F">
                <w:delText>1.2</w:delText>
              </w:r>
            </w:del>
            <w:ins w:id="799" w:author="Author">
              <w:del w:id="800" w:author="Author">
                <w:r w:rsidR="008F1DC1" w:rsidRPr="00563F74" w:rsidDel="00A0282F">
                  <w:delText>6 of</w:delText>
                </w:r>
              </w:del>
            </w:ins>
            <w:del w:id="801" w:author="Author">
              <w:r w:rsidRPr="00563F74" w:rsidDel="00A0282F">
                <w:delText xml:space="preserve"> </w:delText>
              </w:r>
              <w:r w:rsidRPr="00563F74" w:rsidDel="00A0282F">
                <w:lastRenderedPageBreak/>
                <w:delText>ASHRAE Standard 62.2-201</w:delText>
              </w:r>
              <w:r w:rsidR="00E424C9" w:rsidRPr="00563F74" w:rsidDel="00A0282F">
                <w:delText>3</w:delText>
              </w:r>
              <w:r w:rsidRPr="00563F74" w:rsidDel="00A0282F">
                <w:rPr>
                  <w:color w:val="FF0000"/>
                </w:rPr>
                <w:delText xml:space="preserve"> </w:delText>
              </w:r>
            </w:del>
            <w:r w:rsidRPr="00563F74">
              <w:t xml:space="preserve">for </w:t>
            </w:r>
            <w:del w:id="802" w:author="Author">
              <w:r w:rsidR="00ED1672" w:rsidRPr="00563F74">
                <w:delText>a continuous Whole-House Ventilation System</w:delText>
              </w:r>
            </w:del>
            <w:ins w:id="803" w:author="Author">
              <w:r w:rsidR="008F1DC1" w:rsidRPr="00563F74">
                <w:t xml:space="preserve">the Rated </w:t>
              </w:r>
              <w:r w:rsidR="003A301D" w:rsidRPr="00563F74">
                <w:t>Home</w:t>
              </w:r>
              <w:r w:rsidR="00471250" w:rsidRPr="00563F74">
                <w:rPr>
                  <w:vertAlign w:val="superscript"/>
                </w:rPr>
                <w:t>(y)</w:t>
              </w:r>
            </w:ins>
            <w:r w:rsidRPr="00563F74">
              <w:t>.</w:t>
            </w:r>
          </w:p>
          <w:p w14:paraId="065FBF41" w14:textId="77777777" w:rsidR="008F1DC1" w:rsidRPr="00563F74" w:rsidRDefault="008F1DC1" w:rsidP="00B82EFA">
            <w:pPr>
              <w:ind w:left="448" w:hanging="209"/>
            </w:pPr>
          </w:p>
        </w:tc>
        <w:tc>
          <w:tcPr>
            <w:tcW w:w="3177" w:type="dxa"/>
          </w:tcPr>
          <w:p w14:paraId="2238E04E" w14:textId="4945F4B2" w:rsidR="008F1DC1" w:rsidRPr="00563F74" w:rsidRDefault="008F1DC1" w:rsidP="00B82EFA">
            <w:r w:rsidRPr="00563F74">
              <w:lastRenderedPageBreak/>
              <w:t>Same as Rated Home</w:t>
            </w:r>
            <w:ins w:id="804" w:author="Author">
              <w:r w:rsidR="007D53C5" w:rsidRPr="00563F74">
                <w:t xml:space="preserve"> </w:t>
              </w:r>
              <w:r w:rsidR="007D53C5" w:rsidRPr="00563F74">
                <w:rPr>
                  <w:vertAlign w:val="superscript"/>
                </w:rPr>
                <w:t xml:space="preserve"> (</w:t>
              </w:r>
              <w:r w:rsidR="00C37E86" w:rsidRPr="00563F74">
                <w:rPr>
                  <w:vertAlign w:val="superscript"/>
                </w:rPr>
                <w:t>x</w:t>
              </w:r>
              <w:r w:rsidR="007D53C5" w:rsidRPr="00563F74">
                <w:rPr>
                  <w:vertAlign w:val="superscript"/>
                </w:rPr>
                <w:t>)</w:t>
              </w:r>
            </w:ins>
          </w:p>
          <w:p w14:paraId="7B01D2F2" w14:textId="77777777" w:rsidR="008F1DC1" w:rsidRPr="00563F74" w:rsidRDefault="008F1DC1" w:rsidP="00B82EFA"/>
          <w:p w14:paraId="10067A1D" w14:textId="77777777" w:rsidR="008F1DC1" w:rsidRPr="00563F74" w:rsidRDefault="008F1DC1" w:rsidP="00B82EFA"/>
          <w:p w14:paraId="63876919" w14:textId="77777777" w:rsidR="008F1DC1" w:rsidRPr="00563F74" w:rsidRDefault="008F1DC1" w:rsidP="00B82EFA"/>
          <w:p w14:paraId="5CD7D79F" w14:textId="77777777" w:rsidR="008F1DC1" w:rsidRPr="00563F74" w:rsidRDefault="008F1DC1" w:rsidP="00B82EFA"/>
        </w:tc>
      </w:tr>
      <w:tr w:rsidR="008F1DC1" w:rsidRPr="00563F74" w14:paraId="43FBBD66" w14:textId="77777777" w:rsidTr="00BF0140">
        <w:tc>
          <w:tcPr>
            <w:tcW w:w="2587" w:type="dxa"/>
          </w:tcPr>
          <w:p w14:paraId="11DBC7AC" w14:textId="77777777" w:rsidR="008F1DC1" w:rsidRPr="00563F74" w:rsidRDefault="008F1DC1" w:rsidP="00B82EFA">
            <w:r w:rsidRPr="00563F74">
              <w:lastRenderedPageBreak/>
              <w:t xml:space="preserve">Internal </w:t>
            </w:r>
            <w:del w:id="805" w:author="Author">
              <w:r w:rsidR="00ED114F" w:rsidRPr="00563F74">
                <w:delText>g</w:delText>
              </w:r>
            </w:del>
            <w:ins w:id="806" w:author="Author">
              <w:r w:rsidR="00C37AC6" w:rsidRPr="00563F74">
                <w:t>G</w:t>
              </w:r>
            </w:ins>
            <w:r w:rsidRPr="00563F74">
              <w:t>ain</w:t>
            </w:r>
            <w:del w:id="807" w:author="Author">
              <w:r w:rsidRPr="00563F74" w:rsidDel="00671FED">
                <w:delText>s:</w:delText>
              </w:r>
            </w:del>
          </w:p>
        </w:tc>
        <w:tc>
          <w:tcPr>
            <w:tcW w:w="3596" w:type="dxa"/>
          </w:tcPr>
          <w:p w14:paraId="3787C6C2" w14:textId="77777777" w:rsidR="008F1DC1" w:rsidRPr="00563F74" w:rsidRDefault="008F1DC1" w:rsidP="00B82EFA">
            <w:pPr>
              <w:ind w:left="261" w:hanging="261"/>
            </w:pPr>
            <w:r w:rsidRPr="00563F74">
              <w:t>As specified by Table 4.2.2(3)</w:t>
            </w:r>
          </w:p>
        </w:tc>
        <w:tc>
          <w:tcPr>
            <w:tcW w:w="3177" w:type="dxa"/>
          </w:tcPr>
          <w:p w14:paraId="6EE0DFEF" w14:textId="6F032ACE" w:rsidR="008F1DC1" w:rsidRPr="00563F74" w:rsidRDefault="008F1DC1" w:rsidP="003A1449">
            <w:pPr>
              <w:ind w:left="218" w:hanging="218"/>
            </w:pPr>
            <w:r w:rsidRPr="00563F74">
              <w:t xml:space="preserve">Same as Energy Rating Reference Home, except as provided by Section </w:t>
            </w:r>
            <w:r w:rsidR="003A1449" w:rsidRPr="00563F74">
              <w:fldChar w:fldCharType="begin"/>
            </w:r>
            <w:r w:rsidR="003A1449" w:rsidRPr="00563F74">
              <w:instrText xml:space="preserve"> REF _Ref495403049 \r \h </w:instrText>
            </w:r>
            <w:r w:rsidR="00563F74">
              <w:instrText xml:space="preserve"> \* MERGEFORMAT </w:instrText>
            </w:r>
            <w:r w:rsidR="003A1449" w:rsidRPr="00563F74">
              <w:fldChar w:fldCharType="separate"/>
            </w:r>
            <w:r w:rsidR="003A1449" w:rsidRPr="00563F74">
              <w:t>4.2.2.5.2</w:t>
            </w:r>
            <w:r w:rsidR="003A1449" w:rsidRPr="00563F74">
              <w:fldChar w:fldCharType="end"/>
            </w:r>
          </w:p>
        </w:tc>
      </w:tr>
      <w:tr w:rsidR="008F1DC1" w:rsidRPr="00563F74" w14:paraId="5129782E" w14:textId="77777777" w:rsidTr="00BF0140">
        <w:tc>
          <w:tcPr>
            <w:tcW w:w="2587" w:type="dxa"/>
          </w:tcPr>
          <w:p w14:paraId="2B9DC959" w14:textId="77777777" w:rsidR="008F1DC1" w:rsidRPr="00563F74" w:rsidRDefault="008F1DC1" w:rsidP="00B82EFA">
            <w:r w:rsidRPr="00563F74">
              <w:t>Internal mass</w:t>
            </w:r>
            <w:del w:id="808" w:author="Author">
              <w:r w:rsidRPr="00563F74" w:rsidDel="00671FED">
                <w:delText>:</w:delText>
              </w:r>
            </w:del>
          </w:p>
        </w:tc>
        <w:tc>
          <w:tcPr>
            <w:tcW w:w="3596" w:type="dxa"/>
          </w:tcPr>
          <w:p w14:paraId="5F422642" w14:textId="77777777" w:rsidR="008F1DC1" w:rsidRPr="00563F74" w:rsidRDefault="008F1DC1" w:rsidP="00B82EFA">
            <w:pPr>
              <w:ind w:left="261" w:hanging="261"/>
            </w:pPr>
            <w:r w:rsidRPr="00563F74">
              <w:t xml:space="preserve">An internal mass for furniture and contents of 8 pounds per square foot of floor area </w:t>
            </w:r>
          </w:p>
        </w:tc>
        <w:tc>
          <w:tcPr>
            <w:tcW w:w="3177" w:type="dxa"/>
          </w:tcPr>
          <w:p w14:paraId="07C2A465" w14:textId="77777777" w:rsidR="008F1DC1" w:rsidRPr="00563F74" w:rsidRDefault="008F1DC1" w:rsidP="00B82EFA">
            <w:pPr>
              <w:ind w:left="218" w:hanging="218"/>
            </w:pPr>
            <w:r w:rsidRPr="00563F74">
              <w:t xml:space="preserve">Same as Energy Rating Reference Home, plus any additional mass specifically designed as a Thermal Storage Element </w:t>
            </w:r>
            <w:r w:rsidRPr="00563F74">
              <w:rPr>
                <w:vertAlign w:val="superscript"/>
              </w:rPr>
              <w:t>(h)</w:t>
            </w:r>
            <w:r w:rsidRPr="00563F74">
              <w:t xml:space="preserve"> but not integral to the building envelope or structure</w:t>
            </w:r>
          </w:p>
        </w:tc>
      </w:tr>
      <w:tr w:rsidR="008F1DC1" w:rsidRPr="00563F74" w14:paraId="7CC13587" w14:textId="77777777" w:rsidTr="00BF0140">
        <w:tc>
          <w:tcPr>
            <w:tcW w:w="2587" w:type="dxa"/>
          </w:tcPr>
          <w:p w14:paraId="3EF44D1C" w14:textId="77777777" w:rsidR="008F1DC1" w:rsidRPr="00563F74" w:rsidRDefault="008F1DC1" w:rsidP="00B82EFA">
            <w:r w:rsidRPr="00563F74">
              <w:t>Structural mass</w:t>
            </w:r>
            <w:del w:id="809" w:author="Author">
              <w:r w:rsidRPr="00563F74" w:rsidDel="00671FED">
                <w:delText>:</w:delText>
              </w:r>
            </w:del>
          </w:p>
        </w:tc>
        <w:tc>
          <w:tcPr>
            <w:tcW w:w="3596" w:type="dxa"/>
          </w:tcPr>
          <w:p w14:paraId="3D3F0131" w14:textId="77777777" w:rsidR="008F1DC1" w:rsidRPr="00563F74" w:rsidRDefault="008F1DC1" w:rsidP="00B82EFA">
            <w:pPr>
              <w:ind w:left="261" w:hanging="261"/>
            </w:pPr>
            <w:r w:rsidRPr="00563F74">
              <w:t>For masonry floor slabs, 80% of floor area covered by R</w:t>
            </w:r>
            <w:r w:rsidRPr="00563F74">
              <w:noBreakHyphen/>
              <w:t>2 carpet and pad, and 20% of floor directly exposed to room air</w:t>
            </w:r>
          </w:p>
          <w:p w14:paraId="351D7C5C" w14:textId="77777777" w:rsidR="008F1DC1" w:rsidRPr="00563F74" w:rsidRDefault="008F1DC1" w:rsidP="00B82EFA">
            <w:pPr>
              <w:ind w:left="261" w:hanging="261"/>
            </w:pPr>
            <w:r w:rsidRPr="00563F74">
              <w:t xml:space="preserve">For masonry basement walls, same as Rated Home, but with insulation required by Table 4.2.2(2) located on the interior side of the walls </w:t>
            </w:r>
          </w:p>
          <w:p w14:paraId="47389ACE" w14:textId="77777777" w:rsidR="008F1DC1" w:rsidRPr="00563F74" w:rsidRDefault="008F1DC1" w:rsidP="00B82EFA">
            <w:pPr>
              <w:ind w:left="261" w:hanging="261"/>
            </w:pPr>
            <w:r w:rsidRPr="00563F74">
              <w:t>For other walls, for ceilings, floors, and interior walls, wood frame construction</w:t>
            </w:r>
          </w:p>
        </w:tc>
        <w:tc>
          <w:tcPr>
            <w:tcW w:w="3177" w:type="dxa"/>
          </w:tcPr>
          <w:p w14:paraId="6197B251" w14:textId="77777777" w:rsidR="008F1DC1" w:rsidRPr="00563F74" w:rsidRDefault="008F1DC1" w:rsidP="00B82EFA">
            <w:r w:rsidRPr="00563F74">
              <w:t>Same as Rated Home</w:t>
            </w:r>
          </w:p>
          <w:p w14:paraId="13A0B355" w14:textId="77777777" w:rsidR="008F1DC1" w:rsidRPr="00563F74" w:rsidRDefault="008F1DC1" w:rsidP="00B82EFA"/>
          <w:p w14:paraId="170C788E" w14:textId="77777777" w:rsidR="008F1DC1" w:rsidRPr="00563F74" w:rsidRDefault="008F1DC1" w:rsidP="00B82EFA"/>
          <w:p w14:paraId="5479ADA9" w14:textId="77777777" w:rsidR="008F1DC1" w:rsidRPr="00563F74" w:rsidRDefault="008F1DC1" w:rsidP="00B82EFA"/>
          <w:p w14:paraId="5B081093" w14:textId="77777777" w:rsidR="008F1DC1" w:rsidRPr="00563F74" w:rsidRDefault="008F1DC1" w:rsidP="00B82EFA">
            <w:r w:rsidRPr="00563F74">
              <w:t>Same as Rated Home</w:t>
            </w:r>
          </w:p>
          <w:p w14:paraId="5F70AB9F" w14:textId="77777777" w:rsidR="008F1DC1" w:rsidRPr="00563F74" w:rsidRDefault="008F1DC1" w:rsidP="00B82EFA"/>
          <w:p w14:paraId="0074D2E6" w14:textId="77777777" w:rsidR="008F1DC1" w:rsidRPr="00563F74" w:rsidRDefault="008F1DC1" w:rsidP="00B82EFA"/>
          <w:p w14:paraId="1CCB76C2" w14:textId="77777777" w:rsidR="008F1DC1" w:rsidRPr="00563F74" w:rsidRDefault="008F1DC1" w:rsidP="00B82EFA"/>
          <w:p w14:paraId="4497A29B" w14:textId="77777777" w:rsidR="008F1DC1" w:rsidRPr="00563F74" w:rsidRDefault="008F1DC1" w:rsidP="00B82EFA"/>
          <w:p w14:paraId="0845E725" w14:textId="77777777" w:rsidR="008F1DC1" w:rsidRPr="00563F74" w:rsidRDefault="008F1DC1" w:rsidP="00B82EFA">
            <w:r w:rsidRPr="00563F74">
              <w:t>Same as Rated Home</w:t>
            </w:r>
          </w:p>
        </w:tc>
      </w:tr>
      <w:tr w:rsidR="008F1DC1" w:rsidRPr="00563F74" w14:paraId="17A356FA" w14:textId="77777777" w:rsidTr="00BF0140">
        <w:tc>
          <w:tcPr>
            <w:tcW w:w="2587" w:type="dxa"/>
          </w:tcPr>
          <w:p w14:paraId="1B2F7A00" w14:textId="77777777" w:rsidR="008F1DC1" w:rsidRPr="00563F74" w:rsidRDefault="008F1DC1" w:rsidP="00B82EFA">
            <w:r w:rsidRPr="00563F74">
              <w:t xml:space="preserve">Heating systems </w:t>
            </w:r>
            <w:r w:rsidRPr="00563F74">
              <w:rPr>
                <w:vertAlign w:val="superscript"/>
              </w:rPr>
              <w:t>(</w:t>
            </w:r>
            <w:proofErr w:type="spellStart"/>
            <w:r w:rsidRPr="00563F74">
              <w:rPr>
                <w:vertAlign w:val="superscript"/>
              </w:rPr>
              <w:t>i</w:t>
            </w:r>
            <w:proofErr w:type="spellEnd"/>
            <w:r w:rsidRPr="00563F74">
              <w:rPr>
                <w:vertAlign w:val="superscript"/>
              </w:rPr>
              <w:t>), (j)</w:t>
            </w:r>
          </w:p>
        </w:tc>
        <w:tc>
          <w:tcPr>
            <w:tcW w:w="3596" w:type="dxa"/>
          </w:tcPr>
          <w:p w14:paraId="07681284" w14:textId="77777777" w:rsidR="008F1DC1" w:rsidRPr="00563F74" w:rsidRDefault="008F1DC1" w:rsidP="00B82EFA">
            <w:pPr>
              <w:ind w:left="261" w:hanging="261"/>
            </w:pPr>
            <w:r w:rsidRPr="00563F74">
              <w:t>Fuel type:  same as Rated Home</w:t>
            </w:r>
          </w:p>
          <w:p w14:paraId="3E9B147D" w14:textId="77777777" w:rsidR="008F1DC1" w:rsidRPr="00563F74" w:rsidRDefault="008F1DC1" w:rsidP="00B82EFA">
            <w:pPr>
              <w:ind w:left="261" w:hanging="261"/>
            </w:pPr>
            <w:r w:rsidRPr="00563F74">
              <w:t>Efficiencies:</w:t>
            </w:r>
          </w:p>
          <w:p w14:paraId="5E6DE4A3" w14:textId="77777777" w:rsidR="008F1DC1" w:rsidRPr="00563F74" w:rsidRDefault="008F1DC1" w:rsidP="00B82EFA">
            <w:pPr>
              <w:ind w:left="448" w:hanging="261"/>
            </w:pPr>
            <w:r w:rsidRPr="00563F74">
              <w:t xml:space="preserve">Electric:  </w:t>
            </w:r>
            <w:del w:id="810" w:author="Author">
              <w:r w:rsidR="00ED114F" w:rsidRPr="00563F74">
                <w:delText>air source heat pump</w:delText>
              </w:r>
            </w:del>
            <w:ins w:id="811" w:author="Author">
              <w:r w:rsidR="00E573FF" w:rsidRPr="00563F74">
                <w:t>Air Source Heat Pump</w:t>
              </w:r>
            </w:ins>
            <w:r w:rsidRPr="00563F74">
              <w:t xml:space="preserve"> in accordance with Table 4.2.2(1a)</w:t>
            </w:r>
          </w:p>
          <w:p w14:paraId="38E92A44" w14:textId="77777777" w:rsidR="008F1DC1" w:rsidRPr="00563F74" w:rsidRDefault="008F1DC1" w:rsidP="00B82EFA">
            <w:pPr>
              <w:ind w:left="448" w:hanging="261"/>
            </w:pPr>
            <w:r w:rsidRPr="00563F74">
              <w:t>Non-electric furnaces:  natural gas furnace in accordance with Table 4.2.2(1a)</w:t>
            </w:r>
          </w:p>
          <w:p w14:paraId="64073F81" w14:textId="77777777" w:rsidR="008F1DC1" w:rsidRPr="00563F74" w:rsidRDefault="008F1DC1" w:rsidP="00B82EFA">
            <w:pPr>
              <w:ind w:left="448" w:hanging="261"/>
            </w:pPr>
            <w:r w:rsidRPr="00563F74">
              <w:t>Non-electric boilers:  natural gas boiler in accordance with Table 4.2.2(1a)</w:t>
            </w:r>
          </w:p>
          <w:p w14:paraId="051C18AD" w14:textId="77777777" w:rsidR="008F1DC1" w:rsidRPr="00563F74" w:rsidRDefault="008F1DC1" w:rsidP="00D856C4">
            <w:pPr>
              <w:ind w:left="448" w:hanging="261"/>
            </w:pPr>
            <w:r w:rsidRPr="00563F74">
              <w:t xml:space="preserve">Capacity:  sized in accordance with Section </w:t>
            </w:r>
            <w:r w:rsidR="00FC2896" w:rsidRPr="00563F74">
              <w:fldChar w:fldCharType="begin"/>
            </w:r>
            <w:r w:rsidR="00FC2896" w:rsidRPr="00563F74">
              <w:instrText xml:space="preserve"> REF _Ref495327944 \r \h  \* MERGEFORMAT </w:instrText>
            </w:r>
            <w:r w:rsidR="00FC2896" w:rsidRPr="00563F74">
              <w:fldChar w:fldCharType="separate"/>
            </w:r>
            <w:r w:rsidR="00D856C4" w:rsidRPr="00563F74">
              <w:t>4.4.3.1</w:t>
            </w:r>
            <w:r w:rsidR="00FC2896" w:rsidRPr="00563F74">
              <w:fldChar w:fldCharType="end"/>
            </w:r>
            <w:r w:rsidRPr="00563F74">
              <w:t>.</w:t>
            </w:r>
            <w:r w:rsidR="00ED114F" w:rsidRPr="00563F74">
              <w:rPr>
                <w:vanish/>
              </w:rPr>
              <w:t xml:space="preserve"> </w:t>
            </w:r>
          </w:p>
        </w:tc>
        <w:tc>
          <w:tcPr>
            <w:tcW w:w="3177" w:type="dxa"/>
          </w:tcPr>
          <w:p w14:paraId="21EB4C0A" w14:textId="77777777" w:rsidR="008F1DC1" w:rsidRPr="00563F74" w:rsidRDefault="008F1DC1" w:rsidP="00B82EFA">
            <w:r w:rsidRPr="00563F74">
              <w:t xml:space="preserve">Same as Rated Home </w:t>
            </w:r>
            <w:r w:rsidRPr="00563F74">
              <w:rPr>
                <w:vertAlign w:val="superscript"/>
              </w:rPr>
              <w:t>(j)</w:t>
            </w:r>
            <w:r w:rsidRPr="00563F74">
              <w:rPr>
                <w:vertAlign w:val="superscript"/>
              </w:rPr>
              <w:br/>
            </w:r>
          </w:p>
          <w:p w14:paraId="5AD0CF08" w14:textId="77777777" w:rsidR="008F1DC1" w:rsidRPr="00563F74" w:rsidRDefault="008F1DC1" w:rsidP="00B82EFA">
            <w:r w:rsidRPr="00563F74">
              <w:t>Same as Rated Home</w:t>
            </w:r>
            <w:r w:rsidRPr="00563F74">
              <w:br/>
            </w:r>
            <w:r w:rsidRPr="00563F74">
              <w:br/>
            </w:r>
            <w:r w:rsidRPr="00563F74">
              <w:br/>
              <w:t>Same as Rated Home</w:t>
            </w:r>
            <w:r w:rsidRPr="00563F74">
              <w:br/>
            </w:r>
            <w:r w:rsidRPr="00563F74">
              <w:br/>
            </w:r>
            <w:r w:rsidRPr="00563F74">
              <w:br/>
              <w:t>Same as Rated Home</w:t>
            </w:r>
            <w:r w:rsidRPr="00563F74">
              <w:br/>
            </w:r>
            <w:r w:rsidRPr="00563F74">
              <w:br/>
            </w:r>
            <w:r w:rsidRPr="00563F74">
              <w:br/>
              <w:t>Same as Rated Home</w:t>
            </w:r>
            <w:ins w:id="812" w:author="Author">
              <w:r w:rsidR="00C3350A" w:rsidRPr="00563F74">
                <w:t xml:space="preserve"> </w:t>
              </w:r>
              <w:r w:rsidR="00C3350A" w:rsidRPr="00563F74">
                <w:rPr>
                  <w:vertAlign w:val="superscript"/>
                </w:rPr>
                <w:t>(s)</w:t>
              </w:r>
            </w:ins>
          </w:p>
        </w:tc>
      </w:tr>
      <w:tr w:rsidR="008F1DC1" w:rsidRPr="00563F74" w14:paraId="1CCA8BDB" w14:textId="77777777" w:rsidTr="00BF0140">
        <w:tc>
          <w:tcPr>
            <w:tcW w:w="2587" w:type="dxa"/>
          </w:tcPr>
          <w:p w14:paraId="704C6BF7" w14:textId="77777777" w:rsidR="008F1DC1" w:rsidRPr="00563F74" w:rsidRDefault="008F1DC1" w:rsidP="00B82EFA">
            <w:r w:rsidRPr="00563F74">
              <w:t xml:space="preserve">Cooling systems </w:t>
            </w:r>
            <w:r w:rsidRPr="00563F74">
              <w:rPr>
                <w:vertAlign w:val="superscript"/>
              </w:rPr>
              <w:t>(</w:t>
            </w:r>
            <w:proofErr w:type="spellStart"/>
            <w:r w:rsidRPr="00563F74">
              <w:rPr>
                <w:vertAlign w:val="superscript"/>
              </w:rPr>
              <w:t>i</w:t>
            </w:r>
            <w:proofErr w:type="spellEnd"/>
            <w:r w:rsidRPr="00563F74">
              <w:rPr>
                <w:vertAlign w:val="superscript"/>
              </w:rPr>
              <w:t>), (k)</w:t>
            </w:r>
          </w:p>
        </w:tc>
        <w:tc>
          <w:tcPr>
            <w:tcW w:w="3596" w:type="dxa"/>
          </w:tcPr>
          <w:p w14:paraId="3ED6D6F2" w14:textId="77777777" w:rsidR="008F1DC1" w:rsidRPr="00563F74" w:rsidRDefault="008F1DC1" w:rsidP="00B82EFA">
            <w:pPr>
              <w:ind w:left="261" w:hanging="261"/>
            </w:pPr>
            <w:r w:rsidRPr="00563F74">
              <w:t>Fuel type:  Electric</w:t>
            </w:r>
          </w:p>
          <w:p w14:paraId="5300D143" w14:textId="77777777" w:rsidR="008F1DC1" w:rsidRPr="00563F74" w:rsidRDefault="008F1DC1" w:rsidP="00B82EFA">
            <w:pPr>
              <w:ind w:left="261" w:hanging="261"/>
            </w:pPr>
            <w:r w:rsidRPr="00563F74">
              <w:t xml:space="preserve">Efficiency:  in accordance with Table 4.2.2(1a) </w:t>
            </w:r>
          </w:p>
          <w:p w14:paraId="6168DEE4" w14:textId="77777777" w:rsidR="008F1DC1" w:rsidRPr="00563F74" w:rsidRDefault="008F1DC1" w:rsidP="00D856C4">
            <w:pPr>
              <w:ind w:left="261" w:hanging="261"/>
            </w:pPr>
            <w:r w:rsidRPr="00563F74">
              <w:lastRenderedPageBreak/>
              <w:t xml:space="preserve">Capacity:  sized in accordance with Section </w:t>
            </w:r>
            <w:r w:rsidR="00FC2896" w:rsidRPr="00563F74">
              <w:fldChar w:fldCharType="begin"/>
            </w:r>
            <w:r w:rsidR="00FC2896" w:rsidRPr="00563F74">
              <w:instrText xml:space="preserve"> REF _Ref495327944 \r \h  \* MERGEFORMAT </w:instrText>
            </w:r>
            <w:r w:rsidR="00FC2896" w:rsidRPr="00563F74">
              <w:fldChar w:fldCharType="separate"/>
            </w:r>
            <w:r w:rsidR="00D856C4" w:rsidRPr="00563F74">
              <w:t>4.4.3.1</w:t>
            </w:r>
            <w:r w:rsidR="00FC2896" w:rsidRPr="00563F74">
              <w:fldChar w:fldCharType="end"/>
            </w:r>
            <w:r w:rsidRPr="00563F74">
              <w:t>.</w:t>
            </w:r>
          </w:p>
        </w:tc>
        <w:tc>
          <w:tcPr>
            <w:tcW w:w="3177" w:type="dxa"/>
          </w:tcPr>
          <w:p w14:paraId="0F3BABB8" w14:textId="77777777" w:rsidR="008F1DC1" w:rsidRPr="00563F74" w:rsidRDefault="008F1DC1" w:rsidP="00B82EFA">
            <w:r w:rsidRPr="00563F74">
              <w:lastRenderedPageBreak/>
              <w:t xml:space="preserve">Same as Rated Home </w:t>
            </w:r>
            <w:r w:rsidRPr="00563F74">
              <w:rPr>
                <w:vertAlign w:val="superscript"/>
              </w:rPr>
              <w:t>(k)</w:t>
            </w:r>
          </w:p>
          <w:p w14:paraId="7F3771FB" w14:textId="77777777" w:rsidR="008F1DC1" w:rsidRPr="00563F74" w:rsidRDefault="008F1DC1" w:rsidP="00B82EFA">
            <w:r w:rsidRPr="00563F74">
              <w:t>Same as Rated Home</w:t>
            </w:r>
            <w:r w:rsidRPr="00563F74">
              <w:br/>
            </w:r>
            <w:r w:rsidRPr="00563F74">
              <w:br/>
            </w:r>
          </w:p>
          <w:p w14:paraId="0D1C969C" w14:textId="77777777" w:rsidR="008F1DC1" w:rsidRPr="00563F74" w:rsidRDefault="008F1DC1" w:rsidP="00B82EFA">
            <w:r w:rsidRPr="00563F74">
              <w:t>Same as Rated Home</w:t>
            </w:r>
            <w:ins w:id="813" w:author="Author">
              <w:r w:rsidR="00C3350A" w:rsidRPr="00563F74">
                <w:t xml:space="preserve"> </w:t>
              </w:r>
              <w:r w:rsidR="00C3350A" w:rsidRPr="00563F74">
                <w:rPr>
                  <w:vertAlign w:val="superscript"/>
                </w:rPr>
                <w:t>(s)</w:t>
              </w:r>
            </w:ins>
          </w:p>
        </w:tc>
      </w:tr>
      <w:tr w:rsidR="008F1DC1" w:rsidRPr="00563F74" w14:paraId="0DE24C16" w14:textId="77777777" w:rsidTr="00BF0140">
        <w:tc>
          <w:tcPr>
            <w:tcW w:w="2587" w:type="dxa"/>
          </w:tcPr>
          <w:p w14:paraId="21641858" w14:textId="77777777" w:rsidR="004A1226" w:rsidRPr="00563F74" w:rsidRDefault="008F1DC1">
            <w:r w:rsidRPr="00563F74">
              <w:lastRenderedPageBreak/>
              <w:t xml:space="preserve">Service water heating systems </w:t>
            </w:r>
            <w:r w:rsidR="00DA5778" w:rsidRPr="00563F74">
              <w:rPr>
                <w:vertAlign w:val="superscript"/>
              </w:rPr>
              <w:t>(</w:t>
            </w:r>
            <w:proofErr w:type="spellStart"/>
            <w:r w:rsidR="00DA5778" w:rsidRPr="00563F74">
              <w:rPr>
                <w:vertAlign w:val="superscript"/>
              </w:rPr>
              <w:t>i</w:t>
            </w:r>
            <w:proofErr w:type="spellEnd"/>
            <w:r w:rsidR="00DA5778" w:rsidRPr="00563F74">
              <w:rPr>
                <w:vertAlign w:val="superscript"/>
              </w:rPr>
              <w:t>), (l), (n</w:t>
            </w:r>
            <w:del w:id="814" w:author="Author">
              <w:r w:rsidR="004F41D9" w:rsidRPr="00563F74">
                <w:rPr>
                  <w:vertAlign w:val="superscript"/>
                </w:rPr>
                <w:delText>)</w:delText>
              </w:r>
            </w:del>
            <w:ins w:id="815" w:author="Author">
              <w:r w:rsidRPr="00563F74">
                <w:rPr>
                  <w:vertAlign w:val="superscript"/>
                </w:rPr>
                <w:t>),(o)</w:t>
              </w:r>
            </w:ins>
          </w:p>
          <w:p w14:paraId="18069BE6" w14:textId="77777777" w:rsidR="008F1DC1" w:rsidRPr="00563F74" w:rsidRDefault="008F1DC1" w:rsidP="00B82EFA">
            <w:pPr>
              <w:rPr>
                <w:vertAlign w:val="superscript"/>
              </w:rPr>
            </w:pPr>
          </w:p>
          <w:p w14:paraId="5097754F" w14:textId="77777777" w:rsidR="008F1DC1" w:rsidRPr="00563F74" w:rsidRDefault="008F1DC1" w:rsidP="00B82EFA">
            <w:pPr>
              <w:rPr>
                <w:b/>
                <w:i/>
                <w:color w:val="FF0000"/>
              </w:rPr>
            </w:pPr>
          </w:p>
        </w:tc>
        <w:tc>
          <w:tcPr>
            <w:tcW w:w="3596" w:type="dxa"/>
          </w:tcPr>
          <w:p w14:paraId="5D7C3EB9" w14:textId="77777777" w:rsidR="008F1DC1" w:rsidRPr="00563F74" w:rsidRDefault="008F1DC1" w:rsidP="00B82EFA">
            <w:pPr>
              <w:ind w:left="261" w:hanging="261"/>
            </w:pPr>
            <w:r w:rsidRPr="00563F74">
              <w:t>Fuel type:  same as Rated Home</w:t>
            </w:r>
          </w:p>
          <w:p w14:paraId="027F360C" w14:textId="77777777" w:rsidR="008F1DC1" w:rsidRPr="00563F74" w:rsidRDefault="008F1DC1" w:rsidP="00B82EFA">
            <w:pPr>
              <w:ind w:left="261" w:hanging="261"/>
            </w:pPr>
            <w:r w:rsidRPr="00563F74">
              <w:t>Efficiency</w:t>
            </w:r>
            <w:ins w:id="816" w:author="Author">
              <w:r w:rsidR="0013612E" w:rsidRPr="00563F74">
                <w:t>:</w:t>
              </w:r>
            </w:ins>
          </w:p>
          <w:p w14:paraId="654920FB" w14:textId="77777777" w:rsidR="00C0678D" w:rsidRPr="00563F74" w:rsidRDefault="008F1DC1" w:rsidP="00BF0140">
            <w:pPr>
              <w:ind w:left="522" w:hanging="261"/>
            </w:pPr>
            <w:r w:rsidRPr="00563F74">
              <w:t xml:space="preserve">Electric: EF = 0.97 - (0.00132 * </w:t>
            </w:r>
            <w:r w:rsidR="002B69F3" w:rsidRPr="00563F74">
              <w:t>store</w:t>
            </w:r>
            <w:r w:rsidR="0012755B" w:rsidRPr="00563F74">
              <w:t xml:space="preserve"> </w:t>
            </w:r>
            <w:r w:rsidRPr="00563F74">
              <w:t>gal)</w:t>
            </w:r>
          </w:p>
          <w:p w14:paraId="418326FC" w14:textId="77777777" w:rsidR="00C0678D" w:rsidRPr="00563F74" w:rsidRDefault="008F1DC1" w:rsidP="00BF0140">
            <w:pPr>
              <w:ind w:left="522" w:hanging="261"/>
            </w:pPr>
            <w:r w:rsidRPr="00563F74">
              <w:t xml:space="preserve">Fossil fuel: EF = 0.67 - (0.0019 * </w:t>
            </w:r>
            <w:r w:rsidR="002B69F3" w:rsidRPr="00563F74">
              <w:t>store</w:t>
            </w:r>
            <w:r w:rsidRPr="00563F74">
              <w:t xml:space="preserve"> gal)</w:t>
            </w:r>
          </w:p>
          <w:p w14:paraId="46B4E471" w14:textId="678E0A1C" w:rsidR="008F1DC1" w:rsidRPr="00563F74" w:rsidRDefault="008F1DC1" w:rsidP="00BF0140">
            <w:pPr>
              <w:pStyle w:val="Default"/>
            </w:pPr>
            <w:r w:rsidRPr="00563F74">
              <w:rPr>
                <w:rFonts w:ascii="Times New Roman" w:hAnsi="Times New Roman"/>
              </w:rPr>
              <w:t>Use (gal/day</w:t>
            </w:r>
            <w:r w:rsidR="003A301D" w:rsidRPr="00563F74">
              <w:rPr>
                <w:rFonts w:ascii="Times New Roman" w:hAnsi="Times New Roman"/>
              </w:rPr>
              <w:t xml:space="preserve">): </w:t>
            </w:r>
            <w:r w:rsidRPr="00563F74">
              <w:rPr>
                <w:rFonts w:ascii="Times New Roman" w:hAnsi="Times New Roman" w:cs="Times New Roman"/>
              </w:rPr>
              <w:t>D</w:t>
            </w:r>
            <w:r w:rsidRPr="00563F74">
              <w:rPr>
                <w:rFonts w:ascii="Times New Roman" w:hAnsi="Times New Roman"/>
              </w:rPr>
              <w:t xml:space="preserve">etermined in accordance with Section </w:t>
            </w:r>
            <w:r w:rsidR="00587538" w:rsidRPr="00563F74">
              <w:rPr>
                <w:rFonts w:ascii="Times New Roman" w:hAnsi="Times New Roman"/>
              </w:rPr>
              <w:fldChar w:fldCharType="begin"/>
            </w:r>
            <w:r w:rsidR="00587538" w:rsidRPr="00563F74">
              <w:rPr>
                <w:rFonts w:ascii="Times New Roman" w:hAnsi="Times New Roman"/>
              </w:rPr>
              <w:instrText xml:space="preserve"> REF _Ref495403209 \r \h </w:instrText>
            </w:r>
            <w:r w:rsidR="00563F74">
              <w:rPr>
                <w:rFonts w:ascii="Times New Roman" w:hAnsi="Times New Roman"/>
              </w:rPr>
              <w:instrText xml:space="preserve"> \* MERGEFORMAT </w:instrText>
            </w:r>
            <w:r w:rsidR="00587538" w:rsidRPr="00563F74">
              <w:rPr>
                <w:rFonts w:ascii="Times New Roman" w:hAnsi="Times New Roman"/>
              </w:rPr>
            </w:r>
            <w:r w:rsidR="00587538" w:rsidRPr="00563F74">
              <w:rPr>
                <w:rFonts w:ascii="Times New Roman" w:hAnsi="Times New Roman"/>
              </w:rPr>
              <w:fldChar w:fldCharType="separate"/>
            </w:r>
            <w:r w:rsidR="00587538" w:rsidRPr="00563F74">
              <w:rPr>
                <w:rFonts w:ascii="Times New Roman" w:hAnsi="Times New Roman"/>
              </w:rPr>
              <w:t>4.2.2.5.1.4</w:t>
            </w:r>
            <w:r w:rsidR="00587538" w:rsidRPr="00563F74">
              <w:rPr>
                <w:rFonts w:ascii="Times New Roman" w:hAnsi="Times New Roman"/>
              </w:rPr>
              <w:fldChar w:fldCharType="end"/>
            </w:r>
            <w:ins w:id="817" w:author="Author">
              <w:r w:rsidRPr="00563F74">
                <w:rPr>
                  <w:rFonts w:ascii="Times New Roman" w:hAnsi="Times New Roman"/>
                </w:rPr>
                <w:t xml:space="preserve"> </w:t>
              </w:r>
            </w:ins>
          </w:p>
          <w:p w14:paraId="24AC9EEA" w14:textId="77777777" w:rsidR="008F1DC1" w:rsidRPr="00563F74" w:rsidRDefault="008F1DC1" w:rsidP="00B82EFA">
            <w:pPr>
              <w:ind w:left="261" w:hanging="261"/>
            </w:pPr>
            <w:r w:rsidRPr="00563F74">
              <w:t xml:space="preserve">Tank temperature:  125 </w:t>
            </w:r>
            <w:proofErr w:type="spellStart"/>
            <w:r w:rsidRPr="00563F74">
              <w:rPr>
                <w:vertAlign w:val="superscript"/>
              </w:rPr>
              <w:t>o</w:t>
            </w:r>
            <w:r w:rsidRPr="00563F74">
              <w:t>F</w:t>
            </w:r>
            <w:proofErr w:type="spellEnd"/>
          </w:p>
        </w:tc>
        <w:tc>
          <w:tcPr>
            <w:tcW w:w="3177" w:type="dxa"/>
          </w:tcPr>
          <w:p w14:paraId="0D594503" w14:textId="77777777" w:rsidR="008F1DC1" w:rsidRPr="00563F74" w:rsidRDefault="008F1DC1" w:rsidP="00B82EFA">
            <w:r w:rsidRPr="00563F74">
              <w:t xml:space="preserve">Same as Rated Home </w:t>
            </w:r>
            <w:r w:rsidRPr="00563F74">
              <w:rPr>
                <w:vertAlign w:val="superscript"/>
              </w:rPr>
              <w:t>(l)</w:t>
            </w:r>
          </w:p>
          <w:p w14:paraId="34B93AF0" w14:textId="77777777" w:rsidR="008F1DC1" w:rsidRPr="00563F74" w:rsidRDefault="008F1DC1" w:rsidP="00B82EFA">
            <w:pPr>
              <w:rPr>
                <w:ins w:id="818" w:author="Author"/>
              </w:rPr>
            </w:pPr>
          </w:p>
          <w:p w14:paraId="4116E187" w14:textId="77777777" w:rsidR="008F1DC1" w:rsidRPr="00563F74" w:rsidRDefault="008F1DC1" w:rsidP="00B82EFA">
            <w:r w:rsidRPr="00563F74">
              <w:t>Same as Rated Home</w:t>
            </w:r>
            <w:r w:rsidRPr="00563F74">
              <w:br/>
            </w:r>
            <w:r w:rsidRPr="00563F74">
              <w:br/>
              <w:t>Same as Rated Home</w:t>
            </w:r>
          </w:p>
          <w:p w14:paraId="25D6D7CE" w14:textId="77777777" w:rsidR="008F1DC1" w:rsidRPr="00563F74" w:rsidRDefault="008F1DC1" w:rsidP="00B82EFA"/>
          <w:p w14:paraId="5C0A0C5B" w14:textId="4F26C157" w:rsidR="008F1DC1" w:rsidRPr="00563F74" w:rsidRDefault="003A301D" w:rsidP="00B82EFA">
            <w:pPr>
              <w:rPr>
                <w:b/>
                <w:i/>
              </w:rPr>
            </w:pPr>
            <w:r w:rsidRPr="00563F74">
              <w:t>Determined</w:t>
            </w:r>
            <w:r w:rsidR="008F1DC1" w:rsidRPr="00563F74">
              <w:t xml:space="preserve"> in accordance with Section </w:t>
            </w:r>
            <w:r w:rsidR="00587538" w:rsidRPr="00563F74">
              <w:fldChar w:fldCharType="begin"/>
            </w:r>
            <w:r w:rsidR="00587538" w:rsidRPr="00563F74">
              <w:instrText xml:space="preserve"> REF _Ref495403304 \r \h </w:instrText>
            </w:r>
            <w:r w:rsidR="00563F74">
              <w:instrText xml:space="preserve"> \* MERGEFORMAT </w:instrText>
            </w:r>
            <w:r w:rsidR="00587538" w:rsidRPr="00563F74">
              <w:fldChar w:fldCharType="separate"/>
            </w:r>
            <w:r w:rsidR="00587538" w:rsidRPr="00563F74">
              <w:t>4.2.2.5.2.11</w:t>
            </w:r>
            <w:r w:rsidR="00587538" w:rsidRPr="00563F74">
              <w:fldChar w:fldCharType="end"/>
            </w:r>
            <w:r w:rsidR="008F1DC1" w:rsidRPr="00563F74">
              <w:rPr>
                <w:b/>
                <w:i/>
              </w:rPr>
              <w:br/>
            </w:r>
          </w:p>
          <w:p w14:paraId="0888E0D8" w14:textId="77777777" w:rsidR="008F1DC1" w:rsidRPr="00563F74" w:rsidRDefault="008F1DC1" w:rsidP="00B82EFA">
            <w:r w:rsidRPr="00563F74">
              <w:t>Same as Energy Rating Reference Home</w:t>
            </w:r>
          </w:p>
          <w:p w14:paraId="06267EFC" w14:textId="77777777" w:rsidR="008F1DC1" w:rsidRPr="00563F74" w:rsidRDefault="008F1DC1" w:rsidP="00B82EFA"/>
        </w:tc>
      </w:tr>
      <w:tr w:rsidR="008F1DC1" w:rsidRPr="00563F74" w14:paraId="05CE3D4B" w14:textId="77777777" w:rsidTr="00BF0140">
        <w:tc>
          <w:tcPr>
            <w:tcW w:w="2587" w:type="dxa"/>
          </w:tcPr>
          <w:p w14:paraId="3D8DA6DC" w14:textId="77777777" w:rsidR="008F1DC1" w:rsidRPr="00563F74" w:rsidRDefault="008F1DC1" w:rsidP="00B82EFA">
            <w:r w:rsidRPr="00563F74">
              <w:t>Thermal distribution systems</w:t>
            </w:r>
            <w:del w:id="819" w:author="Author">
              <w:r w:rsidRPr="00563F74" w:rsidDel="00671FED">
                <w:delText>:</w:delText>
              </w:r>
            </w:del>
          </w:p>
        </w:tc>
        <w:tc>
          <w:tcPr>
            <w:tcW w:w="3596" w:type="dxa"/>
          </w:tcPr>
          <w:p w14:paraId="7E47089B" w14:textId="77777777" w:rsidR="008F1DC1" w:rsidRPr="00563F74" w:rsidRDefault="008F1DC1" w:rsidP="00B82EFA">
            <w:pPr>
              <w:ind w:left="261" w:hanging="261"/>
            </w:pPr>
            <w:r w:rsidRPr="00563F74">
              <w:t xml:space="preserve">Thermal </w:t>
            </w:r>
            <w:del w:id="820" w:author="Author">
              <w:r w:rsidR="00ED114F" w:rsidRPr="00563F74">
                <w:delText>distribution system efficiency</w:delText>
              </w:r>
            </w:del>
            <w:ins w:id="821" w:author="Author">
              <w:r w:rsidR="00674994" w:rsidRPr="00563F74">
                <w:t>D</w:t>
              </w:r>
              <w:r w:rsidRPr="00563F74">
                <w:t xml:space="preserve">istribution </w:t>
              </w:r>
              <w:r w:rsidR="00674994" w:rsidRPr="00563F74">
                <w:t>S</w:t>
              </w:r>
              <w:r w:rsidRPr="00563F74">
                <w:t xml:space="preserve">ystem </w:t>
              </w:r>
              <w:r w:rsidR="00674994" w:rsidRPr="00563F74">
                <w:t>E</w:t>
              </w:r>
              <w:r w:rsidRPr="00563F74">
                <w:t>fficiency</w:t>
              </w:r>
            </w:ins>
            <w:r w:rsidRPr="00563F74">
              <w:t xml:space="preserve"> (DSE) of 0.80 shall be applied to both the heating and cooling system efficiencies.</w:t>
            </w:r>
          </w:p>
          <w:p w14:paraId="0622157A" w14:textId="77777777" w:rsidR="008F1DC1" w:rsidRPr="00563F74" w:rsidRDefault="008F1DC1" w:rsidP="00B82EFA"/>
        </w:tc>
        <w:tc>
          <w:tcPr>
            <w:tcW w:w="3177" w:type="dxa"/>
          </w:tcPr>
          <w:p w14:paraId="649EA3D6" w14:textId="77777777" w:rsidR="00697B0E" w:rsidRPr="00563F74" w:rsidRDefault="008F1DC1" w:rsidP="00B82EFA">
            <w:pPr>
              <w:ind w:left="218" w:hanging="218"/>
              <w:rPr>
                <w:ins w:id="822" w:author="Author"/>
              </w:rPr>
            </w:pPr>
            <w:r w:rsidRPr="00563F74">
              <w:t>For forced air distribution systems</w:t>
            </w:r>
            <w:r w:rsidR="00697B0E" w:rsidRPr="00563F74">
              <w:t>:</w:t>
            </w:r>
            <w:del w:id="823" w:author="Author">
              <w:r w:rsidR="00D04EC6" w:rsidRPr="00563F74">
                <w:delText xml:space="preserve">  </w:delText>
              </w:r>
              <w:r w:rsidR="005A569C" w:rsidRPr="00563F74">
                <w:delText>T</w:delText>
              </w:r>
              <w:r w:rsidR="00ED114F" w:rsidRPr="00563F74">
                <w:delText>ested</w:delText>
              </w:r>
            </w:del>
          </w:p>
          <w:p w14:paraId="350043A0" w14:textId="77777777" w:rsidR="00697B0E" w:rsidRPr="00563F74" w:rsidRDefault="00697B0E" w:rsidP="008437CB">
            <w:pPr>
              <w:pStyle w:val="ListParagraph"/>
              <w:numPr>
                <w:ilvl w:val="0"/>
                <w:numId w:val="70"/>
              </w:numPr>
              <w:rPr>
                <w:ins w:id="824" w:author="Author"/>
              </w:rPr>
            </w:pPr>
            <w:ins w:id="825" w:author="Author">
              <w:r w:rsidRPr="00563F74">
                <w:t xml:space="preserve">Detached </w:t>
              </w:r>
              <w:r w:rsidR="00BE01E6" w:rsidRPr="00563F74">
                <w:t xml:space="preserve">Dwelling Units </w:t>
              </w:r>
              <w:r w:rsidRPr="00563F74">
                <w:t xml:space="preserve">shall test </w:t>
              </w:r>
              <w:r w:rsidR="008437CB" w:rsidRPr="00563F74">
                <w:t xml:space="preserve">duct </w:t>
              </w:r>
              <w:r w:rsidR="00FC120F" w:rsidRPr="00563F74">
                <w:t>l</w:t>
              </w:r>
              <w:r w:rsidRPr="00563F74">
                <w:t xml:space="preserve">eakage to </w:t>
              </w:r>
              <w:r w:rsidR="00FC120F" w:rsidRPr="00563F74">
                <w:t>o</w:t>
              </w:r>
              <w:r w:rsidRPr="00563F74">
                <w:t>utside</w:t>
              </w:r>
              <w:r w:rsidR="008437CB" w:rsidRPr="00563F74">
                <w:t>;</w:t>
              </w:r>
            </w:ins>
          </w:p>
          <w:p w14:paraId="662F26C4" w14:textId="77777777" w:rsidR="008437CB" w:rsidRPr="00563F74" w:rsidDel="00BE01E6" w:rsidRDefault="008437CB" w:rsidP="008437CB">
            <w:pPr>
              <w:pStyle w:val="ListParagraph"/>
              <w:numPr>
                <w:ilvl w:val="0"/>
                <w:numId w:val="70"/>
              </w:numPr>
              <w:rPr>
                <w:ins w:id="826" w:author="Author"/>
                <w:del w:id="827" w:author="Author"/>
              </w:rPr>
            </w:pPr>
            <w:ins w:id="828" w:author="Author">
              <w:r w:rsidRPr="00563F74">
                <w:t xml:space="preserve">Attached </w:t>
              </w:r>
              <w:r w:rsidR="00BE01E6" w:rsidRPr="00563F74">
                <w:t xml:space="preserve">Dwelling Units </w:t>
              </w:r>
            </w:ins>
          </w:p>
          <w:p w14:paraId="39EF1EA5" w14:textId="77777777" w:rsidR="008437CB" w:rsidRPr="00563F74" w:rsidRDefault="00047D59" w:rsidP="008437CB">
            <w:pPr>
              <w:pStyle w:val="ListParagraph"/>
              <w:numPr>
                <w:ilvl w:val="0"/>
                <w:numId w:val="70"/>
              </w:numPr>
              <w:rPr>
                <w:ins w:id="829" w:author="Author"/>
              </w:rPr>
            </w:pPr>
            <w:ins w:id="830" w:author="Author">
              <w:r w:rsidRPr="00563F74">
                <w:t>requiring testing</w:t>
              </w:r>
              <w:r w:rsidRPr="00563F74">
                <w:rPr>
                  <w:vertAlign w:val="superscript"/>
                </w:rPr>
                <w:t>(v)</w:t>
              </w:r>
              <w:r w:rsidR="008437CB" w:rsidRPr="00563F74">
                <w:t xml:space="preserve"> shall test </w:t>
              </w:r>
              <w:r w:rsidR="00FC120F" w:rsidRPr="00563F74">
                <w:t>t</w:t>
              </w:r>
              <w:r w:rsidR="008437CB" w:rsidRPr="00563F74">
                <w:t xml:space="preserve">otal </w:t>
              </w:r>
              <w:r w:rsidR="00FC120F" w:rsidRPr="00563F74">
                <w:t>d</w:t>
              </w:r>
              <w:r w:rsidR="008437CB" w:rsidRPr="00563F74">
                <w:t xml:space="preserve">uct </w:t>
              </w:r>
              <w:r w:rsidR="00FC120F" w:rsidRPr="00563F74">
                <w:t>l</w:t>
              </w:r>
              <w:r w:rsidR="008437CB" w:rsidRPr="00563F74">
                <w:t>eakage;</w:t>
              </w:r>
            </w:ins>
          </w:p>
          <w:p w14:paraId="257779EF" w14:textId="22754037" w:rsidR="008F1DC1" w:rsidRPr="00563F74" w:rsidRDefault="008437CB" w:rsidP="00B82EFA">
            <w:pPr>
              <w:ind w:left="218" w:hanging="218"/>
            </w:pPr>
            <w:ins w:id="831" w:author="Author">
              <w:r w:rsidRPr="00563F74">
                <w:t>All duct leakage tests shall be</w:t>
              </w:r>
            </w:ins>
            <w:r w:rsidRPr="00563F74">
              <w:t xml:space="preserve"> </w:t>
            </w:r>
            <w:r w:rsidR="008F1DC1" w:rsidRPr="00563F74">
              <w:t xml:space="preserve">in accordance with requirements </w:t>
            </w:r>
            <w:r w:rsidR="00B647A9" w:rsidRPr="00563F74">
              <w:t xml:space="preserve">of Standard </w:t>
            </w:r>
            <w:r w:rsidR="008C20F9" w:rsidRPr="00563F74">
              <w:t>ANSI</w:t>
            </w:r>
            <w:r w:rsidR="00B647A9" w:rsidRPr="00563F74">
              <w:t>/RESNET/ICC 380</w:t>
            </w:r>
            <w:del w:id="832" w:author="Author">
              <w:r w:rsidR="00B647A9" w:rsidRPr="00563F74" w:rsidDel="008B5A10">
                <w:delText>-</w:delText>
              </w:r>
              <w:r w:rsidRPr="00563F74" w:rsidDel="008B5A10">
                <w:delText>201</w:delText>
              </w:r>
              <w:r w:rsidR="008C20F9" w:rsidRPr="00563F74" w:rsidDel="008B5A10">
                <w:delText>6</w:delText>
              </w:r>
              <w:r w:rsidR="00B647A9" w:rsidRPr="00563F74" w:rsidDel="00B32766">
                <w:delText xml:space="preserve"> or </w:delText>
              </w:r>
              <w:r w:rsidR="00BF20F5" w:rsidRPr="00563F74" w:rsidDel="00B32766">
                <w:delText>equivalent</w:delText>
              </w:r>
              <w:r w:rsidR="00D04EC6" w:rsidRPr="00563F74" w:rsidDel="00B32766">
                <w:delText xml:space="preserve"> </w:delText>
              </w:r>
            </w:del>
            <w:r w:rsidR="008F1DC1" w:rsidRPr="00563F74">
              <w:rPr>
                <w:vertAlign w:val="superscript"/>
              </w:rPr>
              <w:t>(m)</w:t>
            </w:r>
            <w:r w:rsidR="008F1DC1" w:rsidRPr="00563F74">
              <w:t xml:space="preserve"> and </w:t>
            </w:r>
            <w:del w:id="833" w:author="Author">
              <w:r w:rsidR="00ED114F" w:rsidRPr="00563F74">
                <w:delText>then</w:delText>
              </w:r>
            </w:del>
            <w:ins w:id="834" w:author="Author">
              <w:r w:rsidR="008F1DC1" w:rsidRPr="00563F74">
                <w:t>the</w:t>
              </w:r>
              <w:r w:rsidRPr="00563F74">
                <w:t xml:space="preserve"> energy impacts</w:t>
              </w:r>
            </w:ins>
            <w:r w:rsidR="008F1DC1" w:rsidRPr="00563F74">
              <w:t xml:space="preserve"> either calculated through hourly simulation or calculated in accordance with ASHRAE Standard 152</w:t>
            </w:r>
            <w:del w:id="835" w:author="Author">
              <w:r w:rsidR="008F1DC1" w:rsidRPr="00563F74" w:rsidDel="00CB6D0A">
                <w:delText>-2004</w:delText>
              </w:r>
            </w:del>
            <w:r w:rsidR="008F1DC1" w:rsidRPr="00563F74">
              <w:t xml:space="preserve"> with the ducts located and insulated as in the Rated Home</w:t>
            </w:r>
            <w:del w:id="836" w:author="Author">
              <w:r w:rsidR="00D04EC6" w:rsidRPr="00563F74">
                <w:delText>.</w:delText>
              </w:r>
            </w:del>
            <w:ins w:id="837" w:author="Author">
              <w:r w:rsidR="00644FC8" w:rsidRPr="00563F74">
                <w:rPr>
                  <w:vertAlign w:val="superscript"/>
                </w:rPr>
                <w:t>(w)</w:t>
              </w:r>
              <w:r w:rsidR="008F1DC1" w:rsidRPr="00563F74">
                <w:t>.</w:t>
              </w:r>
            </w:ins>
          </w:p>
          <w:p w14:paraId="738D7F11" w14:textId="530E9272" w:rsidR="008F1DC1" w:rsidRPr="00563F74" w:rsidRDefault="008F1DC1" w:rsidP="00B82EFA">
            <w:pPr>
              <w:ind w:left="218" w:hanging="218"/>
            </w:pPr>
            <w:r w:rsidRPr="00563F74">
              <w:t>For ductless distribution systems</w:t>
            </w:r>
            <w:r w:rsidR="00D04EC6" w:rsidRPr="00563F74">
              <w:t>:</w:t>
            </w:r>
            <w:r w:rsidRPr="00563F74">
              <w:t xml:space="preserve">  DSE=1.00</w:t>
            </w:r>
          </w:p>
          <w:p w14:paraId="1650A6B0" w14:textId="77777777" w:rsidR="008F1DC1" w:rsidRPr="00563F74" w:rsidRDefault="008F1DC1" w:rsidP="00B82EFA">
            <w:pPr>
              <w:ind w:left="218" w:hanging="218"/>
            </w:pPr>
            <w:r w:rsidRPr="00563F74">
              <w:t>For hydronic distribution systems:  DSE=1.00</w:t>
            </w:r>
          </w:p>
          <w:p w14:paraId="2F177CFD" w14:textId="62001E33" w:rsidR="00CA3142" w:rsidRPr="00563F74" w:rsidRDefault="00CE2D90" w:rsidP="00CE2D90">
            <w:pPr>
              <w:ind w:left="218" w:hanging="218"/>
              <w:rPr>
                <w:ins w:id="838" w:author="Author"/>
              </w:rPr>
            </w:pPr>
            <w:ins w:id="839" w:author="Author">
              <w:r w:rsidRPr="00563F74">
                <w:t xml:space="preserve">For </w:t>
              </w:r>
              <w:r w:rsidR="00F74ECF" w:rsidRPr="00563F74">
                <w:t xml:space="preserve">untested distribution systems in </w:t>
              </w:r>
              <w:r w:rsidR="0088397F" w:rsidRPr="00563F74">
                <w:t>A</w:t>
              </w:r>
              <w:r w:rsidR="00CA3142" w:rsidRPr="00563F74">
                <w:t xml:space="preserve">ttached </w:t>
              </w:r>
              <w:r w:rsidR="00DF1C34" w:rsidRPr="00563F74">
                <w:t>Dwelli</w:t>
              </w:r>
              <w:r w:rsidR="00F74ECF" w:rsidRPr="00563F74">
                <w:t>n</w:t>
              </w:r>
              <w:r w:rsidR="00DF1C34" w:rsidRPr="00563F74">
                <w:t>g</w:t>
              </w:r>
              <w:r w:rsidR="00F74ECF" w:rsidRPr="00563F74">
                <w:t xml:space="preserve"> Units</w:t>
              </w:r>
              <w:r w:rsidR="00CA3142" w:rsidRPr="00563F74">
                <w:t>:</w:t>
              </w:r>
            </w:ins>
          </w:p>
          <w:p w14:paraId="3322C197" w14:textId="77777777" w:rsidR="008F1DC1" w:rsidRPr="00563F74" w:rsidRDefault="00CE2D90" w:rsidP="00CA3142">
            <w:pPr>
              <w:pStyle w:val="ListParagraph"/>
              <w:numPr>
                <w:ilvl w:val="0"/>
                <w:numId w:val="71"/>
              </w:numPr>
              <w:rPr>
                <w:ins w:id="840" w:author="Author"/>
              </w:rPr>
            </w:pPr>
            <w:ins w:id="841" w:author="Author">
              <w:r w:rsidRPr="00563F74">
                <w:t xml:space="preserve">located </w:t>
              </w:r>
              <w:r w:rsidR="00CA3142" w:rsidRPr="00563F74">
                <w:t xml:space="preserve">entirely </w:t>
              </w:r>
              <w:r w:rsidRPr="00563F74">
                <w:t xml:space="preserve">within </w:t>
              </w:r>
              <w:r w:rsidR="00D14964" w:rsidRPr="00563F74">
                <w:lastRenderedPageBreak/>
                <w:t>C</w:t>
              </w:r>
              <w:r w:rsidRPr="00563F74">
                <w:t xml:space="preserve">onditioned </w:t>
              </w:r>
              <w:r w:rsidR="00D14964" w:rsidRPr="00563F74">
                <w:t>S</w:t>
              </w:r>
              <w:r w:rsidRPr="00563F74">
                <w:t>pace</w:t>
              </w:r>
              <w:r w:rsidR="00D14964" w:rsidRPr="00563F74">
                <w:t xml:space="preserve"> Volume</w:t>
              </w:r>
              <w:r w:rsidRPr="00563F74">
                <w:t>: DSE</w:t>
              </w:r>
              <w:r w:rsidR="00843A7E" w:rsidRPr="00563F74">
                <w:t>=0.88</w:t>
              </w:r>
            </w:ins>
          </w:p>
          <w:p w14:paraId="576982DD" w14:textId="77777777" w:rsidR="00500499" w:rsidRPr="00563F74" w:rsidRDefault="00500499" w:rsidP="00BF0140">
            <w:pPr>
              <w:pStyle w:val="ListParagraph"/>
              <w:numPr>
                <w:ilvl w:val="0"/>
                <w:numId w:val="71"/>
              </w:numPr>
            </w:pPr>
            <w:ins w:id="842" w:author="Author">
              <w:r w:rsidRPr="00563F74">
                <w:t xml:space="preserve">located </w:t>
              </w:r>
              <w:r w:rsidR="00CA3142" w:rsidRPr="00563F74">
                <w:t xml:space="preserve">entirely </w:t>
              </w:r>
              <w:r w:rsidRPr="00563F74">
                <w:t>within the Infiltration Volume of the Rated Home: DSE=0.92</w:t>
              </w:r>
            </w:ins>
          </w:p>
        </w:tc>
      </w:tr>
      <w:tr w:rsidR="008F1DC1" w:rsidRPr="00563F74" w14:paraId="78A20530" w14:textId="77777777" w:rsidTr="00BF0140">
        <w:tc>
          <w:tcPr>
            <w:tcW w:w="2587" w:type="dxa"/>
            <w:tcBorders>
              <w:bottom w:val="single" w:sz="4" w:space="0" w:color="auto"/>
            </w:tcBorders>
          </w:tcPr>
          <w:p w14:paraId="54121407" w14:textId="77777777" w:rsidR="008F1DC1" w:rsidRPr="00563F74" w:rsidRDefault="008F1DC1" w:rsidP="00B82EFA">
            <w:r w:rsidRPr="00563F74">
              <w:lastRenderedPageBreak/>
              <w:t>Thermostat</w:t>
            </w:r>
          </w:p>
        </w:tc>
        <w:tc>
          <w:tcPr>
            <w:tcW w:w="3596" w:type="dxa"/>
            <w:tcBorders>
              <w:bottom w:val="single" w:sz="4" w:space="0" w:color="auto"/>
            </w:tcBorders>
          </w:tcPr>
          <w:p w14:paraId="549729B5" w14:textId="77777777" w:rsidR="008F1DC1" w:rsidRPr="00563F74" w:rsidRDefault="008F1DC1" w:rsidP="00B82EFA">
            <w:pPr>
              <w:spacing w:line="300" w:lineRule="auto"/>
              <w:ind w:left="259" w:hanging="259"/>
            </w:pPr>
            <w:r w:rsidRPr="00563F74">
              <w:t>Type:  manual</w:t>
            </w:r>
          </w:p>
          <w:p w14:paraId="4627E470" w14:textId="77777777" w:rsidR="008F1DC1" w:rsidRPr="00563F74" w:rsidRDefault="008F1DC1" w:rsidP="00B82EFA">
            <w:pPr>
              <w:spacing w:line="276" w:lineRule="auto"/>
              <w:ind w:left="259" w:hanging="259"/>
            </w:pPr>
            <w:r w:rsidRPr="00563F74">
              <w:t>Temperature setpoints: cooling</w:t>
            </w:r>
          </w:p>
          <w:p w14:paraId="037374CF" w14:textId="77777777" w:rsidR="008F1DC1" w:rsidRPr="00563F74" w:rsidRDefault="008F1DC1" w:rsidP="00B82EFA">
            <w:pPr>
              <w:spacing w:line="276" w:lineRule="auto"/>
              <w:ind w:left="259" w:hanging="259"/>
            </w:pPr>
            <w:r w:rsidRPr="00563F74">
              <w:t>temperature setpoint = 78 ºF;</w:t>
            </w:r>
          </w:p>
          <w:p w14:paraId="7F54CDB0" w14:textId="77777777" w:rsidR="008F1DC1" w:rsidRPr="00563F74" w:rsidRDefault="008F1DC1" w:rsidP="00A84031">
            <w:pPr>
              <w:spacing w:line="276" w:lineRule="auto"/>
              <w:ind w:left="259" w:hanging="259"/>
            </w:pPr>
            <w:r w:rsidRPr="00563F74">
              <w:t>heating temperature set point = </w:t>
            </w:r>
            <w:del w:id="843" w:author="Author">
              <w:r w:rsidR="00FA4DF8" w:rsidRPr="00563F74">
                <w:delText xml:space="preserve">78 </w:delText>
              </w:r>
              <w:r w:rsidR="00507972" w:rsidRPr="00563F74">
                <w:delText>ºF</w:delText>
              </w:r>
            </w:del>
            <w:ins w:id="844" w:author="Author">
              <w:r w:rsidR="00A84031" w:rsidRPr="00563F74">
                <w:t>68</w:t>
              </w:r>
              <w:r w:rsidRPr="00563F74">
                <w:t>ºF</w:t>
              </w:r>
            </w:ins>
          </w:p>
        </w:tc>
        <w:tc>
          <w:tcPr>
            <w:tcW w:w="3177" w:type="dxa"/>
            <w:tcBorders>
              <w:bottom w:val="single" w:sz="4" w:space="0" w:color="auto"/>
            </w:tcBorders>
          </w:tcPr>
          <w:p w14:paraId="7363C462" w14:textId="77777777" w:rsidR="008F1DC1" w:rsidRPr="00563F74" w:rsidRDefault="008F1DC1" w:rsidP="00B82EFA">
            <w:r w:rsidRPr="00563F74">
              <w:t>Type: Same as Rated Home</w:t>
            </w:r>
          </w:p>
          <w:p w14:paraId="5571CFB9" w14:textId="77777777" w:rsidR="008F1DC1" w:rsidRPr="00563F74" w:rsidRDefault="008F1DC1" w:rsidP="00B82EFA">
            <w:pPr>
              <w:spacing w:line="276" w:lineRule="auto"/>
              <w:ind w:left="216" w:hanging="216"/>
            </w:pPr>
            <w:r w:rsidRPr="00563F74">
              <w:t>Temperature setpoints: same</w:t>
            </w:r>
          </w:p>
          <w:p w14:paraId="0A3ACA3F" w14:textId="77777777" w:rsidR="008F1DC1" w:rsidRPr="00563F74" w:rsidRDefault="008F1DC1" w:rsidP="00B82EFA">
            <w:pPr>
              <w:spacing w:line="276" w:lineRule="auto"/>
              <w:ind w:left="216" w:hanging="216"/>
            </w:pPr>
            <w:r w:rsidRPr="00563F74">
              <w:t>as the Energy Rating</w:t>
            </w:r>
          </w:p>
          <w:p w14:paraId="0C6D84CB" w14:textId="77777777" w:rsidR="008F1DC1" w:rsidRPr="00563F74" w:rsidRDefault="008F1DC1" w:rsidP="00B82EFA">
            <w:pPr>
              <w:spacing w:line="276" w:lineRule="auto"/>
              <w:ind w:left="216" w:hanging="216"/>
            </w:pPr>
            <w:r w:rsidRPr="00563F74">
              <w:t>Reference Home, except as</w:t>
            </w:r>
          </w:p>
          <w:p w14:paraId="608C122C" w14:textId="77777777" w:rsidR="008F1DC1" w:rsidRPr="00563F74" w:rsidRDefault="008F1DC1" w:rsidP="00DA6BF4">
            <w:pPr>
              <w:spacing w:line="276" w:lineRule="auto"/>
              <w:ind w:left="216" w:hanging="216"/>
            </w:pPr>
            <w:r w:rsidRPr="00563F74">
              <w:t xml:space="preserve">required by Section </w:t>
            </w:r>
            <w:r w:rsidR="00FC2896" w:rsidRPr="00563F74">
              <w:fldChar w:fldCharType="begin"/>
            </w:r>
            <w:r w:rsidR="00FC2896" w:rsidRPr="00563F74">
              <w:instrText xml:space="preserve"> REF _Ref495403375 \r \h  \* MERGEFORMAT </w:instrText>
            </w:r>
            <w:r w:rsidR="00FC2896" w:rsidRPr="00563F74">
              <w:fldChar w:fldCharType="separate"/>
            </w:r>
            <w:r w:rsidR="00DA6BF4" w:rsidRPr="00563F74">
              <w:t>4.4.1</w:t>
            </w:r>
            <w:r w:rsidR="00FC2896" w:rsidRPr="00563F74">
              <w:fldChar w:fldCharType="end"/>
            </w:r>
          </w:p>
        </w:tc>
      </w:tr>
    </w:tbl>
    <w:p w14:paraId="7AADEF28" w14:textId="77777777" w:rsidR="008F1DC1" w:rsidRPr="00563F74" w:rsidRDefault="008F1DC1" w:rsidP="00BF0140">
      <w:pPr>
        <w:pStyle w:val="ListParagraph"/>
        <w:spacing w:after="120"/>
      </w:pPr>
    </w:p>
    <w:p w14:paraId="7DBCC0F2" w14:textId="77777777" w:rsidR="008F1DC1" w:rsidRPr="00563F74" w:rsidRDefault="008F1DC1" w:rsidP="008F1DC1">
      <w:pPr>
        <w:spacing w:after="120"/>
        <w:rPr>
          <w:b/>
        </w:rPr>
      </w:pPr>
      <w:r w:rsidRPr="00563F74">
        <w:rPr>
          <w:b/>
        </w:rPr>
        <w:t>Table 4.2.2(1) Notes:</w:t>
      </w:r>
    </w:p>
    <w:p w14:paraId="4D430803" w14:textId="77777777" w:rsidR="008F1DC1" w:rsidRPr="00563F74" w:rsidRDefault="008F1DC1" w:rsidP="008F1DC1">
      <w:pPr>
        <w:ind w:left="360"/>
        <w:rPr>
          <w:sz w:val="28"/>
          <w:szCs w:val="28"/>
        </w:rPr>
      </w:pPr>
      <w:r w:rsidRPr="00563F74">
        <w:t>(a)</w:t>
      </w:r>
      <w:r w:rsidRPr="00563F74">
        <w:tab/>
        <w:t xml:space="preserve">Glazing shall be defined as sunlight-transmitting </w:t>
      </w:r>
      <w:del w:id="845" w:author="Author">
        <w:r w:rsidR="00ED114F" w:rsidRPr="00563F74">
          <w:delText>f</w:delText>
        </w:r>
      </w:del>
      <w:ins w:id="846" w:author="Author">
        <w:r w:rsidR="00C37AC6" w:rsidRPr="00563F74">
          <w:t>F</w:t>
        </w:r>
      </w:ins>
      <w:r w:rsidRPr="00563F74">
        <w:t xml:space="preserve">enestration, including the area of sash, curbing or other framing elements, that enclose </w:t>
      </w:r>
      <w:r w:rsidR="00C83ACC" w:rsidRPr="00563F74">
        <w:t>Conditioned Space Volume</w:t>
      </w:r>
      <w:r w:rsidR="00ED114F" w:rsidRPr="00563F74">
        <w:t>.</w:t>
      </w:r>
      <w:r w:rsidRPr="00563F74">
        <w:t xml:space="preserve">  Glazing includes the area of sunlight-transmitting </w:t>
      </w:r>
      <w:del w:id="847" w:author="Author">
        <w:r w:rsidR="00ED114F" w:rsidRPr="00563F74">
          <w:delText>f</w:delText>
        </w:r>
      </w:del>
      <w:ins w:id="848" w:author="Author">
        <w:r w:rsidR="00C37AC6" w:rsidRPr="00563F74">
          <w:t>F</w:t>
        </w:r>
      </w:ins>
      <w:r w:rsidRPr="00563F74">
        <w:t>enestration assemblies in walls bounding conditioned basements.  For doors where the sunlight-transmitting opening is less than 50% of the door area, the glazing area of the sunlight transmitting opening area shall be used.  For all other doors, the glazing area is the rough frame opening area for the door, including the door and the frame.</w:t>
      </w:r>
    </w:p>
    <w:p w14:paraId="1F973DEC" w14:textId="77777777" w:rsidR="008F1DC1" w:rsidRPr="00563F74" w:rsidRDefault="008F1DC1" w:rsidP="008F1DC1">
      <w:pPr>
        <w:ind w:left="360"/>
      </w:pPr>
    </w:p>
    <w:p w14:paraId="082F509E" w14:textId="77777777" w:rsidR="008F1DC1" w:rsidRPr="00563F74" w:rsidRDefault="008F1DC1" w:rsidP="008F1DC1">
      <w:pPr>
        <w:ind w:left="360"/>
      </w:pPr>
      <w:r w:rsidRPr="00563F74">
        <w:t>(b)</w:t>
      </w:r>
      <w:r w:rsidRPr="00563F74">
        <w:tab/>
      </w:r>
      <w:del w:id="849" w:author="Author">
        <w:r w:rsidRPr="00563F74" w:rsidDel="00A72AB5">
          <w:delText xml:space="preserve">For one- and two-family </w:delText>
        </w:r>
        <w:r w:rsidR="00FE387A" w:rsidRPr="00563F74" w:rsidDel="00A72AB5">
          <w:delText>d</w:delText>
        </w:r>
        <w:r w:rsidRPr="00563F74" w:rsidDel="00A72AB5">
          <w:delText xml:space="preserve">wellings with conditioned basements and </w:delText>
        </w:r>
        <w:r w:rsidR="00FE387A" w:rsidRPr="00563F74" w:rsidDel="00A72AB5">
          <w:delText>dwelling units</w:delText>
        </w:r>
        <w:r w:rsidRPr="00563F74" w:rsidDel="00A72AB5">
          <w:delText xml:space="preserve"> in </w:delText>
        </w:r>
        <w:r w:rsidR="00FE387A" w:rsidRPr="00563F74" w:rsidDel="00A72AB5">
          <w:delText xml:space="preserve">residential </w:delText>
        </w:r>
        <w:r w:rsidRPr="00563F74" w:rsidDel="00A72AB5">
          <w:delText xml:space="preserve">buildings </w:delText>
        </w:r>
        <w:r w:rsidR="00FE387A" w:rsidRPr="00563F74" w:rsidDel="00A72AB5">
          <w:delText xml:space="preserve">not over three stories in height above grade </w:delText>
        </w:r>
        <w:r w:rsidRPr="00563F74" w:rsidDel="00A72AB5">
          <w:delText xml:space="preserve">containing multiple </w:delText>
        </w:r>
        <w:r w:rsidR="00FE387A" w:rsidRPr="00563F74" w:rsidDel="00A72AB5">
          <w:delText>dwelling units</w:delText>
        </w:r>
        <w:r w:rsidRPr="00563F74" w:rsidDel="00A72AB5">
          <w:delText xml:space="preserve"> </w:delText>
        </w:r>
      </w:del>
      <w:ins w:id="850" w:author="Author">
        <w:r w:rsidR="00A72AB5" w:rsidRPr="00563F74">
          <w:t>T</w:t>
        </w:r>
      </w:ins>
      <w:del w:id="851" w:author="Author">
        <w:r w:rsidRPr="00563F74" w:rsidDel="00A72AB5">
          <w:delText>t</w:delText>
        </w:r>
      </w:del>
      <w:r w:rsidRPr="00563F74">
        <w:t>he following formula shall be used to determine total window area:</w:t>
      </w:r>
    </w:p>
    <w:p w14:paraId="1A3474A0" w14:textId="77777777" w:rsidR="008F1DC1" w:rsidRPr="00563F74" w:rsidRDefault="008F1DC1" w:rsidP="008F1DC1">
      <w:pPr>
        <w:ind w:left="360"/>
        <w:rPr>
          <w:lang w:val="pt-BR"/>
        </w:rPr>
      </w:pPr>
    </w:p>
    <w:p w14:paraId="696ACC94" w14:textId="77777777" w:rsidR="008F1DC1" w:rsidRPr="00563F74" w:rsidRDefault="008F1DC1" w:rsidP="008F1DC1">
      <w:pPr>
        <w:ind w:left="720"/>
        <w:rPr>
          <w:lang w:val="pt-BR"/>
        </w:rPr>
      </w:pPr>
      <w:r w:rsidRPr="00563F74">
        <w:rPr>
          <w:lang w:val="pt-BR"/>
        </w:rPr>
        <w:t>AG = 0.18 x CFA x FA x F</w:t>
      </w:r>
    </w:p>
    <w:p w14:paraId="41373B48" w14:textId="77777777" w:rsidR="008F1DC1" w:rsidRPr="00563F74" w:rsidRDefault="008F1DC1" w:rsidP="008F1DC1">
      <w:pPr>
        <w:ind w:left="360"/>
        <w:rPr>
          <w:lang w:val="pt-BR"/>
        </w:rPr>
      </w:pPr>
    </w:p>
    <w:p w14:paraId="7EEA1A1C" w14:textId="77777777" w:rsidR="008F1DC1" w:rsidRPr="00563F74" w:rsidRDefault="008F1DC1" w:rsidP="008F1DC1">
      <w:pPr>
        <w:ind w:left="720"/>
      </w:pPr>
      <w:r w:rsidRPr="00563F74">
        <w:t>where:</w:t>
      </w:r>
    </w:p>
    <w:p w14:paraId="75F8A605" w14:textId="77777777" w:rsidR="008F1DC1" w:rsidRPr="00563F74" w:rsidRDefault="008F1DC1" w:rsidP="008F1DC1">
      <w:pPr>
        <w:ind w:left="900"/>
      </w:pPr>
      <w:r w:rsidRPr="00563F74">
        <w:t>AG = Total glazing area</w:t>
      </w:r>
    </w:p>
    <w:p w14:paraId="5F0605C6" w14:textId="77777777" w:rsidR="008F1DC1" w:rsidRPr="00563F74" w:rsidRDefault="008F1DC1" w:rsidP="008F1DC1">
      <w:pPr>
        <w:ind w:left="900"/>
      </w:pPr>
      <w:r w:rsidRPr="00563F74">
        <w:t>CFA = Total Conditioned Floor Area</w:t>
      </w:r>
    </w:p>
    <w:p w14:paraId="051875CB" w14:textId="77777777" w:rsidR="008F1DC1" w:rsidRPr="00563F74" w:rsidRDefault="008F1DC1" w:rsidP="008F1DC1">
      <w:pPr>
        <w:ind w:left="1530" w:hanging="630"/>
      </w:pPr>
      <w:r w:rsidRPr="00563F74">
        <w:t>FA = (gross above-grade thermal boundary wall area) / (gross above-grade thermal boundary wall area + 0.5*gross below-grade thermal boundary wall area)</w:t>
      </w:r>
    </w:p>
    <w:p w14:paraId="166B9FB3" w14:textId="77777777" w:rsidR="008F1DC1" w:rsidRPr="00563F74" w:rsidRDefault="008F1DC1" w:rsidP="008F1DC1">
      <w:pPr>
        <w:ind w:left="1350" w:hanging="450"/>
      </w:pPr>
      <w:r w:rsidRPr="00563F74">
        <w:t xml:space="preserve">F = 1- 0.44* (gross common wall </w:t>
      </w:r>
      <w:del w:id="852" w:author="Author">
        <w:r w:rsidR="00ED114F" w:rsidRPr="00563F74">
          <w:delText>A</w:delText>
        </w:r>
      </w:del>
      <w:ins w:id="853" w:author="Author">
        <w:r w:rsidR="00CE4ECD" w:rsidRPr="00563F74">
          <w:t>a</w:t>
        </w:r>
      </w:ins>
      <w:r w:rsidRPr="00563F74">
        <w:t xml:space="preserve">rea) / (gross above-grade thermal boundary wall area + gross common wall area) </w:t>
      </w:r>
    </w:p>
    <w:p w14:paraId="39DA5D49" w14:textId="77777777" w:rsidR="008F1DC1" w:rsidRPr="00563F74" w:rsidRDefault="008F1DC1" w:rsidP="008F1DC1">
      <w:pPr>
        <w:ind w:left="360"/>
      </w:pPr>
    </w:p>
    <w:p w14:paraId="09398966" w14:textId="77777777" w:rsidR="008F1DC1" w:rsidRPr="00563F74" w:rsidRDefault="008F1DC1" w:rsidP="00BF0140">
      <w:pPr>
        <w:keepNext/>
        <w:keepLines/>
        <w:ind w:left="720"/>
      </w:pPr>
      <w:r w:rsidRPr="00563F74">
        <w:lastRenderedPageBreak/>
        <w:t>and where:</w:t>
      </w:r>
    </w:p>
    <w:p w14:paraId="7F58B34A" w14:textId="77777777" w:rsidR="008F1DC1" w:rsidRPr="00563F74" w:rsidRDefault="008F1DC1" w:rsidP="00BF0140">
      <w:pPr>
        <w:keepNext/>
        <w:keepLines/>
        <w:ind w:left="1260" w:hanging="360"/>
      </w:pPr>
      <w:r w:rsidRPr="00563F74">
        <w:t xml:space="preserve">Thermal boundary wall is any wall that separates Conditioned Space </w:t>
      </w:r>
      <w:r w:rsidR="00C83ACC" w:rsidRPr="00563F74">
        <w:t xml:space="preserve">Volume </w:t>
      </w:r>
      <w:r w:rsidRPr="00563F74">
        <w:t>from Unconditioned Space</w:t>
      </w:r>
      <w:r w:rsidR="00C83ACC" w:rsidRPr="00563F74">
        <w:t xml:space="preserve"> Volume</w:t>
      </w:r>
      <w:r w:rsidR="00404C35" w:rsidRPr="00563F74">
        <w:t>,</w:t>
      </w:r>
      <w:del w:id="854" w:author="Author">
        <w:r w:rsidR="00955ABF" w:rsidRPr="00563F74">
          <w:delText xml:space="preserve"> </w:delText>
        </w:r>
      </w:del>
      <w:ins w:id="855" w:author="Author">
        <w:r w:rsidRPr="00563F74">
          <w:t xml:space="preserve"> </w:t>
        </w:r>
      </w:ins>
      <w:r w:rsidRPr="00563F74">
        <w:t>outdoor environment or the surrounding soil.</w:t>
      </w:r>
    </w:p>
    <w:p w14:paraId="08E328A7" w14:textId="77777777" w:rsidR="008F1DC1" w:rsidRPr="00563F74" w:rsidRDefault="008F1DC1" w:rsidP="00BF0140">
      <w:pPr>
        <w:keepNext/>
        <w:keepLines/>
        <w:ind w:left="1260" w:hanging="360"/>
      </w:pPr>
      <w:r w:rsidRPr="00563F74">
        <w:t>Above-grade thermal boundary wall is any portion of a thermal boundary wall not in contact with soil.</w:t>
      </w:r>
    </w:p>
    <w:p w14:paraId="0D9B516F" w14:textId="77777777" w:rsidR="008F1DC1" w:rsidRPr="00563F74" w:rsidRDefault="008F1DC1" w:rsidP="00BF0140">
      <w:pPr>
        <w:keepNext/>
        <w:keepLines/>
        <w:ind w:left="1260" w:hanging="360"/>
      </w:pPr>
      <w:r w:rsidRPr="00563F74">
        <w:t>Below-grade thermal boundary wall is any portion of a thermal boundary wall in soil contact.</w:t>
      </w:r>
    </w:p>
    <w:p w14:paraId="1A8FBCBC" w14:textId="77777777" w:rsidR="008F1DC1" w:rsidRPr="00563F74" w:rsidRDefault="008F1DC1" w:rsidP="00BF0140">
      <w:pPr>
        <w:keepNext/>
        <w:keepLines/>
        <w:ind w:left="1260" w:hanging="360"/>
      </w:pPr>
      <w:r w:rsidRPr="00563F74">
        <w:t>Common wall is the total wall area of walls adjacent to</w:t>
      </w:r>
      <w:r w:rsidR="00A02717" w:rsidRPr="00563F74">
        <w:t xml:space="preserve"> </w:t>
      </w:r>
      <w:del w:id="856" w:author="Author">
        <w:r w:rsidR="00ED114F" w:rsidRPr="00563F74">
          <w:delText>another conditioned living unit</w:delText>
        </w:r>
      </w:del>
      <w:ins w:id="857" w:author="Author">
        <w:r w:rsidR="00A02717" w:rsidRPr="00563F74">
          <w:t>Unrated Conditioned Space</w:t>
        </w:r>
      </w:ins>
      <w:r w:rsidRPr="00563F74">
        <w:t>, not including foundation walls.</w:t>
      </w:r>
    </w:p>
    <w:p w14:paraId="17482E9F" w14:textId="77777777" w:rsidR="008F1DC1" w:rsidRPr="00563F74" w:rsidRDefault="008F1DC1" w:rsidP="008F1DC1">
      <w:pPr>
        <w:keepLines/>
        <w:ind w:left="1260" w:hanging="360"/>
        <w:rPr>
          <w:ins w:id="858" w:author="Author"/>
        </w:rPr>
      </w:pPr>
      <w:ins w:id="859" w:author="Author">
        <w:r w:rsidRPr="00563F74">
          <w:t>AG + exterior door area shall not exceed the exterior wall area</w:t>
        </w:r>
        <w:r w:rsidR="00AD2C7B" w:rsidRPr="00563F74">
          <w:t xml:space="preserve">, and the </w:t>
        </w:r>
        <w:r w:rsidR="00AE4044" w:rsidRPr="00563F74">
          <w:t xml:space="preserve">Energy Rating Reference Home </w:t>
        </w:r>
        <w:r w:rsidR="00AD2C7B" w:rsidRPr="00563F74">
          <w:t>door area shall be reduced as necessary to ensure this</w:t>
        </w:r>
        <w:r w:rsidRPr="00563F74">
          <w:t>.</w:t>
        </w:r>
      </w:ins>
    </w:p>
    <w:p w14:paraId="473157B0" w14:textId="77777777" w:rsidR="008F1DC1" w:rsidRPr="00563F74" w:rsidRDefault="008F1DC1" w:rsidP="008F1DC1">
      <w:pPr>
        <w:ind w:left="360"/>
      </w:pPr>
    </w:p>
    <w:p w14:paraId="4AFDD12E" w14:textId="77777777" w:rsidR="008F1DC1" w:rsidRPr="00563F74" w:rsidRDefault="008F1DC1" w:rsidP="008F1DC1">
      <w:pPr>
        <w:ind w:left="360"/>
      </w:pPr>
      <w:r w:rsidRPr="00563F74">
        <w:t>(c)</w:t>
      </w:r>
      <w:r w:rsidRPr="00563F74">
        <w:tab/>
        <w:t xml:space="preserve">For </w:t>
      </w:r>
      <w:del w:id="860" w:author="Author">
        <w:r w:rsidR="00ED114F" w:rsidRPr="00563F74">
          <w:delText>f</w:delText>
        </w:r>
      </w:del>
      <w:ins w:id="861" w:author="Author">
        <w:r w:rsidR="00C37AC6" w:rsidRPr="00563F74">
          <w:t>F</w:t>
        </w:r>
      </w:ins>
      <w:r w:rsidRPr="00563F74">
        <w:t>enestrations facing within 15 degrees of true south that are directly coupled to thermal storage mass, the winter interior shade coefficient shall be permitted to increase to 0.95 in the Rated Home.</w:t>
      </w:r>
    </w:p>
    <w:p w14:paraId="064EAE2D" w14:textId="77777777" w:rsidR="008F1DC1" w:rsidRPr="00563F74" w:rsidRDefault="008F1DC1" w:rsidP="008F1DC1">
      <w:pPr>
        <w:ind w:left="360"/>
      </w:pPr>
    </w:p>
    <w:p w14:paraId="137CAD5F" w14:textId="5A0C9B1D" w:rsidR="008F1DC1" w:rsidRPr="00563F74" w:rsidRDefault="008F1DC1" w:rsidP="008F1DC1">
      <w:pPr>
        <w:ind w:left="360"/>
      </w:pPr>
      <w:r w:rsidRPr="00563F74">
        <w:t>(d)</w:t>
      </w:r>
      <w:r w:rsidRPr="00563F74">
        <w:tab/>
      </w:r>
      <w:ins w:id="862" w:author="Author">
        <w:r w:rsidR="002245AB" w:rsidRPr="00563F74">
          <w:t>SLA = ELA / CFA where ELA = cfm50 * 0.2833 * (4</w:t>
        </w:r>
        <w:r w:rsidR="002245AB" w:rsidRPr="00563F74">
          <w:rPr>
            <w:vertAlign w:val="superscript"/>
          </w:rPr>
          <w:t>n</w:t>
        </w:r>
        <w:r w:rsidR="002245AB" w:rsidRPr="00563F74">
          <w:t xml:space="preserve"> / 50</w:t>
        </w:r>
        <w:r w:rsidR="002245AB" w:rsidRPr="00563F74">
          <w:rPr>
            <w:vertAlign w:val="superscript"/>
          </w:rPr>
          <w:t>n</w:t>
        </w:r>
        <w:r w:rsidR="002245AB" w:rsidRPr="00563F74">
          <w:t>) and CFA is in square inches</w:t>
        </w:r>
      </w:ins>
      <w:del w:id="863" w:author="Author">
        <w:r w:rsidRPr="00563F74" w:rsidDel="002245AB">
          <w:delText>Where Effective Leakage Area (ELA) is defined in accordance with Equation 4.4 of ASHRAE Standard 62.2-</w:delText>
        </w:r>
        <w:r w:rsidR="00975057" w:rsidRPr="00563F74" w:rsidDel="002245AB">
          <w:delText>201</w:delText>
        </w:r>
        <w:r w:rsidR="002528BB" w:rsidRPr="00563F74" w:rsidDel="002245AB">
          <w:delText>3</w:delText>
        </w:r>
        <w:r w:rsidRPr="00563F74" w:rsidDel="002245AB">
          <w:delText>, and where SLA = ELA / CFA (where ELA and CFA are in the same units)</w:delText>
        </w:r>
      </w:del>
      <w:r w:rsidRPr="00563F74">
        <w:t xml:space="preserve">. </w:t>
      </w:r>
    </w:p>
    <w:p w14:paraId="3113D1C1" w14:textId="77777777" w:rsidR="008F1DC1" w:rsidRPr="00563F74" w:rsidRDefault="008F1DC1" w:rsidP="008F1DC1">
      <w:pPr>
        <w:ind w:left="360"/>
      </w:pPr>
    </w:p>
    <w:p w14:paraId="6062B473" w14:textId="467C577A" w:rsidR="008F1DC1" w:rsidRPr="00563F74" w:rsidRDefault="008F1DC1" w:rsidP="008F1DC1">
      <w:pPr>
        <w:ind w:left="360"/>
      </w:pPr>
      <w:r w:rsidRPr="00563F74">
        <w:t>(e)</w:t>
      </w:r>
      <w:r w:rsidRPr="00563F74">
        <w:tab/>
      </w:r>
      <w:r w:rsidR="00BC4D3B" w:rsidRPr="00563F74">
        <w:t xml:space="preserve">Envelope </w:t>
      </w:r>
      <w:ins w:id="864" w:author="Author">
        <w:r w:rsidR="005A53D3" w:rsidRPr="00563F74">
          <w:t xml:space="preserve">(for </w:t>
        </w:r>
        <w:r w:rsidR="00332DAB" w:rsidRPr="00563F74">
          <w:t>D</w:t>
        </w:r>
        <w:r w:rsidR="005A53D3" w:rsidRPr="00563F74">
          <w:t>etached</w:t>
        </w:r>
        <w:r w:rsidR="00332DAB" w:rsidRPr="00563F74">
          <w:t xml:space="preserve"> Dwelling Units</w:t>
        </w:r>
        <w:r w:rsidR="005A53D3" w:rsidRPr="00563F74">
          <w:t xml:space="preserve">) or Compartmentalization Boundary (for </w:t>
        </w:r>
        <w:r w:rsidR="0088397F" w:rsidRPr="00563F74">
          <w:t>A</w:t>
        </w:r>
        <w:r w:rsidR="005A53D3" w:rsidRPr="00563F74">
          <w:t xml:space="preserve">ttached </w:t>
        </w:r>
        <w:r w:rsidR="00F02B4A" w:rsidRPr="00563F74">
          <w:t>Dwelling Units</w:t>
        </w:r>
        <w:r w:rsidR="005A53D3" w:rsidRPr="00563F74">
          <w:t xml:space="preserve">) </w:t>
        </w:r>
      </w:ins>
      <w:r w:rsidR="00BC4D3B" w:rsidRPr="00563F74">
        <w:t>leakage shall be tested</w:t>
      </w:r>
      <w:ins w:id="865" w:author="Author">
        <w:r w:rsidR="00E12AD1" w:rsidRPr="00563F74">
          <w:t xml:space="preserve"> and documented</w:t>
        </w:r>
      </w:ins>
      <w:r w:rsidR="00BC4D3B" w:rsidRPr="00563F74">
        <w:t xml:space="preserve"> in accordance with requirements of Standard </w:t>
      </w:r>
      <w:r w:rsidR="008C20F9" w:rsidRPr="00563F74">
        <w:t>ANSI</w:t>
      </w:r>
      <w:r w:rsidR="00BC4D3B" w:rsidRPr="00563F74">
        <w:t>/RESNET/ICC 380</w:t>
      </w:r>
      <w:del w:id="866" w:author="Author">
        <w:r w:rsidR="00BC4D3B" w:rsidRPr="00563F74" w:rsidDel="007A38A2">
          <w:delText>-</w:delText>
        </w:r>
        <w:r w:rsidR="005A53D3" w:rsidRPr="00563F74" w:rsidDel="007A38A2">
          <w:delText>201</w:delText>
        </w:r>
        <w:r w:rsidR="008C20F9" w:rsidRPr="00563F74" w:rsidDel="007A38A2">
          <w:delText>6</w:delText>
        </w:r>
        <w:r w:rsidR="00BC4D3B" w:rsidRPr="00563F74" w:rsidDel="00B32766">
          <w:delText xml:space="preserve"> or equivalent</w:delText>
        </w:r>
      </w:del>
      <w:r w:rsidR="00BC4D3B" w:rsidRPr="00563F74">
        <w:t xml:space="preserve"> </w:t>
      </w:r>
      <w:r w:rsidRPr="00563F74">
        <w:t xml:space="preserve">by an Approved Tester.  </w:t>
      </w:r>
    </w:p>
    <w:p w14:paraId="45B189BA" w14:textId="77777777" w:rsidR="008F1DC1" w:rsidRPr="00563F74" w:rsidRDefault="008F1DC1" w:rsidP="008F1DC1">
      <w:pPr>
        <w:ind w:left="360"/>
      </w:pPr>
    </w:p>
    <w:p w14:paraId="46FD7844" w14:textId="2F0ABCA6" w:rsidR="008F1DC1" w:rsidRPr="00563F74" w:rsidRDefault="008F1DC1" w:rsidP="008F1DC1">
      <w:pPr>
        <w:ind w:left="360"/>
      </w:pPr>
      <w:r w:rsidRPr="00563F74">
        <w:t>(f)</w:t>
      </w:r>
      <w:r w:rsidRPr="00563F74">
        <w:tab/>
      </w:r>
      <w:del w:id="867" w:author="Author">
        <w:r w:rsidRPr="00563F74" w:rsidDel="004A2BF8">
          <w:delText xml:space="preserve">The combined air exchange rate for Infiltration and </w:delText>
        </w:r>
        <w:r w:rsidR="000E131C" w:rsidRPr="00563F74" w:rsidDel="004A2BF8">
          <w:delText>Whole-House</w:delText>
        </w:r>
        <w:r w:rsidRPr="00563F74" w:rsidDel="004A2BF8">
          <w:delText xml:space="preserve"> Mechanical Ventilation </w:delText>
        </w:r>
        <w:r w:rsidR="000E131C" w:rsidRPr="00563F74" w:rsidDel="004A2BF8">
          <w:delText xml:space="preserve">Systems </w:delText>
        </w:r>
        <w:r w:rsidRPr="00563F74" w:rsidDel="004A2BF8">
          <w:delText>shall be determined in accordance with Equation 4.6 of ASHRAE Standard 62.2-</w:delText>
        </w:r>
        <w:r w:rsidR="002528BB" w:rsidRPr="00563F74" w:rsidDel="004A2BF8">
          <w:delText>2013</w:delText>
        </w:r>
      </w:del>
      <w:ins w:id="868" w:author="Author">
        <w:r w:rsidR="004A2BF8" w:rsidRPr="00563F74">
          <w:t>The required Dwelling-Unit Mechanical Ventilation system airflow rate (</w:t>
        </w:r>
        <w:proofErr w:type="spellStart"/>
        <w:r w:rsidR="004A2BF8" w:rsidRPr="00563F74">
          <w:t>Qfan</w:t>
        </w:r>
        <w:proofErr w:type="spellEnd"/>
        <w:r w:rsidR="004A2BF8" w:rsidRPr="00563F74">
          <w:t>) shall be determined in accordance with the following equation</w:t>
        </w:r>
        <w:r w:rsidR="004A2BF8" w:rsidRPr="00563F74">
          <w:rPr>
            <w:rStyle w:val="FootnoteReference"/>
          </w:rPr>
          <w:footnoteReference w:id="17"/>
        </w:r>
        <w:r w:rsidR="004A2BF8" w:rsidRPr="00563F74">
          <w:t xml:space="preserve">. </w:t>
        </w:r>
        <w:r w:rsidR="00295B01" w:rsidRPr="00563F74">
          <w:t xml:space="preserve">Where this requires the Rated Home mechanical ventilation rate to be adjusted in the simulation, and where the ventilation air is pre-conditioned as part of a </w:t>
        </w:r>
        <w:r w:rsidR="00B718B3" w:rsidRPr="00563F74">
          <w:t>shared</w:t>
        </w:r>
        <w:r w:rsidR="00295B01" w:rsidRPr="00563F74">
          <w:t xml:space="preserve"> ventilation system</w:t>
        </w:r>
        <w:r w:rsidR="00B50857" w:rsidRPr="00563F74">
          <w:t xml:space="preserve"> shared by multiple Dwelling Units</w:t>
        </w:r>
        <w:r w:rsidR="00295B01" w:rsidRPr="00563F74">
          <w:t xml:space="preserve">, the software shall make corresponding adjustments to the </w:t>
        </w:r>
        <w:r w:rsidR="00B718B3" w:rsidRPr="00563F74">
          <w:t>shared</w:t>
        </w:r>
        <w:r w:rsidR="00295B01" w:rsidRPr="00563F74">
          <w:t xml:space="preserve"> preconditioning equipment energy consumption assigned to the Rated Home</w:t>
        </w:r>
      </w:ins>
      <w:r w:rsidRPr="00563F74">
        <w:t>.</w:t>
      </w:r>
    </w:p>
    <w:p w14:paraId="04FB9E6D" w14:textId="77777777" w:rsidR="008F1DC1" w:rsidRPr="00563F74" w:rsidRDefault="008F1DC1" w:rsidP="008F1DC1">
      <w:pPr>
        <w:ind w:left="360"/>
        <w:rPr>
          <w:ins w:id="870" w:author="Author"/>
          <w:color w:val="FF0000"/>
          <w:u w:val="single"/>
        </w:rPr>
      </w:pPr>
    </w:p>
    <w:p w14:paraId="36F749EB" w14:textId="77777777" w:rsidR="006E475F" w:rsidRPr="00563F74" w:rsidRDefault="006E475F" w:rsidP="006E475F">
      <w:pPr>
        <w:spacing w:before="120"/>
        <w:ind w:left="720"/>
        <w:rPr>
          <w:ins w:id="871" w:author="Author"/>
          <w:color w:val="1F497D"/>
        </w:rPr>
      </w:pPr>
      <w:ins w:id="872" w:author="Author">
        <w:r w:rsidRPr="00563F74">
          <w:rPr>
            <w:i/>
            <w:iCs/>
            <w:spacing w:val="-1"/>
          </w:rPr>
          <w:t>Q</w:t>
        </w:r>
        <w:r w:rsidRPr="00563F74">
          <w:rPr>
            <w:i/>
            <w:iCs/>
            <w:spacing w:val="-1"/>
            <w:position w:val="-5"/>
          </w:rPr>
          <w:t>fan</w:t>
        </w:r>
        <w:r w:rsidRPr="00563F74">
          <w:rPr>
            <w:i/>
            <w:iCs/>
            <w:spacing w:val="8"/>
            <w:position w:val="-5"/>
          </w:rPr>
          <w:t xml:space="preserve"> </w:t>
        </w:r>
        <w:r w:rsidRPr="00563F74">
          <w:rPr>
            <w:i/>
            <w:iCs/>
          </w:rPr>
          <w:t>=</w:t>
        </w:r>
        <w:r w:rsidRPr="00563F74">
          <w:rPr>
            <w:i/>
            <w:iCs/>
            <w:spacing w:val="-2"/>
          </w:rPr>
          <w:t xml:space="preserve"> </w:t>
        </w:r>
        <w:r w:rsidRPr="00563F74">
          <w:rPr>
            <w:i/>
            <w:iCs/>
            <w:spacing w:val="-1"/>
          </w:rPr>
          <w:t>Q</w:t>
        </w:r>
        <w:r w:rsidRPr="00563F74">
          <w:rPr>
            <w:i/>
            <w:iCs/>
            <w:spacing w:val="-1"/>
            <w:position w:val="-5"/>
          </w:rPr>
          <w:t>tot</w:t>
        </w:r>
        <w:r w:rsidRPr="00563F74">
          <w:rPr>
            <w:i/>
            <w:iCs/>
            <w:spacing w:val="7"/>
            <w:position w:val="-5"/>
          </w:rPr>
          <w:t xml:space="preserve"> </w:t>
        </w:r>
        <w:r w:rsidRPr="00563F74">
          <w:rPr>
            <w:i/>
            <w:iCs/>
          </w:rPr>
          <w:t>–</w:t>
        </w:r>
        <w:r w:rsidRPr="00563F74">
          <w:rPr>
            <w:i/>
            <w:iCs/>
            <w:spacing w:val="-2"/>
          </w:rPr>
          <w:t xml:space="preserve"> </w:t>
        </w:r>
        <w:r w:rsidRPr="00563F74">
          <w:rPr>
            <w:i/>
            <w:iCs/>
            <w:color w:val="000000"/>
          </w:rPr>
          <w:t>Φ</w:t>
        </w:r>
        <w:r w:rsidRPr="00563F74">
          <w:rPr>
            <w:spacing w:val="-1"/>
          </w:rPr>
          <w:t xml:space="preserve"> (</w:t>
        </w:r>
        <w:r w:rsidRPr="00563F74">
          <w:rPr>
            <w:i/>
            <w:iCs/>
            <w:spacing w:val="-1"/>
          </w:rPr>
          <w:t>Q</w:t>
        </w:r>
        <w:proofErr w:type="spellStart"/>
        <w:r w:rsidRPr="00563F74">
          <w:rPr>
            <w:i/>
            <w:iCs/>
            <w:spacing w:val="-1"/>
            <w:position w:val="-5"/>
          </w:rPr>
          <w:t>inf</w:t>
        </w:r>
        <w:proofErr w:type="spellEnd"/>
        <w:r w:rsidRPr="00563F74">
          <w:rPr>
            <w:i/>
            <w:iCs/>
            <w:spacing w:val="8"/>
            <w:position w:val="-5"/>
          </w:rPr>
          <w:t xml:space="preserve"> </w:t>
        </w:r>
        <w:r w:rsidRPr="00563F74">
          <w:t>×</w:t>
        </w:r>
        <w:r w:rsidRPr="00563F74">
          <w:rPr>
            <w:spacing w:val="-1"/>
          </w:rPr>
          <w:t xml:space="preserve"> </w:t>
        </w:r>
        <w:r w:rsidRPr="00563F74">
          <w:rPr>
            <w:i/>
            <w:iCs/>
          </w:rPr>
          <w:t>A</w:t>
        </w:r>
        <w:proofErr w:type="spellStart"/>
        <w:r w:rsidRPr="00563F74">
          <w:rPr>
            <w:i/>
            <w:iCs/>
            <w:position w:val="-5"/>
          </w:rPr>
          <w:t>ext</w:t>
        </w:r>
        <w:proofErr w:type="spellEnd"/>
        <w:r w:rsidRPr="00563F74">
          <w:t>)</w:t>
        </w:r>
      </w:ins>
    </w:p>
    <w:p w14:paraId="47DB85E0" w14:textId="77777777" w:rsidR="006E475F" w:rsidRPr="00563F74" w:rsidRDefault="006E475F" w:rsidP="006E475F">
      <w:pPr>
        <w:autoSpaceDE w:val="0"/>
        <w:autoSpaceDN w:val="0"/>
        <w:adjustRightInd w:val="0"/>
        <w:spacing w:before="120"/>
        <w:ind w:left="720"/>
        <w:rPr>
          <w:ins w:id="873" w:author="Author"/>
          <w:rFonts w:eastAsia="Calibri"/>
          <w:color w:val="000000"/>
        </w:rPr>
      </w:pPr>
      <w:ins w:id="874" w:author="Author">
        <w:r w:rsidRPr="00563F74">
          <w:rPr>
            <w:rFonts w:eastAsia="Calibri"/>
            <w:color w:val="000000"/>
          </w:rPr>
          <w:t>where</w:t>
        </w:r>
      </w:ins>
    </w:p>
    <w:p w14:paraId="4BABC37B" w14:textId="77777777" w:rsidR="006E475F" w:rsidRPr="00563F74" w:rsidRDefault="006E475F" w:rsidP="006E475F">
      <w:pPr>
        <w:autoSpaceDE w:val="0"/>
        <w:autoSpaceDN w:val="0"/>
        <w:adjustRightInd w:val="0"/>
        <w:ind w:left="720"/>
        <w:rPr>
          <w:ins w:id="875" w:author="Author"/>
          <w:rFonts w:eastAsia="Calibri"/>
          <w:color w:val="000000"/>
        </w:rPr>
      </w:pPr>
      <w:ins w:id="876" w:author="Author">
        <w:r w:rsidRPr="00563F74">
          <w:rPr>
            <w:i/>
            <w:iCs/>
            <w:spacing w:val="-1"/>
          </w:rPr>
          <w:t>Q</w:t>
        </w:r>
        <w:r w:rsidRPr="00563F74">
          <w:rPr>
            <w:i/>
            <w:iCs/>
            <w:spacing w:val="-1"/>
            <w:position w:val="-5"/>
          </w:rPr>
          <w:t>fan</w:t>
        </w:r>
        <w:r w:rsidRPr="00563F74">
          <w:rPr>
            <w:rFonts w:eastAsia="Calibri"/>
            <w:i/>
            <w:iCs/>
            <w:color w:val="000000"/>
          </w:rPr>
          <w:t xml:space="preserve"> </w:t>
        </w:r>
        <w:r w:rsidRPr="00563F74">
          <w:rPr>
            <w:rFonts w:eastAsia="Calibri"/>
            <w:color w:val="000000"/>
          </w:rPr>
          <w:t>= required mechanical ventilation rate, cfm (L/s)</w:t>
        </w:r>
      </w:ins>
    </w:p>
    <w:p w14:paraId="17772F1C" w14:textId="77777777" w:rsidR="006E475F" w:rsidRPr="00563F74" w:rsidRDefault="006E475F" w:rsidP="006E475F">
      <w:pPr>
        <w:autoSpaceDE w:val="0"/>
        <w:autoSpaceDN w:val="0"/>
        <w:adjustRightInd w:val="0"/>
        <w:ind w:left="720"/>
        <w:rPr>
          <w:ins w:id="877" w:author="Author"/>
          <w:rFonts w:eastAsia="Calibri"/>
        </w:rPr>
      </w:pPr>
      <w:ins w:id="878" w:author="Author">
        <w:r w:rsidRPr="00563F74">
          <w:rPr>
            <w:i/>
            <w:iCs/>
            <w:spacing w:val="-1"/>
          </w:rPr>
          <w:t>Q</w:t>
        </w:r>
        <w:r w:rsidRPr="00563F74">
          <w:rPr>
            <w:i/>
            <w:iCs/>
            <w:spacing w:val="-1"/>
            <w:position w:val="-5"/>
          </w:rPr>
          <w:t>tot</w:t>
        </w:r>
        <w:r w:rsidRPr="00563F74">
          <w:rPr>
            <w:rFonts w:eastAsia="Calibri"/>
            <w:i/>
            <w:iCs/>
          </w:rPr>
          <w:t xml:space="preserve"> </w:t>
        </w:r>
        <w:r w:rsidRPr="00563F74">
          <w:rPr>
            <w:rFonts w:eastAsia="Calibri"/>
          </w:rPr>
          <w:t xml:space="preserve">= total required ventilation rate, cfm (L/s) </w:t>
        </w:r>
      </w:ins>
    </w:p>
    <w:p w14:paraId="52570E73" w14:textId="77777777" w:rsidR="006E475F" w:rsidRPr="00563F74" w:rsidRDefault="006E475F" w:rsidP="006E475F">
      <w:pPr>
        <w:autoSpaceDE w:val="0"/>
        <w:autoSpaceDN w:val="0"/>
        <w:adjustRightInd w:val="0"/>
        <w:ind w:left="720"/>
        <w:rPr>
          <w:ins w:id="879" w:author="Author"/>
          <w:rFonts w:eastAsia="Calibri"/>
          <w:color w:val="000000"/>
        </w:rPr>
      </w:pPr>
      <w:proofErr w:type="gramStart"/>
      <w:ins w:id="880" w:author="Author">
        <w:r w:rsidRPr="00563F74">
          <w:rPr>
            <w:i/>
            <w:iCs/>
            <w:spacing w:val="-1"/>
          </w:rPr>
          <w:t>Q</w:t>
        </w:r>
        <w:proofErr w:type="spellStart"/>
        <w:r w:rsidRPr="00563F74">
          <w:rPr>
            <w:i/>
            <w:iCs/>
            <w:spacing w:val="-1"/>
            <w:position w:val="-5"/>
          </w:rPr>
          <w:t>inf</w:t>
        </w:r>
        <w:proofErr w:type="spellEnd"/>
        <w:r w:rsidRPr="00563F74">
          <w:rPr>
            <w:i/>
            <w:iCs/>
            <w:spacing w:val="-1"/>
            <w:position w:val="-5"/>
          </w:rPr>
          <w:t xml:space="preserve"> </w:t>
        </w:r>
        <w:r w:rsidRPr="00563F74">
          <w:rPr>
            <w:rFonts w:eastAsia="Calibri"/>
            <w:i/>
            <w:iCs/>
            <w:color w:val="000000"/>
            <w:vertAlign w:val="subscript"/>
          </w:rPr>
          <w:t xml:space="preserve"> </w:t>
        </w:r>
        <w:r w:rsidRPr="00563F74">
          <w:rPr>
            <w:rFonts w:eastAsia="Calibri"/>
            <w:color w:val="000000"/>
          </w:rPr>
          <w:t>=</w:t>
        </w:r>
        <w:proofErr w:type="gramEnd"/>
        <w:r w:rsidRPr="00563F74">
          <w:rPr>
            <w:rFonts w:eastAsia="Calibri"/>
            <w:color w:val="000000"/>
          </w:rPr>
          <w:t xml:space="preserve"> infiltration, cfm (L/s) calculated using Shelter Class 4</w:t>
        </w:r>
      </w:ins>
    </w:p>
    <w:p w14:paraId="70D24457" w14:textId="77777777" w:rsidR="006E475F" w:rsidRPr="00563F74" w:rsidRDefault="006E475F" w:rsidP="006E475F">
      <w:pPr>
        <w:widowControl w:val="0"/>
        <w:kinsoku w:val="0"/>
        <w:overflowPunct w:val="0"/>
        <w:autoSpaceDE w:val="0"/>
        <w:autoSpaceDN w:val="0"/>
        <w:adjustRightInd w:val="0"/>
        <w:ind w:left="1350" w:right="146" w:hanging="630"/>
        <w:jc w:val="both"/>
        <w:rPr>
          <w:ins w:id="881" w:author="Author"/>
          <w:spacing w:val="-3"/>
        </w:rPr>
      </w:pPr>
      <w:ins w:id="882" w:author="Author">
        <w:r w:rsidRPr="00563F74">
          <w:rPr>
            <w:i/>
            <w:iCs/>
            <w:spacing w:val="-3"/>
          </w:rPr>
          <w:t>A</w:t>
        </w:r>
        <w:proofErr w:type="spellStart"/>
        <w:r w:rsidRPr="00563F74">
          <w:rPr>
            <w:i/>
            <w:iCs/>
            <w:spacing w:val="-3"/>
            <w:position w:val="-5"/>
          </w:rPr>
          <w:t>ext</w:t>
        </w:r>
        <w:proofErr w:type="spellEnd"/>
        <w:r w:rsidRPr="00563F74">
          <w:rPr>
            <w:i/>
            <w:iCs/>
            <w:spacing w:val="19"/>
            <w:position w:val="-5"/>
          </w:rPr>
          <w:t xml:space="preserve"> </w:t>
        </w:r>
        <w:r w:rsidRPr="00563F74">
          <w:t>= 1</w:t>
        </w:r>
        <w:r w:rsidRPr="00563F74">
          <w:rPr>
            <w:spacing w:val="-1"/>
          </w:rPr>
          <w:t xml:space="preserve"> </w:t>
        </w:r>
        <w:r w:rsidRPr="00563F74">
          <w:rPr>
            <w:spacing w:val="-2"/>
          </w:rPr>
          <w:t>for</w:t>
        </w:r>
        <w:r w:rsidRPr="00563F74">
          <w:rPr>
            <w:spacing w:val="-1"/>
          </w:rPr>
          <w:t xml:space="preserve"> Detached Dwelling Units</w:t>
        </w:r>
        <w:r w:rsidRPr="00563F74">
          <w:rPr>
            <w:spacing w:val="-3"/>
          </w:rPr>
          <w:t>,</w:t>
        </w:r>
        <w:r w:rsidRPr="00563F74">
          <w:rPr>
            <w:spacing w:val="-1"/>
          </w:rPr>
          <w:t xml:space="preserve"> </w:t>
        </w:r>
        <w:r w:rsidRPr="00563F74">
          <w:rPr>
            <w:spacing w:val="-2"/>
          </w:rPr>
          <w:t>or</w:t>
        </w:r>
        <w:r w:rsidRPr="00563F74">
          <w:rPr>
            <w:spacing w:val="-1"/>
          </w:rPr>
          <w:t xml:space="preserve"> </w:t>
        </w:r>
        <w:r w:rsidRPr="00563F74">
          <w:rPr>
            <w:spacing w:val="-2"/>
          </w:rPr>
          <w:t xml:space="preserve">the </w:t>
        </w:r>
        <w:r w:rsidRPr="00563F74">
          <w:rPr>
            <w:spacing w:val="-3"/>
          </w:rPr>
          <w:t>ratio</w:t>
        </w:r>
        <w:r w:rsidRPr="00563F74">
          <w:rPr>
            <w:spacing w:val="26"/>
            <w:w w:val="99"/>
          </w:rPr>
          <w:t xml:space="preserve"> </w:t>
        </w:r>
        <w:r w:rsidRPr="00563F74">
          <w:rPr>
            <w:spacing w:val="-2"/>
          </w:rPr>
          <w:t>of</w:t>
        </w:r>
        <w:r w:rsidRPr="00563F74">
          <w:rPr>
            <w:spacing w:val="45"/>
          </w:rPr>
          <w:t xml:space="preserve"> </w:t>
        </w:r>
        <w:r w:rsidRPr="00563F74">
          <w:rPr>
            <w:spacing w:val="-3"/>
          </w:rPr>
          <w:t>exterior</w:t>
        </w:r>
        <w:r w:rsidRPr="00563F74">
          <w:rPr>
            <w:spacing w:val="45"/>
          </w:rPr>
          <w:t xml:space="preserve"> </w:t>
        </w:r>
        <w:r w:rsidRPr="00563F74">
          <w:rPr>
            <w:spacing w:val="-3"/>
          </w:rPr>
          <w:t>enclosure</w:t>
        </w:r>
        <w:r w:rsidRPr="00563F74">
          <w:rPr>
            <w:spacing w:val="45"/>
          </w:rPr>
          <w:t xml:space="preserve"> </w:t>
        </w:r>
        <w:r w:rsidRPr="00563F74">
          <w:rPr>
            <w:spacing w:val="-5"/>
          </w:rPr>
          <w:t>surface</w:t>
        </w:r>
        <w:r w:rsidRPr="00563F74">
          <w:rPr>
            <w:spacing w:val="46"/>
          </w:rPr>
          <w:t xml:space="preserve"> </w:t>
        </w:r>
        <w:r w:rsidRPr="00563F74">
          <w:rPr>
            <w:spacing w:val="-3"/>
          </w:rPr>
          <w:t>area</w:t>
        </w:r>
        <w:r w:rsidRPr="00563F74">
          <w:rPr>
            <w:spacing w:val="45"/>
          </w:rPr>
          <w:t xml:space="preserve"> </w:t>
        </w:r>
        <w:r w:rsidRPr="00563F74">
          <w:rPr>
            <w:spacing w:val="-3"/>
          </w:rPr>
          <w:t>that</w:t>
        </w:r>
        <w:r w:rsidRPr="00563F74">
          <w:rPr>
            <w:spacing w:val="45"/>
          </w:rPr>
          <w:t xml:space="preserve"> </w:t>
        </w:r>
        <w:r w:rsidRPr="00563F74">
          <w:rPr>
            <w:spacing w:val="-2"/>
          </w:rPr>
          <w:t>is</w:t>
        </w:r>
        <w:r w:rsidRPr="00563F74">
          <w:rPr>
            <w:spacing w:val="45"/>
          </w:rPr>
          <w:t xml:space="preserve"> </w:t>
        </w:r>
        <w:r w:rsidRPr="00563F74">
          <w:rPr>
            <w:spacing w:val="-3"/>
          </w:rPr>
          <w:t>not</w:t>
        </w:r>
        <w:r w:rsidRPr="00563F74">
          <w:rPr>
            <w:spacing w:val="34"/>
            <w:w w:val="99"/>
          </w:rPr>
          <w:t xml:space="preserve"> </w:t>
        </w:r>
        <w:r w:rsidRPr="00563F74">
          <w:rPr>
            <w:spacing w:val="-3"/>
          </w:rPr>
          <w:t>attached</w:t>
        </w:r>
        <w:r w:rsidRPr="00563F74">
          <w:rPr>
            <w:spacing w:val="23"/>
          </w:rPr>
          <w:t xml:space="preserve"> </w:t>
        </w:r>
        <w:r w:rsidRPr="00563F74">
          <w:rPr>
            <w:spacing w:val="-2"/>
          </w:rPr>
          <w:t>to</w:t>
        </w:r>
        <w:r w:rsidRPr="00563F74">
          <w:rPr>
            <w:spacing w:val="24"/>
          </w:rPr>
          <w:t xml:space="preserve"> </w:t>
        </w:r>
        <w:r w:rsidRPr="00563F74">
          <w:rPr>
            <w:spacing w:val="-3"/>
          </w:rPr>
          <w:t>garages</w:t>
        </w:r>
        <w:r w:rsidRPr="00563F74">
          <w:rPr>
            <w:spacing w:val="24"/>
          </w:rPr>
          <w:t xml:space="preserve"> </w:t>
        </w:r>
        <w:r w:rsidRPr="00563F74">
          <w:rPr>
            <w:spacing w:val="-2"/>
          </w:rPr>
          <w:t>or</w:t>
        </w:r>
        <w:r w:rsidRPr="00563F74">
          <w:rPr>
            <w:spacing w:val="24"/>
          </w:rPr>
          <w:t xml:space="preserve"> </w:t>
        </w:r>
        <w:r w:rsidRPr="00563F74">
          <w:rPr>
            <w:spacing w:val="-3"/>
          </w:rPr>
          <w:t>other</w:t>
        </w:r>
        <w:r w:rsidRPr="00563F74">
          <w:rPr>
            <w:spacing w:val="24"/>
          </w:rPr>
          <w:t xml:space="preserve"> </w:t>
        </w:r>
        <w:r w:rsidRPr="00563F74">
          <w:rPr>
            <w:spacing w:val="-3"/>
          </w:rPr>
          <w:t>Dwelling</w:t>
        </w:r>
        <w:r w:rsidRPr="00563F74">
          <w:rPr>
            <w:spacing w:val="24"/>
          </w:rPr>
          <w:t xml:space="preserve"> </w:t>
        </w:r>
        <w:r w:rsidRPr="00563F74">
          <w:rPr>
            <w:spacing w:val="-3"/>
          </w:rPr>
          <w:t>Units</w:t>
        </w:r>
        <w:r w:rsidRPr="00563F74">
          <w:rPr>
            <w:spacing w:val="24"/>
          </w:rPr>
          <w:t xml:space="preserve"> </w:t>
        </w:r>
        <w:r w:rsidRPr="00563F74">
          <w:rPr>
            <w:spacing w:val="-3"/>
          </w:rPr>
          <w:t>to</w:t>
        </w:r>
        <w:r w:rsidRPr="00563F74">
          <w:rPr>
            <w:spacing w:val="32"/>
            <w:w w:val="99"/>
          </w:rPr>
          <w:t xml:space="preserve"> </w:t>
        </w:r>
        <w:r w:rsidRPr="00563F74">
          <w:rPr>
            <w:spacing w:val="-3"/>
          </w:rPr>
          <w:t>Compartmentalization Boundary for Attached Dwelling Units</w:t>
        </w:r>
      </w:ins>
    </w:p>
    <w:p w14:paraId="4D94B364" w14:textId="6AB3BC13" w:rsidR="006E475F" w:rsidRPr="00563F74" w:rsidRDefault="006E475F" w:rsidP="006E475F">
      <w:pPr>
        <w:autoSpaceDE w:val="0"/>
        <w:autoSpaceDN w:val="0"/>
        <w:adjustRightInd w:val="0"/>
        <w:ind w:left="720"/>
        <w:rPr>
          <w:ins w:id="883" w:author="Author"/>
          <w:rFonts w:eastAsia="Calibri"/>
          <w:color w:val="000000"/>
        </w:rPr>
      </w:pPr>
      <w:ins w:id="884" w:author="Author">
        <w:r w:rsidRPr="00563F74">
          <w:rPr>
            <w:rFonts w:eastAsia="Calibri"/>
            <w:i/>
            <w:iCs/>
            <w:color w:val="000000"/>
          </w:rPr>
          <w:lastRenderedPageBreak/>
          <w:t>Φ=</w:t>
        </w:r>
        <w:r w:rsidRPr="00563F74">
          <w:rPr>
            <w:rFonts w:eastAsia="Calibri"/>
            <w:iCs/>
            <w:color w:val="000000"/>
          </w:rPr>
          <w:t>1 for</w:t>
        </w:r>
        <w:r w:rsidRPr="00563F74">
          <w:rPr>
            <w:rFonts w:eastAsia="Calibri"/>
            <w:i/>
            <w:iCs/>
            <w:color w:val="000000"/>
          </w:rPr>
          <w:t xml:space="preserve"> </w:t>
        </w:r>
        <w:r w:rsidRPr="00563F74">
          <w:rPr>
            <w:rFonts w:eastAsia="Calibri"/>
            <w:iCs/>
            <w:color w:val="000000"/>
          </w:rPr>
          <w:t>Balanced Ventilation Systems and</w:t>
        </w:r>
        <w:r w:rsidRPr="00563F74">
          <w:rPr>
            <w:rFonts w:eastAsia="Calibri"/>
            <w:i/>
            <w:iCs/>
            <w:color w:val="000000"/>
          </w:rPr>
          <w:t xml:space="preserve"> </w:t>
        </w:r>
        <w:r w:rsidRPr="00563F74">
          <w:rPr>
            <w:i/>
            <w:iCs/>
            <w:spacing w:val="-1"/>
          </w:rPr>
          <w:t>Q</w:t>
        </w:r>
        <w:proofErr w:type="spellStart"/>
        <w:r w:rsidRPr="00563F74">
          <w:rPr>
            <w:i/>
            <w:iCs/>
            <w:spacing w:val="-1"/>
            <w:position w:val="-5"/>
          </w:rPr>
          <w:t>inf</w:t>
        </w:r>
        <w:proofErr w:type="spellEnd"/>
        <w:r w:rsidRPr="00563F74">
          <w:rPr>
            <w:i/>
            <w:iCs/>
            <w:spacing w:val="-1"/>
            <w:position w:val="-5"/>
          </w:rPr>
          <w:t xml:space="preserve"> </w:t>
        </w:r>
        <w:r w:rsidRPr="00563F74">
          <w:rPr>
            <w:rFonts w:eastAsia="Calibri"/>
            <w:i/>
            <w:iCs/>
            <w:color w:val="000000"/>
          </w:rPr>
          <w:t>/</w:t>
        </w:r>
        <w:r w:rsidRPr="00563F74">
          <w:rPr>
            <w:i/>
            <w:iCs/>
            <w:spacing w:val="-1"/>
          </w:rPr>
          <w:t xml:space="preserve"> Q</w:t>
        </w:r>
        <w:r w:rsidRPr="00563F74">
          <w:rPr>
            <w:i/>
            <w:iCs/>
            <w:spacing w:val="-1"/>
            <w:position w:val="-5"/>
          </w:rPr>
          <w:t>tot</w:t>
        </w:r>
        <w:r w:rsidRPr="00563F74">
          <w:rPr>
            <w:rFonts w:eastAsia="Calibri"/>
            <w:i/>
            <w:iCs/>
            <w:color w:val="000000"/>
          </w:rPr>
          <w:t xml:space="preserve"> </w:t>
        </w:r>
        <w:r w:rsidRPr="00563F74">
          <w:rPr>
            <w:rFonts w:eastAsia="Calibri"/>
            <w:iCs/>
            <w:color w:val="000000"/>
          </w:rPr>
          <w:t>otherwise</w:t>
        </w:r>
      </w:ins>
    </w:p>
    <w:p w14:paraId="5CB2F1D9" w14:textId="77777777" w:rsidR="006E475F" w:rsidRPr="00563F74" w:rsidRDefault="006E475F" w:rsidP="006E475F">
      <w:pPr>
        <w:pStyle w:val="Body"/>
        <w:widowControl w:val="0"/>
        <w:spacing w:before="120"/>
        <w:ind w:left="720"/>
        <w:rPr>
          <w:ins w:id="885" w:author="Author"/>
          <w:u w:val="single"/>
        </w:rPr>
      </w:pPr>
      <w:ins w:id="886" w:author="Author">
        <w:r w:rsidRPr="00563F74">
          <w:rPr>
            <w:b/>
            <w:bCs/>
            <w:w w:val="100"/>
          </w:rPr>
          <w:t xml:space="preserve">Exception: </w:t>
        </w:r>
        <w:r w:rsidRPr="00563F74">
          <w:rPr>
            <w:bCs/>
            <w:w w:val="100"/>
          </w:rPr>
          <w:t xml:space="preserve">A ventilation fan is not required when </w:t>
        </w:r>
        <w:proofErr w:type="spellStart"/>
        <w:r w:rsidRPr="00563F74">
          <w:rPr>
            <w:bCs/>
            <w:i/>
            <w:w w:val="100"/>
          </w:rPr>
          <w:t>Q</w:t>
        </w:r>
        <w:r w:rsidRPr="00563F74">
          <w:rPr>
            <w:bCs/>
            <w:i/>
            <w:w w:val="100"/>
            <w:vertAlign w:val="subscript"/>
          </w:rPr>
          <w:t>fan</w:t>
        </w:r>
        <w:proofErr w:type="spellEnd"/>
        <w:r w:rsidRPr="00563F74">
          <w:rPr>
            <w:bCs/>
            <w:w w:val="100"/>
          </w:rPr>
          <w:t xml:space="preserve"> is less than 10 cfm (5 L/s)</w:t>
        </w:r>
      </w:ins>
    </w:p>
    <w:p w14:paraId="2304DB8B" w14:textId="77777777" w:rsidR="006E475F" w:rsidRPr="00563F74" w:rsidRDefault="006E475F" w:rsidP="008F1DC1">
      <w:pPr>
        <w:ind w:left="360"/>
        <w:rPr>
          <w:color w:val="FF0000"/>
          <w:u w:val="single"/>
        </w:rPr>
      </w:pPr>
    </w:p>
    <w:p w14:paraId="43F96748" w14:textId="3F35FE0B" w:rsidR="008F1DC1" w:rsidRPr="00563F74" w:rsidRDefault="008F1DC1" w:rsidP="008F1DC1">
      <w:pPr>
        <w:ind w:left="360"/>
      </w:pPr>
      <w:r w:rsidRPr="00563F74">
        <w:t xml:space="preserve">(g)  Either hourly calculations using the </w:t>
      </w:r>
      <w:ins w:id="887" w:author="Author">
        <w:r w:rsidR="003D1693" w:rsidRPr="00563F74">
          <w:t>following equation</w:t>
        </w:r>
        <w:r w:rsidR="003D1693" w:rsidRPr="00563F74">
          <w:rPr>
            <w:rStyle w:val="FootnoteReference"/>
          </w:rPr>
          <w:footnoteReference w:id="18"/>
        </w:r>
        <w:r w:rsidR="003D1693" w:rsidRPr="00563F74">
          <w:t xml:space="preserve"> </w:t>
        </w:r>
      </w:ins>
      <w:del w:id="889" w:author="Author">
        <w:r w:rsidRPr="00563F74" w:rsidDel="003D1693">
          <w:delText xml:space="preserve">procedures given in the 2013 ASHRAE Handbook of Fundamentals (IP version), Chapter 16, page 16.25, Equation 51 using Shelter Class 4 </w:delText>
        </w:r>
      </w:del>
      <w:r w:rsidRPr="00563F74">
        <w:t xml:space="preserve">or calculations yielding equivalent results shall be used to determine the </w:t>
      </w:r>
      <w:del w:id="890" w:author="Author">
        <w:r w:rsidRPr="00563F74" w:rsidDel="00DF2EC3">
          <w:delText>energy loads</w:delText>
        </w:r>
      </w:del>
      <w:ins w:id="891" w:author="Author">
        <w:r w:rsidR="00DF2EC3" w:rsidRPr="00563F74">
          <w:t>combined air exchange rate</w:t>
        </w:r>
      </w:ins>
      <w:r w:rsidRPr="00563F74">
        <w:t xml:space="preserve"> resulting from </w:t>
      </w:r>
      <w:del w:id="892" w:author="Author">
        <w:r w:rsidR="00D24790" w:rsidRPr="00563F74">
          <w:delText>i</w:delText>
        </w:r>
      </w:del>
      <w:ins w:id="893" w:author="Author">
        <w:r w:rsidR="0099542F" w:rsidRPr="00563F74">
          <w:t>I</w:t>
        </w:r>
      </w:ins>
      <w:r w:rsidRPr="00563F74">
        <w:t xml:space="preserve">nfiltration in combination with </w:t>
      </w:r>
      <w:del w:id="894" w:author="Author">
        <w:r w:rsidR="00D24790" w:rsidRPr="00563F74">
          <w:delText>Whole-House</w:delText>
        </w:r>
      </w:del>
      <w:ins w:id="895" w:author="Author">
        <w:r w:rsidR="005640E6" w:rsidRPr="00563F74">
          <w:t>Dwelling-Unit</w:t>
        </w:r>
      </w:ins>
      <w:r w:rsidRPr="00563F74">
        <w:t xml:space="preserve"> Mechanical Ventilation systems.</w:t>
      </w:r>
    </w:p>
    <w:p w14:paraId="2A5012B4" w14:textId="77777777" w:rsidR="00CC150A" w:rsidRPr="00563F74" w:rsidRDefault="00CC150A" w:rsidP="00CC150A">
      <w:pPr>
        <w:spacing w:before="120"/>
        <w:ind w:left="720"/>
        <w:rPr>
          <w:ins w:id="896" w:author="Author"/>
          <w:i/>
        </w:rPr>
      </w:pPr>
      <w:ins w:id="897" w:author="Author">
        <w:r w:rsidRPr="00563F74">
          <w:rPr>
            <w:i/>
            <w:iCs/>
            <w:spacing w:val="-1"/>
          </w:rPr>
          <w:t>Q</w:t>
        </w:r>
        <w:proofErr w:type="spellStart"/>
        <w:r w:rsidRPr="00563F74">
          <w:rPr>
            <w:i/>
            <w:iCs/>
            <w:spacing w:val="-1"/>
            <w:position w:val="-5"/>
          </w:rPr>
          <w:t>i</w:t>
        </w:r>
        <w:proofErr w:type="spellEnd"/>
        <w:r w:rsidRPr="00563F74">
          <w:rPr>
            <w:i/>
          </w:rPr>
          <w:t xml:space="preserve"> = </w:t>
        </w:r>
        <w:r w:rsidRPr="00563F74">
          <w:rPr>
            <w:i/>
            <w:iCs/>
            <w:spacing w:val="-1"/>
          </w:rPr>
          <w:t>Q</w:t>
        </w:r>
        <w:proofErr w:type="spellStart"/>
        <w:r w:rsidRPr="00563F74">
          <w:rPr>
            <w:i/>
            <w:iCs/>
            <w:spacing w:val="-1"/>
            <w:position w:val="-5"/>
          </w:rPr>
          <w:t>fan</w:t>
        </w:r>
        <w:proofErr w:type="gramStart"/>
        <w:r w:rsidRPr="00563F74">
          <w:rPr>
            <w:i/>
            <w:iCs/>
            <w:spacing w:val="-1"/>
            <w:position w:val="-5"/>
          </w:rPr>
          <w:t>,i</w:t>
        </w:r>
        <w:proofErr w:type="spellEnd"/>
        <w:proofErr w:type="gramEnd"/>
        <w:r w:rsidRPr="00563F74">
          <w:rPr>
            <w:i/>
          </w:rPr>
          <w:t xml:space="preserve"> + </w:t>
        </w:r>
        <w:r w:rsidRPr="00563F74">
          <w:rPr>
            <w:rFonts w:eastAsia="Calibri"/>
            <w:i/>
            <w:iCs/>
            <w:color w:val="000000"/>
          </w:rPr>
          <w:t>Φ</w:t>
        </w:r>
        <w:r w:rsidRPr="00563F74">
          <w:rPr>
            <w:i/>
          </w:rPr>
          <w:t xml:space="preserve"> </w:t>
        </w:r>
        <w:r w:rsidRPr="00563F74">
          <w:rPr>
            <w:i/>
            <w:iCs/>
            <w:spacing w:val="-1"/>
          </w:rPr>
          <w:t>Q</w:t>
        </w:r>
        <w:proofErr w:type="spellStart"/>
        <w:r w:rsidRPr="00563F74">
          <w:rPr>
            <w:i/>
            <w:iCs/>
            <w:spacing w:val="-1"/>
            <w:position w:val="-5"/>
          </w:rPr>
          <w:t>inf,i</w:t>
        </w:r>
        <w:proofErr w:type="spellEnd"/>
      </w:ins>
    </w:p>
    <w:p w14:paraId="5CEA5656" w14:textId="77777777" w:rsidR="00CC150A" w:rsidRPr="00563F74" w:rsidRDefault="00CC150A" w:rsidP="00CC150A">
      <w:pPr>
        <w:spacing w:before="120"/>
        <w:ind w:left="720"/>
        <w:rPr>
          <w:ins w:id="898" w:author="Author"/>
        </w:rPr>
      </w:pPr>
      <w:ins w:id="899" w:author="Author">
        <w:r w:rsidRPr="00563F74">
          <w:t>where</w:t>
        </w:r>
      </w:ins>
    </w:p>
    <w:p w14:paraId="24FEFE01" w14:textId="77777777" w:rsidR="00CC150A" w:rsidRPr="00563F74" w:rsidRDefault="00CC150A" w:rsidP="00CC150A">
      <w:pPr>
        <w:ind w:left="720"/>
        <w:rPr>
          <w:ins w:id="900" w:author="Author"/>
          <w:rFonts w:eastAsia="Calibri"/>
          <w:iCs/>
          <w:color w:val="000000"/>
        </w:rPr>
      </w:pPr>
      <w:ins w:id="901" w:author="Author">
        <w:r w:rsidRPr="00563F74">
          <w:rPr>
            <w:rFonts w:eastAsia="Calibri"/>
            <w:i/>
            <w:iCs/>
            <w:color w:val="000000"/>
          </w:rPr>
          <w:t>Φ=</w:t>
        </w:r>
        <w:r w:rsidRPr="00563F74">
          <w:rPr>
            <w:rFonts w:eastAsia="Calibri"/>
            <w:iCs/>
            <w:color w:val="000000"/>
          </w:rPr>
          <w:t>1 for</w:t>
        </w:r>
        <w:r w:rsidRPr="00563F74">
          <w:rPr>
            <w:rFonts w:eastAsia="Calibri"/>
            <w:i/>
            <w:iCs/>
            <w:color w:val="000000"/>
          </w:rPr>
          <w:t xml:space="preserve"> </w:t>
        </w:r>
        <w:r w:rsidRPr="00563F74">
          <w:rPr>
            <w:rFonts w:eastAsia="Calibri"/>
            <w:iCs/>
            <w:color w:val="000000"/>
          </w:rPr>
          <w:t>Balanced Ventilation Systems and</w:t>
        </w:r>
        <w:r w:rsidRPr="00563F74">
          <w:rPr>
            <w:rFonts w:eastAsia="Calibri"/>
            <w:i/>
            <w:iCs/>
            <w:color w:val="000000"/>
          </w:rPr>
          <w:t xml:space="preserve"> </w:t>
        </w:r>
        <w:r w:rsidRPr="00563F74">
          <w:rPr>
            <w:rFonts w:eastAsia="Calibri"/>
            <w:iCs/>
            <w:color w:val="000000"/>
          </w:rPr>
          <w:t>otherwise</w:t>
        </w:r>
      </w:ins>
    </w:p>
    <w:p w14:paraId="65634141" w14:textId="77777777" w:rsidR="00CC150A" w:rsidRPr="00563F74" w:rsidRDefault="00CC150A" w:rsidP="00CC150A">
      <w:pPr>
        <w:ind w:left="1080"/>
        <w:rPr>
          <w:ins w:id="902" w:author="Author"/>
        </w:rPr>
      </w:pPr>
      <w:ins w:id="903" w:author="Author">
        <w:r w:rsidRPr="00563F74">
          <w:rPr>
            <w:rFonts w:eastAsia="Calibri"/>
            <w:i/>
            <w:iCs/>
            <w:color w:val="000000"/>
          </w:rPr>
          <w:t>Φ</w:t>
        </w:r>
        <w:r w:rsidRPr="00563F74">
          <w:rPr>
            <w:rFonts w:eastAsia="Calibri"/>
            <w:iCs/>
            <w:color w:val="000000"/>
          </w:rPr>
          <w:t xml:space="preserve"> = </w:t>
        </w:r>
        <w:r w:rsidRPr="00563F74">
          <w:rPr>
            <w:i/>
            <w:iCs/>
            <w:spacing w:val="-1"/>
          </w:rPr>
          <w:t>Q</w:t>
        </w:r>
        <w:proofErr w:type="spellStart"/>
        <w:r w:rsidRPr="00563F74">
          <w:rPr>
            <w:i/>
            <w:iCs/>
            <w:spacing w:val="-1"/>
            <w:position w:val="-5"/>
          </w:rPr>
          <w:t>inf</w:t>
        </w:r>
        <w:proofErr w:type="gramStart"/>
        <w:r w:rsidRPr="00563F74">
          <w:rPr>
            <w:i/>
            <w:iCs/>
            <w:spacing w:val="-1"/>
            <w:position w:val="-5"/>
          </w:rPr>
          <w:t>,i</w:t>
        </w:r>
        <w:proofErr w:type="spellEnd"/>
        <w:proofErr w:type="gramEnd"/>
        <w:r w:rsidRPr="00563F74">
          <w:rPr>
            <w:i/>
          </w:rPr>
          <w:t xml:space="preserve"> /(</w:t>
        </w:r>
        <w:r w:rsidRPr="00563F74">
          <w:rPr>
            <w:i/>
            <w:iCs/>
            <w:spacing w:val="-1"/>
          </w:rPr>
          <w:t xml:space="preserve"> Q</w:t>
        </w:r>
        <w:proofErr w:type="spellStart"/>
        <w:r w:rsidRPr="00563F74">
          <w:rPr>
            <w:i/>
            <w:iCs/>
            <w:spacing w:val="-1"/>
            <w:position w:val="-5"/>
          </w:rPr>
          <w:t>inf,i</w:t>
        </w:r>
        <w:proofErr w:type="spellEnd"/>
        <w:r w:rsidRPr="00563F74">
          <w:rPr>
            <w:i/>
          </w:rPr>
          <w:t xml:space="preserve"> +</w:t>
        </w:r>
        <w:r w:rsidRPr="00563F74">
          <w:rPr>
            <w:i/>
            <w:iCs/>
            <w:spacing w:val="-1"/>
          </w:rPr>
          <w:t xml:space="preserve"> Q</w:t>
        </w:r>
        <w:proofErr w:type="spellStart"/>
        <w:r w:rsidRPr="00563F74">
          <w:rPr>
            <w:i/>
            <w:iCs/>
            <w:spacing w:val="-1"/>
            <w:position w:val="-5"/>
          </w:rPr>
          <w:t>fan,i</w:t>
        </w:r>
        <w:proofErr w:type="spellEnd"/>
        <w:r w:rsidRPr="00563F74">
          <w:rPr>
            <w:i/>
            <w:iCs/>
            <w:spacing w:val="-1"/>
            <w:position w:val="-5"/>
          </w:rPr>
          <w:t xml:space="preserve"> )</w:t>
        </w:r>
      </w:ins>
    </w:p>
    <w:p w14:paraId="2BCB5319" w14:textId="77777777" w:rsidR="00CC150A" w:rsidRPr="00563F74" w:rsidRDefault="00CC150A" w:rsidP="00CC150A">
      <w:pPr>
        <w:ind w:left="720"/>
        <w:rPr>
          <w:ins w:id="904" w:author="Author"/>
          <w:i/>
          <w:iCs/>
          <w:spacing w:val="-1"/>
        </w:rPr>
      </w:pPr>
      <w:ins w:id="905" w:author="Author">
        <w:r w:rsidRPr="00563F74">
          <w:rPr>
            <w:i/>
            <w:iCs/>
            <w:spacing w:val="-1"/>
          </w:rPr>
          <w:t>Q</w:t>
        </w:r>
        <w:proofErr w:type="spellStart"/>
        <w:r w:rsidRPr="00563F74">
          <w:rPr>
            <w:i/>
            <w:iCs/>
            <w:spacing w:val="-1"/>
            <w:position w:val="-5"/>
          </w:rPr>
          <w:t>i</w:t>
        </w:r>
        <w:proofErr w:type="spellEnd"/>
        <w:r w:rsidRPr="00563F74">
          <w:t xml:space="preserve"> = combined air exchange rate for the time step ‘</w:t>
        </w:r>
        <w:proofErr w:type="spellStart"/>
        <w:r w:rsidRPr="00563F74">
          <w:t>i</w:t>
        </w:r>
        <w:proofErr w:type="spellEnd"/>
        <w:r w:rsidRPr="00563F74">
          <w:t>’, cfm (L/s)</w:t>
        </w:r>
      </w:ins>
    </w:p>
    <w:p w14:paraId="323FC2EB" w14:textId="77777777" w:rsidR="00CC150A" w:rsidRPr="00563F74" w:rsidRDefault="00CC150A" w:rsidP="00CC150A">
      <w:pPr>
        <w:ind w:left="720"/>
        <w:rPr>
          <w:ins w:id="906" w:author="Author"/>
        </w:rPr>
      </w:pPr>
      <w:ins w:id="907" w:author="Author">
        <w:r w:rsidRPr="00563F74">
          <w:rPr>
            <w:i/>
            <w:iCs/>
            <w:spacing w:val="-1"/>
          </w:rPr>
          <w:t>Q</w:t>
        </w:r>
        <w:proofErr w:type="spellStart"/>
        <w:r w:rsidRPr="00563F74">
          <w:rPr>
            <w:i/>
            <w:iCs/>
            <w:spacing w:val="-1"/>
            <w:position w:val="-5"/>
          </w:rPr>
          <w:t>inf</w:t>
        </w:r>
        <w:proofErr w:type="gramStart"/>
        <w:r w:rsidRPr="00563F74">
          <w:rPr>
            <w:i/>
            <w:iCs/>
            <w:spacing w:val="-1"/>
            <w:position w:val="-5"/>
          </w:rPr>
          <w:t>,i</w:t>
        </w:r>
        <w:proofErr w:type="spellEnd"/>
        <w:proofErr w:type="gramEnd"/>
        <w:r w:rsidRPr="00563F74">
          <w:t xml:space="preserve"> = Infiltration airflow rate</w:t>
        </w:r>
        <w:r w:rsidRPr="00563F74">
          <w:rPr>
            <w:rFonts w:eastAsia="Calibri"/>
            <w:color w:val="000000"/>
          </w:rPr>
          <w:t xml:space="preserve"> for the time step ‘</w:t>
        </w:r>
        <w:proofErr w:type="spellStart"/>
        <w:r w:rsidRPr="00563F74">
          <w:rPr>
            <w:rFonts w:eastAsia="Calibri"/>
            <w:color w:val="000000"/>
          </w:rPr>
          <w:t>i</w:t>
        </w:r>
        <w:proofErr w:type="spellEnd"/>
        <w:r w:rsidRPr="00563F74">
          <w:rPr>
            <w:rFonts w:eastAsia="Calibri"/>
            <w:color w:val="000000"/>
          </w:rPr>
          <w:t>’</w:t>
        </w:r>
        <w:r w:rsidRPr="00563F74">
          <w:t>, cfm (L/s)</w:t>
        </w:r>
        <w:r w:rsidRPr="00563F74">
          <w:rPr>
            <w:rFonts w:eastAsia="Calibri"/>
            <w:color w:val="000000"/>
          </w:rPr>
          <w:t xml:space="preserve"> calculated using Shelter Class 4</w:t>
        </w:r>
      </w:ins>
    </w:p>
    <w:p w14:paraId="53258D3B" w14:textId="77777777" w:rsidR="00CC150A" w:rsidRPr="00563F74" w:rsidRDefault="00CC150A" w:rsidP="00CC150A">
      <w:pPr>
        <w:ind w:left="720"/>
      </w:pPr>
      <w:ins w:id="908" w:author="Author">
        <w:r w:rsidRPr="00563F74">
          <w:rPr>
            <w:i/>
            <w:iCs/>
            <w:spacing w:val="-1"/>
          </w:rPr>
          <w:t>Q</w:t>
        </w:r>
        <w:proofErr w:type="spellStart"/>
        <w:r w:rsidRPr="00563F74">
          <w:rPr>
            <w:i/>
            <w:iCs/>
            <w:spacing w:val="-1"/>
            <w:position w:val="-5"/>
          </w:rPr>
          <w:t>fan</w:t>
        </w:r>
        <w:proofErr w:type="gramStart"/>
        <w:r w:rsidRPr="00563F74">
          <w:rPr>
            <w:i/>
            <w:iCs/>
            <w:spacing w:val="-1"/>
            <w:position w:val="-5"/>
          </w:rPr>
          <w:t>,i</w:t>
        </w:r>
        <w:proofErr w:type="spellEnd"/>
        <w:proofErr w:type="gramEnd"/>
        <w:r w:rsidRPr="00563F74">
          <w:t xml:space="preserve"> = mechanical ventilation airflow rate for the time step ‘</w:t>
        </w:r>
        <w:proofErr w:type="spellStart"/>
        <w:r w:rsidRPr="00563F74">
          <w:t>i</w:t>
        </w:r>
        <w:proofErr w:type="spellEnd"/>
        <w:r w:rsidRPr="00563F74">
          <w:t>’, cfm (L/s)</w:t>
        </w:r>
      </w:ins>
    </w:p>
    <w:p w14:paraId="0F3930FF" w14:textId="77777777" w:rsidR="007F717C" w:rsidRPr="00563F74" w:rsidRDefault="007F717C" w:rsidP="00CC150A">
      <w:pPr>
        <w:ind w:left="720"/>
        <w:rPr>
          <w:ins w:id="909" w:author="Author"/>
        </w:rPr>
      </w:pPr>
    </w:p>
    <w:p w14:paraId="31C9814D" w14:textId="62CCE352" w:rsidR="00CC150A" w:rsidRPr="00563F74" w:rsidDel="00CC150A" w:rsidRDefault="00CC150A" w:rsidP="008F1DC1">
      <w:pPr>
        <w:ind w:left="360"/>
        <w:rPr>
          <w:del w:id="910" w:author="Author"/>
        </w:rPr>
      </w:pPr>
    </w:p>
    <w:p w14:paraId="4D3FC52A" w14:textId="77777777" w:rsidR="008F1DC1" w:rsidRPr="00563F74" w:rsidRDefault="008F1DC1" w:rsidP="008F1DC1">
      <w:pPr>
        <w:ind w:left="360"/>
      </w:pPr>
      <w:r w:rsidRPr="00563F74">
        <w:t>(h)</w:t>
      </w:r>
      <w:r w:rsidRPr="00563F74">
        <w:tab/>
        <w:t>Thermal storage element shall mean a component not normally part of the floors, walls, or ceilings that is part of a passive solar system, and that provides thermal storage.</w:t>
      </w:r>
      <w:r w:rsidRPr="00563F74">
        <w:rPr>
          <w:rStyle w:val="FootnoteReference"/>
        </w:rPr>
        <w:footnoteReference w:id="19"/>
      </w:r>
      <w:r w:rsidRPr="00563F74">
        <w:t xml:space="preserve"> A thermal storage element must be in the same room as </w:t>
      </w:r>
      <w:del w:id="911" w:author="Author">
        <w:r w:rsidR="00ED114F" w:rsidRPr="00563F74">
          <w:delText>f</w:delText>
        </w:r>
      </w:del>
      <w:ins w:id="912" w:author="Author">
        <w:r w:rsidR="000F3941" w:rsidRPr="00563F74">
          <w:t>F</w:t>
        </w:r>
      </w:ins>
      <w:r w:rsidRPr="00563F74">
        <w:t>enestration that faces within 15 degrees of true south, or must be connected to such a room with pipes or ducts that allow the element to be actively charged.</w:t>
      </w:r>
    </w:p>
    <w:p w14:paraId="227BA9E3" w14:textId="77777777" w:rsidR="008F1DC1" w:rsidRPr="00563F74" w:rsidRDefault="008F1DC1" w:rsidP="008F1DC1">
      <w:pPr>
        <w:ind w:left="360"/>
      </w:pPr>
    </w:p>
    <w:p w14:paraId="7D3123D5" w14:textId="77777777" w:rsidR="008F1DC1" w:rsidRPr="00563F74" w:rsidRDefault="008F1DC1" w:rsidP="008F1DC1">
      <w:pPr>
        <w:ind w:left="360"/>
      </w:pPr>
      <w:r w:rsidRPr="00563F74">
        <w:t>(</w:t>
      </w:r>
      <w:proofErr w:type="spellStart"/>
      <w:r w:rsidRPr="00563F74">
        <w:t>i</w:t>
      </w:r>
      <w:proofErr w:type="spellEnd"/>
      <w:r w:rsidRPr="00563F74">
        <w:t>)</w:t>
      </w:r>
      <w:r w:rsidRPr="00563F74">
        <w:tab/>
        <w:t>For a Rated Home with multiple heating, cooling, or water heating systems using different fuel types, the applicable system capacities and fuel types shall be weighted in accordance with the loads distribution (as calculated by accepted engineering practice for that equipment and fuel type) of the subject multiple systems. For the Energy Rating Reference Home, the minimum efficiencies given in Table 4.2.2(1a) below will be assumed for:</w:t>
      </w:r>
    </w:p>
    <w:p w14:paraId="61388F53" w14:textId="77777777" w:rsidR="008F1DC1" w:rsidRPr="00563F74" w:rsidRDefault="008F1DC1" w:rsidP="008F1DC1"/>
    <w:p w14:paraId="51DF4130" w14:textId="77777777" w:rsidR="008F1DC1" w:rsidRPr="00563F74" w:rsidRDefault="008F1DC1" w:rsidP="008F1DC1">
      <w:pPr>
        <w:ind w:left="720"/>
      </w:pPr>
      <w:r w:rsidRPr="00563F74">
        <w:t>1)  A type of device not covered by NAECA in the Rated Home;</w:t>
      </w:r>
    </w:p>
    <w:p w14:paraId="7CD4A6B3" w14:textId="77777777" w:rsidR="008F1DC1" w:rsidRPr="00563F74" w:rsidRDefault="008F1DC1" w:rsidP="008F1DC1">
      <w:pPr>
        <w:ind w:left="720"/>
      </w:pPr>
    </w:p>
    <w:p w14:paraId="050C202F" w14:textId="77777777" w:rsidR="008F1DC1" w:rsidRPr="00563F74" w:rsidRDefault="008F1DC1" w:rsidP="008F1DC1">
      <w:pPr>
        <w:ind w:left="720"/>
      </w:pPr>
      <w:r w:rsidRPr="00563F74">
        <w:t xml:space="preserve">2)  A Rated Home heated by electricity using a device other than an air-source </w:t>
      </w:r>
      <w:del w:id="913" w:author="Author">
        <w:r w:rsidR="00184F6C" w:rsidRPr="00563F74">
          <w:delText>h</w:delText>
        </w:r>
        <w:r w:rsidR="00ED114F" w:rsidRPr="00563F74">
          <w:delText>eat pump</w:delText>
        </w:r>
      </w:del>
      <w:ins w:id="914" w:author="Author">
        <w:r w:rsidR="00403F61" w:rsidRPr="00563F74">
          <w:t>H</w:t>
        </w:r>
        <w:r w:rsidRPr="00563F74">
          <w:t xml:space="preserve">eat </w:t>
        </w:r>
        <w:r w:rsidR="00403F61" w:rsidRPr="00563F74">
          <w:t>P</w:t>
        </w:r>
        <w:r w:rsidRPr="00563F74">
          <w:t>ump</w:t>
        </w:r>
      </w:ins>
      <w:r w:rsidRPr="00563F74">
        <w:t>; or</w:t>
      </w:r>
    </w:p>
    <w:p w14:paraId="3D3B67FE" w14:textId="77777777" w:rsidR="008F1DC1" w:rsidRPr="00563F74" w:rsidRDefault="008F1DC1" w:rsidP="008F1DC1">
      <w:pPr>
        <w:ind w:left="720"/>
      </w:pPr>
    </w:p>
    <w:p w14:paraId="2B11489A" w14:textId="77777777" w:rsidR="008F1DC1" w:rsidRPr="00563F74" w:rsidRDefault="008F1DC1" w:rsidP="008F1DC1">
      <w:pPr>
        <w:ind w:left="720"/>
      </w:pPr>
      <w:r w:rsidRPr="00563F74">
        <w:t>3)  A Rated Home that does not contain one or more of the required HVAC equipment systems.</w:t>
      </w:r>
    </w:p>
    <w:p w14:paraId="511B00CE" w14:textId="77777777" w:rsidR="008F1DC1" w:rsidRPr="00563F74" w:rsidRDefault="008F1DC1" w:rsidP="008F1DC1"/>
    <w:p w14:paraId="13FAB5E8" w14:textId="77777777" w:rsidR="00807002" w:rsidRPr="00563F74" w:rsidRDefault="00807002" w:rsidP="008F1DC1">
      <w:pPr>
        <w:rPr>
          <w:ins w:id="915" w:author="Author"/>
        </w:rPr>
      </w:pPr>
    </w:p>
    <w:tbl>
      <w:tblPr>
        <w:tblW w:w="5000" w:type="pct"/>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Look w:val="0000" w:firstRow="0" w:lastRow="0" w:firstColumn="0" w:lastColumn="0" w:noHBand="0" w:noVBand="0"/>
      </w:tblPr>
      <w:tblGrid>
        <w:gridCol w:w="3104"/>
        <w:gridCol w:w="2048"/>
        <w:gridCol w:w="4088"/>
      </w:tblGrid>
      <w:tr w:rsidR="008F1DC1" w:rsidRPr="00563F74" w14:paraId="59ECF7C0" w14:textId="77777777" w:rsidTr="00BF0140">
        <w:trPr>
          <w:cantSplit/>
          <w:tblHeader/>
        </w:trPr>
        <w:tc>
          <w:tcPr>
            <w:tcW w:w="5000" w:type="pct"/>
            <w:gridSpan w:val="3"/>
            <w:tcBorders>
              <w:top w:val="nil"/>
              <w:left w:val="nil"/>
              <w:bottom w:val="single" w:sz="4" w:space="0" w:color="auto"/>
              <w:right w:val="nil"/>
            </w:tcBorders>
          </w:tcPr>
          <w:p w14:paraId="14213B4F" w14:textId="77777777" w:rsidR="008F1DC1" w:rsidRPr="00563F74" w:rsidRDefault="008F1DC1" w:rsidP="00B82EFA">
            <w:pPr>
              <w:jc w:val="center"/>
              <w:rPr>
                <w:b/>
              </w:rPr>
            </w:pPr>
            <w:bookmarkStart w:id="916" w:name="_Toc132541320"/>
            <w:bookmarkStart w:id="917" w:name="_Toc132549153"/>
            <w:r w:rsidRPr="00563F74">
              <w:rPr>
                <w:b/>
              </w:rPr>
              <w:lastRenderedPageBreak/>
              <w:t xml:space="preserve">Table 4.2.2(1a). Energy Rating Reference Home </w:t>
            </w:r>
            <w:r w:rsidRPr="00563F74">
              <w:rPr>
                <w:b/>
              </w:rPr>
              <w:br/>
              <w:t>Heating and Cooling Equipment Efficiencies</w:t>
            </w:r>
            <w:bookmarkEnd w:id="916"/>
            <w:bookmarkEnd w:id="917"/>
          </w:p>
        </w:tc>
      </w:tr>
      <w:tr w:rsidR="008F1DC1" w:rsidRPr="00563F74" w14:paraId="59429B3E" w14:textId="77777777" w:rsidTr="00BF0140">
        <w:trPr>
          <w:cantSplit/>
          <w:tblHeader/>
        </w:trPr>
        <w:tc>
          <w:tcPr>
            <w:tcW w:w="1680" w:type="pct"/>
            <w:tcBorders>
              <w:top w:val="single" w:sz="4" w:space="0" w:color="auto"/>
              <w:left w:val="single" w:sz="4" w:space="0" w:color="auto"/>
              <w:bottom w:val="single" w:sz="4" w:space="0" w:color="auto"/>
              <w:right w:val="single" w:sz="4" w:space="0" w:color="auto"/>
            </w:tcBorders>
          </w:tcPr>
          <w:p w14:paraId="72E96779" w14:textId="77777777" w:rsidR="008F1DC1" w:rsidRPr="00563F74" w:rsidRDefault="008F1DC1" w:rsidP="00B82EFA">
            <w:pPr>
              <w:rPr>
                <w:b/>
              </w:rPr>
            </w:pPr>
            <w:r w:rsidRPr="00563F74">
              <w:rPr>
                <w:b/>
              </w:rPr>
              <w:t>Rated Home Fuel</w:t>
            </w:r>
          </w:p>
        </w:tc>
        <w:tc>
          <w:tcPr>
            <w:tcW w:w="1108" w:type="pct"/>
            <w:tcBorders>
              <w:top w:val="single" w:sz="4" w:space="0" w:color="auto"/>
              <w:left w:val="single" w:sz="4" w:space="0" w:color="auto"/>
              <w:bottom w:val="single" w:sz="4" w:space="0" w:color="auto"/>
              <w:right w:val="single" w:sz="4" w:space="0" w:color="auto"/>
            </w:tcBorders>
          </w:tcPr>
          <w:p w14:paraId="7F338E48" w14:textId="77777777" w:rsidR="008F1DC1" w:rsidRPr="00563F74" w:rsidRDefault="008F1DC1" w:rsidP="00B82EFA">
            <w:pPr>
              <w:rPr>
                <w:b/>
              </w:rPr>
            </w:pPr>
            <w:r w:rsidRPr="00563F74">
              <w:rPr>
                <w:b/>
              </w:rPr>
              <w:t>Function</w:t>
            </w:r>
          </w:p>
        </w:tc>
        <w:tc>
          <w:tcPr>
            <w:tcW w:w="2212" w:type="pct"/>
            <w:tcBorders>
              <w:top w:val="single" w:sz="4" w:space="0" w:color="auto"/>
              <w:left w:val="single" w:sz="4" w:space="0" w:color="auto"/>
              <w:bottom w:val="single" w:sz="4" w:space="0" w:color="auto"/>
              <w:right w:val="single" w:sz="4" w:space="0" w:color="auto"/>
            </w:tcBorders>
          </w:tcPr>
          <w:p w14:paraId="77E64DC6" w14:textId="77777777" w:rsidR="008F1DC1" w:rsidRPr="00563F74" w:rsidRDefault="008F1DC1" w:rsidP="00B82EFA">
            <w:pPr>
              <w:rPr>
                <w:b/>
              </w:rPr>
            </w:pPr>
            <w:r w:rsidRPr="00563F74">
              <w:rPr>
                <w:b/>
              </w:rPr>
              <w:t>Reference Home Device</w:t>
            </w:r>
          </w:p>
        </w:tc>
      </w:tr>
      <w:tr w:rsidR="008F1DC1" w:rsidRPr="00563F74" w14:paraId="4DD0D0B1" w14:textId="77777777" w:rsidTr="00BF0140">
        <w:trPr>
          <w:cantSplit/>
        </w:trPr>
        <w:tc>
          <w:tcPr>
            <w:tcW w:w="1680" w:type="pct"/>
            <w:tcBorders>
              <w:top w:val="single" w:sz="4" w:space="0" w:color="auto"/>
              <w:left w:val="single" w:sz="4" w:space="0" w:color="auto"/>
              <w:bottom w:val="single" w:sz="4" w:space="0" w:color="auto"/>
              <w:right w:val="single" w:sz="4" w:space="0" w:color="auto"/>
            </w:tcBorders>
          </w:tcPr>
          <w:p w14:paraId="6B4A6C2B" w14:textId="77777777" w:rsidR="008F1DC1" w:rsidRPr="00563F74" w:rsidRDefault="008F1DC1" w:rsidP="00B82EFA">
            <w:r w:rsidRPr="00563F74">
              <w:t>Electric</w:t>
            </w:r>
          </w:p>
        </w:tc>
        <w:tc>
          <w:tcPr>
            <w:tcW w:w="1108" w:type="pct"/>
            <w:tcBorders>
              <w:top w:val="single" w:sz="4" w:space="0" w:color="auto"/>
              <w:left w:val="single" w:sz="4" w:space="0" w:color="auto"/>
              <w:bottom w:val="single" w:sz="4" w:space="0" w:color="auto"/>
              <w:right w:val="single" w:sz="4" w:space="0" w:color="auto"/>
            </w:tcBorders>
          </w:tcPr>
          <w:p w14:paraId="212494E0" w14:textId="77777777" w:rsidR="008F1DC1" w:rsidRPr="00563F74" w:rsidRDefault="008F1DC1" w:rsidP="00B82EFA">
            <w:r w:rsidRPr="00563F74">
              <w:t>Heating</w:t>
            </w:r>
          </w:p>
        </w:tc>
        <w:tc>
          <w:tcPr>
            <w:tcW w:w="2212" w:type="pct"/>
            <w:tcBorders>
              <w:top w:val="single" w:sz="4" w:space="0" w:color="auto"/>
              <w:left w:val="single" w:sz="4" w:space="0" w:color="auto"/>
              <w:bottom w:val="single" w:sz="4" w:space="0" w:color="auto"/>
              <w:right w:val="single" w:sz="4" w:space="0" w:color="auto"/>
            </w:tcBorders>
          </w:tcPr>
          <w:p w14:paraId="1370148B" w14:textId="77777777" w:rsidR="008F1DC1" w:rsidRPr="00563F74" w:rsidRDefault="008F1DC1" w:rsidP="00B82EFA">
            <w:r w:rsidRPr="00563F74">
              <w:t xml:space="preserve">7.7 HSPF </w:t>
            </w:r>
            <w:del w:id="918" w:author="Author">
              <w:r w:rsidR="00ED114F" w:rsidRPr="00563F74">
                <w:delText>air source heat pump</w:delText>
              </w:r>
            </w:del>
            <w:ins w:id="919" w:author="Author">
              <w:r w:rsidR="00E573FF" w:rsidRPr="00563F74">
                <w:t>Air Source Heat Pump</w:t>
              </w:r>
            </w:ins>
          </w:p>
        </w:tc>
      </w:tr>
      <w:tr w:rsidR="008F1DC1" w:rsidRPr="00563F74" w14:paraId="1F11043B" w14:textId="77777777" w:rsidTr="00BF0140">
        <w:trPr>
          <w:cantSplit/>
        </w:trPr>
        <w:tc>
          <w:tcPr>
            <w:tcW w:w="1680" w:type="pct"/>
            <w:tcBorders>
              <w:top w:val="single" w:sz="4" w:space="0" w:color="auto"/>
              <w:left w:val="single" w:sz="4" w:space="0" w:color="auto"/>
              <w:bottom w:val="single" w:sz="4" w:space="0" w:color="auto"/>
              <w:right w:val="single" w:sz="4" w:space="0" w:color="auto"/>
            </w:tcBorders>
          </w:tcPr>
          <w:p w14:paraId="5EE2F8FB" w14:textId="77777777" w:rsidR="008F1DC1" w:rsidRPr="00563F74" w:rsidRDefault="008F1DC1" w:rsidP="00B82EFA">
            <w:r w:rsidRPr="00563F74">
              <w:t>Non-electric warm air furnace or space heater</w:t>
            </w:r>
          </w:p>
        </w:tc>
        <w:tc>
          <w:tcPr>
            <w:tcW w:w="1108" w:type="pct"/>
            <w:tcBorders>
              <w:top w:val="single" w:sz="4" w:space="0" w:color="auto"/>
              <w:left w:val="single" w:sz="4" w:space="0" w:color="auto"/>
              <w:bottom w:val="single" w:sz="4" w:space="0" w:color="auto"/>
              <w:right w:val="single" w:sz="4" w:space="0" w:color="auto"/>
            </w:tcBorders>
          </w:tcPr>
          <w:p w14:paraId="4476977D" w14:textId="77777777" w:rsidR="008F1DC1" w:rsidRPr="00563F74" w:rsidRDefault="008F1DC1" w:rsidP="00B82EFA">
            <w:r w:rsidRPr="00563F74">
              <w:t>Heating</w:t>
            </w:r>
          </w:p>
        </w:tc>
        <w:tc>
          <w:tcPr>
            <w:tcW w:w="2212" w:type="pct"/>
            <w:tcBorders>
              <w:top w:val="single" w:sz="4" w:space="0" w:color="auto"/>
              <w:left w:val="single" w:sz="4" w:space="0" w:color="auto"/>
              <w:bottom w:val="single" w:sz="4" w:space="0" w:color="auto"/>
              <w:right w:val="single" w:sz="4" w:space="0" w:color="auto"/>
            </w:tcBorders>
          </w:tcPr>
          <w:p w14:paraId="149E7C3E" w14:textId="77777777" w:rsidR="008F1DC1" w:rsidRPr="00563F74" w:rsidRDefault="008F1DC1" w:rsidP="00B82EFA">
            <w:r w:rsidRPr="00563F74">
              <w:t>78% AFUE gas furnace</w:t>
            </w:r>
          </w:p>
        </w:tc>
      </w:tr>
      <w:tr w:rsidR="008F1DC1" w:rsidRPr="00563F74" w14:paraId="19E2B14A" w14:textId="77777777" w:rsidTr="00BF0140">
        <w:trPr>
          <w:cantSplit/>
        </w:trPr>
        <w:tc>
          <w:tcPr>
            <w:tcW w:w="1680" w:type="pct"/>
            <w:tcBorders>
              <w:top w:val="single" w:sz="4" w:space="0" w:color="auto"/>
              <w:left w:val="single" w:sz="4" w:space="0" w:color="auto"/>
              <w:bottom w:val="single" w:sz="4" w:space="0" w:color="auto"/>
              <w:right w:val="single" w:sz="4" w:space="0" w:color="auto"/>
            </w:tcBorders>
          </w:tcPr>
          <w:p w14:paraId="6ADC1DA1" w14:textId="77777777" w:rsidR="008F1DC1" w:rsidRPr="00563F74" w:rsidRDefault="008F1DC1" w:rsidP="00B82EFA">
            <w:r w:rsidRPr="00563F74">
              <w:t>Non-electric boiler</w:t>
            </w:r>
          </w:p>
        </w:tc>
        <w:tc>
          <w:tcPr>
            <w:tcW w:w="1108" w:type="pct"/>
            <w:tcBorders>
              <w:top w:val="single" w:sz="4" w:space="0" w:color="auto"/>
              <w:left w:val="single" w:sz="4" w:space="0" w:color="auto"/>
              <w:bottom w:val="single" w:sz="4" w:space="0" w:color="auto"/>
              <w:right w:val="single" w:sz="4" w:space="0" w:color="auto"/>
            </w:tcBorders>
          </w:tcPr>
          <w:p w14:paraId="19698D4C" w14:textId="77777777" w:rsidR="008F1DC1" w:rsidRPr="00563F74" w:rsidRDefault="008F1DC1" w:rsidP="00B82EFA">
            <w:r w:rsidRPr="00563F74">
              <w:t>Heating</w:t>
            </w:r>
          </w:p>
        </w:tc>
        <w:tc>
          <w:tcPr>
            <w:tcW w:w="2212" w:type="pct"/>
            <w:tcBorders>
              <w:top w:val="single" w:sz="4" w:space="0" w:color="auto"/>
              <w:left w:val="single" w:sz="4" w:space="0" w:color="auto"/>
              <w:bottom w:val="single" w:sz="4" w:space="0" w:color="auto"/>
              <w:right w:val="single" w:sz="4" w:space="0" w:color="auto"/>
            </w:tcBorders>
          </w:tcPr>
          <w:p w14:paraId="015E4DFE" w14:textId="77777777" w:rsidR="008F1DC1" w:rsidRPr="00563F74" w:rsidRDefault="008F1DC1" w:rsidP="00B82EFA">
            <w:r w:rsidRPr="00563F74">
              <w:t>80% AFUE gas boiler</w:t>
            </w:r>
          </w:p>
        </w:tc>
      </w:tr>
      <w:tr w:rsidR="008F1DC1" w:rsidRPr="00563F74" w14:paraId="1D796E40" w14:textId="77777777" w:rsidTr="00BF0140">
        <w:trPr>
          <w:cantSplit/>
        </w:trPr>
        <w:tc>
          <w:tcPr>
            <w:tcW w:w="1680" w:type="pct"/>
            <w:tcBorders>
              <w:top w:val="single" w:sz="4" w:space="0" w:color="auto"/>
              <w:left w:val="single" w:sz="4" w:space="0" w:color="auto"/>
              <w:bottom w:val="single" w:sz="4" w:space="0" w:color="auto"/>
              <w:right w:val="single" w:sz="4" w:space="0" w:color="auto"/>
            </w:tcBorders>
          </w:tcPr>
          <w:p w14:paraId="28B81736" w14:textId="77777777" w:rsidR="008F1DC1" w:rsidRPr="00563F74" w:rsidRDefault="008F1DC1" w:rsidP="00B82EFA">
            <w:r w:rsidRPr="00563F74">
              <w:t>Any type</w:t>
            </w:r>
          </w:p>
        </w:tc>
        <w:tc>
          <w:tcPr>
            <w:tcW w:w="1108" w:type="pct"/>
            <w:tcBorders>
              <w:top w:val="single" w:sz="4" w:space="0" w:color="auto"/>
              <w:left w:val="single" w:sz="4" w:space="0" w:color="auto"/>
              <w:bottom w:val="single" w:sz="4" w:space="0" w:color="auto"/>
              <w:right w:val="single" w:sz="4" w:space="0" w:color="auto"/>
            </w:tcBorders>
          </w:tcPr>
          <w:p w14:paraId="395F41DB" w14:textId="77777777" w:rsidR="008F1DC1" w:rsidRPr="00563F74" w:rsidRDefault="008F1DC1" w:rsidP="00B82EFA">
            <w:r w:rsidRPr="00563F74">
              <w:t>Cooling</w:t>
            </w:r>
          </w:p>
        </w:tc>
        <w:tc>
          <w:tcPr>
            <w:tcW w:w="2212" w:type="pct"/>
            <w:tcBorders>
              <w:top w:val="single" w:sz="4" w:space="0" w:color="auto"/>
              <w:left w:val="single" w:sz="4" w:space="0" w:color="auto"/>
              <w:bottom w:val="single" w:sz="4" w:space="0" w:color="auto"/>
              <w:right w:val="single" w:sz="4" w:space="0" w:color="auto"/>
            </w:tcBorders>
          </w:tcPr>
          <w:p w14:paraId="166E387A" w14:textId="77777777" w:rsidR="008F1DC1" w:rsidRPr="00563F74" w:rsidRDefault="008F1DC1" w:rsidP="00B82EFA">
            <w:r w:rsidRPr="00563F74">
              <w:t>13 SEER electric air conditioner</w:t>
            </w:r>
          </w:p>
        </w:tc>
      </w:tr>
      <w:tr w:rsidR="008F1DC1" w:rsidRPr="00563F74" w14:paraId="2461C581" w14:textId="77777777" w:rsidTr="00BF0140">
        <w:trPr>
          <w:cantSplit/>
        </w:trPr>
        <w:tc>
          <w:tcPr>
            <w:tcW w:w="1680" w:type="pct"/>
            <w:tcBorders>
              <w:top w:val="single" w:sz="4" w:space="0" w:color="auto"/>
              <w:left w:val="single" w:sz="4" w:space="0" w:color="auto"/>
              <w:bottom w:val="single" w:sz="4" w:space="0" w:color="auto"/>
              <w:right w:val="single" w:sz="4" w:space="0" w:color="auto"/>
            </w:tcBorders>
          </w:tcPr>
          <w:p w14:paraId="56873D21" w14:textId="77777777" w:rsidR="008F1DC1" w:rsidRPr="00563F74" w:rsidRDefault="008F1DC1" w:rsidP="00B82EFA">
            <w:r w:rsidRPr="00563F74">
              <w:t xml:space="preserve">Biomass System </w:t>
            </w:r>
            <w:r w:rsidRPr="00563F74">
              <w:rPr>
                <w:vertAlign w:val="superscript"/>
              </w:rPr>
              <w:t>(a)</w:t>
            </w:r>
          </w:p>
        </w:tc>
        <w:tc>
          <w:tcPr>
            <w:tcW w:w="1108" w:type="pct"/>
            <w:tcBorders>
              <w:top w:val="single" w:sz="4" w:space="0" w:color="auto"/>
              <w:left w:val="single" w:sz="4" w:space="0" w:color="auto"/>
              <w:bottom w:val="single" w:sz="4" w:space="0" w:color="auto"/>
              <w:right w:val="single" w:sz="4" w:space="0" w:color="auto"/>
            </w:tcBorders>
          </w:tcPr>
          <w:p w14:paraId="1D40F774" w14:textId="77777777" w:rsidR="008F1DC1" w:rsidRPr="00563F74" w:rsidRDefault="008F1DC1" w:rsidP="00B82EFA">
            <w:r w:rsidRPr="00563F74">
              <w:t>Heating</w:t>
            </w:r>
          </w:p>
        </w:tc>
        <w:tc>
          <w:tcPr>
            <w:tcW w:w="2212" w:type="pct"/>
            <w:tcBorders>
              <w:top w:val="single" w:sz="4" w:space="0" w:color="auto"/>
              <w:left w:val="single" w:sz="4" w:space="0" w:color="auto"/>
              <w:bottom w:val="single" w:sz="4" w:space="0" w:color="auto"/>
              <w:right w:val="single" w:sz="4" w:space="0" w:color="auto"/>
            </w:tcBorders>
          </w:tcPr>
          <w:p w14:paraId="6061D629" w14:textId="77777777" w:rsidR="008F1DC1" w:rsidRPr="00563F74" w:rsidRDefault="008F1DC1" w:rsidP="00B82EFA">
            <w:r w:rsidRPr="00563F74">
              <w:t>63% Efficiency</w:t>
            </w:r>
          </w:p>
        </w:tc>
      </w:tr>
      <w:tr w:rsidR="008F1DC1" w:rsidRPr="00563F74" w14:paraId="485D72FF" w14:textId="77777777" w:rsidTr="00BF0140">
        <w:trPr>
          <w:cantSplit/>
        </w:trPr>
        <w:tc>
          <w:tcPr>
            <w:tcW w:w="5000" w:type="pct"/>
            <w:gridSpan w:val="3"/>
            <w:tcBorders>
              <w:top w:val="single" w:sz="4" w:space="0" w:color="auto"/>
              <w:left w:val="single" w:sz="4" w:space="0" w:color="auto"/>
              <w:bottom w:val="single" w:sz="4" w:space="0" w:color="auto"/>
              <w:right w:val="single" w:sz="4" w:space="0" w:color="auto"/>
            </w:tcBorders>
          </w:tcPr>
          <w:p w14:paraId="55E29AD6" w14:textId="77777777" w:rsidR="008F1DC1" w:rsidRPr="00563F74" w:rsidRDefault="008F1DC1" w:rsidP="00B82EFA">
            <w:r w:rsidRPr="00563F74">
              <w:t>Notes:</w:t>
            </w:r>
          </w:p>
          <w:p w14:paraId="715AEDB0" w14:textId="77777777" w:rsidR="008F1DC1" w:rsidRPr="00563F74" w:rsidRDefault="008F1DC1" w:rsidP="007F73AA">
            <w:pPr>
              <w:pStyle w:val="ListParagraph"/>
              <w:numPr>
                <w:ilvl w:val="0"/>
                <w:numId w:val="16"/>
              </w:numPr>
              <w:ind w:left="342"/>
            </w:pPr>
            <w:r w:rsidRPr="00563F74">
              <w:t xml:space="preserve">Biomass </w:t>
            </w:r>
            <w:del w:id="920" w:author="Author">
              <w:r w:rsidR="00CF6B8B" w:rsidRPr="00563F74">
                <w:delText>f</w:delText>
              </w:r>
            </w:del>
            <w:ins w:id="921" w:author="Author">
              <w:r w:rsidR="007F73AA" w:rsidRPr="00563F74">
                <w:t>F</w:t>
              </w:r>
            </w:ins>
            <w:r w:rsidRPr="00563F74">
              <w:t xml:space="preserve">uel systems shall be included in ratings only when a permanent heating system sized to meet the load of the </w:t>
            </w:r>
            <w:del w:id="922" w:author="Author">
              <w:r w:rsidR="00CF6B8B" w:rsidRPr="00563F74">
                <w:delText>dwelling unit</w:delText>
              </w:r>
            </w:del>
            <w:ins w:id="923" w:author="Author">
              <w:r w:rsidR="007F73AA" w:rsidRPr="00563F74">
                <w:t>D</w:t>
              </w:r>
              <w:r w:rsidRPr="00563F74">
                <w:t xml:space="preserve">welling </w:t>
              </w:r>
              <w:r w:rsidR="007F73AA" w:rsidRPr="00563F74">
                <w:t>U</w:t>
              </w:r>
              <w:r w:rsidRPr="00563F74">
                <w:t>nit</w:t>
              </w:r>
            </w:ins>
            <w:r w:rsidRPr="00563F74">
              <w:t xml:space="preserve"> does not exist. Where installed to supplement a permanent heating system that cannot meet the load of the </w:t>
            </w:r>
            <w:del w:id="924" w:author="Author">
              <w:r w:rsidR="00CF6B8B" w:rsidRPr="00563F74">
                <w:delText>dwelling unit</w:delText>
              </w:r>
            </w:del>
            <w:ins w:id="925" w:author="Author">
              <w:r w:rsidR="007F73AA" w:rsidRPr="00563F74">
                <w:t>D</w:t>
              </w:r>
              <w:r w:rsidRPr="00563F74">
                <w:t xml:space="preserve">welling </w:t>
              </w:r>
              <w:r w:rsidR="007F73AA" w:rsidRPr="00563F74">
                <w:t>U</w:t>
              </w:r>
              <w:r w:rsidRPr="00563F74">
                <w:t>nit</w:t>
              </w:r>
            </w:ins>
            <w:r w:rsidRPr="00563F74">
              <w:t>, the biomass system shall be assigned only that part of the load that cannot be met by the permanent heating system.</w:t>
            </w:r>
          </w:p>
        </w:tc>
      </w:tr>
    </w:tbl>
    <w:p w14:paraId="4411766E" w14:textId="77777777" w:rsidR="008F1DC1" w:rsidRPr="00563F74" w:rsidRDefault="008F1DC1" w:rsidP="008F1DC1"/>
    <w:p w14:paraId="6CF932F9" w14:textId="77777777" w:rsidR="008F1DC1" w:rsidRPr="00563F74" w:rsidRDefault="008F1DC1" w:rsidP="008F1DC1">
      <w:pPr>
        <w:ind w:left="360"/>
      </w:pPr>
      <w:r w:rsidRPr="00563F74">
        <w:t xml:space="preserve">(j) For a Rated Home without a heating system, a gas heating system with the efficiency </w:t>
      </w:r>
      <w:bookmarkStart w:id="926" w:name="OLE_LINK4"/>
      <w:r w:rsidRPr="00563F74">
        <w:t xml:space="preserve">provided in Table 4.2.2(1a) </w:t>
      </w:r>
      <w:bookmarkEnd w:id="926"/>
      <w:r w:rsidRPr="00563F74">
        <w:t xml:space="preserve">shall be assumed for both the Energy Rating Reference Home and Rated Home. For a Rated Home that has no access to natural gas or fossil fuel delivery, an </w:t>
      </w:r>
      <w:del w:id="927" w:author="Author">
        <w:r w:rsidR="00ED114F" w:rsidRPr="00563F74">
          <w:delText>air-source heat pump</w:delText>
        </w:r>
      </w:del>
      <w:ins w:id="928" w:author="Author">
        <w:r w:rsidR="007F73AA" w:rsidRPr="00563F74">
          <w:t>A</w:t>
        </w:r>
        <w:r w:rsidRPr="00563F74">
          <w:t>ir</w:t>
        </w:r>
        <w:r w:rsidR="007F73AA" w:rsidRPr="00563F74">
          <w:t xml:space="preserve"> S</w:t>
        </w:r>
        <w:r w:rsidRPr="00563F74">
          <w:t xml:space="preserve">ource </w:t>
        </w:r>
        <w:r w:rsidR="007F73AA" w:rsidRPr="00563F74">
          <w:t>H</w:t>
        </w:r>
        <w:r w:rsidRPr="00563F74">
          <w:t xml:space="preserve">eat </w:t>
        </w:r>
        <w:r w:rsidR="007F73AA" w:rsidRPr="00563F74">
          <w:t>P</w:t>
        </w:r>
        <w:r w:rsidRPr="00563F74">
          <w:t>ump</w:t>
        </w:r>
      </w:ins>
      <w:r w:rsidRPr="00563F74">
        <w:t xml:space="preserve"> with the efficiency provided in Table 4.2.2(1a) shall be assumed for both the Energy Rating Reference Home and Rated Home.</w:t>
      </w:r>
    </w:p>
    <w:p w14:paraId="2F257292" w14:textId="77777777" w:rsidR="008F1DC1" w:rsidRPr="00563F74" w:rsidRDefault="008F1DC1" w:rsidP="008F1DC1">
      <w:pPr>
        <w:ind w:left="360"/>
      </w:pPr>
    </w:p>
    <w:p w14:paraId="4AA9051C" w14:textId="77777777" w:rsidR="008F1DC1" w:rsidRPr="00563F74" w:rsidRDefault="008F1DC1" w:rsidP="008F1DC1">
      <w:pPr>
        <w:ind w:left="360"/>
      </w:pPr>
      <w:r w:rsidRPr="00563F74">
        <w:t>(k) For a Rated Home without a cooling system, an electric air conditioner with the efficiency provided in Table 4.2.2(1a) shall be assumed for both the Energy Rating Reference Home and the Rated Home.</w:t>
      </w:r>
    </w:p>
    <w:p w14:paraId="5135D43E" w14:textId="77777777" w:rsidR="008F1DC1" w:rsidRPr="00563F74" w:rsidRDefault="008F1DC1" w:rsidP="008F1DC1">
      <w:pPr>
        <w:ind w:left="360"/>
      </w:pPr>
    </w:p>
    <w:p w14:paraId="191C3CE5" w14:textId="5487E4DD" w:rsidR="008F1DC1" w:rsidRPr="00563F74" w:rsidRDefault="008F1DC1" w:rsidP="008F1DC1">
      <w:pPr>
        <w:ind w:left="360"/>
      </w:pPr>
      <w:r w:rsidRPr="00563F74">
        <w:t>(l) For a Rated Home with a non-storage-type water heater</w:t>
      </w:r>
      <w:ins w:id="929" w:author="Author">
        <w:r w:rsidR="00040CED" w:rsidRPr="00563F74">
          <w:t xml:space="preserve"> or where a </w:t>
        </w:r>
        <w:r w:rsidR="00B9671F" w:rsidRPr="00563F74">
          <w:t>shared</w:t>
        </w:r>
        <w:r w:rsidR="00040CED" w:rsidRPr="00563F74">
          <w:t xml:space="preserve"> water heater provides </w:t>
        </w:r>
        <w:r w:rsidR="003F2EC1" w:rsidRPr="00563F74">
          <w:t xml:space="preserve">service </w:t>
        </w:r>
        <w:r w:rsidR="00040CED" w:rsidRPr="00563F74">
          <w:t xml:space="preserve">hot water to the </w:t>
        </w:r>
        <w:r w:rsidR="00B9671F" w:rsidRPr="00563F74">
          <w:t>Rated Home</w:t>
        </w:r>
      </w:ins>
      <w:r w:rsidRPr="00563F74">
        <w:t>, a 40-gallon storage-type water heater of the same fuel as the proposed water heater shall be assumed for the Energy Rating Reference Home.  For tankless water heaters</w:t>
      </w:r>
      <w:ins w:id="930" w:author="Author">
        <w:r w:rsidR="00D7632D" w:rsidRPr="00563F74">
          <w:t xml:space="preserve"> with</w:t>
        </w:r>
      </w:ins>
      <w:del w:id="931" w:author="Author">
        <w:r w:rsidRPr="00563F74" w:rsidDel="00D7632D">
          <w:delText>, the</w:delText>
        </w:r>
      </w:del>
      <w:r w:rsidRPr="00563F74">
        <w:t xml:space="preserve"> </w:t>
      </w:r>
      <w:ins w:id="932" w:author="Author">
        <w:r w:rsidR="00D7632D" w:rsidRPr="00563F74">
          <w:t xml:space="preserve">an </w:t>
        </w:r>
      </w:ins>
      <w:r w:rsidRPr="00563F74">
        <w:t>Energy Factor</w:t>
      </w:r>
      <w:ins w:id="933" w:author="Author">
        <w:r w:rsidR="00D7632D" w:rsidRPr="00563F74">
          <w:t>,</w:t>
        </w:r>
      </w:ins>
      <w:r w:rsidRPr="00563F74">
        <w:t xml:space="preserve"> </w:t>
      </w:r>
      <w:del w:id="934" w:author="Author">
        <w:r w:rsidRPr="00563F74" w:rsidDel="00D7632D">
          <w:delText>(</w:delText>
        </w:r>
      </w:del>
      <w:r w:rsidRPr="00563F74">
        <w:t>EF</w:t>
      </w:r>
      <w:del w:id="935" w:author="Author">
        <w:r w:rsidRPr="00563F74" w:rsidDel="00D7632D">
          <w:delText>)</w:delText>
        </w:r>
      </w:del>
      <w:r w:rsidRPr="00563F74">
        <w:t xml:space="preserve"> shall be multiplied by 0.92 for Rated Home calculations. </w:t>
      </w:r>
      <w:ins w:id="936" w:author="Author">
        <w:r w:rsidR="00D7632D" w:rsidRPr="00563F74">
          <w:t xml:space="preserve">For tankless water heaters with a Uniform Energy Factor, UEF shall be multiplied by 0.94 for Rated Home calculations. </w:t>
        </w:r>
      </w:ins>
      <w:r w:rsidRPr="00563F74">
        <w:t xml:space="preserve">For a Rated Home without a proposed water heater, a 40-gallon storage-type water heater of the same fuel as the predominant fuel type used for the heating system(s) shall be assumed for both the Rated and Energy Rating Reference Homes. In both cases the Energy Factor of the water heater shall be as prescribed for </w:t>
      </w:r>
      <w:del w:id="937" w:author="Author">
        <w:r w:rsidR="009E2C23" w:rsidRPr="00563F74">
          <w:delText xml:space="preserve">water heaters </w:delText>
        </w:r>
        <w:r w:rsidR="008B2ADD" w:rsidRPr="00563F74">
          <w:delText xml:space="preserve">by </w:delText>
        </w:r>
        <w:r w:rsidR="009E2C23" w:rsidRPr="00563F74">
          <w:delText>CFR 430.32(d), published in the Federal Register/Volume 66, No. 11, Wednesday, January 17, 2001 for water heaters manufactured after January 20, 2004</w:delText>
        </w:r>
      </w:del>
      <w:ins w:id="938" w:author="Author">
        <w:r w:rsidRPr="00563F74">
          <w:t xml:space="preserve">the Energy Rating Reference Home water </w:t>
        </w:r>
        <w:r w:rsidR="003A301D" w:rsidRPr="00563F74">
          <w:t>heater by Table 4.2.2(1)</w:t>
        </w:r>
      </w:ins>
      <w:r w:rsidRPr="00563F74">
        <w:t xml:space="preserve">. </w:t>
      </w:r>
    </w:p>
    <w:p w14:paraId="6B58E605" w14:textId="77777777" w:rsidR="008F1DC1" w:rsidRPr="00563F74" w:rsidRDefault="008F1DC1" w:rsidP="008F1DC1">
      <w:pPr>
        <w:ind w:left="360"/>
      </w:pPr>
    </w:p>
    <w:p w14:paraId="4C7D3CEF" w14:textId="6A2006D4" w:rsidR="00A22937" w:rsidRPr="00563F74" w:rsidRDefault="008F1DC1" w:rsidP="00A22937">
      <w:pPr>
        <w:ind w:left="360"/>
      </w:pPr>
      <w:r w:rsidRPr="00563F74">
        <w:t>(m)</w:t>
      </w:r>
      <w:r w:rsidR="00BF50DD" w:rsidRPr="00563F74">
        <w:t xml:space="preserve"> </w:t>
      </w:r>
      <w:r w:rsidR="00E930BF" w:rsidRPr="00563F74">
        <w:t>Duct leakage shall be tested</w:t>
      </w:r>
      <w:r w:rsidR="00E12AD1" w:rsidRPr="00563F74">
        <w:t xml:space="preserve"> </w:t>
      </w:r>
      <w:r w:rsidR="00E930BF" w:rsidRPr="00563F74">
        <w:t xml:space="preserve">by an Approved Tester in accordance with requirements of Standard </w:t>
      </w:r>
      <w:r w:rsidR="008C20F9" w:rsidRPr="00563F74">
        <w:t>ANSI</w:t>
      </w:r>
      <w:r w:rsidR="00E930BF" w:rsidRPr="00563F74">
        <w:t>/RESNET/ICC 380-201</w:t>
      </w:r>
      <w:r w:rsidR="008C20F9" w:rsidRPr="00563F74">
        <w:t>6</w:t>
      </w:r>
      <w:r w:rsidR="00E930BF" w:rsidRPr="00563F74">
        <w:t xml:space="preserve"> or equivalent</w:t>
      </w:r>
      <w:r w:rsidR="00ED114F" w:rsidRPr="00563F74">
        <w:t>.</w:t>
      </w:r>
    </w:p>
    <w:p w14:paraId="077EA995" w14:textId="77777777" w:rsidR="00B51399" w:rsidRPr="00563F74" w:rsidRDefault="00B51399" w:rsidP="00A22937">
      <w:pPr>
        <w:ind w:left="360"/>
      </w:pPr>
    </w:p>
    <w:p w14:paraId="7B97850C" w14:textId="77777777" w:rsidR="008C20F9" w:rsidRPr="00563F74" w:rsidRDefault="008C20F9" w:rsidP="008C20F9">
      <w:pPr>
        <w:ind w:left="360"/>
        <w:rPr>
          <w:del w:id="939" w:author="Author"/>
        </w:rPr>
      </w:pPr>
    </w:p>
    <w:p w14:paraId="4C77DB71" w14:textId="1371E774" w:rsidR="00926B97" w:rsidRPr="00563F74" w:rsidRDefault="00926B97" w:rsidP="00926B97">
      <w:pPr>
        <w:ind w:left="720"/>
      </w:pPr>
      <w:r w:rsidRPr="00563F74">
        <w:lastRenderedPageBreak/>
        <w:t xml:space="preserve">Exception: </w:t>
      </w:r>
      <w:r w:rsidR="008F7B24" w:rsidRPr="00563F74">
        <w:t>The requirement to test for</w:t>
      </w:r>
      <w:r w:rsidR="00B51399" w:rsidRPr="00563F74">
        <w:t xml:space="preserve"> duct</w:t>
      </w:r>
      <w:r w:rsidRPr="00563F74">
        <w:t xml:space="preserve"> leakage</w:t>
      </w:r>
      <w:r w:rsidR="008F7B24" w:rsidRPr="00563F74">
        <w:t xml:space="preserve"> to the outside</w:t>
      </w:r>
      <w:r w:rsidRPr="00563F74">
        <w:t xml:space="preserve"> </w:t>
      </w:r>
      <w:r w:rsidR="00B51399" w:rsidRPr="00563F74">
        <w:t>shall be</w:t>
      </w:r>
      <w:r w:rsidR="008F7B24" w:rsidRPr="00563F74">
        <w:t xml:space="preserve"> waived, and the ducts shall be</w:t>
      </w:r>
      <w:r w:rsidR="00B51399" w:rsidRPr="00563F74">
        <w:t xml:space="preserve"> assigned </w:t>
      </w:r>
      <w:r w:rsidR="008F7B24" w:rsidRPr="00563F74">
        <w:t>0 (zero) leakage to outside, if both of the following conditions are visually verified by an Approved Tester at the final stage of construction</w:t>
      </w:r>
      <w:r w:rsidR="001B518D" w:rsidRPr="00563F74">
        <w:rPr>
          <w:rStyle w:val="FootnoteReference"/>
        </w:rPr>
        <w:footnoteReference w:id="20"/>
      </w:r>
      <w:r w:rsidRPr="00563F74">
        <w:t>:</w:t>
      </w:r>
    </w:p>
    <w:p w14:paraId="2D2A6DC5" w14:textId="77777777" w:rsidR="00926B97" w:rsidRPr="00563F74" w:rsidRDefault="00926B97" w:rsidP="00926B97">
      <w:pPr>
        <w:ind w:left="720"/>
      </w:pPr>
    </w:p>
    <w:p w14:paraId="4FC1F1BC" w14:textId="47BC1315" w:rsidR="00926B97" w:rsidRPr="00563F74" w:rsidRDefault="008F7B24" w:rsidP="00926B97">
      <w:pPr>
        <w:pStyle w:val="ListParagraph"/>
        <w:numPr>
          <w:ilvl w:val="0"/>
          <w:numId w:val="74"/>
        </w:numPr>
        <w:ind w:left="1170"/>
      </w:pPr>
      <w:r w:rsidRPr="00563F74">
        <w:t>All</w:t>
      </w:r>
      <w:r w:rsidR="00926B97" w:rsidRPr="00563F74">
        <w:t xml:space="preserve"> ductwork and</w:t>
      </w:r>
      <w:r w:rsidRPr="00563F74">
        <w:t xml:space="preserve"> the</w:t>
      </w:r>
      <w:r w:rsidR="00926B97" w:rsidRPr="00563F74">
        <w:t xml:space="preserve"> air handler</w:t>
      </w:r>
      <w:r w:rsidRPr="00563F74">
        <w:t xml:space="preserve"> unit are completely within </w:t>
      </w:r>
      <w:r w:rsidR="00926B97" w:rsidRPr="00563F74">
        <w:t>the Infiltration Volume</w:t>
      </w:r>
      <w:r w:rsidRPr="00563F74">
        <w:t xml:space="preserve"> of the home</w:t>
      </w:r>
      <w:r w:rsidR="00926B97" w:rsidRPr="00563F74">
        <w:t>.</w:t>
      </w:r>
    </w:p>
    <w:p w14:paraId="5E63AAF6" w14:textId="1534E7AB" w:rsidR="00926B97" w:rsidRPr="00563F74" w:rsidRDefault="008F7B24" w:rsidP="00926B97">
      <w:pPr>
        <w:pStyle w:val="ListParagraph"/>
        <w:numPr>
          <w:ilvl w:val="0"/>
          <w:numId w:val="74"/>
        </w:numPr>
        <w:ind w:left="1170"/>
      </w:pPr>
      <w:r w:rsidRPr="00563F74">
        <w:t>All ductwork is visible</w:t>
      </w:r>
    </w:p>
    <w:p w14:paraId="7BB713C3" w14:textId="77777777" w:rsidR="00926B97" w:rsidRPr="00563F74" w:rsidRDefault="00926B97" w:rsidP="00926B97">
      <w:pPr>
        <w:pStyle w:val="ListParagraph"/>
        <w:rPr>
          <w:ins w:id="940" w:author="Author"/>
        </w:rPr>
      </w:pPr>
    </w:p>
    <w:p w14:paraId="397E0A9D" w14:textId="77777777" w:rsidR="00631D57" w:rsidRPr="00563F74" w:rsidRDefault="00631D57" w:rsidP="00ED114F">
      <w:pPr>
        <w:ind w:left="360"/>
        <w:rPr>
          <w:del w:id="941" w:author="Author"/>
        </w:rPr>
      </w:pPr>
    </w:p>
    <w:p w14:paraId="66330D55" w14:textId="66BE8DC6" w:rsidR="00192182" w:rsidRPr="00563F74" w:rsidRDefault="005A40A2" w:rsidP="00BF0140">
      <w:pPr>
        <w:ind w:left="360"/>
        <w:rPr>
          <w:ins w:id="942" w:author="Author"/>
        </w:rPr>
      </w:pPr>
      <w:r w:rsidRPr="00563F74">
        <w:t>(n) Rater</w:t>
      </w:r>
      <w:r w:rsidR="00DA5778" w:rsidRPr="00563F74">
        <w:t xml:space="preserve">s shall obtain </w:t>
      </w:r>
      <w:ins w:id="943" w:author="Author">
        <w:r w:rsidR="00A24FAF" w:rsidRPr="00563F74">
          <w:t xml:space="preserve">Uniform </w:t>
        </w:r>
      </w:ins>
      <w:r w:rsidR="00DA5778" w:rsidRPr="00563F74">
        <w:t>Energy Factor</w:t>
      </w:r>
      <w:del w:id="944" w:author="Author">
        <w:r w:rsidR="00DA5778" w:rsidRPr="00563F74" w:rsidDel="0075521C">
          <w:delText>s</w:delText>
        </w:r>
      </w:del>
      <w:r w:rsidR="00DA5778" w:rsidRPr="00563F74">
        <w:t xml:space="preserve"> (</w:t>
      </w:r>
      <w:ins w:id="945" w:author="Author">
        <w:r w:rsidR="00A24FAF" w:rsidRPr="00563F74">
          <w:t>U</w:t>
        </w:r>
      </w:ins>
      <w:r w:rsidR="00DA5778" w:rsidRPr="00563F74">
        <w:t xml:space="preserve">EF) </w:t>
      </w:r>
      <w:ins w:id="946" w:author="Author">
        <w:r w:rsidR="00A24FAF" w:rsidRPr="00563F74">
          <w:t xml:space="preserve">or Energy Factor (EF) </w:t>
        </w:r>
      </w:ins>
      <w:r w:rsidR="00DA5778" w:rsidRPr="00563F74">
        <w:t xml:space="preserve">for </w:t>
      </w:r>
      <w:del w:id="947" w:author="Author">
        <w:r w:rsidR="00EA0E20" w:rsidRPr="00563F74">
          <w:delText>domestic</w:delText>
        </w:r>
      </w:del>
      <w:ins w:id="948" w:author="Author">
        <w:r w:rsidR="00DA5778" w:rsidRPr="00563F74">
          <w:t xml:space="preserve">residential hot water equipment or the </w:t>
        </w:r>
        <w:r w:rsidR="00192182" w:rsidRPr="00563F74">
          <w:t>Uniform Energy Factor</w:t>
        </w:r>
        <w:r w:rsidR="00C36F88" w:rsidRPr="00563F74">
          <w:t xml:space="preserve"> or </w:t>
        </w:r>
        <w:r w:rsidR="00DA5778" w:rsidRPr="00563F74">
          <w:t xml:space="preserve">Thermal Efficiency </w:t>
        </w:r>
        <w:r w:rsidR="00545661" w:rsidRPr="00563F74">
          <w:t xml:space="preserve">(TE) </w:t>
        </w:r>
        <w:r w:rsidR="00DA5778" w:rsidRPr="00563F74">
          <w:t>and Standby loss</w:t>
        </w:r>
        <w:r w:rsidR="00545661" w:rsidRPr="00563F74">
          <w:t xml:space="preserve"> (SL)</w:t>
        </w:r>
        <w:r w:rsidR="00DA5778" w:rsidRPr="00563F74">
          <w:t xml:space="preserve"> </w:t>
        </w:r>
        <w:r w:rsidRPr="00563F74">
          <w:t>for</w:t>
        </w:r>
        <w:r w:rsidR="00DA5778" w:rsidRPr="00563F74">
          <w:t xml:space="preserve"> commercial</w:t>
        </w:r>
      </w:ins>
      <w:r w:rsidR="00DA5778" w:rsidRPr="00563F74">
        <w:t xml:space="preserve"> hot water equipment from manufacturer’s</w:t>
      </w:r>
      <w:r w:rsidRPr="00563F74">
        <w:t xml:space="preserve"> literature or from AHRI directory for equipment being used, where available. </w:t>
      </w:r>
      <w:ins w:id="949" w:author="Author">
        <w:r w:rsidR="00192182" w:rsidRPr="00563F74">
          <w:t xml:space="preserve">For commercial water heaters, </w:t>
        </w:r>
        <w:r w:rsidR="00C36F88" w:rsidRPr="00563F74">
          <w:t xml:space="preserve">where EF or UEF is not available, </w:t>
        </w:r>
        <w:r w:rsidR="00192182" w:rsidRPr="00563F74">
          <w:t>use an approved commercial hot water system calculator</w:t>
        </w:r>
        <w:r w:rsidR="00C36F88" w:rsidRPr="00563F74">
          <w:t xml:space="preserve"> to determine the EF or UEF.</w:t>
        </w:r>
      </w:ins>
    </w:p>
    <w:p w14:paraId="61C253CD" w14:textId="77777777" w:rsidR="00192182" w:rsidRPr="00563F74" w:rsidRDefault="00192182" w:rsidP="00BF0140">
      <w:pPr>
        <w:ind w:left="360"/>
        <w:rPr>
          <w:ins w:id="950" w:author="Author"/>
        </w:rPr>
      </w:pPr>
    </w:p>
    <w:p w14:paraId="3369FCBB" w14:textId="4F937508" w:rsidR="005A40A2" w:rsidRPr="00563F74" w:rsidRDefault="005A40A2" w:rsidP="00BF0140">
      <w:pPr>
        <w:ind w:left="360"/>
      </w:pPr>
      <w:r w:rsidRPr="00563F74">
        <w:t xml:space="preserve">Where a manufacturer provided or AHRI published EF </w:t>
      </w:r>
      <w:ins w:id="951" w:author="Author">
        <w:r w:rsidR="00A14E0B" w:rsidRPr="00563F74">
          <w:t xml:space="preserve">or UEF </w:t>
        </w:r>
      </w:ins>
      <w:r w:rsidRPr="00563F74">
        <w:t>is not available</w:t>
      </w:r>
      <w:del w:id="952" w:author="Author">
        <w:r w:rsidR="00F90CDD" w:rsidRPr="00563F74">
          <w:rPr>
            <w:rStyle w:val="FootnoteReference"/>
          </w:rPr>
          <w:footnoteReference w:id="21"/>
        </w:r>
      </w:del>
      <w:ins w:id="955" w:author="Author">
        <w:r w:rsidR="00A377ED" w:rsidRPr="00563F74">
          <w:t xml:space="preserve"> for the residential hot water equipment</w:t>
        </w:r>
        <w:r w:rsidR="00545661" w:rsidRPr="00563F74">
          <w:t>,</w:t>
        </w:r>
      </w:ins>
      <w:r w:rsidRPr="00563F74">
        <w:t xml:space="preserve"> the rater shall use the guidance provided in </w:t>
      </w:r>
      <w:proofErr w:type="spellStart"/>
      <w:r w:rsidRPr="00563F74">
        <w:t>i</w:t>
      </w:r>
      <w:proofErr w:type="spellEnd"/>
      <w:r w:rsidRPr="00563F74">
        <w:t xml:space="preserve"> </w:t>
      </w:r>
      <w:del w:id="956" w:author="Author">
        <w:r w:rsidR="003A217A" w:rsidRPr="00563F74">
          <w:delText xml:space="preserve">and </w:delText>
        </w:r>
      </w:del>
      <w:ins w:id="957" w:author="Author">
        <w:r w:rsidRPr="00563F74">
          <w:t>to determine the effective EF of the water heater.</w:t>
        </w:r>
        <w:r w:rsidR="00A377ED" w:rsidRPr="00563F74">
          <w:t xml:space="preserve"> Where a manufacturer provided or AHRI published </w:t>
        </w:r>
        <w:r w:rsidR="00192182" w:rsidRPr="00563F74">
          <w:t xml:space="preserve">UEF, </w:t>
        </w:r>
        <w:r w:rsidR="00A377ED" w:rsidRPr="00563F74">
          <w:t xml:space="preserve">TE or SL is not available for commercial hot water equipment, the rater shall use the guidance provided in </w:t>
        </w:r>
      </w:ins>
      <w:r w:rsidR="00A377ED" w:rsidRPr="00563F74">
        <w:t xml:space="preserve">ii to determine the effective </w:t>
      </w:r>
      <w:del w:id="958" w:author="Author">
        <w:r w:rsidR="00EA0E20" w:rsidRPr="00563F74">
          <w:delText>EF</w:delText>
        </w:r>
      </w:del>
      <w:ins w:id="959" w:author="Author">
        <w:r w:rsidR="00A377ED" w:rsidRPr="00563F74">
          <w:t>TE and SL</w:t>
        </w:r>
      </w:ins>
      <w:r w:rsidR="00A377ED" w:rsidRPr="00563F74">
        <w:t xml:space="preserve"> of the water heater.</w:t>
      </w:r>
    </w:p>
    <w:p w14:paraId="041167A8" w14:textId="77777777" w:rsidR="008F1DC1" w:rsidRPr="00563F74" w:rsidRDefault="00FB117A" w:rsidP="00E85ADA">
      <w:pPr>
        <w:pStyle w:val="NormalWeb"/>
        <w:spacing w:before="0" w:beforeAutospacing="0" w:after="0" w:afterAutospacing="0"/>
        <w:ind w:left="360"/>
        <w:rPr>
          <w:ins w:id="960" w:author="Author"/>
        </w:rPr>
      </w:pPr>
      <w:del w:id="961" w:author="Author">
        <w:r w:rsidRPr="00563F74">
          <w:delText>      </w:delText>
        </w:r>
        <w:r w:rsidR="00EA0E20" w:rsidRPr="00563F74">
          <w:delText xml:space="preserve"> </w:delText>
        </w:r>
      </w:del>
    </w:p>
    <w:p w14:paraId="2AC243B7" w14:textId="77777777" w:rsidR="008F1DC1" w:rsidRPr="00563F74" w:rsidRDefault="008F1DC1" w:rsidP="008F1DC1">
      <w:pPr>
        <w:pStyle w:val="NormalWeb"/>
        <w:tabs>
          <w:tab w:val="left" w:pos="1170"/>
        </w:tabs>
        <w:spacing w:before="0" w:beforeAutospacing="0" w:after="0" w:afterAutospacing="0"/>
        <w:ind w:left="1170" w:hanging="810"/>
      </w:pPr>
      <w:ins w:id="962" w:author="Author">
        <w:r w:rsidRPr="00563F74">
          <w:t>      </w:t>
        </w:r>
      </w:ins>
      <w:proofErr w:type="spellStart"/>
      <w:r w:rsidRPr="00563F74">
        <w:t>i</w:t>
      </w:r>
      <w:proofErr w:type="spellEnd"/>
      <w:r w:rsidRPr="00563F74">
        <w:t xml:space="preserve">. </w:t>
      </w:r>
      <w:r w:rsidRPr="00563F74">
        <w:tab/>
        <w:t xml:space="preserve">For residential oil, gas and electric water heaters or </w:t>
      </w:r>
      <w:del w:id="963" w:author="Author">
        <w:r w:rsidR="00EA0E20" w:rsidRPr="00563F74">
          <w:delText>heat pump</w:delText>
        </w:r>
        <w:r w:rsidR="00CF6B8B" w:rsidRPr="00563F74">
          <w:delText>s</w:delText>
        </w:r>
      </w:del>
      <w:ins w:id="964" w:author="Author">
        <w:r w:rsidR="00597BC3" w:rsidRPr="00563F74">
          <w:t>H</w:t>
        </w:r>
        <w:r w:rsidRPr="00563F74">
          <w:t xml:space="preserve">eat </w:t>
        </w:r>
        <w:r w:rsidR="00597BC3" w:rsidRPr="00563F74">
          <w:t>P</w:t>
        </w:r>
        <w:r w:rsidRPr="00563F74">
          <w:t>umps</w:t>
        </w:r>
      </w:ins>
      <w:r w:rsidRPr="00563F74">
        <w:t>, default EF values provided in Table 4.</w:t>
      </w:r>
      <w:del w:id="965" w:author="Author">
        <w:r w:rsidR="00EA0E20" w:rsidRPr="00563F74">
          <w:delText>4</w:delText>
        </w:r>
      </w:del>
      <w:proofErr w:type="gramStart"/>
      <w:ins w:id="966" w:author="Author">
        <w:r w:rsidR="0018265B" w:rsidRPr="00563F74">
          <w:t>5</w:t>
        </w:r>
      </w:ins>
      <w:r w:rsidRPr="00563F74">
        <w:t>.2(3) for age-based efficiency or Table 4.</w:t>
      </w:r>
      <w:proofErr w:type="gramEnd"/>
      <w:del w:id="967" w:author="Author">
        <w:r w:rsidR="00EA0E20" w:rsidRPr="00563F74">
          <w:delText>4</w:delText>
        </w:r>
      </w:del>
      <w:ins w:id="968" w:author="Author">
        <w:r w:rsidR="0018265B" w:rsidRPr="00563F74">
          <w:t>5</w:t>
        </w:r>
      </w:ins>
      <w:r w:rsidRPr="00563F74">
        <w:t>.2(4) for non-age-based efficiency shall be used.</w:t>
      </w:r>
    </w:p>
    <w:p w14:paraId="79AC9958" w14:textId="2D270C56" w:rsidR="00EA0E20" w:rsidRPr="00563F74" w:rsidRDefault="00EA0E20" w:rsidP="00EA0E20">
      <w:pPr>
        <w:pStyle w:val="NormalWeb"/>
        <w:tabs>
          <w:tab w:val="left" w:pos="1170"/>
        </w:tabs>
        <w:spacing w:before="0" w:beforeAutospacing="0" w:after="0" w:afterAutospacing="0"/>
        <w:ind w:left="1170" w:hanging="810"/>
        <w:rPr>
          <w:del w:id="969" w:author="Author"/>
        </w:rPr>
      </w:pPr>
      <w:r w:rsidRPr="00563F74">
        <w:t xml:space="preserve">      </w:t>
      </w:r>
      <w:r w:rsidR="005A40A2" w:rsidRPr="00563F74">
        <w:t>ii.</w:t>
      </w:r>
      <w:r w:rsidR="008F7039" w:rsidRPr="00563F74">
        <w:tab/>
      </w:r>
      <w:del w:id="970" w:author="Author">
        <w:r w:rsidRPr="00563F74">
          <w:tab/>
        </w:r>
      </w:del>
      <w:r w:rsidR="00156271" w:rsidRPr="00563F74">
        <w:t>For commercial water heaters</w:t>
      </w:r>
      <w:del w:id="971" w:author="Author">
        <w:r w:rsidR="00156271" w:rsidRPr="00563F74" w:rsidDel="00A14E0B">
          <w:delText xml:space="preserve"> u</w:delText>
        </w:r>
        <w:r w:rsidR="00950477" w:rsidRPr="00563F74" w:rsidDel="00A14E0B">
          <w:delText>sed in residential applications</w:delText>
        </w:r>
      </w:del>
      <w:r w:rsidR="007C0647" w:rsidRPr="00563F74">
        <w:t>,</w:t>
      </w:r>
      <w:r w:rsidR="00950477" w:rsidRPr="00563F74">
        <w:t xml:space="preserve"> </w:t>
      </w:r>
      <w:del w:id="972" w:author="Author">
        <w:r w:rsidRPr="00563F74">
          <w:delText>one of the following approaches shall be followed to determine the EF for a particular piece of equipment.</w:delText>
        </w:r>
      </w:del>
    </w:p>
    <w:p w14:paraId="6D83CB50" w14:textId="77777777" w:rsidR="00EA0E20" w:rsidRPr="00563F74" w:rsidRDefault="00EA0E20" w:rsidP="00FB117A">
      <w:pPr>
        <w:pStyle w:val="NormalWeb"/>
        <w:tabs>
          <w:tab w:val="left" w:pos="1800"/>
        </w:tabs>
        <w:spacing w:before="0" w:beforeAutospacing="0" w:after="0" w:afterAutospacing="0"/>
        <w:ind w:left="1800" w:hanging="360"/>
        <w:rPr>
          <w:del w:id="973" w:author="Author"/>
        </w:rPr>
      </w:pPr>
      <w:del w:id="974" w:author="Author">
        <w:r w:rsidRPr="00563F74">
          <w:delText>a.</w:delText>
        </w:r>
        <w:r w:rsidRPr="00563F74">
          <w:tab/>
          <w:delText xml:space="preserve">Use </w:delText>
        </w:r>
        <w:r w:rsidR="008C4631" w:rsidRPr="00563F74">
          <w:delText xml:space="preserve">an approved </w:delText>
        </w:r>
        <w:r w:rsidRPr="00563F74">
          <w:delText>commercial hot water system calculator</w:delText>
        </w:r>
        <w:r w:rsidR="00F4507C" w:rsidRPr="00563F74">
          <w:delText>.</w:delText>
        </w:r>
        <w:r w:rsidRPr="00563F74">
          <w:delText xml:space="preserve"> </w:delText>
        </w:r>
      </w:del>
    </w:p>
    <w:p w14:paraId="741BB020" w14:textId="17D23B3F" w:rsidR="00156271" w:rsidRPr="00563F74" w:rsidRDefault="00EA0E20" w:rsidP="00BF0140">
      <w:pPr>
        <w:pStyle w:val="NormalWeb"/>
        <w:tabs>
          <w:tab w:val="left" w:pos="1170"/>
        </w:tabs>
        <w:spacing w:before="0" w:beforeAutospacing="0" w:after="0" w:afterAutospacing="0"/>
        <w:ind w:left="1170" w:hanging="810"/>
      </w:pPr>
      <w:del w:id="975" w:author="Author">
        <w:r w:rsidRPr="00563F74">
          <w:delText>b.</w:delText>
        </w:r>
        <w:r w:rsidRPr="00563F74">
          <w:tab/>
          <w:delText>Use</w:delText>
        </w:r>
      </w:del>
      <w:ins w:id="976" w:author="Author">
        <w:r w:rsidR="00950477" w:rsidRPr="00563F74">
          <w:t>values provided in</w:t>
        </w:r>
      </w:ins>
      <w:r w:rsidR="00950477" w:rsidRPr="00563F74">
        <w:t xml:space="preserve"> </w:t>
      </w:r>
      <w:r w:rsidR="00156271" w:rsidRPr="00563F74">
        <w:t>Table C404.2 Minimum Performance of Water-H</w:t>
      </w:r>
      <w:r w:rsidR="00950477" w:rsidRPr="00563F74">
        <w:t>eating Equipment in the 201</w:t>
      </w:r>
      <w:del w:id="977" w:author="Author">
        <w:r w:rsidRPr="00563F74">
          <w:delText>2</w:delText>
        </w:r>
      </w:del>
      <w:ins w:id="978" w:author="Author">
        <w:r w:rsidR="00950477" w:rsidRPr="00563F74">
          <w:t>5</w:t>
        </w:r>
      </w:ins>
      <w:r w:rsidR="00156271" w:rsidRPr="00563F74">
        <w:t xml:space="preserve"> IECC </w:t>
      </w:r>
      <w:del w:id="979" w:author="Author">
        <w:r w:rsidRPr="00563F74">
          <w:delText>to find the minimum requirement for the type of water heater</w:delText>
        </w:r>
      </w:del>
      <w:ins w:id="980" w:author="Author">
        <w:r w:rsidR="00950477" w:rsidRPr="00563F74">
          <w:t>shall be used</w:t>
        </w:r>
      </w:ins>
      <w:r w:rsidR="00156271" w:rsidRPr="00563F74">
        <w:t>.</w:t>
      </w:r>
    </w:p>
    <w:p w14:paraId="6540A366" w14:textId="77777777" w:rsidR="00ED114F" w:rsidRPr="00563F74" w:rsidRDefault="00ED114F" w:rsidP="00ED114F">
      <w:pPr>
        <w:rPr>
          <w:del w:id="981" w:author="Author"/>
        </w:rPr>
      </w:pPr>
    </w:p>
    <w:p w14:paraId="7BC96FEB" w14:textId="77777777" w:rsidR="005A40A2" w:rsidRPr="00563F74" w:rsidRDefault="005A40A2" w:rsidP="00E85ADA">
      <w:pPr>
        <w:rPr>
          <w:ins w:id="982" w:author="Author"/>
        </w:rPr>
      </w:pPr>
      <w:ins w:id="983" w:author="Author">
        <w:r w:rsidRPr="00563F74" w:rsidDel="005A40A2">
          <w:t xml:space="preserve"> </w:t>
        </w:r>
      </w:ins>
    </w:p>
    <w:p w14:paraId="79D791D7" w14:textId="77777777" w:rsidR="005A40A2" w:rsidRPr="00563F74" w:rsidRDefault="005A40A2" w:rsidP="00F90F16">
      <w:pPr>
        <w:ind w:left="288"/>
        <w:rPr>
          <w:ins w:id="984" w:author="Author"/>
        </w:rPr>
      </w:pPr>
    </w:p>
    <w:p w14:paraId="5E02CE87" w14:textId="38E92271" w:rsidR="008F1DC1" w:rsidRPr="00563F74" w:rsidRDefault="008F1DC1" w:rsidP="008F1DC1">
      <w:pPr>
        <w:ind w:left="288"/>
        <w:rPr>
          <w:ins w:id="985" w:author="Author"/>
        </w:rPr>
      </w:pPr>
      <w:ins w:id="986" w:author="Author">
        <w:r w:rsidRPr="00563F74">
          <w:t xml:space="preserve">(o) The heat sources and sinks associated with the Service Hot Water System </w:t>
        </w:r>
        <w:r w:rsidR="006E1A46" w:rsidRPr="00563F74">
          <w:t>shall</w:t>
        </w:r>
        <w:del w:id="987" w:author="Author">
          <w:r w:rsidR="0077078E" w:rsidRPr="00563F74" w:rsidDel="006E1A46">
            <w:delText>are permitted to</w:delText>
          </w:r>
        </w:del>
        <w:r w:rsidRPr="00563F74">
          <w:t xml:space="preserve"> be</w:t>
        </w:r>
        <w:r w:rsidR="00F5242E" w:rsidRPr="00563F74">
          <w:t xml:space="preserve"> </w:t>
        </w:r>
        <w:r w:rsidRPr="00563F74">
          <w:t>included in the energy balance for the space in which the Service Hot Water System is</w:t>
        </w:r>
        <w:r w:rsidR="00F5242E" w:rsidRPr="00563F74">
          <w:t xml:space="preserve"> </w:t>
        </w:r>
        <w:r w:rsidRPr="00563F74">
          <w:t>located.</w:t>
        </w:r>
      </w:ins>
    </w:p>
    <w:p w14:paraId="2CBA00C3" w14:textId="77777777" w:rsidR="008F1DC1" w:rsidRPr="00563F74" w:rsidRDefault="008F1DC1" w:rsidP="008F1DC1">
      <w:pPr>
        <w:ind w:left="288"/>
        <w:rPr>
          <w:ins w:id="988" w:author="Author"/>
        </w:rPr>
      </w:pPr>
    </w:p>
    <w:p w14:paraId="76BC0C02" w14:textId="77777777" w:rsidR="008F1DC1" w:rsidRPr="00563F74" w:rsidRDefault="008F1DC1" w:rsidP="008F1DC1">
      <w:pPr>
        <w:ind w:left="288"/>
        <w:rPr>
          <w:ins w:id="989" w:author="Author"/>
        </w:rPr>
      </w:pPr>
      <w:ins w:id="990" w:author="Author">
        <w:r w:rsidRPr="00563F74">
          <w:lastRenderedPageBreak/>
          <w:t>(p) The term External Shading refers only to permanent, fixed shading devices</w:t>
        </w:r>
        <w:r w:rsidR="00AD051C" w:rsidRPr="00563F74">
          <w:t xml:space="preserve"> </w:t>
        </w:r>
        <w:r w:rsidRPr="00563F74">
          <w:t>attached to the building such as fins and overhangs. Window screens, movable</w:t>
        </w:r>
        <w:r w:rsidR="00AD051C" w:rsidRPr="00563F74">
          <w:t xml:space="preserve"> </w:t>
        </w:r>
        <w:r w:rsidRPr="00563F74">
          <w:t xml:space="preserve">awnings, roller shades, </w:t>
        </w:r>
        <w:r w:rsidR="00966F4B" w:rsidRPr="00563F74">
          <w:t xml:space="preserve">safety bars, balcony railings, </w:t>
        </w:r>
        <w:r w:rsidRPr="00563F74">
          <w:t>and shade from adjacent buildings, trees and shrubs shall not be</w:t>
        </w:r>
        <w:r w:rsidR="00AD051C" w:rsidRPr="00563F74">
          <w:t xml:space="preserve"> </w:t>
        </w:r>
        <w:r w:rsidRPr="00563F74">
          <w:t>included in the analysis of the Rated Home energy usage.</w:t>
        </w:r>
      </w:ins>
    </w:p>
    <w:p w14:paraId="27259A65" w14:textId="77777777" w:rsidR="008F1DC1" w:rsidRPr="00563F74" w:rsidRDefault="008F1DC1" w:rsidP="008F1DC1">
      <w:pPr>
        <w:ind w:left="288"/>
        <w:rPr>
          <w:ins w:id="991" w:author="Author"/>
        </w:rPr>
      </w:pPr>
    </w:p>
    <w:p w14:paraId="68A0DD4B" w14:textId="794AC061" w:rsidR="008F1DC1" w:rsidRPr="00563F74" w:rsidRDefault="008F1DC1" w:rsidP="008F1DC1">
      <w:pPr>
        <w:ind w:left="288"/>
        <w:rPr>
          <w:ins w:id="992" w:author="Author"/>
        </w:rPr>
      </w:pPr>
      <w:ins w:id="993" w:author="Author">
        <w:r w:rsidRPr="00563F74">
          <w:t xml:space="preserve">(q) This applies to </w:t>
        </w:r>
        <w:r w:rsidR="002B3BD6" w:rsidRPr="00563F74">
          <w:t>the Reference Home</w:t>
        </w:r>
        <w:r w:rsidRPr="00563F74">
          <w:t xml:space="preserve"> crawlspace</w:t>
        </w:r>
        <w:r w:rsidR="002B3BD6" w:rsidRPr="00563F74">
          <w:t>, regardless of the crawlspace type or insulation location in the Rated Home crawlspace</w:t>
        </w:r>
        <w:r w:rsidRPr="00563F74">
          <w:t>.</w:t>
        </w:r>
      </w:ins>
    </w:p>
    <w:p w14:paraId="7E5686D2" w14:textId="77777777" w:rsidR="008F1DC1" w:rsidRPr="00563F74" w:rsidRDefault="008F1DC1" w:rsidP="008F1DC1">
      <w:pPr>
        <w:ind w:left="288"/>
        <w:rPr>
          <w:ins w:id="994" w:author="Author"/>
        </w:rPr>
      </w:pPr>
    </w:p>
    <w:p w14:paraId="587F1ACD" w14:textId="7DE2E234" w:rsidR="008F1DC1" w:rsidRPr="00563F74" w:rsidRDefault="008F1DC1" w:rsidP="008F1DC1">
      <w:pPr>
        <w:ind w:left="288"/>
        <w:rPr>
          <w:ins w:id="995" w:author="Author"/>
        </w:rPr>
      </w:pPr>
      <w:ins w:id="996" w:author="Author">
        <w:r w:rsidRPr="00563F74">
          <w:t xml:space="preserve">(r)  Reduction factor </w:t>
        </w:r>
        <w:proofErr w:type="spellStart"/>
        <w:r w:rsidRPr="00563F74">
          <w:t>A</w:t>
        </w:r>
        <w:r w:rsidRPr="00563F74">
          <w:rPr>
            <w:vertAlign w:val="subscript"/>
          </w:rPr>
          <w:t>ext</w:t>
        </w:r>
        <w:proofErr w:type="spellEnd"/>
        <w:r w:rsidRPr="00563F74">
          <w:t xml:space="preserve"> </w:t>
        </w:r>
        <w:r w:rsidR="00D01086" w:rsidRPr="00563F74">
          <w:t xml:space="preserve">(used only for </w:t>
        </w:r>
        <w:r w:rsidR="001631AC" w:rsidRPr="00563F74">
          <w:t>A</w:t>
        </w:r>
        <w:r w:rsidR="00D01086" w:rsidRPr="00563F74">
          <w:t xml:space="preserve">ttached </w:t>
        </w:r>
        <w:r w:rsidR="00BB4AC2" w:rsidRPr="00563F74">
          <w:t>Dwelling Units</w:t>
        </w:r>
        <w:r w:rsidR="00D01086" w:rsidRPr="00563F74">
          <w:t xml:space="preserve">) </w:t>
        </w:r>
        <w:r w:rsidRPr="00563F74">
          <w:t>shall be the ratio</w:t>
        </w:r>
        <w:r w:rsidR="00A26787" w:rsidRPr="00563F74">
          <w:t xml:space="preserve"> of </w:t>
        </w:r>
        <w:r w:rsidRPr="00563F74">
          <w:t>exterior envelope surface area</w:t>
        </w:r>
        <w:r w:rsidR="00A56097" w:rsidRPr="00563F74">
          <w:rPr>
            <w:rStyle w:val="FootnoteReference"/>
          </w:rPr>
          <w:footnoteReference w:id="22"/>
        </w:r>
        <w:r w:rsidRPr="00563F74">
          <w:t xml:space="preserve"> to </w:t>
        </w:r>
        <w:r w:rsidR="00597BC3" w:rsidRPr="00563F74">
          <w:t>Compartmentalization Boundary</w:t>
        </w:r>
        <w:r w:rsidRPr="00563F74">
          <w:t>.</w:t>
        </w:r>
      </w:ins>
    </w:p>
    <w:p w14:paraId="1F3415B3" w14:textId="77777777" w:rsidR="000A3B7F" w:rsidRPr="00563F74" w:rsidRDefault="000A3B7F" w:rsidP="008F1DC1">
      <w:pPr>
        <w:ind w:left="288"/>
        <w:rPr>
          <w:ins w:id="998" w:author="Author"/>
        </w:rPr>
      </w:pPr>
    </w:p>
    <w:p w14:paraId="2C3124BB" w14:textId="77777777" w:rsidR="00D9158B" w:rsidRPr="00563F74" w:rsidRDefault="00D9158B" w:rsidP="00D9158B">
      <w:pPr>
        <w:ind w:left="288"/>
        <w:rPr>
          <w:ins w:id="999" w:author="Author"/>
        </w:rPr>
      </w:pPr>
      <w:ins w:id="1000" w:author="Author">
        <w:r w:rsidRPr="00563F74">
          <w:t xml:space="preserve">(s) </w:t>
        </w:r>
        <w:r w:rsidR="00D01086" w:rsidRPr="00563F74">
          <w:t>When the Rated Home is in a building with multiple Dwelling Units, and where</w:t>
        </w:r>
        <w:r w:rsidRPr="00563F74">
          <w:t xml:space="preserve"> Dwelling-</w:t>
        </w:r>
        <w:r w:rsidR="005640E6" w:rsidRPr="00563F74">
          <w:t>U</w:t>
        </w:r>
        <w:r w:rsidRPr="00563F74">
          <w:t xml:space="preserve">nit Mechanical Ventilation </w:t>
        </w:r>
        <w:r w:rsidR="002A4D76" w:rsidRPr="00563F74">
          <w:t xml:space="preserve">supply </w:t>
        </w:r>
        <w:r w:rsidRPr="00563F74">
          <w:t xml:space="preserve">air is </w:t>
        </w:r>
        <w:r w:rsidR="00642FAD" w:rsidRPr="00563F74">
          <w:t>pre-</w:t>
        </w:r>
        <w:r w:rsidRPr="00563F74">
          <w:t xml:space="preserve">conditioned </w:t>
        </w:r>
        <w:r w:rsidR="00C3350A" w:rsidRPr="00563F74">
          <w:t>by a shared system</w:t>
        </w:r>
        <w:r w:rsidR="004059D6" w:rsidRPr="00563F74">
          <w:rPr>
            <w:rStyle w:val="FootnoteReference"/>
          </w:rPr>
          <w:footnoteReference w:id="23"/>
        </w:r>
        <w:r w:rsidR="00C3350A" w:rsidRPr="00563F74">
          <w:t xml:space="preserve"> </w:t>
        </w:r>
        <w:r w:rsidRPr="00563F74">
          <w:t>before delivery</w:t>
        </w:r>
        <w:r w:rsidR="00E32963" w:rsidRPr="00563F74">
          <w:rPr>
            <w:rStyle w:val="FootnoteReference"/>
          </w:rPr>
          <w:footnoteReference w:id="24"/>
        </w:r>
        <w:r w:rsidRPr="00563F74">
          <w:t xml:space="preserve"> to the </w:t>
        </w:r>
        <w:r w:rsidR="00B45774" w:rsidRPr="00563F74">
          <w:rPr>
            <w:iCs/>
          </w:rPr>
          <w:t>D</w:t>
        </w:r>
        <w:r w:rsidRPr="00563F74">
          <w:rPr>
            <w:iCs/>
          </w:rPr>
          <w:t xml:space="preserve">welling </w:t>
        </w:r>
        <w:r w:rsidR="00B45774" w:rsidRPr="00563F74">
          <w:rPr>
            <w:iCs/>
          </w:rPr>
          <w:t>U</w:t>
        </w:r>
        <w:r w:rsidRPr="00563F74">
          <w:rPr>
            <w:iCs/>
          </w:rPr>
          <w:t>nit</w:t>
        </w:r>
        <w:r w:rsidRPr="00563F74">
          <w:t xml:space="preserve">, </w:t>
        </w:r>
        <w:r w:rsidR="00642FAD" w:rsidRPr="00563F74">
          <w:t>that</w:t>
        </w:r>
        <w:r w:rsidR="00675AEA" w:rsidRPr="00563F74">
          <w:t xml:space="preserve"> shared</w:t>
        </w:r>
        <w:r w:rsidRPr="00563F74">
          <w:rPr>
            <w:iCs/>
          </w:rPr>
          <w:t xml:space="preserve"> </w:t>
        </w:r>
        <w:r w:rsidR="00642FAD" w:rsidRPr="00563F74">
          <w:rPr>
            <w:iCs/>
          </w:rPr>
          <w:t>pre</w:t>
        </w:r>
        <w:r w:rsidR="00EF34F7" w:rsidRPr="00563F74">
          <w:rPr>
            <w:iCs/>
          </w:rPr>
          <w:t>-</w:t>
        </w:r>
        <w:r w:rsidR="00C0678D" w:rsidRPr="00563F74">
          <w:rPr>
            <w:iCs/>
          </w:rPr>
          <w:t>conditioning system</w:t>
        </w:r>
        <w:r w:rsidR="00C0678D" w:rsidRPr="00563F74">
          <w:t xml:space="preserve"> shall be </w:t>
        </w:r>
        <w:r w:rsidR="00FA79F1" w:rsidRPr="00563F74">
          <w:t>represented</w:t>
        </w:r>
        <w:r w:rsidR="00C0678D" w:rsidRPr="00563F74">
          <w:t xml:space="preserve"> in the Rated Home</w:t>
        </w:r>
        <w:r w:rsidR="00FA79F1" w:rsidRPr="00563F74">
          <w:t xml:space="preserve"> simulation as a separate HVAC system</w:t>
        </w:r>
        <w:r w:rsidR="00220FA0" w:rsidRPr="00563F74">
          <w:t>, in addition to the primary space conditioning system serving the Dwelling Unit</w:t>
        </w:r>
        <w:r w:rsidR="00C0678D" w:rsidRPr="00563F74">
          <w:t xml:space="preserve">.  The supply airflow delivered to the Rated Home </w:t>
        </w:r>
        <w:r w:rsidR="00642FAD" w:rsidRPr="00563F74">
          <w:t xml:space="preserve">is the only conditioning load that shall be assigned to that </w:t>
        </w:r>
        <w:r w:rsidR="00675AEA" w:rsidRPr="00563F74">
          <w:t>shared</w:t>
        </w:r>
        <w:r w:rsidR="00220FA0" w:rsidRPr="00563F74">
          <w:t xml:space="preserve"> </w:t>
        </w:r>
        <w:r w:rsidR="00642FAD" w:rsidRPr="00563F74">
          <w:t>equipment</w:t>
        </w:r>
        <w:r w:rsidR="00013F61" w:rsidRPr="00563F74">
          <w:t>,</w:t>
        </w:r>
        <w:r w:rsidR="00642FAD" w:rsidRPr="00563F74">
          <w:t xml:space="preserve"> </w:t>
        </w:r>
        <w:r w:rsidR="00013F61" w:rsidRPr="00563F74">
          <w:t>and</w:t>
        </w:r>
        <w:r w:rsidR="007D53C5" w:rsidRPr="00563F74">
          <w:t xml:space="preserve"> shall be determined</w:t>
        </w:r>
        <w:r w:rsidRPr="00563F74">
          <w:t xml:space="preserve"> as described in Table 4.2.2(1), </w:t>
        </w:r>
        <w:r w:rsidR="007D53C5" w:rsidRPr="00563F74">
          <w:t>end</w:t>
        </w:r>
        <w:r w:rsidRPr="00563F74">
          <w:t xml:space="preserve">note (t). </w:t>
        </w:r>
        <w:r w:rsidR="00FA79F1" w:rsidRPr="00563F74">
          <w:t>Accordingly, the capacity of the simulated pre-conditioning equipment shall be the actual capacity pro-rated by the ratio of Rated Home supply airflow divided by total airflow through the</w:t>
        </w:r>
        <w:r w:rsidR="00E41EAA" w:rsidRPr="00563F74">
          <w:t xml:space="preserve"> actual</w:t>
        </w:r>
        <w:r w:rsidR="00FA79F1" w:rsidRPr="00563F74">
          <w:t xml:space="preserve"> </w:t>
        </w:r>
        <w:r w:rsidR="00675AEA" w:rsidRPr="00563F74">
          <w:t>shared</w:t>
        </w:r>
        <w:r w:rsidR="00FA79F1" w:rsidRPr="00563F74">
          <w:t xml:space="preserve"> pre-conditioning equipment. </w:t>
        </w:r>
      </w:ins>
    </w:p>
    <w:p w14:paraId="745AF651" w14:textId="77777777" w:rsidR="00D9158B" w:rsidRPr="00563F74" w:rsidRDefault="00D9158B" w:rsidP="00DE4426">
      <w:pPr>
        <w:ind w:left="288"/>
        <w:rPr>
          <w:ins w:id="1007" w:author="Author"/>
        </w:rPr>
      </w:pPr>
    </w:p>
    <w:p w14:paraId="60A88034" w14:textId="77777777" w:rsidR="00D9158B" w:rsidRPr="00563F74" w:rsidRDefault="00D9158B" w:rsidP="00D9158B">
      <w:pPr>
        <w:ind w:left="288"/>
        <w:rPr>
          <w:ins w:id="1008" w:author="Author"/>
        </w:rPr>
      </w:pPr>
      <w:ins w:id="1009" w:author="Author">
        <w:r w:rsidRPr="00563F74">
          <w:t xml:space="preserve">(t) Where </w:t>
        </w:r>
        <w:r w:rsidR="006A76A2" w:rsidRPr="00563F74">
          <w:t xml:space="preserve">a </w:t>
        </w:r>
        <w:r w:rsidR="00E91943" w:rsidRPr="00563F74">
          <w:t>shared</w:t>
        </w:r>
        <w:r w:rsidR="006A76A2" w:rsidRPr="00563F74">
          <w:t xml:space="preserve"> mechanical ventilation system serving more than one </w:t>
        </w:r>
        <w:r w:rsidR="0044747B" w:rsidRPr="00563F74">
          <w:t>D</w:t>
        </w:r>
        <w:r w:rsidR="006A76A2" w:rsidRPr="00563F74">
          <w:t xml:space="preserve">welling </w:t>
        </w:r>
        <w:r w:rsidR="0044747B" w:rsidRPr="00563F74">
          <w:t>U</w:t>
        </w:r>
        <w:r w:rsidR="006A76A2" w:rsidRPr="00563F74">
          <w:t xml:space="preserve">nit </w:t>
        </w:r>
        <w:r w:rsidR="002A16EC" w:rsidRPr="00563F74">
          <w:t>provides any</w:t>
        </w:r>
        <w:r w:rsidR="006A76A2" w:rsidRPr="00563F74">
          <w:t xml:space="preserve"> </w:t>
        </w:r>
        <w:r w:rsidRPr="00563F74">
          <w:t>Dwelling-</w:t>
        </w:r>
        <w:r w:rsidR="005640E6" w:rsidRPr="00563F74">
          <w:t>U</w:t>
        </w:r>
        <w:r w:rsidRPr="00563F74">
          <w:t>nit Mechanical Ventilation</w:t>
        </w:r>
        <w:r w:rsidR="006A76A2" w:rsidRPr="00563F74">
          <w:t xml:space="preserve">, </w:t>
        </w:r>
        <w:r w:rsidRPr="00563F74">
          <w:t xml:space="preserve">the following shall be used to </w:t>
        </w:r>
        <w:r w:rsidR="00B80780" w:rsidRPr="00563F74">
          <w:t>determine the</w:t>
        </w:r>
        <w:r w:rsidRPr="00563F74">
          <w:t xml:space="preserve"> </w:t>
        </w:r>
        <w:r w:rsidR="00C0678D" w:rsidRPr="00563F74">
          <w:t>ventilation airflows</w:t>
        </w:r>
        <w:r w:rsidRPr="00563F74">
          <w:t xml:space="preserve"> </w:t>
        </w:r>
        <w:r w:rsidR="00B80780" w:rsidRPr="00563F74">
          <w:t>in</w:t>
        </w:r>
        <w:r w:rsidRPr="00563F74">
          <w:t xml:space="preserve"> </w:t>
        </w:r>
        <w:r w:rsidR="00C0678D" w:rsidRPr="00563F74">
          <w:t>the Rated</w:t>
        </w:r>
        <w:r w:rsidR="00A96EDB" w:rsidRPr="00563F74">
          <w:t xml:space="preserve"> Home</w:t>
        </w:r>
        <w:r w:rsidR="005A5543" w:rsidRPr="00563F74">
          <w:t>.</w:t>
        </w:r>
      </w:ins>
    </w:p>
    <w:p w14:paraId="3B4B319E" w14:textId="69036726" w:rsidR="00B80780" w:rsidRPr="00563F74" w:rsidRDefault="00B80780" w:rsidP="004677CF">
      <w:pPr>
        <w:pStyle w:val="ListParagraph"/>
        <w:numPr>
          <w:ilvl w:val="0"/>
          <w:numId w:val="22"/>
        </w:numPr>
        <w:tabs>
          <w:tab w:val="left" w:pos="748"/>
        </w:tabs>
        <w:rPr>
          <w:ins w:id="1010" w:author="Author"/>
          <w:b/>
        </w:rPr>
      </w:pPr>
      <w:ins w:id="1011" w:author="Author">
        <w:r w:rsidRPr="00563F74">
          <w:t xml:space="preserve">Where </w:t>
        </w:r>
        <w:r w:rsidR="00E91943" w:rsidRPr="00563F74">
          <w:t>shared</w:t>
        </w:r>
        <w:r w:rsidR="006A76A2" w:rsidRPr="00563F74">
          <w:t xml:space="preserve"> </w:t>
        </w:r>
        <w:r w:rsidRPr="00563F74">
          <w:t xml:space="preserve">ventilation supply systems provide a mix of recirculated and outdoor air, </w:t>
        </w:r>
        <w:r w:rsidR="00C0678D" w:rsidRPr="00563F74">
          <w:t xml:space="preserve">the supply </w:t>
        </w:r>
        <w:r w:rsidR="001631AC" w:rsidRPr="00563F74">
          <w:t xml:space="preserve">ventilation </w:t>
        </w:r>
        <w:r w:rsidR="00A30661" w:rsidRPr="00563F74">
          <w:t>airflow</w:t>
        </w:r>
        <w:r w:rsidRPr="00563F74">
          <w:t xml:space="preserve"> shall be adjusted to reflect the percentage of air that is from outside.</w:t>
        </w:r>
      </w:ins>
    </w:p>
    <w:p w14:paraId="4EBB555C" w14:textId="77777777" w:rsidR="005A5543" w:rsidRPr="00563F74" w:rsidRDefault="005A5543" w:rsidP="004677CF">
      <w:pPr>
        <w:pStyle w:val="ListParagraph"/>
        <w:numPr>
          <w:ilvl w:val="0"/>
          <w:numId w:val="22"/>
        </w:numPr>
        <w:tabs>
          <w:tab w:val="left" w:pos="748"/>
        </w:tabs>
        <w:rPr>
          <w:ins w:id="1012" w:author="Author"/>
        </w:rPr>
      </w:pPr>
      <w:ins w:id="1013" w:author="Author">
        <w:r w:rsidRPr="00563F74">
          <w:t>Where the Dwelling-</w:t>
        </w:r>
        <w:r w:rsidR="005640E6" w:rsidRPr="00563F74">
          <w:t>U</w:t>
        </w:r>
        <w:r w:rsidRPr="00563F74">
          <w:t xml:space="preserve">nit Mechanical Ventilation </w:t>
        </w:r>
        <w:r w:rsidR="00450A62" w:rsidRPr="00563F74">
          <w:t>s</w:t>
        </w:r>
        <w:r w:rsidR="00702A2F" w:rsidRPr="00563F74">
          <w:t xml:space="preserve">ystem </w:t>
        </w:r>
        <w:r w:rsidRPr="00563F74">
          <w:t xml:space="preserve">is </w:t>
        </w:r>
        <w:r w:rsidR="00702A2F" w:rsidRPr="00563F74">
          <w:t xml:space="preserve">a Supply System or </w:t>
        </w:r>
        <w:r w:rsidRPr="00563F74">
          <w:t xml:space="preserve">an </w:t>
        </w:r>
        <w:r w:rsidR="00702A2F" w:rsidRPr="00563F74">
          <w:t>E</w:t>
        </w:r>
        <w:r w:rsidRPr="00563F74">
          <w:t xml:space="preserve">xhaust </w:t>
        </w:r>
        <w:r w:rsidR="00702A2F" w:rsidRPr="00563F74">
          <w:t>S</w:t>
        </w:r>
        <w:r w:rsidRPr="00563F74">
          <w:t>ystem</w:t>
        </w:r>
        <w:r w:rsidR="00702A2F" w:rsidRPr="00563F74">
          <w:t>, and not a Balanced System nor a combination of systems</w:t>
        </w:r>
        <w:r w:rsidRPr="00563F74">
          <w:t xml:space="preserve">, the </w:t>
        </w:r>
        <w:r w:rsidR="00C0678D" w:rsidRPr="00563F74">
          <w:t>ventilation rate</w:t>
        </w:r>
        <w:r w:rsidRPr="00563F74">
          <w:t xml:space="preserve"> shall be the value measured in the Rated Home</w:t>
        </w:r>
        <w:r w:rsidR="00343065" w:rsidRPr="00563F74">
          <w:t xml:space="preserve"> or adjusted in accordance with the previous step</w:t>
        </w:r>
        <w:r w:rsidRPr="00563F74">
          <w:t>.</w:t>
        </w:r>
      </w:ins>
    </w:p>
    <w:p w14:paraId="03C697E5" w14:textId="77777777" w:rsidR="00345C6A" w:rsidRPr="00563F74" w:rsidRDefault="00BF7713" w:rsidP="004677CF">
      <w:pPr>
        <w:pStyle w:val="ListParagraph"/>
        <w:numPr>
          <w:ilvl w:val="0"/>
          <w:numId w:val="22"/>
        </w:numPr>
        <w:tabs>
          <w:tab w:val="left" w:pos="748"/>
        </w:tabs>
        <w:rPr>
          <w:ins w:id="1014" w:author="Author"/>
        </w:rPr>
      </w:pPr>
      <w:ins w:id="1015" w:author="Author">
        <w:r w:rsidRPr="00563F74">
          <w:t xml:space="preserve">Where </w:t>
        </w:r>
        <w:r w:rsidR="00345C6A" w:rsidRPr="00563F74">
          <w:t>the Dwelling-</w:t>
        </w:r>
        <w:r w:rsidR="005640E6" w:rsidRPr="00563F74">
          <w:t>U</w:t>
        </w:r>
        <w:r w:rsidR="00345C6A" w:rsidRPr="00563F74">
          <w:t>nit Mechanical Ventilation</w:t>
        </w:r>
        <w:r w:rsidR="001A72CB" w:rsidRPr="00563F74">
          <w:t xml:space="preserve"> </w:t>
        </w:r>
        <w:r w:rsidR="00450A62" w:rsidRPr="00563F74">
          <w:t>s</w:t>
        </w:r>
        <w:r w:rsidR="001A72CB" w:rsidRPr="00563F74">
          <w:t>ystem is a Balanced System or a combination of systems</w:t>
        </w:r>
        <w:r w:rsidR="00C0678D" w:rsidRPr="00563F74">
          <w:t>, the system airflows</w:t>
        </w:r>
        <w:r w:rsidR="00345C6A" w:rsidRPr="00563F74">
          <w:t xml:space="preserve"> shall be analyzed separately</w:t>
        </w:r>
        <w:r w:rsidR="00176C1F" w:rsidRPr="00563F74">
          <w:t>, in accordance with the previous steps</w:t>
        </w:r>
        <w:r w:rsidR="00345C6A" w:rsidRPr="00563F74">
          <w:t>.</w:t>
        </w:r>
        <w:r w:rsidR="00C56359" w:rsidRPr="00563F74">
          <w:t xml:space="preserve"> </w:t>
        </w:r>
        <w:r w:rsidR="00A96EDB" w:rsidRPr="00563F74">
          <w:t>For</w:t>
        </w:r>
        <w:r w:rsidR="00C0678D" w:rsidRPr="00563F74">
          <w:t xml:space="preserve"> software that does not explicitly model multiple, separate Supply and Exhaust Systems, the Dwelling-Unit Mechanical Ventilation </w:t>
        </w:r>
        <w:r w:rsidR="00450A62" w:rsidRPr="00563F74">
          <w:t>s</w:t>
        </w:r>
        <w:r w:rsidR="00C0678D" w:rsidRPr="00563F74">
          <w:t>ystem</w:t>
        </w:r>
        <w:r w:rsidR="00C56359" w:rsidRPr="00563F74">
          <w:t xml:space="preserve"> shall be modeled as a Balanced</w:t>
        </w:r>
        <w:r w:rsidR="00A96EDB" w:rsidRPr="00563F74">
          <w:t xml:space="preserve"> System</w:t>
        </w:r>
        <w:r w:rsidR="007A7BFA" w:rsidRPr="00563F74">
          <w:t>, where the</w:t>
        </w:r>
        <w:r w:rsidR="00C0678D" w:rsidRPr="00563F74">
          <w:t xml:space="preserve"> ventilation rate</w:t>
        </w:r>
        <w:r w:rsidR="007A7BFA" w:rsidRPr="00563F74">
          <w:t xml:space="preserve"> of the Rated Home is </w:t>
        </w:r>
        <w:r w:rsidR="00176C1F" w:rsidRPr="00563F74">
          <w:t xml:space="preserve">the sum of </w:t>
        </w:r>
        <w:r w:rsidR="00F175FE" w:rsidRPr="00563F74">
          <w:t xml:space="preserve">either </w:t>
        </w:r>
        <w:r w:rsidR="00176C1F" w:rsidRPr="00563F74">
          <w:t xml:space="preserve">the exhaust </w:t>
        </w:r>
        <w:r w:rsidR="00F175FE" w:rsidRPr="00563F74">
          <w:t xml:space="preserve">airflows measured in the </w:t>
        </w:r>
        <w:r w:rsidR="00450A62" w:rsidRPr="00563F74">
          <w:lastRenderedPageBreak/>
          <w:t>D</w:t>
        </w:r>
        <w:r w:rsidR="00F175FE" w:rsidRPr="00563F74">
          <w:t xml:space="preserve">welling </w:t>
        </w:r>
        <w:r w:rsidR="00450A62" w:rsidRPr="00563F74">
          <w:t>U</w:t>
        </w:r>
        <w:r w:rsidR="00F175FE" w:rsidRPr="00563F74">
          <w:t xml:space="preserve">nit </w:t>
        </w:r>
        <w:r w:rsidR="00176C1F" w:rsidRPr="00563F74">
          <w:t>or</w:t>
        </w:r>
        <w:r w:rsidR="00F175FE" w:rsidRPr="00563F74">
          <w:t xml:space="preserve"> the sum of the</w:t>
        </w:r>
        <w:r w:rsidR="00176C1F" w:rsidRPr="00563F74">
          <w:t xml:space="preserve"> supply airflows</w:t>
        </w:r>
        <w:r w:rsidR="00F175FE" w:rsidRPr="00563F74">
          <w:t xml:space="preserve"> measured in the unit</w:t>
        </w:r>
        <w:r w:rsidR="00176C1F" w:rsidRPr="00563F74">
          <w:t>, whichever is greater.</w:t>
        </w:r>
      </w:ins>
    </w:p>
    <w:p w14:paraId="74BDEE20" w14:textId="77777777" w:rsidR="00E438D6" w:rsidRPr="00563F74" w:rsidRDefault="00E438D6" w:rsidP="008F1DC1">
      <w:pPr>
        <w:ind w:left="288"/>
        <w:rPr>
          <w:ins w:id="1016" w:author="Author"/>
        </w:rPr>
      </w:pPr>
    </w:p>
    <w:p w14:paraId="35653BD6" w14:textId="7B1D73A4" w:rsidR="00E438D6" w:rsidRPr="00563F74" w:rsidRDefault="00E438D6" w:rsidP="0050640A">
      <w:pPr>
        <w:ind w:left="288"/>
        <w:rPr>
          <w:ins w:id="1017" w:author="Author"/>
        </w:rPr>
      </w:pPr>
      <w:ins w:id="1018" w:author="Author">
        <w:r w:rsidRPr="00563F74">
          <w:t xml:space="preserve">(u) </w:t>
        </w:r>
        <w:r w:rsidR="00161103" w:rsidRPr="00563F74">
          <w:t xml:space="preserve">For </w:t>
        </w:r>
        <w:r w:rsidR="0088397F" w:rsidRPr="00563F74">
          <w:t>A</w:t>
        </w:r>
        <w:r w:rsidR="00BB4AC2" w:rsidRPr="00563F74">
          <w:t xml:space="preserve">ttached Dwelling Units, for </w:t>
        </w:r>
        <w:r w:rsidR="00161103" w:rsidRPr="00563F74">
          <w:t>the purpose of determining air exchange rate in the</w:t>
        </w:r>
        <w:r w:rsidR="00B404CC" w:rsidRPr="00563F74">
          <w:t xml:space="preserve"> </w:t>
        </w:r>
        <w:r w:rsidR="00161103" w:rsidRPr="00563F74">
          <w:t xml:space="preserve">Rated Home, an </w:t>
        </w:r>
        <w:r w:rsidR="00670221" w:rsidRPr="00563F74">
          <w:t>Exhaust</w:t>
        </w:r>
        <w:r w:rsidR="00161103" w:rsidRPr="00563F74">
          <w:t xml:space="preserve"> S</w:t>
        </w:r>
        <w:r w:rsidR="00670221" w:rsidRPr="00563F74">
          <w:t xml:space="preserve">ystem </w:t>
        </w:r>
        <w:r w:rsidR="00812F34" w:rsidRPr="00563F74">
          <w:t xml:space="preserve">(unpaired with one or more Supply Systems) </w:t>
        </w:r>
        <w:r w:rsidR="00670221" w:rsidRPr="00563F74">
          <w:t xml:space="preserve">shall be considered </w:t>
        </w:r>
        <w:r w:rsidR="00161103" w:rsidRPr="00563F74">
          <w:t>a</w:t>
        </w:r>
        <w:r w:rsidR="003017C9" w:rsidRPr="00563F74">
          <w:t>s drawing excessive ventilation air from adjacent</w:t>
        </w:r>
        <w:r w:rsidR="00161103" w:rsidRPr="00563F74">
          <w:t xml:space="preserve"> </w:t>
        </w:r>
        <w:r w:rsidR="003607A6" w:rsidRPr="00563F74">
          <w:t>Dwelling</w:t>
        </w:r>
        <w:r w:rsidR="003017C9" w:rsidRPr="00563F74">
          <w:t xml:space="preserve"> </w:t>
        </w:r>
        <w:r w:rsidR="005640E6" w:rsidRPr="00563F74">
          <w:t>U</w:t>
        </w:r>
        <w:r w:rsidR="003607A6" w:rsidRPr="00563F74">
          <w:t>nit</w:t>
        </w:r>
        <w:r w:rsidR="003017C9" w:rsidRPr="00563F74">
          <w:t>s</w:t>
        </w:r>
        <w:r w:rsidR="00161103" w:rsidRPr="00563F74">
          <w:t>,</w:t>
        </w:r>
        <w:r w:rsidR="003607A6" w:rsidRPr="00563F74">
          <w:t xml:space="preserve"> if the value of </w:t>
        </w:r>
        <w:r w:rsidR="002F6432" w:rsidRPr="00563F74">
          <w:t xml:space="preserve">reduction factor </w:t>
        </w:r>
        <w:proofErr w:type="spellStart"/>
        <w:r w:rsidR="003607A6" w:rsidRPr="00563F74">
          <w:t>A</w:t>
        </w:r>
        <w:r w:rsidR="003607A6" w:rsidRPr="00563F74">
          <w:rPr>
            <w:vertAlign w:val="subscript"/>
          </w:rPr>
          <w:t>ext</w:t>
        </w:r>
        <w:proofErr w:type="spellEnd"/>
        <w:r w:rsidR="003607A6" w:rsidRPr="00563F74">
          <w:t xml:space="preserve"> </w:t>
        </w:r>
        <w:r w:rsidR="007C041C" w:rsidRPr="00563F74">
          <w:t>&lt;</w:t>
        </w:r>
        <w:r w:rsidR="003607A6" w:rsidRPr="00563F74">
          <w:t xml:space="preserve"> 0.5.</w:t>
        </w:r>
        <w:r w:rsidR="00670221" w:rsidRPr="00563F74">
          <w:t xml:space="preserve"> </w:t>
        </w:r>
      </w:ins>
    </w:p>
    <w:p w14:paraId="07B53E1D" w14:textId="77777777" w:rsidR="00C1643F" w:rsidRPr="00563F74" w:rsidRDefault="00C1643F" w:rsidP="0050640A">
      <w:pPr>
        <w:ind w:left="288"/>
        <w:rPr>
          <w:ins w:id="1019" w:author="Author"/>
        </w:rPr>
      </w:pPr>
    </w:p>
    <w:p w14:paraId="4F1C88F2" w14:textId="74139FC3" w:rsidR="00047D59" w:rsidRPr="00563F74" w:rsidRDefault="00047D59" w:rsidP="0050640A">
      <w:pPr>
        <w:ind w:left="288"/>
        <w:rPr>
          <w:ins w:id="1020" w:author="Author"/>
        </w:rPr>
      </w:pPr>
      <w:ins w:id="1021" w:author="Author">
        <w:r w:rsidRPr="00563F74">
          <w:t xml:space="preserve">(v) </w:t>
        </w:r>
        <w:r w:rsidR="00FD4CAD" w:rsidRPr="00563F74">
          <w:t>Most duct systems</w:t>
        </w:r>
        <w:r w:rsidR="0002489F" w:rsidRPr="00563F74">
          <w:t xml:space="preserve"> in </w:t>
        </w:r>
        <w:r w:rsidR="0088397F" w:rsidRPr="00563F74">
          <w:t>A</w:t>
        </w:r>
        <w:r w:rsidR="0002489F" w:rsidRPr="00563F74">
          <w:t>ttached Dwelling Units</w:t>
        </w:r>
        <w:r w:rsidR="00FD4CAD" w:rsidRPr="00563F74">
          <w:t xml:space="preserve"> do not require leakage testing</w:t>
        </w:r>
        <w:r w:rsidR="00FD4CAD" w:rsidRPr="00563F74">
          <w:rPr>
            <w:rStyle w:val="FootnoteReference"/>
          </w:rPr>
          <w:footnoteReference w:id="25"/>
        </w:r>
        <w:r w:rsidR="007D6E73" w:rsidRPr="00563F74">
          <w:t xml:space="preserve">, but </w:t>
        </w:r>
        <w:r w:rsidR="007B43FF" w:rsidRPr="00563F74">
          <w:t>are permitted to</w:t>
        </w:r>
        <w:r w:rsidR="007D6E73" w:rsidRPr="00563F74">
          <w:t xml:space="preserve"> use </w:t>
        </w:r>
        <w:r w:rsidR="00FC120F" w:rsidRPr="00563F74">
          <w:t>t</w:t>
        </w:r>
        <w:r w:rsidR="007D6E73" w:rsidRPr="00563F74">
          <w:t xml:space="preserve">otal </w:t>
        </w:r>
        <w:r w:rsidR="00FC120F" w:rsidRPr="00563F74">
          <w:t>d</w:t>
        </w:r>
        <w:r w:rsidR="007D6E73" w:rsidRPr="00563F74">
          <w:t xml:space="preserve">uct </w:t>
        </w:r>
        <w:r w:rsidR="00FC120F" w:rsidRPr="00563F74">
          <w:t>l</w:t>
        </w:r>
        <w:r w:rsidR="007D6E73" w:rsidRPr="00563F74">
          <w:t>eakage results in Rated Home inputs if collected for other purposes</w:t>
        </w:r>
        <w:r w:rsidR="00FD4CAD" w:rsidRPr="00563F74">
          <w:t xml:space="preserve">. </w:t>
        </w:r>
        <w:r w:rsidR="008110B8" w:rsidRPr="00563F74">
          <w:t xml:space="preserve">Total duct leakage testing is required for any </w:t>
        </w:r>
        <w:r w:rsidR="0057725F" w:rsidRPr="00563F74">
          <w:t>D</w:t>
        </w:r>
        <w:r w:rsidR="008110B8" w:rsidRPr="00563F74">
          <w:t xml:space="preserve">welling </w:t>
        </w:r>
        <w:r w:rsidR="0057725F" w:rsidRPr="00563F74">
          <w:t>U</w:t>
        </w:r>
        <w:r w:rsidR="008110B8" w:rsidRPr="00563F74">
          <w:t xml:space="preserve">nit that occupies more than one floor. Total duct leakage testing is also required for any </w:t>
        </w:r>
        <w:r w:rsidR="0057725F" w:rsidRPr="00563F74">
          <w:t>D</w:t>
        </w:r>
        <w:r w:rsidR="008110B8" w:rsidRPr="00563F74">
          <w:t xml:space="preserve">welling </w:t>
        </w:r>
        <w:r w:rsidR="0057725F" w:rsidRPr="00563F74">
          <w:t>U</w:t>
        </w:r>
        <w:r w:rsidR="008110B8" w:rsidRPr="00563F74">
          <w:t xml:space="preserve">nit where any portion of the ducts or air handler </w:t>
        </w:r>
        <w:r w:rsidR="0010257B" w:rsidRPr="00563F74">
          <w:t>are</w:t>
        </w:r>
        <w:r w:rsidR="008110B8" w:rsidRPr="00563F74">
          <w:t xml:space="preserve"> located </w:t>
        </w:r>
        <w:r w:rsidR="00E73AD4" w:rsidRPr="00563F74">
          <w:t>outside of</w:t>
        </w:r>
        <w:r w:rsidR="008110B8" w:rsidRPr="00563F74">
          <w:t xml:space="preserve"> </w:t>
        </w:r>
        <w:r w:rsidR="00E73AD4" w:rsidRPr="00563F74">
          <w:t>Conditioned</w:t>
        </w:r>
        <w:r w:rsidR="008110B8" w:rsidRPr="00563F74">
          <w:t xml:space="preserve"> Space Volume.</w:t>
        </w:r>
        <w:r w:rsidR="007D6E73" w:rsidRPr="00563F74">
          <w:t xml:space="preserve"> Measurements of </w:t>
        </w:r>
        <w:r w:rsidR="00FC120F" w:rsidRPr="00563F74">
          <w:t>d</w:t>
        </w:r>
        <w:r w:rsidR="007D6E73" w:rsidRPr="00563F74">
          <w:t xml:space="preserve">uct </w:t>
        </w:r>
        <w:r w:rsidR="00FC120F" w:rsidRPr="00563F74">
          <w:t>l</w:t>
        </w:r>
        <w:r w:rsidR="007D6E73" w:rsidRPr="00563F74">
          <w:t xml:space="preserve">eakage to </w:t>
        </w:r>
        <w:r w:rsidR="00FC120F" w:rsidRPr="00563F74">
          <w:t>o</w:t>
        </w:r>
        <w:r w:rsidR="007D6E73" w:rsidRPr="00563F74">
          <w:t xml:space="preserve">utside shall not be used for </w:t>
        </w:r>
        <w:r w:rsidR="00AF2114" w:rsidRPr="00563F74">
          <w:t xml:space="preserve">Ratings of </w:t>
        </w:r>
        <w:r w:rsidR="0088397F" w:rsidRPr="00563F74">
          <w:t>A</w:t>
        </w:r>
        <w:r w:rsidR="00B404CC" w:rsidRPr="00563F74">
          <w:t xml:space="preserve">ttached </w:t>
        </w:r>
        <w:r w:rsidR="0057725F" w:rsidRPr="00563F74">
          <w:t>D</w:t>
        </w:r>
        <w:r w:rsidR="001F1394" w:rsidRPr="00563F74">
          <w:t xml:space="preserve">welling </w:t>
        </w:r>
        <w:r w:rsidR="0057725F" w:rsidRPr="00563F74">
          <w:t>U</w:t>
        </w:r>
        <w:r w:rsidR="001F1394" w:rsidRPr="00563F74">
          <w:t>nit</w:t>
        </w:r>
        <w:r w:rsidR="00AF2114" w:rsidRPr="00563F74">
          <w:t>s</w:t>
        </w:r>
        <w:r w:rsidR="001F1394" w:rsidRPr="00563F74">
          <w:t>.</w:t>
        </w:r>
      </w:ins>
    </w:p>
    <w:p w14:paraId="14BE7E6A" w14:textId="77777777" w:rsidR="00047D59" w:rsidRPr="00563F74" w:rsidRDefault="00047D59" w:rsidP="0050640A">
      <w:pPr>
        <w:ind w:left="288"/>
        <w:rPr>
          <w:ins w:id="1024" w:author="Author"/>
        </w:rPr>
      </w:pPr>
    </w:p>
    <w:p w14:paraId="6B045B75" w14:textId="201A48BD" w:rsidR="00644FC8" w:rsidRPr="00563F74" w:rsidRDefault="00C1643F" w:rsidP="0050640A">
      <w:pPr>
        <w:ind w:left="288"/>
        <w:rPr>
          <w:ins w:id="1025" w:author="Author"/>
        </w:rPr>
      </w:pPr>
      <w:ins w:id="1026" w:author="Author">
        <w:r w:rsidRPr="00563F74">
          <w:t>(</w:t>
        </w:r>
        <w:r w:rsidR="00047D59" w:rsidRPr="00563F74">
          <w:t>w</w:t>
        </w:r>
        <w:r w:rsidRPr="00563F74">
          <w:t>)</w:t>
        </w:r>
        <w:r w:rsidR="00644FC8" w:rsidRPr="00563F74">
          <w:t xml:space="preserve"> </w:t>
        </w:r>
        <w:r w:rsidR="00874DDF" w:rsidRPr="00563F74">
          <w:t xml:space="preserve"> </w:t>
        </w:r>
        <w:r w:rsidR="0045232F" w:rsidRPr="00563F74">
          <w:t xml:space="preserve">For </w:t>
        </w:r>
        <w:r w:rsidR="0088397F" w:rsidRPr="00563F74">
          <w:t>A</w:t>
        </w:r>
        <w:r w:rsidR="0045232F" w:rsidRPr="00563F74">
          <w:t xml:space="preserve">ttached </w:t>
        </w:r>
        <w:r w:rsidR="00AF2114" w:rsidRPr="00563F74">
          <w:t>Dwelling Units</w:t>
        </w:r>
        <w:r w:rsidR="0045232F" w:rsidRPr="00563F74">
          <w:t xml:space="preserve"> only:  </w:t>
        </w:r>
        <w:r w:rsidR="00874DDF" w:rsidRPr="00563F74">
          <w:t xml:space="preserve">Software shall calculate the energy impact of </w:t>
        </w:r>
        <w:r w:rsidR="00FC120F" w:rsidRPr="00563F74">
          <w:t>t</w:t>
        </w:r>
        <w:r w:rsidR="00874DDF" w:rsidRPr="00563F74">
          <w:t xml:space="preserve">otal </w:t>
        </w:r>
        <w:r w:rsidR="00FC120F" w:rsidRPr="00563F74">
          <w:t>d</w:t>
        </w:r>
        <w:r w:rsidR="00874DDF" w:rsidRPr="00563F74">
          <w:t xml:space="preserve">uct </w:t>
        </w:r>
        <w:r w:rsidR="00FC120F" w:rsidRPr="00563F74">
          <w:t>l</w:t>
        </w:r>
        <w:r w:rsidR="00874DDF" w:rsidRPr="00563F74">
          <w:t>eakage results by counting leakage only from duct surface area that is not in Rated Home Conditioned Space Volume, plus a contribution from the associated air handler if located outside the Rated Home Conditioned Space Volume</w:t>
        </w:r>
        <w:r w:rsidR="00D81099" w:rsidRPr="00563F74">
          <w:t>. When located outside the Rated Home Conditioned Space Volume, the air handler contribution shall be a minimum of 2% of the supply airflow</w:t>
        </w:r>
        <w:r w:rsidR="00D81099" w:rsidRPr="00563F74">
          <w:rPr>
            <w:rStyle w:val="FootnoteReference"/>
          </w:rPr>
          <w:footnoteReference w:id="26"/>
        </w:r>
        <w:r w:rsidR="00D23525" w:rsidRPr="00563F74">
          <w:t xml:space="preserve"> for air handlers less than 5 years old and 5% of the supply airflow for all other air handlers</w:t>
        </w:r>
        <w:r w:rsidR="00874DDF" w:rsidRPr="00563F74">
          <w:t>; however, the sum shall not exceed the measured duct leakage from the entire duct system.</w:t>
        </w:r>
        <w:r w:rsidR="00644FC8" w:rsidRPr="00563F74">
          <w:t xml:space="preserve"> </w:t>
        </w:r>
      </w:ins>
    </w:p>
    <w:p w14:paraId="21358520" w14:textId="77777777" w:rsidR="00644FC8" w:rsidRPr="00563F74" w:rsidRDefault="00644FC8" w:rsidP="0050640A">
      <w:pPr>
        <w:ind w:left="288"/>
        <w:rPr>
          <w:ins w:id="1029" w:author="Author"/>
        </w:rPr>
      </w:pPr>
    </w:p>
    <w:p w14:paraId="1D4651BE" w14:textId="3A5C537D" w:rsidR="00276A73" w:rsidRPr="00563F74" w:rsidRDefault="00276A73" w:rsidP="00276A73">
      <w:pPr>
        <w:ind w:left="288"/>
        <w:rPr>
          <w:ins w:id="1030" w:author="Author"/>
        </w:rPr>
      </w:pPr>
      <w:ins w:id="1031" w:author="Author">
        <w:r w:rsidRPr="00563F74">
          <w:t>(</w:t>
        </w:r>
        <w:r w:rsidR="00F54CDA" w:rsidRPr="00563F74">
          <w:t>x</w:t>
        </w:r>
        <w:r w:rsidRPr="00563F74">
          <w:t xml:space="preserve">) </w:t>
        </w:r>
        <w:r w:rsidR="00FC1028" w:rsidRPr="00563F74">
          <w:t xml:space="preserve">Where the ventilation system is designed to serve the ventilation needs of more than one </w:t>
        </w:r>
        <w:r w:rsidR="00EC4549" w:rsidRPr="00563F74">
          <w:t>D</w:t>
        </w:r>
        <w:r w:rsidR="00FC1028" w:rsidRPr="00563F74">
          <w:t xml:space="preserve">welling </w:t>
        </w:r>
        <w:r w:rsidR="00EC4549" w:rsidRPr="00563F74">
          <w:t>U</w:t>
        </w:r>
        <w:r w:rsidR="00FC1028" w:rsidRPr="00563F74">
          <w:t xml:space="preserve">nit, the Rated Home kWh/y fan </w:t>
        </w:r>
        <w:r w:rsidR="00830E09" w:rsidRPr="00563F74">
          <w:t>energy</w:t>
        </w:r>
        <w:r w:rsidR="00FC1028" w:rsidRPr="00563F74">
          <w:t xml:space="preserve"> shall be calculated as a proportion of the entire system fan </w:t>
        </w:r>
        <w:r w:rsidR="00830E09" w:rsidRPr="00563F74">
          <w:t>energy</w:t>
        </w:r>
        <w:r w:rsidR="00FC1028" w:rsidRPr="00563F74">
          <w:t xml:space="preserve">, using the system </w:t>
        </w:r>
        <w:r w:rsidR="00830E09" w:rsidRPr="00563F74">
          <w:t>airflow</w:t>
        </w:r>
        <w:r w:rsidR="00FC1028" w:rsidRPr="00563F74">
          <w:t>, ventilation ty</w:t>
        </w:r>
        <w:r w:rsidR="00F054A2" w:rsidRPr="00563F74">
          <w:t>pe, fan run time and the rated fan power</w:t>
        </w:r>
        <w:r w:rsidR="00F054A2" w:rsidRPr="00563F74">
          <w:rPr>
            <w:rStyle w:val="FootnoteReference"/>
          </w:rPr>
          <w:footnoteReference w:id="27"/>
        </w:r>
        <w:r w:rsidR="00F054A2" w:rsidRPr="00563F74">
          <w:t xml:space="preserve"> of the </w:t>
        </w:r>
        <w:r w:rsidR="0045232F" w:rsidRPr="00563F74">
          <w:t xml:space="preserve">shared </w:t>
        </w:r>
        <w:r w:rsidR="00F054A2" w:rsidRPr="00563F74">
          <w:t>system</w:t>
        </w:r>
        <w:r w:rsidR="00FC1028" w:rsidRPr="00563F74">
          <w:t xml:space="preserve">. The Rated Home ventilation fan </w:t>
        </w:r>
        <w:r w:rsidR="00830E09" w:rsidRPr="00563F74">
          <w:t xml:space="preserve">energy </w:t>
        </w:r>
        <w:r w:rsidR="00FC1028" w:rsidRPr="00563F74">
          <w:t>shall be ca</w:t>
        </w:r>
        <w:r w:rsidR="00830E09" w:rsidRPr="00563F74">
          <w:t xml:space="preserve">lculated </w:t>
        </w:r>
        <w:r w:rsidR="0045232F" w:rsidRPr="00563F74">
          <w:t>as</w:t>
        </w:r>
        <w:r w:rsidR="00830E09" w:rsidRPr="00563F74">
          <w:t xml:space="preserve"> the</w:t>
        </w:r>
        <w:r w:rsidR="00FC1028" w:rsidRPr="00563F74">
          <w:t xml:space="preserve"> </w:t>
        </w:r>
        <w:r w:rsidR="00807235" w:rsidRPr="00563F74">
          <w:t>fan power of the entire system</w:t>
        </w:r>
        <w:r w:rsidR="00807235" w:rsidRPr="00563F74">
          <w:rPr>
            <w:rStyle w:val="FootnoteReference"/>
          </w:rPr>
          <w:footnoteReference w:id="28"/>
        </w:r>
        <w:r w:rsidR="00807235" w:rsidRPr="00563F74">
          <w:t xml:space="preserve"> </w:t>
        </w:r>
        <w:r w:rsidR="00FC1028" w:rsidRPr="00563F74">
          <w:t xml:space="preserve">multiplied by the </w:t>
        </w:r>
        <w:r w:rsidR="00807235" w:rsidRPr="00563F74">
          <w:t>ratio of Dwelling Unit airflow to the system airflow</w:t>
        </w:r>
        <w:r w:rsidR="00830E09" w:rsidRPr="00563F74">
          <w:t>.</w:t>
        </w:r>
        <w:r w:rsidR="00F054A2" w:rsidRPr="00563F74">
          <w:t xml:space="preserve"> Where the system fan power cannot be determined, 1 Watt/</w:t>
        </w:r>
        <w:r w:rsidR="008018C3" w:rsidRPr="00563F74">
          <w:t>cfm</w:t>
        </w:r>
        <w:r w:rsidR="00F054A2" w:rsidRPr="00563F74">
          <w:t xml:space="preserve"> shall be used.</w:t>
        </w:r>
        <w:r w:rsidR="00434BD8" w:rsidRPr="00563F74">
          <w:t xml:space="preserve"> Where the Dwelling Unit airflow cannot be measured, the Rated Home shall use the same </w:t>
        </w:r>
        <w:proofErr w:type="spellStart"/>
        <w:r w:rsidR="00434BD8" w:rsidRPr="00563F74">
          <w:t>fanCFM</w:t>
        </w:r>
        <w:proofErr w:type="spellEnd"/>
        <w:r w:rsidR="00434BD8" w:rsidRPr="00563F74">
          <w:t xml:space="preserve"> as the reference home when calculating fan energy.</w:t>
        </w:r>
      </w:ins>
    </w:p>
    <w:p w14:paraId="7C48F913" w14:textId="77777777" w:rsidR="00471250" w:rsidRPr="00563F74" w:rsidRDefault="00471250" w:rsidP="00276A73">
      <w:pPr>
        <w:ind w:left="288"/>
        <w:rPr>
          <w:ins w:id="1036" w:author="Author"/>
        </w:rPr>
      </w:pPr>
    </w:p>
    <w:p w14:paraId="06E238C7" w14:textId="647B02DD" w:rsidR="00471250" w:rsidRPr="00563F74" w:rsidRDefault="00471250" w:rsidP="00276A73">
      <w:pPr>
        <w:ind w:left="288"/>
        <w:rPr>
          <w:ins w:id="1037" w:author="Author"/>
        </w:rPr>
      </w:pPr>
      <w:ins w:id="1038" w:author="Author">
        <w:r w:rsidRPr="00563F74">
          <w:t xml:space="preserve">(y) Where rating software allows for modeling of multiple or hybrid ventilation system types, the Reference Home mechanical ventilation fan energy shall be calculated proportionally using the ventilation system types employed in the Rated Home. The fan </w:t>
        </w:r>
        <w:r w:rsidRPr="00563F74">
          <w:lastRenderedPageBreak/>
          <w:t>CFM contribution of each system type shall be proportional to the product of the airflow times the runtime of each ventilation system type.</w:t>
        </w:r>
      </w:ins>
    </w:p>
    <w:p w14:paraId="02FBC1B9" w14:textId="77777777" w:rsidR="00481EB7" w:rsidRPr="00563F74" w:rsidRDefault="00481EB7" w:rsidP="00276A73">
      <w:pPr>
        <w:ind w:left="288"/>
        <w:rPr>
          <w:ins w:id="1039" w:author="Author"/>
        </w:rPr>
      </w:pPr>
    </w:p>
    <w:tbl>
      <w:tblPr>
        <w:tblW w:w="9771" w:type="dxa"/>
        <w:jc w:val="center"/>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21"/>
        <w:gridCol w:w="1440"/>
        <w:gridCol w:w="1170"/>
        <w:gridCol w:w="1170"/>
        <w:gridCol w:w="1170"/>
        <w:gridCol w:w="1170"/>
        <w:gridCol w:w="1350"/>
        <w:gridCol w:w="1080"/>
      </w:tblGrid>
      <w:tr w:rsidR="008F1DC1" w:rsidRPr="00563F74" w14:paraId="08DF83BC" w14:textId="77777777" w:rsidTr="00BF0140">
        <w:trPr>
          <w:cantSplit/>
          <w:trHeight w:val="521"/>
          <w:tblHeader/>
          <w:jc w:val="center"/>
        </w:trPr>
        <w:tc>
          <w:tcPr>
            <w:tcW w:w="9771" w:type="dxa"/>
            <w:gridSpan w:val="8"/>
            <w:tcBorders>
              <w:top w:val="nil"/>
              <w:left w:val="nil"/>
              <w:bottom w:val="single" w:sz="4" w:space="0" w:color="auto"/>
              <w:right w:val="nil"/>
            </w:tcBorders>
            <w:vAlign w:val="center"/>
          </w:tcPr>
          <w:p w14:paraId="2DBAA929" w14:textId="77777777" w:rsidR="008072E9" w:rsidRPr="00563F74" w:rsidRDefault="008072E9" w:rsidP="00CB67EC">
            <w:pPr>
              <w:jc w:val="center"/>
              <w:rPr>
                <w:del w:id="1040" w:author="Author"/>
                <w:b/>
              </w:rPr>
            </w:pPr>
            <w:bookmarkStart w:id="1041" w:name="_Toc132541321"/>
            <w:bookmarkStart w:id="1042" w:name="_Toc132549154"/>
          </w:p>
          <w:p w14:paraId="6CF85A24" w14:textId="77777777" w:rsidR="008072E9" w:rsidRPr="00563F74" w:rsidRDefault="008072E9" w:rsidP="00CB67EC">
            <w:pPr>
              <w:jc w:val="center"/>
              <w:rPr>
                <w:del w:id="1043" w:author="Author"/>
                <w:b/>
              </w:rPr>
            </w:pPr>
          </w:p>
          <w:p w14:paraId="0EA70587" w14:textId="55C9AC50" w:rsidR="008F1DC1" w:rsidRPr="00563F74" w:rsidDel="00481EB7" w:rsidRDefault="008F1DC1" w:rsidP="00B82EFA">
            <w:pPr>
              <w:jc w:val="center"/>
              <w:rPr>
                <w:del w:id="1044" w:author="Author"/>
                <w:b/>
              </w:rPr>
            </w:pPr>
          </w:p>
          <w:p w14:paraId="388BB5A1" w14:textId="2C54F0C5" w:rsidR="008F1DC1" w:rsidRPr="00563F74" w:rsidDel="00481EB7" w:rsidRDefault="008F1DC1" w:rsidP="0038680A">
            <w:pPr>
              <w:rPr>
                <w:del w:id="1045" w:author="Author"/>
                <w:b/>
              </w:rPr>
            </w:pPr>
          </w:p>
          <w:p w14:paraId="62C3B40F" w14:textId="77777777" w:rsidR="008F1DC1" w:rsidRPr="00563F74" w:rsidRDefault="008F1DC1" w:rsidP="00B82EFA">
            <w:pPr>
              <w:jc w:val="center"/>
              <w:rPr>
                <w:b/>
              </w:rPr>
            </w:pPr>
            <w:r w:rsidRPr="00563F74">
              <w:rPr>
                <w:b/>
              </w:rPr>
              <w:t>Table 4.2.2(2). Component Heat Transfer Characteristics for Energy Rating Reference Home</w:t>
            </w:r>
            <w:r w:rsidRPr="00563F74">
              <w:rPr>
                <w:vertAlign w:val="superscript"/>
              </w:rPr>
              <w:t xml:space="preserve"> </w:t>
            </w:r>
            <w:r w:rsidRPr="00563F74">
              <w:rPr>
                <w:b/>
                <w:vertAlign w:val="superscript"/>
              </w:rPr>
              <w:t>(a)</w:t>
            </w:r>
            <w:bookmarkEnd w:id="1041"/>
            <w:bookmarkEnd w:id="1042"/>
          </w:p>
        </w:tc>
      </w:tr>
      <w:tr w:rsidR="008F1DC1" w:rsidRPr="00563F74" w14:paraId="3D550D06" w14:textId="77777777" w:rsidTr="00BF0140">
        <w:trPr>
          <w:cantSplit/>
          <w:trHeight w:val="1700"/>
          <w:tblHeader/>
          <w:jc w:val="center"/>
        </w:trPr>
        <w:tc>
          <w:tcPr>
            <w:tcW w:w="1221" w:type="dxa"/>
            <w:tcBorders>
              <w:top w:val="single" w:sz="4" w:space="0" w:color="auto"/>
              <w:left w:val="single" w:sz="4" w:space="0" w:color="auto"/>
              <w:bottom w:val="single" w:sz="4" w:space="0" w:color="auto"/>
              <w:right w:val="single" w:sz="4" w:space="0" w:color="auto"/>
            </w:tcBorders>
            <w:vAlign w:val="center"/>
          </w:tcPr>
          <w:p w14:paraId="01CD8670" w14:textId="77777777" w:rsidR="008F1DC1" w:rsidRPr="00563F74" w:rsidRDefault="008F1DC1" w:rsidP="00B82EFA">
            <w:pPr>
              <w:rPr>
                <w:b/>
                <w:vertAlign w:val="superscript"/>
              </w:rPr>
            </w:pPr>
            <w:r w:rsidRPr="00563F74">
              <w:rPr>
                <w:b/>
                <w:sz w:val="22"/>
                <w:szCs w:val="22"/>
              </w:rPr>
              <w:t>Climate Zone</w:t>
            </w:r>
            <w:r w:rsidRPr="00563F74">
              <w:rPr>
                <w:b/>
                <w:sz w:val="22"/>
                <w:szCs w:val="22"/>
                <w:vertAlign w:val="superscript"/>
              </w:rPr>
              <w:t xml:space="preserve"> (b)</w:t>
            </w:r>
          </w:p>
        </w:tc>
        <w:tc>
          <w:tcPr>
            <w:tcW w:w="1440" w:type="dxa"/>
            <w:tcBorders>
              <w:top w:val="single" w:sz="4" w:space="0" w:color="auto"/>
              <w:left w:val="single" w:sz="4" w:space="0" w:color="auto"/>
              <w:bottom w:val="single" w:sz="4" w:space="0" w:color="auto"/>
              <w:right w:val="single" w:sz="4" w:space="0" w:color="auto"/>
            </w:tcBorders>
            <w:vAlign w:val="center"/>
          </w:tcPr>
          <w:p w14:paraId="44AB2093" w14:textId="77777777" w:rsidR="008F1DC1" w:rsidRPr="00563F74" w:rsidRDefault="008F1DC1" w:rsidP="00B82EFA">
            <w:pPr>
              <w:rPr>
                <w:b/>
              </w:rPr>
            </w:pPr>
            <w:r w:rsidRPr="00563F74">
              <w:rPr>
                <w:b/>
                <w:sz w:val="22"/>
                <w:szCs w:val="22"/>
              </w:rPr>
              <w:t xml:space="preserve">Fenestration and Opaque Door </w:t>
            </w:r>
            <w:r w:rsidRPr="00563F74">
              <w:rPr>
                <w:b/>
                <w:sz w:val="22"/>
                <w:szCs w:val="22"/>
              </w:rPr>
              <w:b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740D6F7C" w14:textId="77777777" w:rsidR="008F1DC1" w:rsidRPr="00563F74" w:rsidRDefault="008F1DC1" w:rsidP="00B82EFA">
            <w:pPr>
              <w:rPr>
                <w:b/>
              </w:rPr>
            </w:pPr>
            <w:r w:rsidRPr="00563F74">
              <w:rPr>
                <w:b/>
                <w:sz w:val="22"/>
                <w:szCs w:val="22"/>
              </w:rPr>
              <w:t xml:space="preserve">Glazed </w:t>
            </w:r>
            <w:proofErr w:type="spellStart"/>
            <w:r w:rsidRPr="00563F74">
              <w:rPr>
                <w:b/>
                <w:sz w:val="22"/>
                <w:szCs w:val="22"/>
              </w:rPr>
              <w:t>Fene-stration</w:t>
            </w:r>
            <w:proofErr w:type="spellEnd"/>
            <w:r w:rsidRPr="00563F74">
              <w:rPr>
                <w:b/>
                <w:sz w:val="22"/>
                <w:szCs w:val="22"/>
              </w:rPr>
              <w:t xml:space="preserve"> Assembly SHGC</w:t>
            </w:r>
          </w:p>
        </w:tc>
        <w:tc>
          <w:tcPr>
            <w:tcW w:w="1170" w:type="dxa"/>
            <w:tcBorders>
              <w:top w:val="single" w:sz="4" w:space="0" w:color="auto"/>
              <w:left w:val="single" w:sz="4" w:space="0" w:color="auto"/>
              <w:bottom w:val="single" w:sz="4" w:space="0" w:color="auto"/>
              <w:right w:val="single" w:sz="4" w:space="0" w:color="auto"/>
            </w:tcBorders>
            <w:vAlign w:val="center"/>
          </w:tcPr>
          <w:p w14:paraId="427ACED9" w14:textId="77777777" w:rsidR="008F1DC1" w:rsidRPr="00563F74" w:rsidRDefault="008F1DC1" w:rsidP="00B82EFA">
            <w:pPr>
              <w:rPr>
                <w:b/>
              </w:rPr>
            </w:pPr>
            <w:r w:rsidRPr="00563F74">
              <w:rPr>
                <w:b/>
                <w:sz w:val="22"/>
                <w:szCs w:val="22"/>
              </w:rPr>
              <w:t>Ceiling U-Factor</w:t>
            </w:r>
          </w:p>
        </w:tc>
        <w:tc>
          <w:tcPr>
            <w:tcW w:w="1170" w:type="dxa"/>
            <w:tcBorders>
              <w:top w:val="single" w:sz="4" w:space="0" w:color="auto"/>
              <w:left w:val="single" w:sz="4" w:space="0" w:color="auto"/>
              <w:bottom w:val="single" w:sz="4" w:space="0" w:color="auto"/>
              <w:right w:val="single" w:sz="4" w:space="0" w:color="auto"/>
            </w:tcBorders>
            <w:vAlign w:val="center"/>
          </w:tcPr>
          <w:p w14:paraId="7C5E3CC3" w14:textId="77777777" w:rsidR="008F1DC1" w:rsidRPr="00563F74" w:rsidRDefault="008F1DC1" w:rsidP="00B82EFA">
            <w:pPr>
              <w:rPr>
                <w:b/>
              </w:rPr>
            </w:pPr>
            <w:r w:rsidRPr="00563F74">
              <w:rPr>
                <w:b/>
                <w:sz w:val="22"/>
                <w:szCs w:val="22"/>
              </w:rPr>
              <w:t xml:space="preserve">Frame Wall </w:t>
            </w:r>
          </w:p>
          <w:p w14:paraId="464DEE30" w14:textId="77777777" w:rsidR="008F1DC1" w:rsidRPr="00563F74" w:rsidRDefault="008F1DC1" w:rsidP="00B82EFA">
            <w:pPr>
              <w:rPr>
                <w:b/>
              </w:rPr>
            </w:pPr>
            <w:r w:rsidRPr="00563F74">
              <w:rPr>
                <w:b/>
                <w:sz w:val="22"/>
                <w:szCs w:val="22"/>
              </w:rP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36B79043" w14:textId="77777777" w:rsidR="008F1DC1" w:rsidRPr="00563F74" w:rsidRDefault="008F1DC1" w:rsidP="00B82EFA">
            <w:pPr>
              <w:rPr>
                <w:b/>
              </w:rPr>
            </w:pPr>
            <w:r w:rsidRPr="00563F74">
              <w:rPr>
                <w:b/>
                <w:sz w:val="22"/>
                <w:szCs w:val="22"/>
              </w:rPr>
              <w:t xml:space="preserve">Floor Over </w:t>
            </w:r>
            <w:proofErr w:type="spellStart"/>
            <w:r w:rsidRPr="00563F74">
              <w:rPr>
                <w:b/>
                <w:sz w:val="22"/>
                <w:szCs w:val="22"/>
              </w:rPr>
              <w:t>Uncond-itioned</w:t>
            </w:r>
            <w:proofErr w:type="spellEnd"/>
            <w:r w:rsidRPr="00563F74">
              <w:rPr>
                <w:b/>
                <w:sz w:val="22"/>
                <w:szCs w:val="22"/>
              </w:rPr>
              <w:t xml:space="preserve"> Space </w:t>
            </w:r>
          </w:p>
          <w:p w14:paraId="3B26389A" w14:textId="77777777" w:rsidR="008F1DC1" w:rsidRPr="00563F74" w:rsidRDefault="008F1DC1" w:rsidP="00B82EFA">
            <w:pPr>
              <w:rPr>
                <w:b/>
              </w:rPr>
            </w:pPr>
            <w:r w:rsidRPr="00563F74">
              <w:rPr>
                <w:b/>
                <w:sz w:val="22"/>
                <w:szCs w:val="22"/>
              </w:rPr>
              <w:t>U-Factor</w:t>
            </w:r>
          </w:p>
        </w:tc>
        <w:tc>
          <w:tcPr>
            <w:tcW w:w="1350" w:type="dxa"/>
            <w:tcBorders>
              <w:top w:val="single" w:sz="4" w:space="0" w:color="auto"/>
              <w:left w:val="single" w:sz="4" w:space="0" w:color="auto"/>
              <w:bottom w:val="single" w:sz="4" w:space="0" w:color="auto"/>
              <w:right w:val="single" w:sz="4" w:space="0" w:color="auto"/>
            </w:tcBorders>
            <w:vAlign w:val="center"/>
          </w:tcPr>
          <w:p w14:paraId="445632C1" w14:textId="77777777" w:rsidR="008F1DC1" w:rsidRPr="00563F74" w:rsidRDefault="008F1DC1" w:rsidP="00B82EFA">
            <w:pPr>
              <w:rPr>
                <w:b/>
              </w:rPr>
            </w:pPr>
            <w:r w:rsidRPr="00563F74">
              <w:rPr>
                <w:b/>
                <w:sz w:val="22"/>
                <w:szCs w:val="22"/>
              </w:rPr>
              <w:t xml:space="preserve">Basement Wall </w:t>
            </w:r>
            <w:r w:rsidRPr="00563F74">
              <w:rPr>
                <w:b/>
                <w:sz w:val="22"/>
                <w:szCs w:val="22"/>
              </w:rPr>
              <w:br/>
              <w:t>U-Factor </w:t>
            </w:r>
            <w:r w:rsidRPr="00563F74">
              <w:rPr>
                <w:b/>
                <w:sz w:val="22"/>
                <w:szCs w:val="22"/>
                <w:vertAlign w:val="superscript"/>
              </w:rPr>
              <w:t>(c)</w:t>
            </w:r>
          </w:p>
        </w:tc>
        <w:tc>
          <w:tcPr>
            <w:tcW w:w="1080" w:type="dxa"/>
            <w:tcBorders>
              <w:top w:val="single" w:sz="4" w:space="0" w:color="auto"/>
              <w:left w:val="single" w:sz="4" w:space="0" w:color="auto"/>
              <w:bottom w:val="single" w:sz="4" w:space="0" w:color="auto"/>
              <w:right w:val="single" w:sz="4" w:space="0" w:color="auto"/>
            </w:tcBorders>
            <w:vAlign w:val="center"/>
          </w:tcPr>
          <w:p w14:paraId="39E5E28A" w14:textId="77777777" w:rsidR="008F1DC1" w:rsidRPr="00563F74" w:rsidRDefault="008F1DC1" w:rsidP="00B82EFA">
            <w:pPr>
              <w:rPr>
                <w:b/>
              </w:rPr>
            </w:pPr>
            <w:r w:rsidRPr="00563F74">
              <w:rPr>
                <w:b/>
                <w:sz w:val="22"/>
                <w:szCs w:val="22"/>
              </w:rPr>
              <w:t xml:space="preserve">Slab-on-Grade </w:t>
            </w:r>
            <w:r w:rsidRPr="00563F74">
              <w:rPr>
                <w:b/>
                <w:sz w:val="22"/>
                <w:szCs w:val="22"/>
              </w:rPr>
              <w:br/>
              <w:t>R-Value &amp; Depth</w:t>
            </w:r>
          </w:p>
          <w:p w14:paraId="4330AC76" w14:textId="77777777" w:rsidR="008F1DC1" w:rsidRPr="00563F74" w:rsidRDefault="008F1DC1" w:rsidP="00B82EFA">
            <w:pPr>
              <w:rPr>
                <w:b/>
              </w:rPr>
            </w:pPr>
            <w:r w:rsidRPr="00563F74">
              <w:rPr>
                <w:b/>
                <w:sz w:val="22"/>
                <w:szCs w:val="22"/>
                <w:vertAlign w:val="superscript"/>
              </w:rPr>
              <w:t>(</w:t>
            </w:r>
            <w:proofErr w:type="spellStart"/>
            <w:r w:rsidRPr="00563F74">
              <w:rPr>
                <w:b/>
                <w:sz w:val="22"/>
                <w:szCs w:val="22"/>
                <w:vertAlign w:val="superscript"/>
              </w:rPr>
              <w:t>d,e</w:t>
            </w:r>
            <w:proofErr w:type="spellEnd"/>
            <w:r w:rsidRPr="00563F74">
              <w:rPr>
                <w:b/>
                <w:sz w:val="22"/>
                <w:szCs w:val="22"/>
                <w:vertAlign w:val="superscript"/>
              </w:rPr>
              <w:t>)</w:t>
            </w:r>
          </w:p>
        </w:tc>
      </w:tr>
      <w:tr w:rsidR="008F1DC1" w:rsidRPr="00563F74" w14:paraId="02E3FE2E" w14:textId="77777777" w:rsidTr="00BF0140">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02E17713" w14:textId="77777777" w:rsidR="008F1DC1" w:rsidRPr="00563F74" w:rsidRDefault="008F1DC1" w:rsidP="00B82EFA">
            <w:pPr>
              <w:jc w:val="center"/>
            </w:pPr>
            <w:r w:rsidRPr="00563F74">
              <w:t>1</w:t>
            </w:r>
          </w:p>
        </w:tc>
        <w:tc>
          <w:tcPr>
            <w:tcW w:w="1440" w:type="dxa"/>
            <w:tcBorders>
              <w:top w:val="single" w:sz="4" w:space="0" w:color="auto"/>
              <w:left w:val="single" w:sz="4" w:space="0" w:color="auto"/>
              <w:bottom w:val="single" w:sz="4" w:space="0" w:color="auto"/>
              <w:right w:val="single" w:sz="4" w:space="0" w:color="auto"/>
            </w:tcBorders>
            <w:vAlign w:val="center"/>
          </w:tcPr>
          <w:p w14:paraId="1EA1C9DA" w14:textId="77777777" w:rsidR="008F1DC1" w:rsidRPr="00563F74" w:rsidRDefault="008F1DC1" w:rsidP="00B82EFA">
            <w:pPr>
              <w:jc w:val="center"/>
            </w:pPr>
            <w:r w:rsidRPr="00563F74">
              <w:t>1.20</w:t>
            </w:r>
          </w:p>
        </w:tc>
        <w:tc>
          <w:tcPr>
            <w:tcW w:w="1170" w:type="dxa"/>
            <w:tcBorders>
              <w:top w:val="single" w:sz="4" w:space="0" w:color="auto"/>
              <w:left w:val="single" w:sz="4" w:space="0" w:color="auto"/>
              <w:bottom w:val="single" w:sz="4" w:space="0" w:color="auto"/>
              <w:right w:val="single" w:sz="4" w:space="0" w:color="auto"/>
            </w:tcBorders>
            <w:vAlign w:val="center"/>
          </w:tcPr>
          <w:p w14:paraId="3FC981A5"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307F726E" w14:textId="77777777" w:rsidR="008F1DC1" w:rsidRPr="00563F74" w:rsidRDefault="008F1DC1" w:rsidP="00B82EFA">
            <w:pPr>
              <w:jc w:val="center"/>
            </w:pPr>
            <w:r w:rsidRPr="00563F74">
              <w:t>0.035</w:t>
            </w:r>
          </w:p>
        </w:tc>
        <w:tc>
          <w:tcPr>
            <w:tcW w:w="1170" w:type="dxa"/>
            <w:tcBorders>
              <w:top w:val="single" w:sz="4" w:space="0" w:color="auto"/>
              <w:left w:val="single" w:sz="4" w:space="0" w:color="auto"/>
              <w:bottom w:val="single" w:sz="4" w:space="0" w:color="auto"/>
              <w:right w:val="single" w:sz="4" w:space="0" w:color="auto"/>
            </w:tcBorders>
            <w:vAlign w:val="center"/>
          </w:tcPr>
          <w:p w14:paraId="2455B77C" w14:textId="77777777" w:rsidR="008F1DC1" w:rsidRPr="00563F74" w:rsidRDefault="008F1DC1" w:rsidP="00B82EFA">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076CDB81" w14:textId="77777777" w:rsidR="008F1DC1" w:rsidRPr="00563F74" w:rsidRDefault="008F1DC1" w:rsidP="00B82EFA">
            <w:pPr>
              <w:jc w:val="center"/>
            </w:pPr>
            <w:r w:rsidRPr="00563F74">
              <w:t>0.064</w:t>
            </w:r>
          </w:p>
        </w:tc>
        <w:tc>
          <w:tcPr>
            <w:tcW w:w="1350" w:type="dxa"/>
            <w:tcBorders>
              <w:top w:val="single" w:sz="4" w:space="0" w:color="auto"/>
              <w:left w:val="single" w:sz="4" w:space="0" w:color="auto"/>
              <w:bottom w:val="single" w:sz="4" w:space="0" w:color="auto"/>
              <w:right w:val="single" w:sz="4" w:space="0" w:color="auto"/>
            </w:tcBorders>
            <w:vAlign w:val="center"/>
          </w:tcPr>
          <w:p w14:paraId="762D93F7" w14:textId="77777777" w:rsidR="008F1DC1" w:rsidRPr="00563F74" w:rsidRDefault="008F1DC1" w:rsidP="00B82EFA">
            <w:pPr>
              <w:jc w:val="center"/>
            </w:pPr>
            <w:r w:rsidRPr="00563F74">
              <w:t>0.360</w:t>
            </w:r>
          </w:p>
        </w:tc>
        <w:tc>
          <w:tcPr>
            <w:tcW w:w="1080" w:type="dxa"/>
            <w:tcBorders>
              <w:top w:val="single" w:sz="4" w:space="0" w:color="auto"/>
              <w:left w:val="single" w:sz="4" w:space="0" w:color="auto"/>
              <w:bottom w:val="single" w:sz="4" w:space="0" w:color="auto"/>
              <w:right w:val="single" w:sz="4" w:space="0" w:color="auto"/>
            </w:tcBorders>
            <w:vAlign w:val="center"/>
          </w:tcPr>
          <w:p w14:paraId="4D925C19" w14:textId="77777777" w:rsidR="008F1DC1" w:rsidRPr="00563F74" w:rsidRDefault="008F1DC1" w:rsidP="00B82EFA">
            <w:pPr>
              <w:jc w:val="center"/>
            </w:pPr>
            <w:r w:rsidRPr="00563F74">
              <w:t>0</w:t>
            </w:r>
          </w:p>
        </w:tc>
      </w:tr>
      <w:tr w:rsidR="008F1DC1" w:rsidRPr="00563F74" w14:paraId="3B2B62B0" w14:textId="77777777" w:rsidTr="00BF0140">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F9AEF0B" w14:textId="77777777" w:rsidR="008F1DC1" w:rsidRPr="00563F74" w:rsidRDefault="008F1DC1" w:rsidP="00B82EFA">
            <w:pPr>
              <w:jc w:val="center"/>
            </w:pPr>
            <w:r w:rsidRPr="00563F74">
              <w:t>2</w:t>
            </w:r>
          </w:p>
        </w:tc>
        <w:tc>
          <w:tcPr>
            <w:tcW w:w="1440" w:type="dxa"/>
            <w:tcBorders>
              <w:top w:val="single" w:sz="4" w:space="0" w:color="auto"/>
              <w:left w:val="single" w:sz="4" w:space="0" w:color="auto"/>
              <w:bottom w:val="single" w:sz="4" w:space="0" w:color="auto"/>
              <w:right w:val="single" w:sz="4" w:space="0" w:color="auto"/>
            </w:tcBorders>
            <w:vAlign w:val="center"/>
          </w:tcPr>
          <w:p w14:paraId="75D16C03" w14:textId="77777777" w:rsidR="008F1DC1" w:rsidRPr="00563F74" w:rsidRDefault="008F1DC1" w:rsidP="00B82EFA">
            <w:pPr>
              <w:jc w:val="center"/>
            </w:pPr>
            <w:r w:rsidRPr="00563F74">
              <w:t>0.75</w:t>
            </w:r>
          </w:p>
        </w:tc>
        <w:tc>
          <w:tcPr>
            <w:tcW w:w="1170" w:type="dxa"/>
            <w:tcBorders>
              <w:top w:val="single" w:sz="4" w:space="0" w:color="auto"/>
              <w:left w:val="single" w:sz="4" w:space="0" w:color="auto"/>
              <w:bottom w:val="single" w:sz="4" w:space="0" w:color="auto"/>
              <w:right w:val="single" w:sz="4" w:space="0" w:color="auto"/>
            </w:tcBorders>
            <w:vAlign w:val="center"/>
          </w:tcPr>
          <w:p w14:paraId="7E2998F6"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1CDE0889" w14:textId="77777777" w:rsidR="008F1DC1" w:rsidRPr="00563F74" w:rsidRDefault="008F1DC1" w:rsidP="00B82EFA">
            <w:pPr>
              <w:jc w:val="center"/>
            </w:pPr>
            <w:r w:rsidRPr="00563F74">
              <w:t>0.035</w:t>
            </w:r>
          </w:p>
        </w:tc>
        <w:tc>
          <w:tcPr>
            <w:tcW w:w="1170" w:type="dxa"/>
            <w:tcBorders>
              <w:top w:val="single" w:sz="4" w:space="0" w:color="auto"/>
              <w:left w:val="single" w:sz="4" w:space="0" w:color="auto"/>
              <w:bottom w:val="single" w:sz="4" w:space="0" w:color="auto"/>
              <w:right w:val="single" w:sz="4" w:space="0" w:color="auto"/>
            </w:tcBorders>
            <w:vAlign w:val="center"/>
          </w:tcPr>
          <w:p w14:paraId="0CFA2A4B" w14:textId="77777777" w:rsidR="008F1DC1" w:rsidRPr="00563F74" w:rsidRDefault="008F1DC1" w:rsidP="00B82EFA">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74352D66" w14:textId="77777777" w:rsidR="008F1DC1" w:rsidRPr="00563F74" w:rsidRDefault="008F1DC1" w:rsidP="00B82EFA">
            <w:pPr>
              <w:jc w:val="center"/>
            </w:pPr>
            <w:r w:rsidRPr="00563F74">
              <w:t>0.064</w:t>
            </w:r>
          </w:p>
        </w:tc>
        <w:tc>
          <w:tcPr>
            <w:tcW w:w="1350" w:type="dxa"/>
            <w:tcBorders>
              <w:top w:val="single" w:sz="4" w:space="0" w:color="auto"/>
              <w:left w:val="single" w:sz="4" w:space="0" w:color="auto"/>
              <w:bottom w:val="single" w:sz="4" w:space="0" w:color="auto"/>
              <w:right w:val="single" w:sz="4" w:space="0" w:color="auto"/>
            </w:tcBorders>
            <w:vAlign w:val="center"/>
          </w:tcPr>
          <w:p w14:paraId="371B9E10" w14:textId="77777777" w:rsidR="008F1DC1" w:rsidRPr="00563F74" w:rsidRDefault="008F1DC1" w:rsidP="00B82EFA">
            <w:pPr>
              <w:jc w:val="center"/>
            </w:pPr>
            <w:r w:rsidRPr="00563F74">
              <w:t>0.360</w:t>
            </w:r>
          </w:p>
        </w:tc>
        <w:tc>
          <w:tcPr>
            <w:tcW w:w="1080" w:type="dxa"/>
            <w:tcBorders>
              <w:top w:val="single" w:sz="4" w:space="0" w:color="auto"/>
              <w:left w:val="single" w:sz="4" w:space="0" w:color="auto"/>
              <w:bottom w:val="single" w:sz="4" w:space="0" w:color="auto"/>
              <w:right w:val="single" w:sz="4" w:space="0" w:color="auto"/>
            </w:tcBorders>
            <w:vAlign w:val="center"/>
          </w:tcPr>
          <w:p w14:paraId="398B96F7" w14:textId="77777777" w:rsidR="008F1DC1" w:rsidRPr="00563F74" w:rsidRDefault="008F1DC1" w:rsidP="00B82EFA">
            <w:pPr>
              <w:jc w:val="center"/>
            </w:pPr>
            <w:r w:rsidRPr="00563F74">
              <w:t>0</w:t>
            </w:r>
          </w:p>
        </w:tc>
      </w:tr>
      <w:tr w:rsidR="008F1DC1" w:rsidRPr="00563F74" w14:paraId="3DFF9C21" w14:textId="77777777" w:rsidTr="00BF0140">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0A75D56E" w14:textId="77777777" w:rsidR="008F1DC1" w:rsidRPr="00563F74" w:rsidRDefault="008F1DC1" w:rsidP="00B82EFA">
            <w:pPr>
              <w:jc w:val="center"/>
            </w:pPr>
            <w:r w:rsidRPr="00563F74">
              <w:t>3</w:t>
            </w:r>
          </w:p>
        </w:tc>
        <w:tc>
          <w:tcPr>
            <w:tcW w:w="1440" w:type="dxa"/>
            <w:tcBorders>
              <w:top w:val="single" w:sz="4" w:space="0" w:color="auto"/>
              <w:left w:val="single" w:sz="4" w:space="0" w:color="auto"/>
              <w:bottom w:val="single" w:sz="4" w:space="0" w:color="auto"/>
              <w:right w:val="single" w:sz="4" w:space="0" w:color="auto"/>
            </w:tcBorders>
            <w:vAlign w:val="center"/>
          </w:tcPr>
          <w:p w14:paraId="6589881E" w14:textId="77777777" w:rsidR="008F1DC1" w:rsidRPr="00563F74" w:rsidRDefault="008F1DC1" w:rsidP="00B82EFA">
            <w:pPr>
              <w:jc w:val="center"/>
            </w:pPr>
            <w:r w:rsidRPr="00563F74">
              <w:t>0.65</w:t>
            </w:r>
          </w:p>
        </w:tc>
        <w:tc>
          <w:tcPr>
            <w:tcW w:w="1170" w:type="dxa"/>
            <w:tcBorders>
              <w:top w:val="single" w:sz="4" w:space="0" w:color="auto"/>
              <w:left w:val="single" w:sz="4" w:space="0" w:color="auto"/>
              <w:bottom w:val="single" w:sz="4" w:space="0" w:color="auto"/>
              <w:right w:val="single" w:sz="4" w:space="0" w:color="auto"/>
            </w:tcBorders>
            <w:vAlign w:val="center"/>
          </w:tcPr>
          <w:p w14:paraId="6837D8B6"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4181BAF3" w14:textId="77777777" w:rsidR="008F1DC1" w:rsidRPr="00563F74" w:rsidRDefault="008F1DC1" w:rsidP="00B82EFA">
            <w:pPr>
              <w:jc w:val="center"/>
            </w:pPr>
            <w:r w:rsidRPr="00563F74">
              <w:t>0.035</w:t>
            </w:r>
          </w:p>
        </w:tc>
        <w:tc>
          <w:tcPr>
            <w:tcW w:w="1170" w:type="dxa"/>
            <w:tcBorders>
              <w:top w:val="single" w:sz="4" w:space="0" w:color="auto"/>
              <w:left w:val="single" w:sz="4" w:space="0" w:color="auto"/>
              <w:bottom w:val="single" w:sz="4" w:space="0" w:color="auto"/>
              <w:right w:val="single" w:sz="4" w:space="0" w:color="auto"/>
            </w:tcBorders>
            <w:vAlign w:val="center"/>
          </w:tcPr>
          <w:p w14:paraId="28EDC748" w14:textId="77777777" w:rsidR="008F1DC1" w:rsidRPr="00563F74" w:rsidRDefault="008F1DC1" w:rsidP="00B82EFA">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4502E82D" w14:textId="77777777" w:rsidR="008F1DC1" w:rsidRPr="00563F74" w:rsidRDefault="008F1DC1" w:rsidP="00B82EFA">
            <w:pPr>
              <w:jc w:val="center"/>
            </w:pPr>
            <w:r w:rsidRPr="00563F74">
              <w:t>0.047</w:t>
            </w:r>
          </w:p>
        </w:tc>
        <w:tc>
          <w:tcPr>
            <w:tcW w:w="1350" w:type="dxa"/>
            <w:tcBorders>
              <w:top w:val="single" w:sz="4" w:space="0" w:color="auto"/>
              <w:left w:val="single" w:sz="4" w:space="0" w:color="auto"/>
              <w:bottom w:val="single" w:sz="4" w:space="0" w:color="auto"/>
              <w:right w:val="single" w:sz="4" w:space="0" w:color="auto"/>
            </w:tcBorders>
            <w:vAlign w:val="center"/>
          </w:tcPr>
          <w:p w14:paraId="1B91EA14" w14:textId="77777777" w:rsidR="008F1DC1" w:rsidRPr="00563F74" w:rsidRDefault="008F1DC1" w:rsidP="00B82EFA">
            <w:pPr>
              <w:jc w:val="center"/>
            </w:pPr>
            <w:r w:rsidRPr="00563F74">
              <w:t>0.360</w:t>
            </w:r>
          </w:p>
        </w:tc>
        <w:tc>
          <w:tcPr>
            <w:tcW w:w="1080" w:type="dxa"/>
            <w:tcBorders>
              <w:top w:val="single" w:sz="4" w:space="0" w:color="auto"/>
              <w:left w:val="single" w:sz="4" w:space="0" w:color="auto"/>
              <w:bottom w:val="single" w:sz="4" w:space="0" w:color="auto"/>
              <w:right w:val="single" w:sz="4" w:space="0" w:color="auto"/>
            </w:tcBorders>
            <w:vAlign w:val="center"/>
          </w:tcPr>
          <w:p w14:paraId="47CDD20A" w14:textId="77777777" w:rsidR="008F1DC1" w:rsidRPr="00563F74" w:rsidRDefault="008F1DC1" w:rsidP="00B82EFA">
            <w:pPr>
              <w:jc w:val="center"/>
            </w:pPr>
            <w:r w:rsidRPr="00563F74">
              <w:t>0</w:t>
            </w:r>
          </w:p>
        </w:tc>
      </w:tr>
      <w:tr w:rsidR="008F1DC1" w:rsidRPr="00563F74" w14:paraId="14CFB82C" w14:textId="77777777" w:rsidTr="00BF0140">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1215774E" w14:textId="77777777" w:rsidR="008F1DC1" w:rsidRPr="00563F74" w:rsidRDefault="008F1DC1" w:rsidP="00B82EFA">
            <w:pPr>
              <w:jc w:val="center"/>
            </w:pPr>
            <w:r w:rsidRPr="00563F74">
              <w:t>4 except Marine</w:t>
            </w:r>
          </w:p>
        </w:tc>
        <w:tc>
          <w:tcPr>
            <w:tcW w:w="1440" w:type="dxa"/>
            <w:tcBorders>
              <w:top w:val="single" w:sz="4" w:space="0" w:color="auto"/>
              <w:left w:val="single" w:sz="4" w:space="0" w:color="auto"/>
              <w:bottom w:val="single" w:sz="4" w:space="0" w:color="auto"/>
              <w:right w:val="single" w:sz="4" w:space="0" w:color="auto"/>
            </w:tcBorders>
            <w:vAlign w:val="center"/>
          </w:tcPr>
          <w:p w14:paraId="5C8EB297"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69664117"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12DC0153" w14:textId="77777777" w:rsidR="008F1DC1" w:rsidRPr="00563F74" w:rsidRDefault="008F1DC1" w:rsidP="00B82EFA">
            <w:pPr>
              <w:jc w:val="center"/>
            </w:pPr>
            <w:r w:rsidRPr="00563F74">
              <w:t>0.030</w:t>
            </w:r>
          </w:p>
        </w:tc>
        <w:tc>
          <w:tcPr>
            <w:tcW w:w="1170" w:type="dxa"/>
            <w:tcBorders>
              <w:top w:val="single" w:sz="4" w:space="0" w:color="auto"/>
              <w:left w:val="single" w:sz="4" w:space="0" w:color="auto"/>
              <w:bottom w:val="single" w:sz="4" w:space="0" w:color="auto"/>
              <w:right w:val="single" w:sz="4" w:space="0" w:color="auto"/>
            </w:tcBorders>
            <w:vAlign w:val="center"/>
          </w:tcPr>
          <w:p w14:paraId="1D2B8B32" w14:textId="77777777" w:rsidR="008F1DC1" w:rsidRPr="00563F74" w:rsidRDefault="008F1DC1" w:rsidP="00B82EFA">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2A87BFED" w14:textId="77777777" w:rsidR="008F1DC1" w:rsidRPr="00563F74" w:rsidRDefault="008F1DC1" w:rsidP="00B82EFA">
            <w:pPr>
              <w:jc w:val="center"/>
            </w:pPr>
            <w:r w:rsidRPr="00563F74">
              <w:t>0.047</w:t>
            </w:r>
          </w:p>
        </w:tc>
        <w:tc>
          <w:tcPr>
            <w:tcW w:w="1350" w:type="dxa"/>
            <w:tcBorders>
              <w:top w:val="single" w:sz="4" w:space="0" w:color="auto"/>
              <w:left w:val="single" w:sz="4" w:space="0" w:color="auto"/>
              <w:bottom w:val="single" w:sz="4" w:space="0" w:color="auto"/>
              <w:right w:val="single" w:sz="4" w:space="0" w:color="auto"/>
            </w:tcBorders>
            <w:vAlign w:val="center"/>
          </w:tcPr>
          <w:p w14:paraId="34DABADE" w14:textId="77777777" w:rsidR="008F1DC1" w:rsidRPr="00563F74" w:rsidRDefault="008F1DC1" w:rsidP="00B82EFA">
            <w:pPr>
              <w:jc w:val="center"/>
            </w:pPr>
            <w:r w:rsidRPr="00563F74">
              <w:t>0.059</w:t>
            </w:r>
          </w:p>
        </w:tc>
        <w:tc>
          <w:tcPr>
            <w:tcW w:w="1080" w:type="dxa"/>
            <w:tcBorders>
              <w:top w:val="single" w:sz="4" w:space="0" w:color="auto"/>
              <w:left w:val="single" w:sz="4" w:space="0" w:color="auto"/>
              <w:bottom w:val="single" w:sz="4" w:space="0" w:color="auto"/>
              <w:right w:val="single" w:sz="4" w:space="0" w:color="auto"/>
            </w:tcBorders>
            <w:vAlign w:val="center"/>
          </w:tcPr>
          <w:p w14:paraId="463FB356" w14:textId="77777777" w:rsidR="008F1DC1" w:rsidRPr="00563F74" w:rsidRDefault="008F1DC1" w:rsidP="00B82EFA">
            <w:pPr>
              <w:jc w:val="center"/>
            </w:pPr>
            <w:r w:rsidRPr="00563F74">
              <w:t>10, 2 ft.</w:t>
            </w:r>
          </w:p>
        </w:tc>
      </w:tr>
      <w:tr w:rsidR="008F1DC1" w:rsidRPr="00563F74" w14:paraId="0E4A0BA7" w14:textId="77777777" w:rsidTr="00BF0140">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FD91FDC" w14:textId="77777777" w:rsidR="008F1DC1" w:rsidRPr="00563F74" w:rsidRDefault="008F1DC1" w:rsidP="00B82EFA">
            <w:pPr>
              <w:jc w:val="center"/>
            </w:pPr>
            <w:r w:rsidRPr="00563F74">
              <w:t>5 and Marine 4</w:t>
            </w:r>
          </w:p>
        </w:tc>
        <w:tc>
          <w:tcPr>
            <w:tcW w:w="1440" w:type="dxa"/>
            <w:tcBorders>
              <w:top w:val="single" w:sz="4" w:space="0" w:color="auto"/>
              <w:left w:val="single" w:sz="4" w:space="0" w:color="auto"/>
              <w:bottom w:val="single" w:sz="4" w:space="0" w:color="auto"/>
              <w:right w:val="single" w:sz="4" w:space="0" w:color="auto"/>
            </w:tcBorders>
            <w:vAlign w:val="center"/>
          </w:tcPr>
          <w:p w14:paraId="47A83DBF" w14:textId="77777777" w:rsidR="008F1DC1" w:rsidRPr="00563F74" w:rsidRDefault="008F1DC1" w:rsidP="00B82EFA">
            <w:pPr>
              <w:jc w:val="center"/>
            </w:pPr>
            <w:r w:rsidRPr="00563F74">
              <w:t>0.35</w:t>
            </w:r>
          </w:p>
        </w:tc>
        <w:tc>
          <w:tcPr>
            <w:tcW w:w="1170" w:type="dxa"/>
            <w:tcBorders>
              <w:top w:val="single" w:sz="4" w:space="0" w:color="auto"/>
              <w:left w:val="single" w:sz="4" w:space="0" w:color="auto"/>
              <w:bottom w:val="single" w:sz="4" w:space="0" w:color="auto"/>
              <w:right w:val="single" w:sz="4" w:space="0" w:color="auto"/>
            </w:tcBorders>
            <w:vAlign w:val="center"/>
          </w:tcPr>
          <w:p w14:paraId="1C55A7EC"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1D17D2EA" w14:textId="77777777" w:rsidR="008F1DC1" w:rsidRPr="00563F74" w:rsidRDefault="008F1DC1" w:rsidP="00B82EFA">
            <w:pPr>
              <w:jc w:val="center"/>
            </w:pPr>
            <w:r w:rsidRPr="00563F74">
              <w:t>0.030</w:t>
            </w:r>
          </w:p>
        </w:tc>
        <w:tc>
          <w:tcPr>
            <w:tcW w:w="1170" w:type="dxa"/>
            <w:tcBorders>
              <w:top w:val="single" w:sz="4" w:space="0" w:color="auto"/>
              <w:left w:val="single" w:sz="4" w:space="0" w:color="auto"/>
              <w:bottom w:val="single" w:sz="4" w:space="0" w:color="auto"/>
              <w:right w:val="single" w:sz="4" w:space="0" w:color="auto"/>
            </w:tcBorders>
            <w:vAlign w:val="center"/>
          </w:tcPr>
          <w:p w14:paraId="36032E1B" w14:textId="77777777" w:rsidR="008F1DC1" w:rsidRPr="00563F74" w:rsidRDefault="008F1DC1" w:rsidP="00B82EFA">
            <w:pPr>
              <w:jc w:val="center"/>
            </w:pPr>
            <w:r w:rsidRPr="00563F74">
              <w:t>0.060</w:t>
            </w:r>
          </w:p>
        </w:tc>
        <w:tc>
          <w:tcPr>
            <w:tcW w:w="1170" w:type="dxa"/>
            <w:tcBorders>
              <w:top w:val="single" w:sz="4" w:space="0" w:color="auto"/>
              <w:left w:val="single" w:sz="4" w:space="0" w:color="auto"/>
              <w:bottom w:val="single" w:sz="4" w:space="0" w:color="auto"/>
              <w:right w:val="single" w:sz="4" w:space="0" w:color="auto"/>
            </w:tcBorders>
            <w:vAlign w:val="center"/>
          </w:tcPr>
          <w:p w14:paraId="330C8625" w14:textId="77777777" w:rsidR="008F1DC1" w:rsidRPr="00563F74" w:rsidRDefault="008F1DC1" w:rsidP="00B82EFA">
            <w:pPr>
              <w:jc w:val="center"/>
            </w:pPr>
            <w:r w:rsidRPr="00563F74">
              <w:t>0.033</w:t>
            </w:r>
          </w:p>
        </w:tc>
        <w:tc>
          <w:tcPr>
            <w:tcW w:w="1350" w:type="dxa"/>
            <w:tcBorders>
              <w:top w:val="single" w:sz="4" w:space="0" w:color="auto"/>
              <w:left w:val="single" w:sz="4" w:space="0" w:color="auto"/>
              <w:bottom w:val="single" w:sz="4" w:space="0" w:color="auto"/>
              <w:right w:val="single" w:sz="4" w:space="0" w:color="auto"/>
            </w:tcBorders>
            <w:vAlign w:val="center"/>
          </w:tcPr>
          <w:p w14:paraId="02830619" w14:textId="77777777" w:rsidR="008F1DC1" w:rsidRPr="00563F74" w:rsidRDefault="008F1DC1" w:rsidP="00B82EFA">
            <w:pPr>
              <w:jc w:val="center"/>
            </w:pPr>
            <w:r w:rsidRPr="00563F74">
              <w:t>0.059</w:t>
            </w:r>
          </w:p>
        </w:tc>
        <w:tc>
          <w:tcPr>
            <w:tcW w:w="1080" w:type="dxa"/>
            <w:tcBorders>
              <w:top w:val="single" w:sz="4" w:space="0" w:color="auto"/>
              <w:left w:val="single" w:sz="4" w:space="0" w:color="auto"/>
              <w:bottom w:val="single" w:sz="4" w:space="0" w:color="auto"/>
              <w:right w:val="single" w:sz="4" w:space="0" w:color="auto"/>
            </w:tcBorders>
            <w:vAlign w:val="center"/>
          </w:tcPr>
          <w:p w14:paraId="778D9996" w14:textId="77777777" w:rsidR="008F1DC1" w:rsidRPr="00563F74" w:rsidRDefault="008F1DC1" w:rsidP="00B82EFA">
            <w:pPr>
              <w:jc w:val="center"/>
            </w:pPr>
            <w:r w:rsidRPr="00563F74">
              <w:t>10, 2 ft.</w:t>
            </w:r>
          </w:p>
        </w:tc>
      </w:tr>
      <w:tr w:rsidR="008F1DC1" w:rsidRPr="00563F74" w14:paraId="5CCA20DA" w14:textId="77777777" w:rsidTr="00BF0140">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49ADCF52" w14:textId="77777777" w:rsidR="008F1DC1" w:rsidRPr="00563F74" w:rsidRDefault="008F1DC1" w:rsidP="00B82EFA">
            <w:pPr>
              <w:jc w:val="center"/>
            </w:pPr>
            <w:r w:rsidRPr="00563F74">
              <w:t>6</w:t>
            </w:r>
          </w:p>
        </w:tc>
        <w:tc>
          <w:tcPr>
            <w:tcW w:w="1440" w:type="dxa"/>
            <w:tcBorders>
              <w:top w:val="single" w:sz="4" w:space="0" w:color="auto"/>
              <w:left w:val="single" w:sz="4" w:space="0" w:color="auto"/>
              <w:bottom w:val="single" w:sz="4" w:space="0" w:color="auto"/>
              <w:right w:val="single" w:sz="4" w:space="0" w:color="auto"/>
            </w:tcBorders>
            <w:vAlign w:val="center"/>
          </w:tcPr>
          <w:p w14:paraId="2BF76BD6" w14:textId="77777777" w:rsidR="008F1DC1" w:rsidRPr="00563F74" w:rsidRDefault="008F1DC1" w:rsidP="00B82EFA">
            <w:pPr>
              <w:jc w:val="center"/>
            </w:pPr>
            <w:r w:rsidRPr="00563F74">
              <w:t>0.35</w:t>
            </w:r>
          </w:p>
        </w:tc>
        <w:tc>
          <w:tcPr>
            <w:tcW w:w="1170" w:type="dxa"/>
            <w:tcBorders>
              <w:top w:val="single" w:sz="4" w:space="0" w:color="auto"/>
              <w:left w:val="single" w:sz="4" w:space="0" w:color="auto"/>
              <w:bottom w:val="single" w:sz="4" w:space="0" w:color="auto"/>
              <w:right w:val="single" w:sz="4" w:space="0" w:color="auto"/>
            </w:tcBorders>
            <w:vAlign w:val="center"/>
          </w:tcPr>
          <w:p w14:paraId="4DF0AB8F"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24F27D58" w14:textId="77777777" w:rsidR="008F1DC1" w:rsidRPr="00563F74" w:rsidRDefault="008F1DC1" w:rsidP="00B82EFA">
            <w:pPr>
              <w:jc w:val="center"/>
            </w:pPr>
            <w:r w:rsidRPr="00563F74">
              <w:t>0.026</w:t>
            </w:r>
          </w:p>
        </w:tc>
        <w:tc>
          <w:tcPr>
            <w:tcW w:w="1170" w:type="dxa"/>
            <w:tcBorders>
              <w:top w:val="single" w:sz="4" w:space="0" w:color="auto"/>
              <w:left w:val="single" w:sz="4" w:space="0" w:color="auto"/>
              <w:bottom w:val="single" w:sz="4" w:space="0" w:color="auto"/>
              <w:right w:val="single" w:sz="4" w:space="0" w:color="auto"/>
            </w:tcBorders>
            <w:vAlign w:val="center"/>
          </w:tcPr>
          <w:p w14:paraId="05BF5E22" w14:textId="77777777" w:rsidR="008F1DC1" w:rsidRPr="00563F74" w:rsidRDefault="008F1DC1" w:rsidP="00B82EFA">
            <w:pPr>
              <w:jc w:val="center"/>
            </w:pPr>
            <w:r w:rsidRPr="00563F74">
              <w:t>0.060</w:t>
            </w:r>
          </w:p>
        </w:tc>
        <w:tc>
          <w:tcPr>
            <w:tcW w:w="1170" w:type="dxa"/>
            <w:tcBorders>
              <w:top w:val="single" w:sz="4" w:space="0" w:color="auto"/>
              <w:left w:val="single" w:sz="4" w:space="0" w:color="auto"/>
              <w:bottom w:val="single" w:sz="4" w:space="0" w:color="auto"/>
              <w:right w:val="single" w:sz="4" w:space="0" w:color="auto"/>
            </w:tcBorders>
            <w:vAlign w:val="center"/>
          </w:tcPr>
          <w:p w14:paraId="198AE491" w14:textId="77777777" w:rsidR="008F1DC1" w:rsidRPr="00563F74" w:rsidRDefault="008F1DC1" w:rsidP="00B82EFA">
            <w:pPr>
              <w:jc w:val="center"/>
            </w:pPr>
            <w:r w:rsidRPr="00563F74">
              <w:t>0.033</w:t>
            </w:r>
          </w:p>
        </w:tc>
        <w:tc>
          <w:tcPr>
            <w:tcW w:w="1350" w:type="dxa"/>
            <w:tcBorders>
              <w:top w:val="single" w:sz="4" w:space="0" w:color="auto"/>
              <w:left w:val="single" w:sz="4" w:space="0" w:color="auto"/>
              <w:bottom w:val="single" w:sz="4" w:space="0" w:color="auto"/>
              <w:right w:val="single" w:sz="4" w:space="0" w:color="auto"/>
            </w:tcBorders>
            <w:vAlign w:val="center"/>
          </w:tcPr>
          <w:p w14:paraId="006F5A95" w14:textId="77777777" w:rsidR="008F1DC1" w:rsidRPr="00563F74" w:rsidRDefault="008F1DC1" w:rsidP="00B82EFA">
            <w:pPr>
              <w:jc w:val="center"/>
            </w:pPr>
            <w:r w:rsidRPr="00563F74">
              <w:t>0.059</w:t>
            </w:r>
          </w:p>
        </w:tc>
        <w:tc>
          <w:tcPr>
            <w:tcW w:w="1080" w:type="dxa"/>
            <w:tcBorders>
              <w:top w:val="single" w:sz="4" w:space="0" w:color="auto"/>
              <w:left w:val="single" w:sz="4" w:space="0" w:color="auto"/>
              <w:bottom w:val="single" w:sz="4" w:space="0" w:color="auto"/>
              <w:right w:val="single" w:sz="4" w:space="0" w:color="auto"/>
            </w:tcBorders>
            <w:vAlign w:val="center"/>
          </w:tcPr>
          <w:p w14:paraId="4AF2B9AE" w14:textId="77777777" w:rsidR="008F1DC1" w:rsidRPr="00563F74" w:rsidRDefault="008F1DC1" w:rsidP="00B82EFA">
            <w:pPr>
              <w:jc w:val="center"/>
            </w:pPr>
            <w:r w:rsidRPr="00563F74">
              <w:t>10, 4 ft.</w:t>
            </w:r>
          </w:p>
        </w:tc>
      </w:tr>
      <w:tr w:rsidR="008F1DC1" w:rsidRPr="00563F74" w14:paraId="38203C7C" w14:textId="77777777" w:rsidTr="00BF0140">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515B2BED" w14:textId="77777777" w:rsidR="008F1DC1" w:rsidRPr="00563F74" w:rsidRDefault="008F1DC1" w:rsidP="00B82EFA">
            <w:pPr>
              <w:jc w:val="center"/>
            </w:pPr>
            <w:r w:rsidRPr="00563F74">
              <w:t>7 and 8</w:t>
            </w:r>
          </w:p>
        </w:tc>
        <w:tc>
          <w:tcPr>
            <w:tcW w:w="1440" w:type="dxa"/>
            <w:tcBorders>
              <w:top w:val="single" w:sz="4" w:space="0" w:color="auto"/>
              <w:left w:val="single" w:sz="4" w:space="0" w:color="auto"/>
              <w:bottom w:val="single" w:sz="4" w:space="0" w:color="auto"/>
              <w:right w:val="single" w:sz="4" w:space="0" w:color="auto"/>
            </w:tcBorders>
            <w:vAlign w:val="center"/>
          </w:tcPr>
          <w:p w14:paraId="31B1100B" w14:textId="77777777" w:rsidR="008F1DC1" w:rsidRPr="00563F74" w:rsidRDefault="008F1DC1" w:rsidP="00B82EFA">
            <w:pPr>
              <w:jc w:val="center"/>
            </w:pPr>
            <w:r w:rsidRPr="00563F74">
              <w:t>0.35</w:t>
            </w:r>
          </w:p>
        </w:tc>
        <w:tc>
          <w:tcPr>
            <w:tcW w:w="1170" w:type="dxa"/>
            <w:tcBorders>
              <w:top w:val="single" w:sz="4" w:space="0" w:color="auto"/>
              <w:left w:val="single" w:sz="4" w:space="0" w:color="auto"/>
              <w:bottom w:val="single" w:sz="4" w:space="0" w:color="auto"/>
              <w:right w:val="single" w:sz="4" w:space="0" w:color="auto"/>
            </w:tcBorders>
            <w:vAlign w:val="center"/>
          </w:tcPr>
          <w:p w14:paraId="70C153E1"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43BBCF6E" w14:textId="77777777" w:rsidR="008F1DC1" w:rsidRPr="00563F74" w:rsidRDefault="008F1DC1" w:rsidP="00B82EFA">
            <w:pPr>
              <w:jc w:val="center"/>
            </w:pPr>
            <w:r w:rsidRPr="00563F74">
              <w:t>0.026</w:t>
            </w:r>
          </w:p>
        </w:tc>
        <w:tc>
          <w:tcPr>
            <w:tcW w:w="1170" w:type="dxa"/>
            <w:tcBorders>
              <w:top w:val="single" w:sz="4" w:space="0" w:color="auto"/>
              <w:left w:val="single" w:sz="4" w:space="0" w:color="auto"/>
              <w:bottom w:val="single" w:sz="4" w:space="0" w:color="auto"/>
              <w:right w:val="single" w:sz="4" w:space="0" w:color="auto"/>
            </w:tcBorders>
            <w:vAlign w:val="center"/>
          </w:tcPr>
          <w:p w14:paraId="17118FFF" w14:textId="77777777" w:rsidR="008F1DC1" w:rsidRPr="00563F74" w:rsidRDefault="008F1DC1" w:rsidP="00B82EFA">
            <w:pPr>
              <w:jc w:val="center"/>
            </w:pPr>
            <w:r w:rsidRPr="00563F74">
              <w:t>0.057</w:t>
            </w:r>
          </w:p>
        </w:tc>
        <w:tc>
          <w:tcPr>
            <w:tcW w:w="1170" w:type="dxa"/>
            <w:tcBorders>
              <w:top w:val="single" w:sz="4" w:space="0" w:color="auto"/>
              <w:left w:val="single" w:sz="4" w:space="0" w:color="auto"/>
              <w:bottom w:val="single" w:sz="4" w:space="0" w:color="auto"/>
              <w:right w:val="single" w:sz="4" w:space="0" w:color="auto"/>
            </w:tcBorders>
            <w:vAlign w:val="center"/>
          </w:tcPr>
          <w:p w14:paraId="17CDE5BB" w14:textId="77777777" w:rsidR="008F1DC1" w:rsidRPr="00563F74" w:rsidRDefault="008F1DC1" w:rsidP="00B82EFA">
            <w:pPr>
              <w:jc w:val="center"/>
            </w:pPr>
            <w:r w:rsidRPr="00563F74">
              <w:t>0.033</w:t>
            </w:r>
          </w:p>
        </w:tc>
        <w:tc>
          <w:tcPr>
            <w:tcW w:w="1350" w:type="dxa"/>
            <w:tcBorders>
              <w:top w:val="single" w:sz="4" w:space="0" w:color="auto"/>
              <w:left w:val="single" w:sz="4" w:space="0" w:color="auto"/>
              <w:bottom w:val="single" w:sz="4" w:space="0" w:color="auto"/>
              <w:right w:val="single" w:sz="4" w:space="0" w:color="auto"/>
            </w:tcBorders>
            <w:vAlign w:val="center"/>
          </w:tcPr>
          <w:p w14:paraId="50F30455" w14:textId="77777777" w:rsidR="008F1DC1" w:rsidRPr="00563F74" w:rsidRDefault="008F1DC1" w:rsidP="00B82EFA">
            <w:pPr>
              <w:jc w:val="center"/>
            </w:pPr>
            <w:r w:rsidRPr="00563F74">
              <w:t>0.059</w:t>
            </w:r>
          </w:p>
        </w:tc>
        <w:tc>
          <w:tcPr>
            <w:tcW w:w="1080" w:type="dxa"/>
            <w:tcBorders>
              <w:top w:val="single" w:sz="4" w:space="0" w:color="auto"/>
              <w:left w:val="single" w:sz="4" w:space="0" w:color="auto"/>
              <w:bottom w:val="single" w:sz="4" w:space="0" w:color="auto"/>
              <w:right w:val="single" w:sz="4" w:space="0" w:color="auto"/>
            </w:tcBorders>
            <w:vAlign w:val="center"/>
          </w:tcPr>
          <w:p w14:paraId="15FA2313" w14:textId="77777777" w:rsidR="008F1DC1" w:rsidRPr="00563F74" w:rsidRDefault="008F1DC1" w:rsidP="00B82EFA">
            <w:pPr>
              <w:jc w:val="center"/>
            </w:pPr>
            <w:r w:rsidRPr="00563F74">
              <w:t>10, 4 ft.</w:t>
            </w:r>
          </w:p>
        </w:tc>
      </w:tr>
      <w:tr w:rsidR="008F1DC1" w:rsidRPr="00563F74" w14:paraId="293E7E84" w14:textId="77777777" w:rsidTr="00BF0140">
        <w:trPr>
          <w:cantSplit/>
          <w:trHeight w:val="288"/>
          <w:jc w:val="center"/>
        </w:trPr>
        <w:tc>
          <w:tcPr>
            <w:tcW w:w="9771" w:type="dxa"/>
            <w:gridSpan w:val="8"/>
            <w:tcBorders>
              <w:top w:val="single" w:sz="4" w:space="0" w:color="auto"/>
              <w:left w:val="single" w:sz="4" w:space="0" w:color="auto"/>
              <w:bottom w:val="single" w:sz="4" w:space="0" w:color="auto"/>
              <w:right w:val="single" w:sz="4" w:space="0" w:color="auto"/>
            </w:tcBorders>
            <w:vAlign w:val="center"/>
          </w:tcPr>
          <w:p w14:paraId="47BD3DCF" w14:textId="77777777" w:rsidR="008F1DC1" w:rsidRPr="00563F74" w:rsidRDefault="008F1DC1" w:rsidP="00B82EFA">
            <w:r w:rsidRPr="00563F74">
              <w:t>Notes:</w:t>
            </w:r>
          </w:p>
          <w:p w14:paraId="41F90318" w14:textId="77777777" w:rsidR="008F1DC1" w:rsidRPr="00563F74" w:rsidRDefault="008F1DC1" w:rsidP="00B82EFA">
            <w:pPr>
              <w:tabs>
                <w:tab w:val="left" w:pos="374"/>
              </w:tabs>
              <w:ind w:left="374" w:hanging="374"/>
            </w:pPr>
            <w:r w:rsidRPr="00563F74">
              <w:t>(a)</w:t>
            </w:r>
            <w:r w:rsidRPr="00563F74">
              <w:tab/>
              <w:t>Non-fenestration U-Factors shall be obtained from measurement, calculation, or an Approved source.</w:t>
            </w:r>
          </w:p>
          <w:p w14:paraId="08F881D8" w14:textId="77777777" w:rsidR="008F1DC1" w:rsidRPr="00563F74" w:rsidRDefault="008F1DC1" w:rsidP="00B82EFA">
            <w:pPr>
              <w:tabs>
                <w:tab w:val="left" w:pos="374"/>
              </w:tabs>
              <w:ind w:left="374" w:hanging="374"/>
            </w:pPr>
            <w:r w:rsidRPr="00563F74">
              <w:t>(b)</w:t>
            </w:r>
            <w:r w:rsidRPr="00563F74">
              <w:tab/>
              <w:t>Climates zones shall be as specified by the 20</w:t>
            </w:r>
            <w:del w:id="1046" w:author="Author">
              <w:r w:rsidR="00AB100E" w:rsidRPr="00563F74">
                <w:delText>06</w:delText>
              </w:r>
            </w:del>
            <w:ins w:id="1047" w:author="Author">
              <w:r w:rsidRPr="00563F74">
                <w:t>15</w:t>
              </w:r>
            </w:ins>
            <w:r w:rsidRPr="00563F74">
              <w:t xml:space="preserve"> IECC.</w:t>
            </w:r>
          </w:p>
          <w:p w14:paraId="4099F1F1" w14:textId="77777777" w:rsidR="008F1DC1" w:rsidRPr="00563F74" w:rsidRDefault="008F1DC1" w:rsidP="00B82EFA">
            <w:pPr>
              <w:tabs>
                <w:tab w:val="left" w:pos="374"/>
              </w:tabs>
              <w:ind w:left="374" w:hanging="374"/>
            </w:pPr>
            <w:r w:rsidRPr="00563F74">
              <w:t>(c)</w:t>
            </w:r>
            <w:r w:rsidRPr="00563F74">
              <w:tab/>
              <w:t xml:space="preserve">For basements </w:t>
            </w:r>
            <w:r w:rsidR="00C52AF8" w:rsidRPr="00563F74">
              <w:t xml:space="preserve">that are within the </w:t>
            </w:r>
            <w:r w:rsidRPr="00563F74">
              <w:t xml:space="preserve">Conditioned Space </w:t>
            </w:r>
            <w:r w:rsidR="00C52AF8" w:rsidRPr="00563F74">
              <w:t>Volume</w:t>
            </w:r>
            <w:r w:rsidRPr="00563F74">
              <w:t>.</w:t>
            </w:r>
          </w:p>
          <w:p w14:paraId="6CE38669" w14:textId="69770257" w:rsidR="008F1DC1" w:rsidRPr="00563F74" w:rsidRDefault="008F1DC1" w:rsidP="00B82EFA">
            <w:pPr>
              <w:tabs>
                <w:tab w:val="left" w:pos="374"/>
              </w:tabs>
              <w:ind w:left="374" w:hanging="374"/>
            </w:pPr>
            <w:r w:rsidRPr="00563F74">
              <w:t>(d)</w:t>
            </w:r>
            <w:r w:rsidRPr="00563F74">
              <w:tab/>
              <w:t>R-5 shall be added to the required R-</w:t>
            </w:r>
            <w:ins w:id="1048" w:author="Author">
              <w:r w:rsidR="00D05497" w:rsidRPr="00563F74">
                <w:t>V</w:t>
              </w:r>
            </w:ins>
            <w:del w:id="1049" w:author="Author">
              <w:r w:rsidRPr="00563F74" w:rsidDel="00D05497">
                <w:delText>v</w:delText>
              </w:r>
            </w:del>
            <w:r w:rsidRPr="00563F74">
              <w:t>alue for slabs with embedded heating.</w:t>
            </w:r>
          </w:p>
          <w:p w14:paraId="6FA85E81" w14:textId="77777777" w:rsidR="008F1DC1" w:rsidRPr="00563F74" w:rsidRDefault="008F1DC1" w:rsidP="00B82EFA">
            <w:pPr>
              <w:tabs>
                <w:tab w:val="left" w:pos="374"/>
              </w:tabs>
              <w:ind w:left="374" w:hanging="374"/>
            </w:pPr>
            <w:r w:rsidRPr="00563F74">
              <w:t>(e)</w:t>
            </w:r>
            <w:r w:rsidRPr="00563F74">
              <w:tab/>
              <w:t>Insulation shall extend downward from the top of the slab vertically to the depth indicated.</w:t>
            </w:r>
          </w:p>
        </w:tc>
      </w:tr>
    </w:tbl>
    <w:p w14:paraId="5D8846F9" w14:textId="77777777" w:rsidR="008F1DC1" w:rsidRPr="00563F74" w:rsidRDefault="008F1DC1" w:rsidP="008F1DC1">
      <w:pPr>
        <w:tabs>
          <w:tab w:val="left" w:pos="374"/>
        </w:tabs>
      </w:pPr>
    </w:p>
    <w:p w14:paraId="5017A110" w14:textId="77777777" w:rsidR="008F1DC1" w:rsidRPr="00563F74" w:rsidRDefault="008F1DC1" w:rsidP="008F1DC1">
      <w:pPr>
        <w:rPr>
          <w:b/>
        </w:rPr>
      </w:pPr>
      <w:r w:rsidRPr="00563F74">
        <w:rPr>
          <w:b/>
        </w:rPr>
        <w:br w:type="page"/>
      </w:r>
    </w:p>
    <w:p w14:paraId="358ABE27" w14:textId="77777777" w:rsidR="008F1DC1" w:rsidRPr="00563F74" w:rsidRDefault="008F1DC1" w:rsidP="008F1DC1">
      <w:pPr>
        <w:tabs>
          <w:tab w:val="left" w:pos="561"/>
        </w:tabs>
        <w:jc w:val="center"/>
        <w:rPr>
          <w:b/>
        </w:rPr>
      </w:pPr>
    </w:p>
    <w:p w14:paraId="26ADA1C1" w14:textId="77777777" w:rsidR="008F1DC1" w:rsidRPr="00563F74" w:rsidRDefault="008F1DC1" w:rsidP="008F1DC1">
      <w:pPr>
        <w:tabs>
          <w:tab w:val="left" w:pos="561"/>
        </w:tabs>
        <w:jc w:val="center"/>
        <w:rPr>
          <w:b/>
          <w:vertAlign w:val="superscript"/>
        </w:rPr>
      </w:pPr>
      <w:r w:rsidRPr="00563F74">
        <w:rPr>
          <w:b/>
        </w:rPr>
        <w:t xml:space="preserve">Table 4.2.2(3).  Internal Gains for Energy Rating Reference Homes </w:t>
      </w:r>
      <w:r w:rsidRPr="00563F74">
        <w:rPr>
          <w:b/>
          <w:vertAlign w:val="superscript"/>
        </w:rPr>
        <w:t>(a)</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8"/>
        <w:gridCol w:w="899"/>
        <w:gridCol w:w="756"/>
        <w:gridCol w:w="1212"/>
        <w:gridCol w:w="876"/>
        <w:gridCol w:w="1215"/>
        <w:gridCol w:w="1365"/>
      </w:tblGrid>
      <w:tr w:rsidR="009A272B" w:rsidRPr="00563F74" w14:paraId="19D679BE" w14:textId="77777777" w:rsidTr="009A272B">
        <w:trPr>
          <w:trHeight w:val="305"/>
          <w:tblHeader/>
          <w:jc w:val="center"/>
        </w:trPr>
        <w:tc>
          <w:tcPr>
            <w:tcW w:w="2708" w:type="dxa"/>
            <w:vMerge w:val="restart"/>
          </w:tcPr>
          <w:p w14:paraId="6E233CCE" w14:textId="77777777" w:rsidR="008F1DC1" w:rsidRPr="00563F74" w:rsidRDefault="008F1DC1" w:rsidP="00B82EFA">
            <w:pPr>
              <w:rPr>
                <w:b/>
                <w:bCs/>
              </w:rPr>
            </w:pPr>
            <w:r w:rsidRPr="00563F74">
              <w:rPr>
                <w:b/>
                <w:bCs/>
              </w:rPr>
              <w:t xml:space="preserve">End Use </w:t>
            </w:r>
            <w:r w:rsidRPr="00563F74">
              <w:rPr>
                <w:b/>
                <w:bCs/>
              </w:rPr>
              <w:br/>
              <w:t>Component</w:t>
            </w:r>
          </w:p>
        </w:tc>
        <w:tc>
          <w:tcPr>
            <w:tcW w:w="2867" w:type="dxa"/>
            <w:gridSpan w:val="3"/>
            <w:noWrap/>
          </w:tcPr>
          <w:p w14:paraId="58E0A6EA" w14:textId="77777777" w:rsidR="008F1DC1" w:rsidRPr="00563F74" w:rsidRDefault="008F1DC1" w:rsidP="00B82EFA">
            <w:pPr>
              <w:jc w:val="center"/>
              <w:rPr>
                <w:b/>
                <w:bCs/>
              </w:rPr>
            </w:pPr>
            <w:r w:rsidRPr="00563F74">
              <w:rPr>
                <w:b/>
                <w:bCs/>
              </w:rPr>
              <w:t>Sensible Gains (Btu/day)</w:t>
            </w:r>
          </w:p>
        </w:tc>
        <w:tc>
          <w:tcPr>
            <w:tcW w:w="3456" w:type="dxa"/>
            <w:gridSpan w:val="3"/>
            <w:noWrap/>
          </w:tcPr>
          <w:p w14:paraId="3D70576B" w14:textId="77777777" w:rsidR="008F1DC1" w:rsidRPr="00563F74" w:rsidRDefault="008F1DC1" w:rsidP="00B82EFA">
            <w:pPr>
              <w:jc w:val="center"/>
              <w:rPr>
                <w:b/>
                <w:bCs/>
              </w:rPr>
            </w:pPr>
            <w:r w:rsidRPr="00563F74">
              <w:rPr>
                <w:b/>
                <w:bCs/>
              </w:rPr>
              <w:t>Latent Gains (Btu/day)</w:t>
            </w:r>
          </w:p>
        </w:tc>
      </w:tr>
      <w:tr w:rsidR="009A272B" w:rsidRPr="00563F74" w14:paraId="61AF87D7" w14:textId="77777777" w:rsidTr="009974F1">
        <w:trPr>
          <w:trHeight w:val="20"/>
          <w:tblHeader/>
          <w:jc w:val="center"/>
        </w:trPr>
        <w:tc>
          <w:tcPr>
            <w:tcW w:w="2708" w:type="dxa"/>
            <w:vMerge/>
          </w:tcPr>
          <w:p w14:paraId="540927A4" w14:textId="77777777" w:rsidR="008F1DC1" w:rsidRPr="00563F74" w:rsidRDefault="008F1DC1" w:rsidP="00B82EFA">
            <w:pPr>
              <w:rPr>
                <w:b/>
                <w:bCs/>
              </w:rPr>
            </w:pPr>
          </w:p>
        </w:tc>
        <w:tc>
          <w:tcPr>
            <w:tcW w:w="899" w:type="dxa"/>
            <w:noWrap/>
          </w:tcPr>
          <w:p w14:paraId="7E42B290" w14:textId="77777777" w:rsidR="008F1DC1" w:rsidRPr="00563F74" w:rsidRDefault="008F1DC1" w:rsidP="00B82EFA">
            <w:pPr>
              <w:jc w:val="right"/>
              <w:rPr>
                <w:b/>
                <w:bCs/>
              </w:rPr>
            </w:pPr>
            <w:r w:rsidRPr="00563F74">
              <w:rPr>
                <w:b/>
                <w:bCs/>
              </w:rPr>
              <w:t>a</w:t>
            </w:r>
          </w:p>
        </w:tc>
        <w:tc>
          <w:tcPr>
            <w:tcW w:w="756" w:type="dxa"/>
            <w:noWrap/>
          </w:tcPr>
          <w:p w14:paraId="5FC94568" w14:textId="77777777" w:rsidR="008F1DC1" w:rsidRPr="00563F74" w:rsidRDefault="008F1DC1" w:rsidP="00B82EFA">
            <w:pPr>
              <w:jc w:val="right"/>
              <w:rPr>
                <w:b/>
                <w:bCs/>
              </w:rPr>
            </w:pPr>
            <w:r w:rsidRPr="00563F74">
              <w:rPr>
                <w:b/>
                <w:bCs/>
              </w:rPr>
              <w:t>b</w:t>
            </w:r>
          </w:p>
        </w:tc>
        <w:tc>
          <w:tcPr>
            <w:tcW w:w="1212" w:type="dxa"/>
            <w:noWrap/>
          </w:tcPr>
          <w:p w14:paraId="477893CD" w14:textId="77777777" w:rsidR="008F1DC1" w:rsidRPr="00563F74" w:rsidRDefault="008F1DC1" w:rsidP="00B82EFA">
            <w:pPr>
              <w:jc w:val="right"/>
              <w:rPr>
                <w:b/>
                <w:bCs/>
              </w:rPr>
            </w:pPr>
            <w:r w:rsidRPr="00563F74">
              <w:rPr>
                <w:b/>
                <w:bCs/>
              </w:rPr>
              <w:t>c</w:t>
            </w:r>
          </w:p>
        </w:tc>
        <w:tc>
          <w:tcPr>
            <w:tcW w:w="876" w:type="dxa"/>
            <w:noWrap/>
          </w:tcPr>
          <w:p w14:paraId="77CB0453" w14:textId="77777777" w:rsidR="008F1DC1" w:rsidRPr="00563F74" w:rsidRDefault="008F1DC1" w:rsidP="00B82EFA">
            <w:pPr>
              <w:jc w:val="right"/>
              <w:rPr>
                <w:b/>
                <w:bCs/>
              </w:rPr>
            </w:pPr>
            <w:r w:rsidRPr="00563F74">
              <w:rPr>
                <w:b/>
                <w:bCs/>
              </w:rPr>
              <w:t>a</w:t>
            </w:r>
          </w:p>
        </w:tc>
        <w:tc>
          <w:tcPr>
            <w:tcW w:w="1215" w:type="dxa"/>
            <w:noWrap/>
          </w:tcPr>
          <w:p w14:paraId="4271D0B9" w14:textId="77777777" w:rsidR="008F1DC1" w:rsidRPr="00563F74" w:rsidRDefault="008F1DC1" w:rsidP="00B82EFA">
            <w:pPr>
              <w:jc w:val="right"/>
              <w:rPr>
                <w:b/>
                <w:bCs/>
              </w:rPr>
            </w:pPr>
            <w:r w:rsidRPr="00563F74">
              <w:rPr>
                <w:b/>
                <w:bCs/>
              </w:rPr>
              <w:t>b</w:t>
            </w:r>
          </w:p>
        </w:tc>
        <w:tc>
          <w:tcPr>
            <w:tcW w:w="1365" w:type="dxa"/>
            <w:noWrap/>
          </w:tcPr>
          <w:p w14:paraId="23612AB1" w14:textId="77777777" w:rsidR="008F1DC1" w:rsidRPr="00563F74" w:rsidRDefault="008F1DC1" w:rsidP="00B82EFA">
            <w:pPr>
              <w:jc w:val="right"/>
              <w:rPr>
                <w:b/>
                <w:bCs/>
              </w:rPr>
            </w:pPr>
            <w:r w:rsidRPr="00563F74">
              <w:rPr>
                <w:b/>
                <w:bCs/>
              </w:rPr>
              <w:t>c</w:t>
            </w:r>
          </w:p>
        </w:tc>
      </w:tr>
      <w:tr w:rsidR="009974F1" w:rsidRPr="00563F74" w14:paraId="61730A06" w14:textId="77777777" w:rsidTr="00BF0140">
        <w:trPr>
          <w:trHeight w:val="20"/>
          <w:jc w:val="center"/>
        </w:trPr>
        <w:tc>
          <w:tcPr>
            <w:tcW w:w="2708" w:type="dxa"/>
            <w:noWrap/>
          </w:tcPr>
          <w:p w14:paraId="25FB1E25" w14:textId="77777777" w:rsidR="008F1DC1" w:rsidRPr="00563F74" w:rsidRDefault="008F1DC1" w:rsidP="00B82EFA">
            <w:r w:rsidRPr="00563F74">
              <w:t>Residual MELs</w:t>
            </w:r>
          </w:p>
        </w:tc>
        <w:tc>
          <w:tcPr>
            <w:tcW w:w="899" w:type="dxa"/>
            <w:noWrap/>
          </w:tcPr>
          <w:p w14:paraId="2DC03F85" w14:textId="77777777" w:rsidR="008F1DC1" w:rsidRPr="00563F74" w:rsidRDefault="008F1DC1" w:rsidP="00B82EFA">
            <w:pPr>
              <w:jc w:val="right"/>
            </w:pPr>
          </w:p>
        </w:tc>
        <w:tc>
          <w:tcPr>
            <w:tcW w:w="756" w:type="dxa"/>
            <w:noWrap/>
          </w:tcPr>
          <w:p w14:paraId="43518F22" w14:textId="77777777" w:rsidR="008F1DC1" w:rsidRPr="00563F74" w:rsidRDefault="008F1DC1" w:rsidP="00B82EFA">
            <w:pPr>
              <w:jc w:val="right"/>
            </w:pPr>
            <w:r w:rsidRPr="00563F74">
              <w:t>7.27</w:t>
            </w:r>
          </w:p>
        </w:tc>
        <w:tc>
          <w:tcPr>
            <w:tcW w:w="1212" w:type="dxa"/>
            <w:noWrap/>
          </w:tcPr>
          <w:p w14:paraId="2AECDF93" w14:textId="77777777" w:rsidR="008F1DC1" w:rsidRPr="00563F74" w:rsidRDefault="008F1DC1" w:rsidP="00B82EFA">
            <w:pPr>
              <w:jc w:val="right"/>
            </w:pPr>
          </w:p>
        </w:tc>
        <w:tc>
          <w:tcPr>
            <w:tcW w:w="876" w:type="dxa"/>
            <w:noWrap/>
          </w:tcPr>
          <w:p w14:paraId="5C49C42C" w14:textId="77777777" w:rsidR="008F1DC1" w:rsidRPr="00563F74" w:rsidRDefault="008F1DC1" w:rsidP="00B82EFA">
            <w:pPr>
              <w:jc w:val="right"/>
            </w:pPr>
          </w:p>
        </w:tc>
        <w:tc>
          <w:tcPr>
            <w:tcW w:w="1215" w:type="dxa"/>
            <w:noWrap/>
          </w:tcPr>
          <w:p w14:paraId="14F7A78D" w14:textId="77777777" w:rsidR="008F1DC1" w:rsidRPr="00563F74" w:rsidRDefault="008F1DC1" w:rsidP="00B82EFA">
            <w:pPr>
              <w:jc w:val="right"/>
            </w:pPr>
            <w:r w:rsidRPr="00563F74">
              <w:t>0.38</w:t>
            </w:r>
          </w:p>
        </w:tc>
        <w:tc>
          <w:tcPr>
            <w:tcW w:w="1365" w:type="dxa"/>
            <w:noWrap/>
          </w:tcPr>
          <w:p w14:paraId="7BE37E59" w14:textId="77777777" w:rsidR="008F1DC1" w:rsidRPr="00563F74" w:rsidRDefault="008F1DC1" w:rsidP="00B82EFA">
            <w:pPr>
              <w:jc w:val="right"/>
            </w:pPr>
          </w:p>
        </w:tc>
      </w:tr>
      <w:tr w:rsidR="009A272B" w:rsidRPr="00563F74" w14:paraId="58885656" w14:textId="77777777" w:rsidTr="009974F1">
        <w:trPr>
          <w:trHeight w:val="20"/>
          <w:jc w:val="center"/>
        </w:trPr>
        <w:tc>
          <w:tcPr>
            <w:tcW w:w="2708" w:type="dxa"/>
            <w:noWrap/>
          </w:tcPr>
          <w:p w14:paraId="15548563" w14:textId="77777777" w:rsidR="008F1DC1" w:rsidRPr="00563F74" w:rsidRDefault="008F1DC1" w:rsidP="00B82EFA">
            <w:r w:rsidRPr="00563F74">
              <w:t xml:space="preserve">Interior lighting </w:t>
            </w:r>
          </w:p>
        </w:tc>
        <w:tc>
          <w:tcPr>
            <w:tcW w:w="899" w:type="dxa"/>
            <w:noWrap/>
          </w:tcPr>
          <w:p w14:paraId="668DEE72" w14:textId="77777777" w:rsidR="008F1DC1" w:rsidRPr="00563F74" w:rsidRDefault="008F1DC1" w:rsidP="00B82EFA">
            <w:pPr>
              <w:jc w:val="right"/>
            </w:pPr>
            <w:r w:rsidRPr="00563F74">
              <w:t>4,253</w:t>
            </w:r>
          </w:p>
        </w:tc>
        <w:tc>
          <w:tcPr>
            <w:tcW w:w="756" w:type="dxa"/>
            <w:noWrap/>
          </w:tcPr>
          <w:p w14:paraId="6E017031" w14:textId="77777777" w:rsidR="008F1DC1" w:rsidRPr="00563F74" w:rsidRDefault="008F1DC1" w:rsidP="00B82EFA">
            <w:pPr>
              <w:jc w:val="right"/>
            </w:pPr>
            <w:r w:rsidRPr="00563F74">
              <w:t>7.48</w:t>
            </w:r>
          </w:p>
        </w:tc>
        <w:tc>
          <w:tcPr>
            <w:tcW w:w="1212" w:type="dxa"/>
            <w:noWrap/>
          </w:tcPr>
          <w:p w14:paraId="4839ED67" w14:textId="77777777" w:rsidR="008F1DC1" w:rsidRPr="00563F74" w:rsidRDefault="008F1DC1" w:rsidP="00B82EFA">
            <w:pPr>
              <w:jc w:val="right"/>
            </w:pPr>
          </w:p>
        </w:tc>
        <w:tc>
          <w:tcPr>
            <w:tcW w:w="876" w:type="dxa"/>
            <w:noWrap/>
          </w:tcPr>
          <w:p w14:paraId="71556DF1" w14:textId="77777777" w:rsidR="008F1DC1" w:rsidRPr="00563F74" w:rsidRDefault="008F1DC1" w:rsidP="00B82EFA">
            <w:pPr>
              <w:jc w:val="right"/>
            </w:pPr>
          </w:p>
        </w:tc>
        <w:tc>
          <w:tcPr>
            <w:tcW w:w="1215" w:type="dxa"/>
            <w:noWrap/>
          </w:tcPr>
          <w:p w14:paraId="7567BB78" w14:textId="77777777" w:rsidR="008F1DC1" w:rsidRPr="00563F74" w:rsidRDefault="008F1DC1" w:rsidP="00B82EFA">
            <w:pPr>
              <w:jc w:val="right"/>
            </w:pPr>
          </w:p>
        </w:tc>
        <w:tc>
          <w:tcPr>
            <w:tcW w:w="1365" w:type="dxa"/>
            <w:noWrap/>
          </w:tcPr>
          <w:p w14:paraId="278FF3CA" w14:textId="77777777" w:rsidR="008F1DC1" w:rsidRPr="00563F74" w:rsidRDefault="008F1DC1" w:rsidP="00B82EFA">
            <w:pPr>
              <w:jc w:val="right"/>
            </w:pPr>
          </w:p>
        </w:tc>
      </w:tr>
      <w:tr w:rsidR="009A272B" w:rsidRPr="00563F74" w14:paraId="3110043F" w14:textId="77777777" w:rsidTr="009A272B">
        <w:trPr>
          <w:trHeight w:val="323"/>
          <w:jc w:val="center"/>
        </w:trPr>
        <w:tc>
          <w:tcPr>
            <w:tcW w:w="2708" w:type="dxa"/>
            <w:noWrap/>
          </w:tcPr>
          <w:p w14:paraId="016505CD" w14:textId="77777777" w:rsidR="008F1DC1" w:rsidRPr="00563F74" w:rsidRDefault="008F1DC1" w:rsidP="00B82EFA">
            <w:r w:rsidRPr="00563F74">
              <w:t xml:space="preserve">Refrigerator </w:t>
            </w:r>
            <w:ins w:id="1050" w:author="Author">
              <w:r w:rsidRPr="00563F74">
                <w:rPr>
                  <w:vertAlign w:val="superscript"/>
                </w:rPr>
                <w:t>(d)</w:t>
              </w:r>
            </w:ins>
          </w:p>
        </w:tc>
        <w:tc>
          <w:tcPr>
            <w:tcW w:w="899" w:type="dxa"/>
            <w:noWrap/>
          </w:tcPr>
          <w:p w14:paraId="1B9C33CF" w14:textId="77777777" w:rsidR="008F1DC1" w:rsidRPr="00563F74" w:rsidRDefault="008F1DC1" w:rsidP="00B82EFA">
            <w:pPr>
              <w:jc w:val="right"/>
            </w:pPr>
            <w:r w:rsidRPr="00563F74">
              <w:t>5,955</w:t>
            </w:r>
          </w:p>
        </w:tc>
        <w:tc>
          <w:tcPr>
            <w:tcW w:w="756" w:type="dxa"/>
            <w:noWrap/>
          </w:tcPr>
          <w:p w14:paraId="527C57BA" w14:textId="77777777" w:rsidR="008F1DC1" w:rsidRPr="00563F74" w:rsidRDefault="008F1DC1" w:rsidP="00B82EFA">
            <w:pPr>
              <w:jc w:val="right"/>
            </w:pPr>
          </w:p>
        </w:tc>
        <w:tc>
          <w:tcPr>
            <w:tcW w:w="1212" w:type="dxa"/>
            <w:noWrap/>
          </w:tcPr>
          <w:p w14:paraId="073E6383" w14:textId="77777777" w:rsidR="008F1DC1" w:rsidRPr="00563F74" w:rsidRDefault="008F1DC1" w:rsidP="00B82EFA">
            <w:pPr>
              <w:jc w:val="right"/>
            </w:pPr>
            <w:r w:rsidRPr="00563F74">
              <w:t>168</w:t>
            </w:r>
          </w:p>
        </w:tc>
        <w:tc>
          <w:tcPr>
            <w:tcW w:w="876" w:type="dxa"/>
            <w:noWrap/>
          </w:tcPr>
          <w:p w14:paraId="7F7C47CB" w14:textId="77777777" w:rsidR="008F1DC1" w:rsidRPr="00563F74" w:rsidRDefault="008F1DC1" w:rsidP="00B82EFA">
            <w:pPr>
              <w:jc w:val="right"/>
            </w:pPr>
          </w:p>
        </w:tc>
        <w:tc>
          <w:tcPr>
            <w:tcW w:w="1215" w:type="dxa"/>
            <w:noWrap/>
          </w:tcPr>
          <w:p w14:paraId="5DDB2138" w14:textId="77777777" w:rsidR="008F1DC1" w:rsidRPr="00563F74" w:rsidRDefault="008F1DC1" w:rsidP="00B82EFA">
            <w:pPr>
              <w:jc w:val="right"/>
            </w:pPr>
          </w:p>
        </w:tc>
        <w:tc>
          <w:tcPr>
            <w:tcW w:w="1365" w:type="dxa"/>
            <w:noWrap/>
          </w:tcPr>
          <w:p w14:paraId="3A963F87" w14:textId="77777777" w:rsidR="008F1DC1" w:rsidRPr="00563F74" w:rsidRDefault="008F1DC1" w:rsidP="00B82EFA">
            <w:pPr>
              <w:jc w:val="right"/>
            </w:pPr>
          </w:p>
        </w:tc>
      </w:tr>
      <w:tr w:rsidR="009A272B" w:rsidRPr="00563F74" w14:paraId="6FF4E016" w14:textId="77777777" w:rsidTr="009974F1">
        <w:trPr>
          <w:trHeight w:val="20"/>
          <w:jc w:val="center"/>
        </w:trPr>
        <w:tc>
          <w:tcPr>
            <w:tcW w:w="2708" w:type="dxa"/>
            <w:noWrap/>
          </w:tcPr>
          <w:p w14:paraId="4E7FB56F" w14:textId="77777777" w:rsidR="008F1DC1" w:rsidRPr="00563F74" w:rsidRDefault="008F1DC1" w:rsidP="00B82EFA">
            <w:r w:rsidRPr="00563F74">
              <w:t>TVs</w:t>
            </w:r>
          </w:p>
        </w:tc>
        <w:tc>
          <w:tcPr>
            <w:tcW w:w="899" w:type="dxa"/>
            <w:noWrap/>
          </w:tcPr>
          <w:p w14:paraId="14604748" w14:textId="77777777" w:rsidR="008F1DC1" w:rsidRPr="00563F74" w:rsidRDefault="008F1DC1" w:rsidP="00B82EFA">
            <w:pPr>
              <w:jc w:val="right"/>
            </w:pPr>
            <w:r w:rsidRPr="00563F74">
              <w:t>3,861</w:t>
            </w:r>
          </w:p>
        </w:tc>
        <w:tc>
          <w:tcPr>
            <w:tcW w:w="756" w:type="dxa"/>
            <w:noWrap/>
          </w:tcPr>
          <w:p w14:paraId="4C9B5478" w14:textId="77777777" w:rsidR="008F1DC1" w:rsidRPr="00563F74" w:rsidRDefault="008F1DC1" w:rsidP="00B82EFA">
            <w:pPr>
              <w:jc w:val="right"/>
            </w:pPr>
          </w:p>
        </w:tc>
        <w:tc>
          <w:tcPr>
            <w:tcW w:w="1212" w:type="dxa"/>
            <w:noWrap/>
          </w:tcPr>
          <w:p w14:paraId="7E046C16" w14:textId="77777777" w:rsidR="008F1DC1" w:rsidRPr="00563F74" w:rsidRDefault="008F1DC1" w:rsidP="00B82EFA">
            <w:pPr>
              <w:jc w:val="right"/>
            </w:pPr>
            <w:r w:rsidRPr="00563F74">
              <w:t>645</w:t>
            </w:r>
          </w:p>
        </w:tc>
        <w:tc>
          <w:tcPr>
            <w:tcW w:w="876" w:type="dxa"/>
            <w:noWrap/>
          </w:tcPr>
          <w:p w14:paraId="0AB388CC" w14:textId="77777777" w:rsidR="008F1DC1" w:rsidRPr="00563F74" w:rsidRDefault="008F1DC1" w:rsidP="00B82EFA">
            <w:pPr>
              <w:jc w:val="right"/>
            </w:pPr>
          </w:p>
        </w:tc>
        <w:tc>
          <w:tcPr>
            <w:tcW w:w="1215" w:type="dxa"/>
            <w:noWrap/>
          </w:tcPr>
          <w:p w14:paraId="2493B6E1" w14:textId="77777777" w:rsidR="008F1DC1" w:rsidRPr="00563F74" w:rsidRDefault="008F1DC1" w:rsidP="00B82EFA">
            <w:pPr>
              <w:jc w:val="right"/>
            </w:pPr>
          </w:p>
        </w:tc>
        <w:tc>
          <w:tcPr>
            <w:tcW w:w="1365" w:type="dxa"/>
            <w:noWrap/>
          </w:tcPr>
          <w:p w14:paraId="51DB9520" w14:textId="77777777" w:rsidR="008F1DC1" w:rsidRPr="00563F74" w:rsidRDefault="008F1DC1" w:rsidP="00B82EFA">
            <w:pPr>
              <w:jc w:val="right"/>
            </w:pPr>
          </w:p>
        </w:tc>
      </w:tr>
      <w:tr w:rsidR="009974F1" w:rsidRPr="00563F74" w14:paraId="52E9FC1F" w14:textId="77777777" w:rsidTr="00BF0140">
        <w:trPr>
          <w:trHeight w:val="20"/>
          <w:jc w:val="center"/>
        </w:trPr>
        <w:tc>
          <w:tcPr>
            <w:tcW w:w="2708" w:type="dxa"/>
            <w:noWrap/>
          </w:tcPr>
          <w:p w14:paraId="2045A8AD" w14:textId="77777777" w:rsidR="008F1DC1" w:rsidRPr="00563F74" w:rsidRDefault="008F1DC1" w:rsidP="00B82EFA">
            <w:r w:rsidRPr="00563F74">
              <w:t>Range/Oven (</w:t>
            </w:r>
            <w:proofErr w:type="spellStart"/>
            <w:r w:rsidRPr="00563F74">
              <w:t>elec</w:t>
            </w:r>
            <w:proofErr w:type="spellEnd"/>
            <w:r w:rsidRPr="00563F74">
              <w:t xml:space="preserve">) </w:t>
            </w:r>
            <w:r w:rsidRPr="00563F74">
              <w:rPr>
                <w:vertAlign w:val="superscript"/>
              </w:rPr>
              <w:t>(b)</w:t>
            </w:r>
            <w:ins w:id="1051" w:author="Author">
              <w:r w:rsidRPr="00563F74">
                <w:rPr>
                  <w:vertAlign w:val="superscript"/>
                </w:rPr>
                <w:t xml:space="preserve"> (d)</w:t>
              </w:r>
            </w:ins>
          </w:p>
        </w:tc>
        <w:tc>
          <w:tcPr>
            <w:tcW w:w="899" w:type="dxa"/>
            <w:noWrap/>
          </w:tcPr>
          <w:p w14:paraId="2B64B1EA" w14:textId="77777777" w:rsidR="008F1DC1" w:rsidRPr="00563F74" w:rsidRDefault="008F1DC1" w:rsidP="00B82EFA">
            <w:pPr>
              <w:jc w:val="right"/>
            </w:pPr>
            <w:r w:rsidRPr="00563F74">
              <w:t>2,228</w:t>
            </w:r>
          </w:p>
        </w:tc>
        <w:tc>
          <w:tcPr>
            <w:tcW w:w="756" w:type="dxa"/>
            <w:noWrap/>
          </w:tcPr>
          <w:p w14:paraId="510A3945" w14:textId="77777777" w:rsidR="008F1DC1" w:rsidRPr="00563F74" w:rsidRDefault="008F1DC1" w:rsidP="00B82EFA">
            <w:pPr>
              <w:jc w:val="right"/>
            </w:pPr>
          </w:p>
        </w:tc>
        <w:tc>
          <w:tcPr>
            <w:tcW w:w="1212" w:type="dxa"/>
            <w:noWrap/>
          </w:tcPr>
          <w:p w14:paraId="1043EF0D" w14:textId="77777777" w:rsidR="008F1DC1" w:rsidRPr="00563F74" w:rsidRDefault="008F1DC1" w:rsidP="00B82EFA">
            <w:pPr>
              <w:jc w:val="right"/>
            </w:pPr>
            <w:r w:rsidRPr="00563F74">
              <w:t>262</w:t>
            </w:r>
          </w:p>
        </w:tc>
        <w:tc>
          <w:tcPr>
            <w:tcW w:w="876" w:type="dxa"/>
            <w:noWrap/>
          </w:tcPr>
          <w:p w14:paraId="1936772E" w14:textId="77777777" w:rsidR="008F1DC1" w:rsidRPr="00563F74" w:rsidRDefault="008F1DC1" w:rsidP="00B82EFA">
            <w:pPr>
              <w:jc w:val="right"/>
            </w:pPr>
            <w:r w:rsidRPr="00563F74">
              <w:t>248</w:t>
            </w:r>
          </w:p>
        </w:tc>
        <w:tc>
          <w:tcPr>
            <w:tcW w:w="1215" w:type="dxa"/>
            <w:noWrap/>
          </w:tcPr>
          <w:p w14:paraId="5986CEB1" w14:textId="77777777" w:rsidR="008F1DC1" w:rsidRPr="00563F74" w:rsidRDefault="008F1DC1" w:rsidP="00B82EFA">
            <w:pPr>
              <w:jc w:val="right"/>
            </w:pPr>
          </w:p>
        </w:tc>
        <w:tc>
          <w:tcPr>
            <w:tcW w:w="1365" w:type="dxa"/>
            <w:noWrap/>
          </w:tcPr>
          <w:p w14:paraId="23B431DF" w14:textId="77777777" w:rsidR="008F1DC1" w:rsidRPr="00563F74" w:rsidRDefault="008F1DC1" w:rsidP="00B82EFA">
            <w:pPr>
              <w:jc w:val="right"/>
            </w:pPr>
            <w:r w:rsidRPr="00563F74">
              <w:t>29</w:t>
            </w:r>
          </w:p>
        </w:tc>
      </w:tr>
      <w:tr w:rsidR="009974F1" w:rsidRPr="00563F74" w14:paraId="5C43E010" w14:textId="77777777" w:rsidTr="00BF0140">
        <w:trPr>
          <w:trHeight w:val="20"/>
          <w:jc w:val="center"/>
        </w:trPr>
        <w:tc>
          <w:tcPr>
            <w:tcW w:w="2708" w:type="dxa"/>
            <w:noWrap/>
          </w:tcPr>
          <w:p w14:paraId="757A0F5E" w14:textId="77777777" w:rsidR="008F1DC1" w:rsidRPr="00563F74" w:rsidRDefault="008F1DC1" w:rsidP="00B82EFA">
            <w:pPr>
              <w:rPr>
                <w:vertAlign w:val="superscript"/>
              </w:rPr>
            </w:pPr>
            <w:r w:rsidRPr="00563F74">
              <w:t xml:space="preserve">Range/Oven (gas) </w:t>
            </w:r>
            <w:r w:rsidRPr="00563F74">
              <w:rPr>
                <w:vertAlign w:val="superscript"/>
              </w:rPr>
              <w:t>(b)</w:t>
            </w:r>
            <w:ins w:id="1052" w:author="Author">
              <w:r w:rsidRPr="00563F74">
                <w:rPr>
                  <w:vertAlign w:val="superscript"/>
                </w:rPr>
                <w:t xml:space="preserve"> (d)</w:t>
              </w:r>
            </w:ins>
          </w:p>
        </w:tc>
        <w:tc>
          <w:tcPr>
            <w:tcW w:w="899" w:type="dxa"/>
            <w:noWrap/>
          </w:tcPr>
          <w:p w14:paraId="66AC8EBE" w14:textId="77777777" w:rsidR="008F1DC1" w:rsidRPr="00563F74" w:rsidRDefault="008F1DC1" w:rsidP="00B82EFA">
            <w:pPr>
              <w:jc w:val="right"/>
            </w:pPr>
            <w:r w:rsidRPr="00563F74">
              <w:t>4,086</w:t>
            </w:r>
          </w:p>
        </w:tc>
        <w:tc>
          <w:tcPr>
            <w:tcW w:w="756" w:type="dxa"/>
            <w:noWrap/>
          </w:tcPr>
          <w:p w14:paraId="04ED0A22" w14:textId="77777777" w:rsidR="008F1DC1" w:rsidRPr="00563F74" w:rsidRDefault="008F1DC1" w:rsidP="00B82EFA">
            <w:pPr>
              <w:jc w:val="right"/>
            </w:pPr>
          </w:p>
        </w:tc>
        <w:tc>
          <w:tcPr>
            <w:tcW w:w="1212" w:type="dxa"/>
            <w:noWrap/>
          </w:tcPr>
          <w:p w14:paraId="14AA7E8A" w14:textId="77777777" w:rsidR="008F1DC1" w:rsidRPr="00563F74" w:rsidRDefault="008F1DC1" w:rsidP="00B82EFA">
            <w:pPr>
              <w:jc w:val="right"/>
            </w:pPr>
            <w:r w:rsidRPr="00563F74">
              <w:t>488</w:t>
            </w:r>
          </w:p>
        </w:tc>
        <w:tc>
          <w:tcPr>
            <w:tcW w:w="876" w:type="dxa"/>
            <w:noWrap/>
          </w:tcPr>
          <w:p w14:paraId="6BC532D8" w14:textId="77777777" w:rsidR="008F1DC1" w:rsidRPr="00563F74" w:rsidRDefault="008F1DC1" w:rsidP="00B82EFA">
            <w:pPr>
              <w:jc w:val="right"/>
            </w:pPr>
            <w:r w:rsidRPr="00563F74">
              <w:t>1,037</w:t>
            </w:r>
          </w:p>
        </w:tc>
        <w:tc>
          <w:tcPr>
            <w:tcW w:w="1215" w:type="dxa"/>
            <w:noWrap/>
          </w:tcPr>
          <w:p w14:paraId="073C89F3" w14:textId="77777777" w:rsidR="008F1DC1" w:rsidRPr="00563F74" w:rsidRDefault="008F1DC1" w:rsidP="00B82EFA">
            <w:pPr>
              <w:jc w:val="right"/>
            </w:pPr>
          </w:p>
        </w:tc>
        <w:tc>
          <w:tcPr>
            <w:tcW w:w="1365" w:type="dxa"/>
            <w:noWrap/>
          </w:tcPr>
          <w:p w14:paraId="3884DDF5" w14:textId="77777777" w:rsidR="008F1DC1" w:rsidRPr="00563F74" w:rsidRDefault="008F1DC1" w:rsidP="00B82EFA">
            <w:pPr>
              <w:jc w:val="right"/>
            </w:pPr>
            <w:r w:rsidRPr="00563F74">
              <w:t>124</w:t>
            </w:r>
          </w:p>
        </w:tc>
      </w:tr>
      <w:tr w:rsidR="009974F1" w:rsidRPr="00563F74" w14:paraId="7EBB867C" w14:textId="77777777" w:rsidTr="00BF0140">
        <w:trPr>
          <w:trHeight w:val="20"/>
          <w:jc w:val="center"/>
        </w:trPr>
        <w:tc>
          <w:tcPr>
            <w:tcW w:w="2708" w:type="dxa"/>
            <w:noWrap/>
          </w:tcPr>
          <w:p w14:paraId="32F79A68" w14:textId="77777777" w:rsidR="008F1DC1" w:rsidRPr="00563F74" w:rsidRDefault="008F1DC1" w:rsidP="00B82EFA">
            <w:pPr>
              <w:rPr>
                <w:vertAlign w:val="superscript"/>
              </w:rPr>
            </w:pPr>
            <w:r w:rsidRPr="00563F74">
              <w:t>Clothes Dryer (</w:t>
            </w:r>
            <w:proofErr w:type="spellStart"/>
            <w:r w:rsidRPr="00563F74">
              <w:t>elec</w:t>
            </w:r>
            <w:proofErr w:type="spellEnd"/>
            <w:r w:rsidRPr="00563F74">
              <w:t xml:space="preserve">) </w:t>
            </w:r>
            <w:r w:rsidRPr="00563F74">
              <w:rPr>
                <w:vertAlign w:val="superscript"/>
              </w:rPr>
              <w:t>(b)</w:t>
            </w:r>
            <w:ins w:id="1053" w:author="Author">
              <w:r w:rsidRPr="00563F74">
                <w:rPr>
                  <w:vertAlign w:val="superscript"/>
                </w:rPr>
                <w:t xml:space="preserve"> (d)</w:t>
              </w:r>
            </w:ins>
          </w:p>
        </w:tc>
        <w:tc>
          <w:tcPr>
            <w:tcW w:w="899" w:type="dxa"/>
            <w:noWrap/>
          </w:tcPr>
          <w:p w14:paraId="5FEB6464" w14:textId="77777777" w:rsidR="008F1DC1" w:rsidRPr="00563F74" w:rsidRDefault="008F1DC1" w:rsidP="00B82EFA">
            <w:pPr>
              <w:jc w:val="right"/>
            </w:pPr>
            <w:r w:rsidRPr="00563F74">
              <w:t>661</w:t>
            </w:r>
          </w:p>
        </w:tc>
        <w:tc>
          <w:tcPr>
            <w:tcW w:w="756" w:type="dxa"/>
            <w:noWrap/>
          </w:tcPr>
          <w:p w14:paraId="64773DA6" w14:textId="77777777" w:rsidR="008F1DC1" w:rsidRPr="00563F74" w:rsidRDefault="008F1DC1" w:rsidP="00B82EFA">
            <w:pPr>
              <w:jc w:val="right"/>
            </w:pPr>
          </w:p>
        </w:tc>
        <w:tc>
          <w:tcPr>
            <w:tcW w:w="1212" w:type="dxa"/>
            <w:noWrap/>
          </w:tcPr>
          <w:p w14:paraId="4D84E3AB" w14:textId="77777777" w:rsidR="008F1DC1" w:rsidRPr="00563F74" w:rsidRDefault="008F1DC1" w:rsidP="00B82EFA">
            <w:pPr>
              <w:jc w:val="right"/>
            </w:pPr>
            <w:r w:rsidRPr="00563F74">
              <w:t>188</w:t>
            </w:r>
          </w:p>
        </w:tc>
        <w:tc>
          <w:tcPr>
            <w:tcW w:w="876" w:type="dxa"/>
            <w:noWrap/>
          </w:tcPr>
          <w:p w14:paraId="7E1EF334" w14:textId="77777777" w:rsidR="008F1DC1" w:rsidRPr="00563F74" w:rsidRDefault="008F1DC1" w:rsidP="00B82EFA">
            <w:pPr>
              <w:jc w:val="right"/>
            </w:pPr>
            <w:r w:rsidRPr="00563F74">
              <w:t>73</w:t>
            </w:r>
          </w:p>
        </w:tc>
        <w:tc>
          <w:tcPr>
            <w:tcW w:w="1215" w:type="dxa"/>
            <w:noWrap/>
          </w:tcPr>
          <w:p w14:paraId="04651B2A" w14:textId="77777777" w:rsidR="008F1DC1" w:rsidRPr="00563F74" w:rsidRDefault="008F1DC1" w:rsidP="00B82EFA">
            <w:pPr>
              <w:jc w:val="right"/>
            </w:pPr>
          </w:p>
        </w:tc>
        <w:tc>
          <w:tcPr>
            <w:tcW w:w="1365" w:type="dxa"/>
            <w:noWrap/>
          </w:tcPr>
          <w:p w14:paraId="35CFC4BE" w14:textId="77777777" w:rsidR="008F1DC1" w:rsidRPr="00563F74" w:rsidRDefault="008F1DC1" w:rsidP="00B82EFA">
            <w:pPr>
              <w:jc w:val="right"/>
            </w:pPr>
            <w:r w:rsidRPr="00563F74">
              <w:t>21</w:t>
            </w:r>
          </w:p>
        </w:tc>
      </w:tr>
      <w:tr w:rsidR="009974F1" w:rsidRPr="00563F74" w14:paraId="4B44937C" w14:textId="77777777" w:rsidTr="00BF0140">
        <w:trPr>
          <w:trHeight w:val="20"/>
          <w:jc w:val="center"/>
        </w:trPr>
        <w:tc>
          <w:tcPr>
            <w:tcW w:w="2708" w:type="dxa"/>
            <w:noWrap/>
          </w:tcPr>
          <w:p w14:paraId="7B233E9A" w14:textId="77777777" w:rsidR="008F1DC1" w:rsidRPr="00563F74" w:rsidRDefault="008F1DC1" w:rsidP="00B82EFA">
            <w:pPr>
              <w:rPr>
                <w:vertAlign w:val="superscript"/>
              </w:rPr>
            </w:pPr>
            <w:r w:rsidRPr="00563F74">
              <w:t xml:space="preserve">Clothes Dryer (gas) </w:t>
            </w:r>
            <w:r w:rsidRPr="00563F74">
              <w:rPr>
                <w:vertAlign w:val="superscript"/>
              </w:rPr>
              <w:t>(b)</w:t>
            </w:r>
            <w:ins w:id="1054" w:author="Author">
              <w:r w:rsidRPr="00563F74">
                <w:rPr>
                  <w:vertAlign w:val="superscript"/>
                </w:rPr>
                <w:t xml:space="preserve"> (d)</w:t>
              </w:r>
            </w:ins>
          </w:p>
        </w:tc>
        <w:tc>
          <w:tcPr>
            <w:tcW w:w="899" w:type="dxa"/>
            <w:noWrap/>
          </w:tcPr>
          <w:p w14:paraId="12258805" w14:textId="77777777" w:rsidR="008F1DC1" w:rsidRPr="00563F74" w:rsidRDefault="008F1DC1" w:rsidP="00B82EFA">
            <w:pPr>
              <w:jc w:val="right"/>
            </w:pPr>
            <w:r w:rsidRPr="00563F74">
              <w:t>738</w:t>
            </w:r>
          </w:p>
        </w:tc>
        <w:tc>
          <w:tcPr>
            <w:tcW w:w="756" w:type="dxa"/>
            <w:noWrap/>
          </w:tcPr>
          <w:p w14:paraId="44DFD4D9" w14:textId="77777777" w:rsidR="008F1DC1" w:rsidRPr="00563F74" w:rsidRDefault="008F1DC1" w:rsidP="00B82EFA">
            <w:pPr>
              <w:jc w:val="right"/>
            </w:pPr>
          </w:p>
        </w:tc>
        <w:tc>
          <w:tcPr>
            <w:tcW w:w="1212" w:type="dxa"/>
            <w:noWrap/>
          </w:tcPr>
          <w:p w14:paraId="59F5690A" w14:textId="77777777" w:rsidR="008F1DC1" w:rsidRPr="00563F74" w:rsidRDefault="008F1DC1" w:rsidP="00B82EFA">
            <w:pPr>
              <w:jc w:val="right"/>
            </w:pPr>
            <w:r w:rsidRPr="00563F74">
              <w:t>209</w:t>
            </w:r>
          </w:p>
        </w:tc>
        <w:tc>
          <w:tcPr>
            <w:tcW w:w="876" w:type="dxa"/>
            <w:noWrap/>
          </w:tcPr>
          <w:p w14:paraId="36CB872A" w14:textId="77777777" w:rsidR="008F1DC1" w:rsidRPr="00563F74" w:rsidRDefault="008F1DC1" w:rsidP="00B82EFA">
            <w:pPr>
              <w:jc w:val="right"/>
            </w:pPr>
            <w:r w:rsidRPr="00563F74">
              <w:t>91</w:t>
            </w:r>
          </w:p>
        </w:tc>
        <w:tc>
          <w:tcPr>
            <w:tcW w:w="1215" w:type="dxa"/>
            <w:noWrap/>
          </w:tcPr>
          <w:p w14:paraId="390D2AA1" w14:textId="77777777" w:rsidR="008F1DC1" w:rsidRPr="00563F74" w:rsidRDefault="008F1DC1" w:rsidP="00B82EFA">
            <w:pPr>
              <w:jc w:val="right"/>
            </w:pPr>
          </w:p>
        </w:tc>
        <w:tc>
          <w:tcPr>
            <w:tcW w:w="1365" w:type="dxa"/>
            <w:noWrap/>
          </w:tcPr>
          <w:p w14:paraId="49292A32" w14:textId="77777777" w:rsidR="008F1DC1" w:rsidRPr="00563F74" w:rsidRDefault="008F1DC1" w:rsidP="00B82EFA">
            <w:pPr>
              <w:jc w:val="right"/>
            </w:pPr>
            <w:r w:rsidRPr="00563F74">
              <w:t>26</w:t>
            </w:r>
          </w:p>
        </w:tc>
      </w:tr>
      <w:tr w:rsidR="009974F1" w:rsidRPr="00563F74" w14:paraId="07E75EA5" w14:textId="77777777" w:rsidTr="00BF0140">
        <w:trPr>
          <w:trHeight w:val="20"/>
          <w:jc w:val="center"/>
        </w:trPr>
        <w:tc>
          <w:tcPr>
            <w:tcW w:w="2708" w:type="dxa"/>
            <w:noWrap/>
          </w:tcPr>
          <w:p w14:paraId="20DAD54A" w14:textId="77777777" w:rsidR="008F1DC1" w:rsidRPr="00563F74" w:rsidRDefault="008F1DC1" w:rsidP="00B82EFA">
            <w:r w:rsidRPr="00563F74">
              <w:t>Dishwasher</w:t>
            </w:r>
            <w:ins w:id="1055" w:author="Author">
              <w:r w:rsidRPr="00563F74">
                <w:t xml:space="preserve"> </w:t>
              </w:r>
              <w:r w:rsidRPr="00563F74">
                <w:rPr>
                  <w:vertAlign w:val="superscript"/>
                </w:rPr>
                <w:t>(d)</w:t>
              </w:r>
            </w:ins>
          </w:p>
        </w:tc>
        <w:tc>
          <w:tcPr>
            <w:tcW w:w="899" w:type="dxa"/>
            <w:noWrap/>
          </w:tcPr>
          <w:p w14:paraId="0635382D" w14:textId="77777777" w:rsidR="008F1DC1" w:rsidRPr="00563F74" w:rsidRDefault="008F1DC1" w:rsidP="00B82EFA">
            <w:pPr>
              <w:jc w:val="right"/>
            </w:pPr>
            <w:r w:rsidRPr="00563F74">
              <w:t>219</w:t>
            </w:r>
          </w:p>
        </w:tc>
        <w:tc>
          <w:tcPr>
            <w:tcW w:w="756" w:type="dxa"/>
            <w:noWrap/>
          </w:tcPr>
          <w:p w14:paraId="42B8C3FB" w14:textId="77777777" w:rsidR="008F1DC1" w:rsidRPr="00563F74" w:rsidRDefault="008F1DC1" w:rsidP="00B82EFA">
            <w:pPr>
              <w:jc w:val="right"/>
            </w:pPr>
          </w:p>
        </w:tc>
        <w:tc>
          <w:tcPr>
            <w:tcW w:w="1212" w:type="dxa"/>
            <w:noWrap/>
          </w:tcPr>
          <w:p w14:paraId="45433F69" w14:textId="77777777" w:rsidR="008F1DC1" w:rsidRPr="00563F74" w:rsidRDefault="008F1DC1" w:rsidP="00B82EFA">
            <w:pPr>
              <w:jc w:val="right"/>
            </w:pPr>
            <w:r w:rsidRPr="00563F74">
              <w:t>87</w:t>
            </w:r>
          </w:p>
        </w:tc>
        <w:tc>
          <w:tcPr>
            <w:tcW w:w="876" w:type="dxa"/>
            <w:noWrap/>
          </w:tcPr>
          <w:p w14:paraId="3FE48712" w14:textId="77777777" w:rsidR="008F1DC1" w:rsidRPr="00563F74" w:rsidRDefault="008F1DC1" w:rsidP="00B82EFA">
            <w:pPr>
              <w:jc w:val="right"/>
            </w:pPr>
            <w:r w:rsidRPr="00563F74">
              <w:t>219</w:t>
            </w:r>
          </w:p>
        </w:tc>
        <w:tc>
          <w:tcPr>
            <w:tcW w:w="1215" w:type="dxa"/>
            <w:noWrap/>
          </w:tcPr>
          <w:p w14:paraId="3D1E94E8" w14:textId="77777777" w:rsidR="008F1DC1" w:rsidRPr="00563F74" w:rsidRDefault="008F1DC1" w:rsidP="00B82EFA">
            <w:pPr>
              <w:jc w:val="right"/>
            </w:pPr>
          </w:p>
        </w:tc>
        <w:tc>
          <w:tcPr>
            <w:tcW w:w="1365" w:type="dxa"/>
            <w:noWrap/>
          </w:tcPr>
          <w:p w14:paraId="59435A2D" w14:textId="77777777" w:rsidR="008F1DC1" w:rsidRPr="00563F74" w:rsidRDefault="008F1DC1" w:rsidP="00B82EFA">
            <w:pPr>
              <w:jc w:val="right"/>
            </w:pPr>
            <w:r w:rsidRPr="00563F74">
              <w:t>87</w:t>
            </w:r>
          </w:p>
        </w:tc>
      </w:tr>
      <w:tr w:rsidR="009974F1" w:rsidRPr="00563F74" w14:paraId="22D9FB6C" w14:textId="77777777" w:rsidTr="00BF0140">
        <w:trPr>
          <w:trHeight w:val="20"/>
          <w:jc w:val="center"/>
        </w:trPr>
        <w:tc>
          <w:tcPr>
            <w:tcW w:w="2708" w:type="dxa"/>
            <w:noWrap/>
          </w:tcPr>
          <w:p w14:paraId="5226A1CD" w14:textId="77777777" w:rsidR="008F1DC1" w:rsidRPr="00563F74" w:rsidRDefault="008F1DC1" w:rsidP="00B82EFA">
            <w:r w:rsidRPr="00563F74">
              <w:t>Clothes Washer</w:t>
            </w:r>
            <w:ins w:id="1056" w:author="Author">
              <w:r w:rsidRPr="00563F74">
                <w:t xml:space="preserve"> </w:t>
              </w:r>
              <w:r w:rsidRPr="00563F74">
                <w:rPr>
                  <w:vertAlign w:val="superscript"/>
                </w:rPr>
                <w:t>(d)</w:t>
              </w:r>
            </w:ins>
          </w:p>
        </w:tc>
        <w:tc>
          <w:tcPr>
            <w:tcW w:w="899" w:type="dxa"/>
            <w:noWrap/>
          </w:tcPr>
          <w:p w14:paraId="2F1A28B7" w14:textId="77777777" w:rsidR="008F1DC1" w:rsidRPr="00563F74" w:rsidRDefault="008F1DC1" w:rsidP="00B82EFA">
            <w:pPr>
              <w:jc w:val="right"/>
            </w:pPr>
            <w:r w:rsidRPr="00563F74">
              <w:t>95</w:t>
            </w:r>
          </w:p>
        </w:tc>
        <w:tc>
          <w:tcPr>
            <w:tcW w:w="756" w:type="dxa"/>
            <w:noWrap/>
          </w:tcPr>
          <w:p w14:paraId="1998B5E5" w14:textId="77777777" w:rsidR="008F1DC1" w:rsidRPr="00563F74" w:rsidRDefault="008F1DC1" w:rsidP="00B82EFA">
            <w:pPr>
              <w:jc w:val="right"/>
            </w:pPr>
          </w:p>
        </w:tc>
        <w:tc>
          <w:tcPr>
            <w:tcW w:w="1212" w:type="dxa"/>
            <w:noWrap/>
          </w:tcPr>
          <w:p w14:paraId="1286DBA0" w14:textId="77777777" w:rsidR="008F1DC1" w:rsidRPr="00563F74" w:rsidRDefault="008F1DC1" w:rsidP="00B82EFA">
            <w:pPr>
              <w:jc w:val="right"/>
            </w:pPr>
            <w:r w:rsidRPr="00563F74">
              <w:t>26</w:t>
            </w:r>
          </w:p>
        </w:tc>
        <w:tc>
          <w:tcPr>
            <w:tcW w:w="876" w:type="dxa"/>
            <w:noWrap/>
          </w:tcPr>
          <w:p w14:paraId="5AA43CE6" w14:textId="77777777" w:rsidR="008F1DC1" w:rsidRPr="00563F74" w:rsidRDefault="008F1DC1" w:rsidP="00B82EFA">
            <w:pPr>
              <w:jc w:val="right"/>
            </w:pPr>
            <w:r w:rsidRPr="00563F74">
              <w:t>11</w:t>
            </w:r>
          </w:p>
        </w:tc>
        <w:tc>
          <w:tcPr>
            <w:tcW w:w="1215" w:type="dxa"/>
            <w:noWrap/>
          </w:tcPr>
          <w:p w14:paraId="69C13119" w14:textId="77777777" w:rsidR="008F1DC1" w:rsidRPr="00563F74" w:rsidRDefault="008F1DC1" w:rsidP="00B82EFA">
            <w:pPr>
              <w:jc w:val="right"/>
            </w:pPr>
          </w:p>
        </w:tc>
        <w:tc>
          <w:tcPr>
            <w:tcW w:w="1365" w:type="dxa"/>
            <w:noWrap/>
          </w:tcPr>
          <w:p w14:paraId="33857B5A" w14:textId="77777777" w:rsidR="008F1DC1" w:rsidRPr="00563F74" w:rsidRDefault="008F1DC1" w:rsidP="00B82EFA">
            <w:pPr>
              <w:jc w:val="right"/>
            </w:pPr>
            <w:r w:rsidRPr="00563F74">
              <w:t>3</w:t>
            </w:r>
          </w:p>
        </w:tc>
      </w:tr>
      <w:tr w:rsidR="009A272B" w:rsidRPr="00563F74" w14:paraId="7877A8E0" w14:textId="77777777" w:rsidTr="009974F1">
        <w:trPr>
          <w:trHeight w:val="20"/>
          <w:jc w:val="center"/>
        </w:trPr>
        <w:tc>
          <w:tcPr>
            <w:tcW w:w="2708" w:type="dxa"/>
            <w:noWrap/>
          </w:tcPr>
          <w:p w14:paraId="1F8F1BE7" w14:textId="77777777" w:rsidR="008F1DC1" w:rsidRPr="00563F74" w:rsidRDefault="008F1DC1" w:rsidP="00B82EFA">
            <w:r w:rsidRPr="00563F74">
              <w:t>Gen water use</w:t>
            </w:r>
          </w:p>
        </w:tc>
        <w:tc>
          <w:tcPr>
            <w:tcW w:w="899" w:type="dxa"/>
            <w:noWrap/>
          </w:tcPr>
          <w:p w14:paraId="502E3333" w14:textId="77777777" w:rsidR="008F1DC1" w:rsidRPr="00563F74" w:rsidRDefault="008F1DC1" w:rsidP="00B82EFA">
            <w:pPr>
              <w:jc w:val="right"/>
            </w:pPr>
            <w:r w:rsidRPr="00563F74">
              <w:t>-1227</w:t>
            </w:r>
          </w:p>
        </w:tc>
        <w:tc>
          <w:tcPr>
            <w:tcW w:w="756" w:type="dxa"/>
            <w:noWrap/>
          </w:tcPr>
          <w:p w14:paraId="176F13E8" w14:textId="77777777" w:rsidR="008F1DC1" w:rsidRPr="00563F74" w:rsidRDefault="008F1DC1" w:rsidP="00B82EFA">
            <w:pPr>
              <w:jc w:val="right"/>
            </w:pPr>
          </w:p>
        </w:tc>
        <w:tc>
          <w:tcPr>
            <w:tcW w:w="1212" w:type="dxa"/>
            <w:noWrap/>
          </w:tcPr>
          <w:p w14:paraId="1B5B5FBC" w14:textId="77777777" w:rsidR="008F1DC1" w:rsidRPr="00563F74" w:rsidRDefault="008F1DC1" w:rsidP="00B82EFA">
            <w:pPr>
              <w:jc w:val="right"/>
            </w:pPr>
            <w:r w:rsidRPr="00563F74">
              <w:t>-409</w:t>
            </w:r>
          </w:p>
        </w:tc>
        <w:tc>
          <w:tcPr>
            <w:tcW w:w="876" w:type="dxa"/>
            <w:noWrap/>
          </w:tcPr>
          <w:p w14:paraId="1B746878" w14:textId="77777777" w:rsidR="008F1DC1" w:rsidRPr="00563F74" w:rsidRDefault="008F1DC1" w:rsidP="00B82EFA">
            <w:pPr>
              <w:jc w:val="right"/>
            </w:pPr>
            <w:r w:rsidRPr="00563F74">
              <w:t>1,245</w:t>
            </w:r>
          </w:p>
        </w:tc>
        <w:tc>
          <w:tcPr>
            <w:tcW w:w="1215" w:type="dxa"/>
            <w:noWrap/>
          </w:tcPr>
          <w:p w14:paraId="5BD88DC5" w14:textId="77777777" w:rsidR="008F1DC1" w:rsidRPr="00563F74" w:rsidRDefault="008F1DC1" w:rsidP="00B82EFA">
            <w:pPr>
              <w:jc w:val="right"/>
            </w:pPr>
          </w:p>
        </w:tc>
        <w:tc>
          <w:tcPr>
            <w:tcW w:w="1365" w:type="dxa"/>
            <w:noWrap/>
          </w:tcPr>
          <w:p w14:paraId="1DC3B807" w14:textId="77777777" w:rsidR="008F1DC1" w:rsidRPr="00563F74" w:rsidRDefault="008F1DC1" w:rsidP="00B82EFA">
            <w:pPr>
              <w:jc w:val="right"/>
            </w:pPr>
            <w:r w:rsidRPr="00563F74">
              <w:t>415</w:t>
            </w:r>
          </w:p>
        </w:tc>
      </w:tr>
      <w:tr w:rsidR="009A272B" w:rsidRPr="00563F74" w14:paraId="7300301A" w14:textId="77777777" w:rsidTr="009974F1">
        <w:trPr>
          <w:trHeight w:val="20"/>
          <w:jc w:val="center"/>
        </w:trPr>
        <w:tc>
          <w:tcPr>
            <w:tcW w:w="2708" w:type="dxa"/>
            <w:noWrap/>
          </w:tcPr>
          <w:p w14:paraId="21968C64" w14:textId="77777777" w:rsidR="008F1DC1" w:rsidRPr="00563F74" w:rsidRDefault="008F1DC1" w:rsidP="00B82EFA">
            <w:r w:rsidRPr="00563F74">
              <w:t xml:space="preserve">Occupants </w:t>
            </w:r>
            <w:r w:rsidRPr="00563F74">
              <w:rPr>
                <w:vertAlign w:val="superscript"/>
              </w:rPr>
              <w:t>(c)</w:t>
            </w:r>
          </w:p>
        </w:tc>
        <w:tc>
          <w:tcPr>
            <w:tcW w:w="899" w:type="dxa"/>
            <w:noWrap/>
          </w:tcPr>
          <w:p w14:paraId="2794AB47" w14:textId="77777777" w:rsidR="008F1DC1" w:rsidRPr="00563F74" w:rsidRDefault="008F1DC1" w:rsidP="00B82EFA">
            <w:pPr>
              <w:jc w:val="right"/>
            </w:pPr>
          </w:p>
        </w:tc>
        <w:tc>
          <w:tcPr>
            <w:tcW w:w="756" w:type="dxa"/>
            <w:noWrap/>
          </w:tcPr>
          <w:p w14:paraId="0D7B7932" w14:textId="77777777" w:rsidR="008F1DC1" w:rsidRPr="00563F74" w:rsidRDefault="008F1DC1" w:rsidP="00B82EFA">
            <w:pPr>
              <w:jc w:val="right"/>
            </w:pPr>
          </w:p>
        </w:tc>
        <w:tc>
          <w:tcPr>
            <w:tcW w:w="1212" w:type="dxa"/>
            <w:noWrap/>
          </w:tcPr>
          <w:p w14:paraId="54E521B2" w14:textId="77777777" w:rsidR="008F1DC1" w:rsidRPr="00563F74" w:rsidRDefault="008F1DC1" w:rsidP="00B82EFA">
            <w:pPr>
              <w:jc w:val="right"/>
            </w:pPr>
            <w:r w:rsidRPr="00563F74">
              <w:t>3716</w:t>
            </w:r>
          </w:p>
        </w:tc>
        <w:tc>
          <w:tcPr>
            <w:tcW w:w="876" w:type="dxa"/>
            <w:noWrap/>
          </w:tcPr>
          <w:p w14:paraId="754A7BC8" w14:textId="77777777" w:rsidR="008F1DC1" w:rsidRPr="00563F74" w:rsidRDefault="008F1DC1" w:rsidP="00B82EFA">
            <w:pPr>
              <w:jc w:val="right"/>
            </w:pPr>
          </w:p>
        </w:tc>
        <w:tc>
          <w:tcPr>
            <w:tcW w:w="1215" w:type="dxa"/>
            <w:noWrap/>
          </w:tcPr>
          <w:p w14:paraId="457BAADB" w14:textId="77777777" w:rsidR="008F1DC1" w:rsidRPr="00563F74" w:rsidRDefault="008F1DC1" w:rsidP="00B82EFA">
            <w:pPr>
              <w:jc w:val="right"/>
            </w:pPr>
          </w:p>
        </w:tc>
        <w:tc>
          <w:tcPr>
            <w:tcW w:w="1365" w:type="dxa"/>
            <w:noWrap/>
          </w:tcPr>
          <w:p w14:paraId="34566F7F" w14:textId="77777777" w:rsidR="008F1DC1" w:rsidRPr="00563F74" w:rsidRDefault="008F1DC1" w:rsidP="00B82EFA">
            <w:pPr>
              <w:jc w:val="right"/>
            </w:pPr>
            <w:r w:rsidRPr="00563F74">
              <w:t>2,884</w:t>
            </w:r>
          </w:p>
        </w:tc>
      </w:tr>
      <w:tr w:rsidR="008F1DC1" w:rsidRPr="00563F74" w14:paraId="162161FE" w14:textId="77777777" w:rsidTr="00BF0140">
        <w:trPr>
          <w:trHeight w:val="20"/>
          <w:jc w:val="center"/>
        </w:trPr>
        <w:tc>
          <w:tcPr>
            <w:tcW w:w="9031" w:type="dxa"/>
            <w:gridSpan w:val="7"/>
            <w:noWrap/>
          </w:tcPr>
          <w:p w14:paraId="694254E5" w14:textId="77777777" w:rsidR="008F1DC1" w:rsidRPr="00563F74" w:rsidRDefault="008F1DC1" w:rsidP="00B82EFA">
            <w:r w:rsidRPr="00563F74">
              <w:t>Notes:</w:t>
            </w:r>
          </w:p>
          <w:p w14:paraId="30BFD459" w14:textId="77777777" w:rsidR="008F1DC1" w:rsidRPr="00563F74" w:rsidRDefault="008F1DC1" w:rsidP="00B82EFA">
            <w:pPr>
              <w:ind w:left="360" w:hanging="360"/>
            </w:pPr>
            <w:r w:rsidRPr="00563F74">
              <w:t xml:space="preserve">(a) Table values are coefficients for the following general equation:  </w:t>
            </w:r>
            <w:r w:rsidRPr="00563F74">
              <w:br/>
              <w:t>Gains = a + b*CFA + c*</w:t>
            </w:r>
            <w:proofErr w:type="spellStart"/>
            <w:r w:rsidRPr="00563F74">
              <w:t>Nbr</w:t>
            </w:r>
            <w:proofErr w:type="spellEnd"/>
            <w:r w:rsidRPr="00563F74">
              <w:t xml:space="preserve"> </w:t>
            </w:r>
            <w:r w:rsidRPr="00563F74">
              <w:br/>
              <w:t xml:space="preserve">where CFA = Conditioned Floor Area and </w:t>
            </w:r>
            <w:proofErr w:type="spellStart"/>
            <w:r w:rsidRPr="00563F74">
              <w:t>Nbr</w:t>
            </w:r>
            <w:proofErr w:type="spellEnd"/>
            <w:r w:rsidRPr="00563F74">
              <w:t xml:space="preserve"> = Number of Bedrooms.</w:t>
            </w:r>
          </w:p>
          <w:p w14:paraId="4A42172C" w14:textId="77777777" w:rsidR="008F1DC1" w:rsidRPr="00563F74" w:rsidRDefault="008F1DC1" w:rsidP="00B82EFA">
            <w:pPr>
              <w:ind w:left="360" w:hanging="360"/>
            </w:pPr>
            <w:r w:rsidRPr="00563F74">
              <w:t>(b) For Rated Homes with electric appliance use (</w:t>
            </w:r>
            <w:proofErr w:type="spellStart"/>
            <w:r w:rsidRPr="00563F74">
              <w:t>elec</w:t>
            </w:r>
            <w:proofErr w:type="spellEnd"/>
            <w:r w:rsidRPr="00563F74">
              <w:t>) values and for Rated homes with natural gas-fired appliance use (gas) values</w:t>
            </w:r>
          </w:p>
          <w:p w14:paraId="647FDFB4" w14:textId="77777777" w:rsidR="008F1DC1" w:rsidRPr="00563F74" w:rsidRDefault="008F1DC1" w:rsidP="00B82EFA">
            <w:pPr>
              <w:ind w:left="360" w:hanging="360"/>
              <w:rPr>
                <w:ins w:id="1057" w:author="Author"/>
              </w:rPr>
            </w:pPr>
            <w:r w:rsidRPr="00563F74">
              <w:t xml:space="preserve">(c) Software tools shall use either the occupant gains provided above or similar temperature dependent values generated by the software where the number of occupants equals the number of Bedrooms and occupants are present in the home </w:t>
            </w:r>
            <w:r w:rsidRPr="00563F74">
              <w:br/>
              <w:t>16.5 hours per day.</w:t>
            </w:r>
          </w:p>
          <w:p w14:paraId="18B5EBBD" w14:textId="77777777" w:rsidR="008F1DC1" w:rsidRPr="00563F74" w:rsidRDefault="008F1DC1" w:rsidP="0054655D">
            <w:pPr>
              <w:ind w:left="360" w:hanging="360"/>
              <w:rPr>
                <w:b/>
              </w:rPr>
            </w:pPr>
            <w:ins w:id="1058" w:author="Author">
              <w:r w:rsidRPr="00563F74">
                <w:t xml:space="preserve">(d) When any of these appliances associated with a Rated </w:t>
              </w:r>
              <w:r w:rsidR="008B18D3" w:rsidRPr="00563F74">
                <w:t>Home</w:t>
              </w:r>
              <w:r w:rsidRPr="00563F74">
                <w:t xml:space="preserve"> is located in </w:t>
              </w:r>
              <w:r w:rsidR="00CB5AF5" w:rsidRPr="00563F74">
                <w:t>Unrated</w:t>
              </w:r>
              <w:r w:rsidRPr="00563F74">
                <w:t xml:space="preserve"> Heated Space</w:t>
              </w:r>
              <w:r w:rsidR="00A02717" w:rsidRPr="00563F74">
                <w:t>, Unrated Conditioned Space</w:t>
              </w:r>
              <w:r w:rsidRPr="00563F74">
                <w:t xml:space="preserve">, or otherwise outside of and away from the </w:t>
              </w:r>
              <w:r w:rsidR="008B18D3" w:rsidRPr="00563F74">
                <w:t>D</w:t>
              </w:r>
              <w:r w:rsidRPr="00563F74">
                <w:t xml:space="preserve">welling </w:t>
              </w:r>
              <w:r w:rsidR="008B18D3" w:rsidRPr="00563F74">
                <w:t>U</w:t>
              </w:r>
              <w:r w:rsidRPr="00563F74">
                <w:t xml:space="preserve">nit, the </w:t>
              </w:r>
              <w:r w:rsidR="0054655D" w:rsidRPr="00563F74">
                <w:t>I</w:t>
              </w:r>
              <w:r w:rsidRPr="00563F74">
                <w:t xml:space="preserve">nternal </w:t>
              </w:r>
              <w:r w:rsidR="0054655D" w:rsidRPr="00563F74">
                <w:t>G</w:t>
              </w:r>
              <w:r w:rsidRPr="00563F74">
                <w:t xml:space="preserve">ains associated with that appliance shall be excluded from both the Reference and Rated Homes.  </w:t>
              </w:r>
            </w:ins>
          </w:p>
        </w:tc>
      </w:tr>
    </w:tbl>
    <w:p w14:paraId="19B906D2" w14:textId="77777777" w:rsidR="008F1DC1" w:rsidRPr="00563F74" w:rsidRDefault="008F1DC1" w:rsidP="008F1DC1">
      <w:pPr>
        <w:ind w:left="360"/>
      </w:pPr>
    </w:p>
    <w:p w14:paraId="6A476CF2" w14:textId="77777777" w:rsidR="008F1DC1" w:rsidRPr="00563F74" w:rsidRDefault="008F1DC1" w:rsidP="008F1DC1">
      <w:pPr>
        <w:jc w:val="center"/>
        <w:rPr>
          <w:b/>
        </w:rPr>
      </w:pPr>
    </w:p>
    <w:p w14:paraId="512B64C4" w14:textId="77777777" w:rsidR="008F1DC1" w:rsidRPr="00563F74" w:rsidRDefault="008F1DC1" w:rsidP="008F1DC1">
      <w:pPr>
        <w:jc w:val="center"/>
        <w:rPr>
          <w:b/>
        </w:rPr>
      </w:pPr>
    </w:p>
    <w:p w14:paraId="08C59FC7" w14:textId="77777777" w:rsidR="008F1DC1" w:rsidRPr="00563F74" w:rsidRDefault="008F1DC1" w:rsidP="008F1DC1">
      <w:pPr>
        <w:jc w:val="center"/>
        <w:rPr>
          <w:b/>
        </w:rPr>
      </w:pPr>
      <w:r w:rsidRPr="00563F74">
        <w:rPr>
          <w:b/>
        </w:rPr>
        <w:t xml:space="preserve">Table 4.2.2(4). Default Solar Absorptance </w:t>
      </w:r>
      <w:r w:rsidRPr="00563F74">
        <w:rPr>
          <w:b/>
        </w:rPr>
        <w:br/>
        <w:t>for Various Roofing Surfaces</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240"/>
      </w:tblGrid>
      <w:tr w:rsidR="008F1DC1" w:rsidRPr="00563F74" w14:paraId="54D0E781" w14:textId="77777777" w:rsidTr="00BF0140">
        <w:trPr>
          <w:trHeight w:val="62"/>
          <w:jc w:val="center"/>
        </w:trPr>
        <w:tc>
          <w:tcPr>
            <w:tcW w:w="2750" w:type="pct"/>
          </w:tcPr>
          <w:p w14:paraId="208F5057" w14:textId="77777777" w:rsidR="008F1DC1" w:rsidRPr="00563F74" w:rsidRDefault="008F1DC1" w:rsidP="00B82EFA">
            <w:pPr>
              <w:rPr>
                <w:b/>
              </w:rPr>
            </w:pPr>
            <w:r w:rsidRPr="00563F74">
              <w:rPr>
                <w:b/>
              </w:rPr>
              <w:t>Roof Materials</w:t>
            </w:r>
          </w:p>
        </w:tc>
        <w:tc>
          <w:tcPr>
            <w:tcW w:w="2250" w:type="pct"/>
          </w:tcPr>
          <w:p w14:paraId="3509D22D" w14:textId="77777777" w:rsidR="008F1DC1" w:rsidRPr="00563F74" w:rsidRDefault="008F1DC1" w:rsidP="00B82EFA">
            <w:pPr>
              <w:jc w:val="right"/>
              <w:rPr>
                <w:b/>
              </w:rPr>
            </w:pPr>
            <w:r w:rsidRPr="00563F74">
              <w:rPr>
                <w:b/>
              </w:rPr>
              <w:t>Absorptance</w:t>
            </w:r>
          </w:p>
        </w:tc>
      </w:tr>
      <w:tr w:rsidR="008F1DC1" w:rsidRPr="00563F74" w14:paraId="46B164EF" w14:textId="77777777" w:rsidTr="00BF0140">
        <w:trPr>
          <w:jc w:val="center"/>
        </w:trPr>
        <w:tc>
          <w:tcPr>
            <w:tcW w:w="2750" w:type="pct"/>
          </w:tcPr>
          <w:p w14:paraId="6D4E33ED" w14:textId="77777777" w:rsidR="008F1DC1" w:rsidRPr="00563F74" w:rsidRDefault="008F1DC1" w:rsidP="00B82EFA">
            <w:r w:rsidRPr="00563F74">
              <w:t>White Composition Shingles</w:t>
            </w:r>
          </w:p>
        </w:tc>
        <w:tc>
          <w:tcPr>
            <w:tcW w:w="2250" w:type="pct"/>
          </w:tcPr>
          <w:p w14:paraId="6C2AF2CC" w14:textId="77777777" w:rsidR="008F1DC1" w:rsidRPr="00563F74" w:rsidRDefault="008F1DC1" w:rsidP="00B82EFA">
            <w:pPr>
              <w:jc w:val="right"/>
            </w:pPr>
            <w:r w:rsidRPr="00563F74">
              <w:t>0.80</w:t>
            </w:r>
          </w:p>
        </w:tc>
      </w:tr>
      <w:tr w:rsidR="008F1DC1" w:rsidRPr="00563F74" w14:paraId="7FF7D3C9" w14:textId="77777777" w:rsidTr="00BF0140">
        <w:trPr>
          <w:jc w:val="center"/>
        </w:trPr>
        <w:tc>
          <w:tcPr>
            <w:tcW w:w="2750" w:type="pct"/>
          </w:tcPr>
          <w:p w14:paraId="1E7A0329" w14:textId="77777777" w:rsidR="008F1DC1" w:rsidRPr="00563F74" w:rsidRDefault="008F1DC1" w:rsidP="00B82EFA">
            <w:r w:rsidRPr="00563F74">
              <w:t>White Tile (including concrete)</w:t>
            </w:r>
          </w:p>
        </w:tc>
        <w:tc>
          <w:tcPr>
            <w:tcW w:w="2250" w:type="pct"/>
          </w:tcPr>
          <w:p w14:paraId="49D809AB" w14:textId="77777777" w:rsidR="008F1DC1" w:rsidRPr="00563F74" w:rsidRDefault="008F1DC1" w:rsidP="00B82EFA">
            <w:pPr>
              <w:jc w:val="right"/>
            </w:pPr>
            <w:r w:rsidRPr="00563F74">
              <w:t>0.60</w:t>
            </w:r>
          </w:p>
        </w:tc>
      </w:tr>
      <w:tr w:rsidR="008F1DC1" w:rsidRPr="00563F74" w14:paraId="64D53EC6" w14:textId="77777777" w:rsidTr="00BF0140">
        <w:trPr>
          <w:jc w:val="center"/>
        </w:trPr>
        <w:tc>
          <w:tcPr>
            <w:tcW w:w="2750" w:type="pct"/>
          </w:tcPr>
          <w:p w14:paraId="6184D116" w14:textId="77777777" w:rsidR="008F1DC1" w:rsidRPr="00563F74" w:rsidRDefault="008F1DC1" w:rsidP="00B82EFA">
            <w:r w:rsidRPr="00563F74">
              <w:t>White Metal</w:t>
            </w:r>
            <w:ins w:id="1059" w:author="Author">
              <w:r w:rsidR="008B18D3" w:rsidRPr="00563F74">
                <w:t xml:space="preserve"> or White TPO</w:t>
              </w:r>
            </w:ins>
          </w:p>
        </w:tc>
        <w:tc>
          <w:tcPr>
            <w:tcW w:w="2250" w:type="pct"/>
          </w:tcPr>
          <w:p w14:paraId="3F5617A1" w14:textId="77777777" w:rsidR="008F1DC1" w:rsidRPr="00563F74" w:rsidRDefault="008F1DC1" w:rsidP="00B82EFA">
            <w:pPr>
              <w:jc w:val="right"/>
            </w:pPr>
            <w:r w:rsidRPr="00563F74">
              <w:t>0.50</w:t>
            </w:r>
          </w:p>
        </w:tc>
      </w:tr>
      <w:tr w:rsidR="008F1DC1" w:rsidRPr="00563F74" w14:paraId="5C833935" w14:textId="77777777" w:rsidTr="00BF0140">
        <w:trPr>
          <w:jc w:val="center"/>
        </w:trPr>
        <w:tc>
          <w:tcPr>
            <w:tcW w:w="2750" w:type="pct"/>
          </w:tcPr>
          <w:p w14:paraId="63D6101D" w14:textId="77777777" w:rsidR="008F1DC1" w:rsidRPr="00563F74" w:rsidRDefault="008F1DC1" w:rsidP="00B82EFA">
            <w:r w:rsidRPr="00563F74">
              <w:t>All others</w:t>
            </w:r>
          </w:p>
        </w:tc>
        <w:tc>
          <w:tcPr>
            <w:tcW w:w="2250" w:type="pct"/>
          </w:tcPr>
          <w:p w14:paraId="26350EBD" w14:textId="77777777" w:rsidR="008F1DC1" w:rsidRPr="00563F74" w:rsidRDefault="008F1DC1" w:rsidP="00B82EFA">
            <w:pPr>
              <w:jc w:val="right"/>
            </w:pPr>
            <w:r w:rsidRPr="00563F74">
              <w:t>0.92</w:t>
            </w:r>
          </w:p>
        </w:tc>
      </w:tr>
    </w:tbl>
    <w:p w14:paraId="31368A36" w14:textId="77777777" w:rsidR="008F1DC1" w:rsidRPr="00563F74" w:rsidRDefault="008F1DC1" w:rsidP="008F1DC1">
      <w:pPr>
        <w:ind w:left="900"/>
      </w:pPr>
    </w:p>
    <w:p w14:paraId="1460F8EF" w14:textId="77777777" w:rsidR="00ED114F" w:rsidRPr="00563F74" w:rsidRDefault="00ED114F" w:rsidP="00AB24D3">
      <w:pPr>
        <w:pStyle w:val="ListParagraph"/>
        <w:numPr>
          <w:ilvl w:val="0"/>
          <w:numId w:val="21"/>
        </w:numPr>
        <w:tabs>
          <w:tab w:val="left" w:pos="748"/>
        </w:tabs>
        <w:rPr>
          <w:del w:id="1060" w:author="Author"/>
          <w:vanish/>
        </w:rPr>
      </w:pPr>
    </w:p>
    <w:p w14:paraId="673AAEF4" w14:textId="77777777" w:rsidR="00ED114F" w:rsidRPr="00563F74" w:rsidRDefault="00ED114F" w:rsidP="00AB24D3">
      <w:pPr>
        <w:pStyle w:val="ListParagraph"/>
        <w:numPr>
          <w:ilvl w:val="0"/>
          <w:numId w:val="21"/>
        </w:numPr>
        <w:tabs>
          <w:tab w:val="left" w:pos="748"/>
        </w:tabs>
        <w:rPr>
          <w:del w:id="1061" w:author="Author"/>
          <w:vanish/>
        </w:rPr>
      </w:pPr>
    </w:p>
    <w:p w14:paraId="5156C771" w14:textId="77777777" w:rsidR="00ED114F" w:rsidRPr="00563F74" w:rsidRDefault="00ED114F" w:rsidP="00AB24D3">
      <w:pPr>
        <w:pStyle w:val="ListParagraph"/>
        <w:numPr>
          <w:ilvl w:val="0"/>
          <w:numId w:val="21"/>
        </w:numPr>
        <w:tabs>
          <w:tab w:val="left" w:pos="748"/>
        </w:tabs>
        <w:rPr>
          <w:del w:id="1062" w:author="Author"/>
          <w:vanish/>
        </w:rPr>
      </w:pPr>
    </w:p>
    <w:p w14:paraId="092E1D1C" w14:textId="77777777" w:rsidR="00ED114F" w:rsidRPr="00563F74" w:rsidRDefault="00ED114F" w:rsidP="00AB24D3">
      <w:pPr>
        <w:pStyle w:val="ListParagraph"/>
        <w:numPr>
          <w:ilvl w:val="0"/>
          <w:numId w:val="21"/>
        </w:numPr>
        <w:tabs>
          <w:tab w:val="left" w:pos="748"/>
        </w:tabs>
        <w:rPr>
          <w:del w:id="1063" w:author="Author"/>
          <w:vanish/>
        </w:rPr>
      </w:pPr>
    </w:p>
    <w:p w14:paraId="491F7398" w14:textId="77777777" w:rsidR="00ED114F" w:rsidRPr="00563F74" w:rsidRDefault="00ED114F" w:rsidP="00AB24D3">
      <w:pPr>
        <w:pStyle w:val="ListParagraph"/>
        <w:numPr>
          <w:ilvl w:val="1"/>
          <w:numId w:val="21"/>
        </w:numPr>
        <w:tabs>
          <w:tab w:val="left" w:pos="748"/>
        </w:tabs>
        <w:rPr>
          <w:del w:id="1064" w:author="Author"/>
          <w:vanish/>
        </w:rPr>
      </w:pPr>
    </w:p>
    <w:p w14:paraId="56A25F71" w14:textId="77777777" w:rsidR="00ED114F" w:rsidRPr="00563F74" w:rsidRDefault="00ED114F" w:rsidP="00AB24D3">
      <w:pPr>
        <w:pStyle w:val="ListParagraph"/>
        <w:numPr>
          <w:ilvl w:val="1"/>
          <w:numId w:val="21"/>
        </w:numPr>
        <w:tabs>
          <w:tab w:val="left" w:pos="748"/>
        </w:tabs>
        <w:rPr>
          <w:del w:id="1065" w:author="Author"/>
          <w:vanish/>
        </w:rPr>
      </w:pPr>
    </w:p>
    <w:p w14:paraId="2E3447FF" w14:textId="77777777" w:rsidR="00ED114F" w:rsidRPr="00563F74" w:rsidRDefault="00ED114F" w:rsidP="00AB24D3">
      <w:pPr>
        <w:pStyle w:val="ListParagraph"/>
        <w:numPr>
          <w:ilvl w:val="1"/>
          <w:numId w:val="21"/>
        </w:numPr>
        <w:tabs>
          <w:tab w:val="left" w:pos="748"/>
        </w:tabs>
        <w:rPr>
          <w:del w:id="1066" w:author="Author"/>
          <w:vanish/>
        </w:rPr>
      </w:pPr>
    </w:p>
    <w:p w14:paraId="26BAC23A" w14:textId="77777777" w:rsidR="00ED114F" w:rsidRPr="00563F74" w:rsidRDefault="00ED114F" w:rsidP="00AB24D3">
      <w:pPr>
        <w:pStyle w:val="ListParagraph"/>
        <w:numPr>
          <w:ilvl w:val="1"/>
          <w:numId w:val="21"/>
        </w:numPr>
        <w:tabs>
          <w:tab w:val="left" w:pos="748"/>
        </w:tabs>
        <w:rPr>
          <w:del w:id="1067" w:author="Author"/>
          <w:vanish/>
        </w:rPr>
      </w:pPr>
    </w:p>
    <w:p w14:paraId="65B9F493" w14:textId="77777777" w:rsidR="00ED114F" w:rsidRPr="00563F74" w:rsidRDefault="00ED114F" w:rsidP="00AB24D3">
      <w:pPr>
        <w:pStyle w:val="ListParagraph"/>
        <w:numPr>
          <w:ilvl w:val="2"/>
          <w:numId w:val="21"/>
        </w:numPr>
        <w:tabs>
          <w:tab w:val="left" w:pos="748"/>
        </w:tabs>
        <w:rPr>
          <w:del w:id="1068" w:author="Author"/>
          <w:vanish/>
        </w:rPr>
      </w:pPr>
    </w:p>
    <w:p w14:paraId="29E88C83" w14:textId="77777777" w:rsidR="00ED114F" w:rsidRPr="00563F74" w:rsidRDefault="00ED114F" w:rsidP="00AB24D3">
      <w:pPr>
        <w:pStyle w:val="ListParagraph"/>
        <w:numPr>
          <w:ilvl w:val="3"/>
          <w:numId w:val="21"/>
        </w:numPr>
        <w:tabs>
          <w:tab w:val="left" w:pos="748"/>
        </w:tabs>
        <w:rPr>
          <w:del w:id="1069" w:author="Author"/>
          <w:vanish/>
        </w:rPr>
      </w:pPr>
    </w:p>
    <w:p w14:paraId="596340A6" w14:textId="77777777" w:rsidR="00ED114F" w:rsidRPr="00563F74" w:rsidRDefault="00ED114F" w:rsidP="00AB24D3">
      <w:pPr>
        <w:pStyle w:val="ListParagraph"/>
        <w:numPr>
          <w:ilvl w:val="3"/>
          <w:numId w:val="21"/>
        </w:numPr>
        <w:tabs>
          <w:tab w:val="left" w:pos="748"/>
        </w:tabs>
        <w:rPr>
          <w:del w:id="1070" w:author="Author"/>
          <w:vanish/>
        </w:rPr>
      </w:pPr>
    </w:p>
    <w:p w14:paraId="4FB40FF2" w14:textId="77777777" w:rsidR="008F1DC1" w:rsidRPr="00563F74" w:rsidRDefault="008F1DC1" w:rsidP="00203C69">
      <w:pPr>
        <w:numPr>
          <w:ilvl w:val="3"/>
          <w:numId w:val="7"/>
        </w:numPr>
        <w:tabs>
          <w:tab w:val="left" w:pos="748"/>
        </w:tabs>
        <w:rPr>
          <w:b/>
        </w:rPr>
      </w:pPr>
      <w:r w:rsidRPr="00563F74">
        <w:t xml:space="preserve">All enclosure element </w:t>
      </w:r>
      <w:del w:id="1071" w:author="Author">
        <w:r w:rsidR="00ED114F" w:rsidRPr="00563F74">
          <w:delText>framing fractions</w:delText>
        </w:r>
      </w:del>
      <w:ins w:id="1072" w:author="Author">
        <w:r w:rsidR="00232775" w:rsidRPr="00563F74">
          <w:t>F</w:t>
        </w:r>
        <w:r w:rsidRPr="00563F74">
          <w:t xml:space="preserve">raming </w:t>
        </w:r>
        <w:r w:rsidR="00232775" w:rsidRPr="00563F74">
          <w:t>F</w:t>
        </w:r>
        <w:r w:rsidRPr="00563F74">
          <w:t>ractions</w:t>
        </w:r>
      </w:ins>
      <w:r w:rsidRPr="00563F74">
        <w:t xml:space="preserve"> shall be in accordance with Table 4.2.2(</w:t>
      </w:r>
      <w:del w:id="1073" w:author="Author">
        <w:r w:rsidR="00ED114F" w:rsidRPr="00563F74">
          <w:delText>6</w:delText>
        </w:r>
      </w:del>
      <w:ins w:id="1074" w:author="Author">
        <w:r w:rsidR="009D5CA2" w:rsidRPr="00563F74">
          <w:t>5</w:t>
        </w:r>
      </w:ins>
      <w:r w:rsidRPr="00563F74">
        <w:t>).</w:t>
      </w:r>
    </w:p>
    <w:p w14:paraId="49D4A97B" w14:textId="77777777" w:rsidR="008F1DC1" w:rsidRPr="00563F74" w:rsidRDefault="008F1DC1" w:rsidP="008F1DC1">
      <w:pPr>
        <w:rPr>
          <w:b/>
        </w:rPr>
      </w:pPr>
    </w:p>
    <w:p w14:paraId="7E76A31B" w14:textId="77777777" w:rsidR="008F1DC1" w:rsidRPr="00563F74" w:rsidRDefault="008F1DC1" w:rsidP="008F1DC1">
      <w:pPr>
        <w:rPr>
          <w:b/>
        </w:rPr>
      </w:pPr>
    </w:p>
    <w:p w14:paraId="285C3154" w14:textId="77777777" w:rsidR="008F1DC1" w:rsidRPr="00563F74" w:rsidRDefault="008F1DC1" w:rsidP="008F1DC1">
      <w:pPr>
        <w:rPr>
          <w:b/>
        </w:rPr>
      </w:pPr>
    </w:p>
    <w:p w14:paraId="73DD3A5B" w14:textId="77777777" w:rsidR="008F1DC1" w:rsidRPr="00563F74" w:rsidRDefault="008F1DC1" w:rsidP="008F1DC1">
      <w:pPr>
        <w:rPr>
          <w:b/>
        </w:rPr>
      </w:pPr>
    </w:p>
    <w:p w14:paraId="0914A2E8" w14:textId="77777777" w:rsidR="008F1DC1" w:rsidRPr="00563F74" w:rsidRDefault="008F1DC1" w:rsidP="008F1DC1">
      <w:pPr>
        <w:rPr>
          <w:b/>
        </w:rPr>
      </w:pPr>
    </w:p>
    <w:p w14:paraId="77BA5CD8" w14:textId="77777777" w:rsidR="008F1DC1" w:rsidRPr="00563F74" w:rsidRDefault="008F1DC1" w:rsidP="008F1DC1">
      <w:pPr>
        <w:rPr>
          <w:b/>
        </w:rPr>
      </w:pPr>
    </w:p>
    <w:p w14:paraId="4388BE02" w14:textId="77777777" w:rsidR="008F1DC1" w:rsidRPr="00563F74" w:rsidRDefault="008F1DC1" w:rsidP="008F1DC1">
      <w:pPr>
        <w:rPr>
          <w:b/>
        </w:rPr>
      </w:pPr>
    </w:p>
    <w:p w14:paraId="6FEE3029" w14:textId="77777777" w:rsidR="008F1DC1" w:rsidRPr="00563F74" w:rsidRDefault="008F1DC1" w:rsidP="008F1DC1">
      <w:pPr>
        <w:rPr>
          <w:b/>
        </w:rPr>
      </w:pPr>
    </w:p>
    <w:p w14:paraId="1FBA8224" w14:textId="77777777" w:rsidR="008F1DC1" w:rsidRPr="00563F74" w:rsidRDefault="008F1DC1" w:rsidP="008F1DC1">
      <w:pPr>
        <w:rPr>
          <w:b/>
        </w:rPr>
      </w:pPr>
    </w:p>
    <w:tbl>
      <w:tblPr>
        <w:tblW w:w="7200" w:type="dxa"/>
        <w:jc w:val="center"/>
        <w:tblCellMar>
          <w:left w:w="0" w:type="dxa"/>
          <w:right w:w="0" w:type="dxa"/>
        </w:tblCellMar>
        <w:tblLook w:val="0000" w:firstRow="0" w:lastRow="0" w:firstColumn="0" w:lastColumn="0" w:noHBand="0" w:noVBand="0"/>
      </w:tblPr>
      <w:tblGrid>
        <w:gridCol w:w="3401"/>
        <w:gridCol w:w="1871"/>
        <w:gridCol w:w="1928"/>
      </w:tblGrid>
      <w:tr w:rsidR="008F1DC1" w:rsidRPr="00563F74" w14:paraId="3E7D2BE8" w14:textId="77777777" w:rsidTr="00B82EFA">
        <w:trPr>
          <w:tblHeader/>
          <w:jc w:val="center"/>
        </w:trPr>
        <w:tc>
          <w:tcPr>
            <w:tcW w:w="5000" w:type="pct"/>
            <w:gridSpan w:val="3"/>
            <w:tcBorders>
              <w:left w:val="nil"/>
              <w:bottom w:val="single" w:sz="4" w:space="0" w:color="auto"/>
              <w:right w:val="nil"/>
            </w:tcBorders>
            <w:vAlign w:val="bottom"/>
          </w:tcPr>
          <w:p w14:paraId="511F729F" w14:textId="77777777" w:rsidR="008F1DC1" w:rsidRPr="00563F74" w:rsidRDefault="008F1DC1" w:rsidP="00B82EFA">
            <w:pPr>
              <w:tabs>
                <w:tab w:val="left" w:pos="1782"/>
              </w:tabs>
              <w:ind w:left="1782" w:hanging="1782"/>
              <w:jc w:val="center"/>
              <w:rPr>
                <w:b/>
                <w:i/>
              </w:rPr>
            </w:pPr>
            <w:bookmarkStart w:id="1075" w:name="_Toc132541323"/>
            <w:bookmarkStart w:id="1076" w:name="_Toc132549156"/>
            <w:r w:rsidRPr="00563F74">
              <w:rPr>
                <w:b/>
              </w:rPr>
              <w:t>Table 4.2.2(</w:t>
            </w:r>
            <w:del w:id="1077" w:author="Author">
              <w:r w:rsidR="00400F6B" w:rsidRPr="00563F74">
                <w:rPr>
                  <w:b/>
                </w:rPr>
                <w:delText>6</w:delText>
              </w:r>
            </w:del>
            <w:ins w:id="1078" w:author="Author">
              <w:r w:rsidR="009D5CA2" w:rsidRPr="00563F74">
                <w:rPr>
                  <w:b/>
                </w:rPr>
                <w:t>5</w:t>
              </w:r>
            </w:ins>
            <w:r w:rsidRPr="00563F74">
              <w:rPr>
                <w:b/>
              </w:rPr>
              <w:t>)  Default Framing Fractions for Enclosure Elements</w:t>
            </w:r>
            <w:bookmarkEnd w:id="1075"/>
            <w:bookmarkEnd w:id="1076"/>
          </w:p>
        </w:tc>
      </w:tr>
      <w:tr w:rsidR="008F1DC1" w:rsidRPr="00563F74" w14:paraId="2D77866C" w14:textId="77777777" w:rsidTr="00B82EFA">
        <w:trPr>
          <w:trHeight w:val="255"/>
          <w:tblHeader/>
          <w:jc w:val="center"/>
        </w:trPr>
        <w:tc>
          <w:tcPr>
            <w:tcW w:w="2362" w:type="pct"/>
            <w:vMerge w:val="restart"/>
            <w:tcBorders>
              <w:top w:val="single" w:sz="4" w:space="0" w:color="auto"/>
              <w:left w:val="single" w:sz="4" w:space="0" w:color="auto"/>
              <w:bottom w:val="nil"/>
              <w:right w:val="nil"/>
            </w:tcBorders>
            <w:vAlign w:val="center"/>
          </w:tcPr>
          <w:p w14:paraId="630A3D91" w14:textId="77777777" w:rsidR="008F1DC1" w:rsidRPr="00563F74" w:rsidRDefault="008F1DC1" w:rsidP="00B82EFA">
            <w:r w:rsidRPr="00563F74">
              <w:rPr>
                <w:b/>
              </w:rPr>
              <w:t>Enclosure Element</w:t>
            </w:r>
          </w:p>
        </w:tc>
        <w:tc>
          <w:tcPr>
            <w:tcW w:w="1299" w:type="pct"/>
            <w:tcBorders>
              <w:top w:val="single" w:sz="4" w:space="0" w:color="auto"/>
              <w:left w:val="nil"/>
              <w:bottom w:val="nil"/>
              <w:right w:val="nil"/>
            </w:tcBorders>
            <w:vAlign w:val="bottom"/>
          </w:tcPr>
          <w:p w14:paraId="1AE8DF29" w14:textId="77777777" w:rsidR="008F1DC1" w:rsidRPr="00563F74" w:rsidRDefault="008F1DC1" w:rsidP="00B82EFA">
            <w:pPr>
              <w:jc w:val="center"/>
              <w:rPr>
                <w:b/>
              </w:rPr>
            </w:pPr>
            <w:bookmarkStart w:id="1079" w:name="_Toc132541324"/>
            <w:r w:rsidRPr="00563F74">
              <w:rPr>
                <w:b/>
              </w:rPr>
              <w:t>Frame</w:t>
            </w:r>
            <w:bookmarkEnd w:id="1079"/>
          </w:p>
        </w:tc>
        <w:tc>
          <w:tcPr>
            <w:tcW w:w="1339" w:type="pct"/>
            <w:tcBorders>
              <w:top w:val="single" w:sz="4" w:space="0" w:color="auto"/>
              <w:left w:val="nil"/>
              <w:bottom w:val="nil"/>
              <w:right w:val="single" w:sz="4" w:space="0" w:color="auto"/>
            </w:tcBorders>
            <w:vAlign w:val="bottom"/>
          </w:tcPr>
          <w:p w14:paraId="72C5E88E" w14:textId="77777777" w:rsidR="008F1DC1" w:rsidRPr="00563F74" w:rsidRDefault="008F1DC1" w:rsidP="00B82EFA">
            <w:pPr>
              <w:jc w:val="center"/>
              <w:rPr>
                <w:b/>
              </w:rPr>
            </w:pPr>
            <w:bookmarkStart w:id="1080" w:name="_Toc132541325"/>
            <w:r w:rsidRPr="00563F74">
              <w:rPr>
                <w:b/>
              </w:rPr>
              <w:t>Default</w:t>
            </w:r>
            <w:bookmarkEnd w:id="1080"/>
          </w:p>
        </w:tc>
      </w:tr>
      <w:tr w:rsidR="008F1DC1" w:rsidRPr="00563F74" w14:paraId="721A6FE4" w14:textId="77777777" w:rsidTr="00B82EFA">
        <w:trPr>
          <w:trHeight w:val="255"/>
          <w:tblHeader/>
          <w:jc w:val="center"/>
        </w:trPr>
        <w:tc>
          <w:tcPr>
            <w:tcW w:w="2362" w:type="pct"/>
            <w:vMerge/>
            <w:tcBorders>
              <w:top w:val="nil"/>
              <w:left w:val="single" w:sz="4" w:space="0" w:color="auto"/>
              <w:bottom w:val="nil"/>
              <w:right w:val="nil"/>
            </w:tcBorders>
            <w:vAlign w:val="center"/>
          </w:tcPr>
          <w:p w14:paraId="5D6CBA5E" w14:textId="77777777" w:rsidR="008F1DC1" w:rsidRPr="00563F74" w:rsidRDefault="008F1DC1" w:rsidP="00B82EFA"/>
        </w:tc>
        <w:tc>
          <w:tcPr>
            <w:tcW w:w="1299" w:type="pct"/>
            <w:tcBorders>
              <w:top w:val="nil"/>
              <w:left w:val="nil"/>
              <w:bottom w:val="nil"/>
              <w:right w:val="nil"/>
            </w:tcBorders>
            <w:vAlign w:val="bottom"/>
          </w:tcPr>
          <w:p w14:paraId="2F369FE3" w14:textId="77777777" w:rsidR="008F1DC1" w:rsidRPr="00563F74" w:rsidRDefault="008F1DC1" w:rsidP="00B82EFA">
            <w:pPr>
              <w:jc w:val="center"/>
              <w:rPr>
                <w:b/>
              </w:rPr>
            </w:pPr>
            <w:r w:rsidRPr="00563F74">
              <w:rPr>
                <w:b/>
              </w:rPr>
              <w:t>Spacing</w:t>
            </w:r>
          </w:p>
        </w:tc>
        <w:tc>
          <w:tcPr>
            <w:tcW w:w="1339" w:type="pct"/>
            <w:tcBorders>
              <w:top w:val="nil"/>
              <w:left w:val="nil"/>
              <w:bottom w:val="nil"/>
              <w:right w:val="single" w:sz="4" w:space="0" w:color="auto"/>
            </w:tcBorders>
            <w:vAlign w:val="bottom"/>
          </w:tcPr>
          <w:p w14:paraId="5DA084FB" w14:textId="77777777" w:rsidR="008F1DC1" w:rsidRPr="00563F74" w:rsidRDefault="008F1DC1" w:rsidP="00B82EFA">
            <w:pPr>
              <w:jc w:val="center"/>
              <w:rPr>
                <w:b/>
              </w:rPr>
            </w:pPr>
            <w:r w:rsidRPr="00563F74">
              <w:rPr>
                <w:b/>
              </w:rPr>
              <w:t>Frame Fraction</w:t>
            </w:r>
          </w:p>
        </w:tc>
      </w:tr>
      <w:tr w:rsidR="008F1DC1" w:rsidRPr="00563F74" w14:paraId="79D51157" w14:textId="77777777" w:rsidTr="00B82EFA">
        <w:trPr>
          <w:trHeight w:val="255"/>
          <w:tblHeader/>
          <w:jc w:val="center"/>
        </w:trPr>
        <w:tc>
          <w:tcPr>
            <w:tcW w:w="2362" w:type="pct"/>
            <w:vMerge/>
            <w:tcBorders>
              <w:top w:val="nil"/>
              <w:left w:val="single" w:sz="4" w:space="0" w:color="auto"/>
              <w:bottom w:val="single" w:sz="4" w:space="0" w:color="auto"/>
              <w:right w:val="nil"/>
            </w:tcBorders>
            <w:vAlign w:val="center"/>
          </w:tcPr>
          <w:p w14:paraId="7B436E71" w14:textId="77777777" w:rsidR="008F1DC1" w:rsidRPr="00563F74" w:rsidRDefault="008F1DC1" w:rsidP="00B82EFA"/>
        </w:tc>
        <w:tc>
          <w:tcPr>
            <w:tcW w:w="1299" w:type="pct"/>
            <w:tcBorders>
              <w:top w:val="nil"/>
              <w:left w:val="nil"/>
              <w:bottom w:val="single" w:sz="4" w:space="0" w:color="auto"/>
              <w:right w:val="nil"/>
            </w:tcBorders>
            <w:vAlign w:val="bottom"/>
          </w:tcPr>
          <w:p w14:paraId="64F0E58D" w14:textId="77777777" w:rsidR="008F1DC1" w:rsidRPr="00563F74" w:rsidRDefault="008F1DC1" w:rsidP="00B82EFA">
            <w:pPr>
              <w:jc w:val="center"/>
              <w:rPr>
                <w:b/>
              </w:rPr>
            </w:pPr>
            <w:r w:rsidRPr="00563F74">
              <w:rPr>
                <w:b/>
              </w:rPr>
              <w:t xml:space="preserve">(in </w:t>
            </w:r>
            <w:proofErr w:type="spellStart"/>
            <w:r w:rsidRPr="00563F74">
              <w:rPr>
                <w:b/>
              </w:rPr>
              <w:t>o.c</w:t>
            </w:r>
            <w:proofErr w:type="spellEnd"/>
            <w:r w:rsidRPr="00563F74">
              <w:rPr>
                <w:b/>
              </w:rPr>
              <w:t>.)</w:t>
            </w:r>
          </w:p>
        </w:tc>
        <w:tc>
          <w:tcPr>
            <w:tcW w:w="1339" w:type="pct"/>
            <w:tcBorders>
              <w:top w:val="nil"/>
              <w:left w:val="nil"/>
              <w:bottom w:val="single" w:sz="4" w:space="0" w:color="auto"/>
              <w:right w:val="single" w:sz="4" w:space="0" w:color="auto"/>
            </w:tcBorders>
            <w:vAlign w:val="bottom"/>
          </w:tcPr>
          <w:p w14:paraId="08A33FD9" w14:textId="77777777" w:rsidR="008F1DC1" w:rsidRPr="00563F74" w:rsidRDefault="008F1DC1" w:rsidP="00B82EFA">
            <w:pPr>
              <w:jc w:val="center"/>
              <w:rPr>
                <w:b/>
              </w:rPr>
            </w:pPr>
            <w:r w:rsidRPr="00563F74">
              <w:rPr>
                <w:b/>
              </w:rPr>
              <w:t>(% area)</w:t>
            </w:r>
          </w:p>
        </w:tc>
      </w:tr>
      <w:tr w:rsidR="008F1DC1" w:rsidRPr="00563F74" w14:paraId="4B65C8F4" w14:textId="77777777" w:rsidTr="00B82EFA">
        <w:trPr>
          <w:trHeight w:val="255"/>
          <w:jc w:val="center"/>
        </w:trPr>
        <w:tc>
          <w:tcPr>
            <w:tcW w:w="2362" w:type="pct"/>
            <w:tcBorders>
              <w:top w:val="single" w:sz="4" w:space="0" w:color="auto"/>
              <w:left w:val="single" w:sz="4" w:space="0" w:color="auto"/>
              <w:right w:val="nil"/>
            </w:tcBorders>
            <w:shd w:val="clear" w:color="auto" w:fill="FFFFFF"/>
            <w:vAlign w:val="bottom"/>
          </w:tcPr>
          <w:p w14:paraId="7E072891" w14:textId="77777777" w:rsidR="008F1DC1" w:rsidRPr="00563F74" w:rsidRDefault="008F1DC1" w:rsidP="00B82EFA">
            <w:pPr>
              <w:rPr>
                <w:b/>
              </w:rPr>
            </w:pPr>
            <w:r w:rsidRPr="00563F74">
              <w:rPr>
                <w:b/>
              </w:rPr>
              <w:t>Walls (standard):</w:t>
            </w:r>
          </w:p>
        </w:tc>
        <w:tc>
          <w:tcPr>
            <w:tcW w:w="1299" w:type="pct"/>
            <w:tcBorders>
              <w:top w:val="single" w:sz="4" w:space="0" w:color="auto"/>
              <w:left w:val="nil"/>
              <w:right w:val="nil"/>
            </w:tcBorders>
            <w:shd w:val="clear" w:color="auto" w:fill="FFFFFF"/>
            <w:vAlign w:val="bottom"/>
          </w:tcPr>
          <w:p w14:paraId="73AC4D84" w14:textId="77777777" w:rsidR="008F1DC1" w:rsidRPr="00563F74" w:rsidRDefault="008F1DC1" w:rsidP="00B82EFA">
            <w:pPr>
              <w:jc w:val="center"/>
            </w:pPr>
          </w:p>
        </w:tc>
        <w:tc>
          <w:tcPr>
            <w:tcW w:w="1339" w:type="pct"/>
            <w:tcBorders>
              <w:top w:val="single" w:sz="4" w:space="0" w:color="auto"/>
              <w:left w:val="nil"/>
              <w:right w:val="single" w:sz="4" w:space="0" w:color="auto"/>
            </w:tcBorders>
            <w:shd w:val="clear" w:color="auto" w:fill="FFFFFF"/>
            <w:vAlign w:val="bottom"/>
          </w:tcPr>
          <w:p w14:paraId="3426B11F" w14:textId="77777777" w:rsidR="008F1DC1" w:rsidRPr="00563F74" w:rsidRDefault="008F1DC1" w:rsidP="00B82EFA">
            <w:pPr>
              <w:jc w:val="center"/>
            </w:pPr>
          </w:p>
        </w:tc>
      </w:tr>
      <w:tr w:rsidR="008F1DC1" w:rsidRPr="00563F74" w14:paraId="0D6B106E" w14:textId="77777777" w:rsidTr="00B82EFA">
        <w:trPr>
          <w:trHeight w:val="255"/>
          <w:jc w:val="center"/>
        </w:trPr>
        <w:tc>
          <w:tcPr>
            <w:tcW w:w="2362" w:type="pct"/>
            <w:tcBorders>
              <w:top w:val="nil"/>
              <w:left w:val="single" w:sz="4" w:space="0" w:color="auto"/>
              <w:bottom w:val="nil"/>
              <w:right w:val="nil"/>
            </w:tcBorders>
            <w:vAlign w:val="bottom"/>
          </w:tcPr>
          <w:p w14:paraId="1ADB188D" w14:textId="77777777" w:rsidR="008F1DC1" w:rsidRPr="00563F74" w:rsidRDefault="008F1DC1" w:rsidP="00B82EFA">
            <w:pPr>
              <w:ind w:left="366"/>
            </w:pPr>
            <w:r w:rsidRPr="00563F74">
              <w:t xml:space="preserve">@16" </w:t>
            </w:r>
            <w:proofErr w:type="spellStart"/>
            <w:r w:rsidRPr="00563F74">
              <w:t>o.c</w:t>
            </w:r>
            <w:proofErr w:type="spellEnd"/>
            <w:r w:rsidRPr="00563F74">
              <w:t>.</w:t>
            </w:r>
          </w:p>
        </w:tc>
        <w:tc>
          <w:tcPr>
            <w:tcW w:w="1299" w:type="pct"/>
            <w:tcBorders>
              <w:top w:val="nil"/>
              <w:left w:val="nil"/>
              <w:bottom w:val="nil"/>
              <w:right w:val="nil"/>
            </w:tcBorders>
            <w:vAlign w:val="bottom"/>
          </w:tcPr>
          <w:p w14:paraId="62499FE1" w14:textId="77777777"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3D875F98" w14:textId="77777777" w:rsidR="008F1DC1" w:rsidRPr="00563F74" w:rsidRDefault="008F1DC1" w:rsidP="00B82EFA">
            <w:pPr>
              <w:jc w:val="center"/>
            </w:pPr>
            <w:r w:rsidRPr="00563F74">
              <w:t>23%</w:t>
            </w:r>
          </w:p>
        </w:tc>
      </w:tr>
      <w:tr w:rsidR="008F1DC1" w:rsidRPr="00563F74" w14:paraId="59125D44" w14:textId="77777777" w:rsidTr="00B82EFA">
        <w:trPr>
          <w:trHeight w:val="255"/>
          <w:jc w:val="center"/>
        </w:trPr>
        <w:tc>
          <w:tcPr>
            <w:tcW w:w="2362" w:type="pct"/>
            <w:tcBorders>
              <w:top w:val="nil"/>
              <w:left w:val="single" w:sz="4" w:space="0" w:color="auto"/>
              <w:bottom w:val="single" w:sz="4" w:space="0" w:color="auto"/>
              <w:right w:val="nil"/>
            </w:tcBorders>
            <w:vAlign w:val="bottom"/>
          </w:tcPr>
          <w:p w14:paraId="5F620701" w14:textId="77777777" w:rsidR="008F1DC1" w:rsidRPr="00563F74" w:rsidRDefault="008F1DC1" w:rsidP="00B82EFA">
            <w:pPr>
              <w:ind w:left="366"/>
            </w:pPr>
            <w:r w:rsidRPr="00563F74">
              <w:t xml:space="preserve">@24" </w:t>
            </w:r>
            <w:proofErr w:type="spellStart"/>
            <w:r w:rsidRPr="00563F74">
              <w:t>o.c</w:t>
            </w:r>
            <w:proofErr w:type="spellEnd"/>
            <w:r w:rsidRPr="00563F74">
              <w:t>.</w:t>
            </w:r>
          </w:p>
        </w:tc>
        <w:tc>
          <w:tcPr>
            <w:tcW w:w="1299" w:type="pct"/>
            <w:tcBorders>
              <w:top w:val="nil"/>
              <w:left w:val="nil"/>
              <w:bottom w:val="single" w:sz="4" w:space="0" w:color="auto"/>
              <w:right w:val="nil"/>
            </w:tcBorders>
            <w:vAlign w:val="bottom"/>
          </w:tcPr>
          <w:p w14:paraId="4EB3904C" w14:textId="77777777"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59B392C4" w14:textId="77777777" w:rsidR="008F1DC1" w:rsidRPr="00563F74" w:rsidRDefault="008F1DC1" w:rsidP="00B82EFA">
            <w:pPr>
              <w:jc w:val="center"/>
            </w:pPr>
            <w:r w:rsidRPr="00563F74">
              <w:t>20%</w:t>
            </w:r>
          </w:p>
        </w:tc>
      </w:tr>
      <w:tr w:rsidR="008F1DC1" w:rsidRPr="00563F74" w14:paraId="2FFCEAD4" w14:textId="77777777" w:rsidTr="00B82EFA">
        <w:trPr>
          <w:trHeight w:val="255"/>
          <w:jc w:val="center"/>
        </w:trPr>
        <w:tc>
          <w:tcPr>
            <w:tcW w:w="2362" w:type="pct"/>
            <w:tcBorders>
              <w:top w:val="single" w:sz="4" w:space="0" w:color="auto"/>
              <w:left w:val="single" w:sz="4" w:space="0" w:color="auto"/>
              <w:bottom w:val="nil"/>
              <w:right w:val="nil"/>
            </w:tcBorders>
            <w:shd w:val="clear" w:color="auto" w:fill="FFFFFF"/>
            <w:vAlign w:val="bottom"/>
          </w:tcPr>
          <w:p w14:paraId="3090E168" w14:textId="77777777" w:rsidR="008F1DC1" w:rsidRPr="00563F74" w:rsidRDefault="008F1DC1" w:rsidP="00B82EFA">
            <w:pPr>
              <w:rPr>
                <w:b/>
              </w:rPr>
            </w:pPr>
            <w:r w:rsidRPr="00563F74">
              <w:rPr>
                <w:b/>
              </w:rPr>
              <w:t>Walls (advanced):</w:t>
            </w:r>
          </w:p>
        </w:tc>
        <w:tc>
          <w:tcPr>
            <w:tcW w:w="1299" w:type="pct"/>
            <w:tcBorders>
              <w:top w:val="single" w:sz="4" w:space="0" w:color="auto"/>
              <w:left w:val="nil"/>
              <w:bottom w:val="nil"/>
              <w:right w:val="nil"/>
            </w:tcBorders>
            <w:shd w:val="clear" w:color="auto" w:fill="FFFFFF"/>
            <w:vAlign w:val="bottom"/>
          </w:tcPr>
          <w:p w14:paraId="4124153E" w14:textId="77777777" w:rsidR="008F1DC1" w:rsidRPr="00563F74" w:rsidRDefault="008F1DC1" w:rsidP="00B82EFA">
            <w:pPr>
              <w:jc w:val="center"/>
            </w:pPr>
          </w:p>
        </w:tc>
        <w:tc>
          <w:tcPr>
            <w:tcW w:w="1339" w:type="pct"/>
            <w:tcBorders>
              <w:top w:val="single" w:sz="4" w:space="0" w:color="auto"/>
              <w:left w:val="nil"/>
              <w:bottom w:val="nil"/>
              <w:right w:val="single" w:sz="4" w:space="0" w:color="auto"/>
            </w:tcBorders>
            <w:shd w:val="clear" w:color="auto" w:fill="FFFFFF"/>
            <w:vAlign w:val="bottom"/>
          </w:tcPr>
          <w:p w14:paraId="204FC9C9" w14:textId="77777777" w:rsidR="008F1DC1" w:rsidRPr="00563F74" w:rsidRDefault="008F1DC1" w:rsidP="00B82EFA">
            <w:pPr>
              <w:jc w:val="center"/>
            </w:pPr>
          </w:p>
        </w:tc>
      </w:tr>
      <w:tr w:rsidR="008F1DC1" w:rsidRPr="00563F74" w14:paraId="4DED6395" w14:textId="77777777" w:rsidTr="00B82EFA">
        <w:trPr>
          <w:trHeight w:val="255"/>
          <w:jc w:val="center"/>
        </w:trPr>
        <w:tc>
          <w:tcPr>
            <w:tcW w:w="2362" w:type="pct"/>
            <w:tcBorders>
              <w:top w:val="nil"/>
              <w:left w:val="single" w:sz="4" w:space="0" w:color="auto"/>
              <w:bottom w:val="nil"/>
              <w:right w:val="nil"/>
            </w:tcBorders>
            <w:vAlign w:val="bottom"/>
          </w:tcPr>
          <w:p w14:paraId="14C99372" w14:textId="77777777" w:rsidR="008F1DC1" w:rsidRPr="00563F74" w:rsidRDefault="008F1DC1" w:rsidP="00B82EFA">
            <w:pPr>
              <w:ind w:left="366"/>
            </w:pPr>
            <w:r w:rsidRPr="00563F74">
              <w:t xml:space="preserve">@16" </w:t>
            </w:r>
            <w:proofErr w:type="spellStart"/>
            <w:r w:rsidRPr="00563F74">
              <w:t>o.c</w:t>
            </w:r>
            <w:proofErr w:type="spellEnd"/>
            <w:r w:rsidRPr="00563F74">
              <w:t>.</w:t>
            </w:r>
          </w:p>
        </w:tc>
        <w:tc>
          <w:tcPr>
            <w:tcW w:w="1299" w:type="pct"/>
            <w:tcBorders>
              <w:top w:val="nil"/>
              <w:left w:val="nil"/>
              <w:bottom w:val="nil"/>
              <w:right w:val="nil"/>
            </w:tcBorders>
            <w:vAlign w:val="bottom"/>
          </w:tcPr>
          <w:p w14:paraId="142A3A62" w14:textId="77777777"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330E7D65" w14:textId="77777777" w:rsidR="008F1DC1" w:rsidRPr="00563F74" w:rsidRDefault="008F1DC1" w:rsidP="00B82EFA">
            <w:pPr>
              <w:jc w:val="center"/>
            </w:pPr>
            <w:r w:rsidRPr="00563F74">
              <w:t>19%</w:t>
            </w:r>
          </w:p>
        </w:tc>
      </w:tr>
      <w:tr w:rsidR="008F1DC1" w:rsidRPr="00563F74" w14:paraId="4BA80B49" w14:textId="77777777" w:rsidTr="00B82EFA">
        <w:trPr>
          <w:trHeight w:val="255"/>
          <w:jc w:val="center"/>
        </w:trPr>
        <w:tc>
          <w:tcPr>
            <w:tcW w:w="2362" w:type="pct"/>
            <w:tcBorders>
              <w:top w:val="nil"/>
              <w:left w:val="single" w:sz="4" w:space="0" w:color="auto"/>
              <w:bottom w:val="nil"/>
              <w:right w:val="nil"/>
            </w:tcBorders>
            <w:vAlign w:val="bottom"/>
          </w:tcPr>
          <w:p w14:paraId="27122771" w14:textId="77777777" w:rsidR="008F1DC1" w:rsidRPr="00563F74" w:rsidRDefault="008F1DC1" w:rsidP="00B82EFA">
            <w:pPr>
              <w:ind w:left="366"/>
            </w:pPr>
            <w:r w:rsidRPr="00563F74">
              <w:t xml:space="preserve">@24" </w:t>
            </w:r>
            <w:proofErr w:type="spellStart"/>
            <w:r w:rsidRPr="00563F74">
              <w:t>o.c</w:t>
            </w:r>
            <w:proofErr w:type="spellEnd"/>
            <w:r w:rsidRPr="00563F74">
              <w:t>.</w:t>
            </w:r>
          </w:p>
        </w:tc>
        <w:tc>
          <w:tcPr>
            <w:tcW w:w="1299" w:type="pct"/>
            <w:tcBorders>
              <w:top w:val="nil"/>
              <w:left w:val="nil"/>
              <w:bottom w:val="nil"/>
              <w:right w:val="nil"/>
            </w:tcBorders>
            <w:vAlign w:val="bottom"/>
          </w:tcPr>
          <w:p w14:paraId="7E7FEB7F" w14:textId="77777777" w:rsidR="008F1DC1" w:rsidRPr="00563F74" w:rsidRDefault="008F1DC1" w:rsidP="00B82EFA">
            <w:pPr>
              <w:jc w:val="center"/>
            </w:pPr>
            <w:r w:rsidRPr="00563F74">
              <w:t>24</w:t>
            </w:r>
          </w:p>
        </w:tc>
        <w:tc>
          <w:tcPr>
            <w:tcW w:w="1339" w:type="pct"/>
            <w:tcBorders>
              <w:top w:val="nil"/>
              <w:left w:val="nil"/>
              <w:bottom w:val="nil"/>
              <w:right w:val="single" w:sz="4" w:space="0" w:color="auto"/>
            </w:tcBorders>
            <w:vAlign w:val="bottom"/>
          </w:tcPr>
          <w:p w14:paraId="0C7A51FD" w14:textId="77777777" w:rsidR="008F1DC1" w:rsidRPr="00563F74" w:rsidRDefault="008F1DC1" w:rsidP="00B82EFA">
            <w:pPr>
              <w:jc w:val="center"/>
            </w:pPr>
            <w:r w:rsidRPr="00563F74">
              <w:t>16%</w:t>
            </w:r>
          </w:p>
        </w:tc>
      </w:tr>
      <w:tr w:rsidR="008F1DC1" w:rsidRPr="00563F74" w14:paraId="161CB6F4" w14:textId="77777777" w:rsidTr="00B82EFA">
        <w:trPr>
          <w:trHeight w:val="255"/>
          <w:jc w:val="center"/>
        </w:trPr>
        <w:tc>
          <w:tcPr>
            <w:tcW w:w="2362" w:type="pct"/>
            <w:tcBorders>
              <w:top w:val="nil"/>
              <w:left w:val="single" w:sz="4" w:space="0" w:color="auto"/>
              <w:bottom w:val="single" w:sz="4" w:space="0" w:color="auto"/>
              <w:right w:val="nil"/>
            </w:tcBorders>
            <w:vAlign w:val="bottom"/>
          </w:tcPr>
          <w:p w14:paraId="08C5C817" w14:textId="77777777" w:rsidR="008F1DC1" w:rsidRPr="00563F74" w:rsidRDefault="008F1DC1" w:rsidP="00B82EFA">
            <w:pPr>
              <w:ind w:left="366"/>
            </w:pPr>
            <w:r w:rsidRPr="00563F74">
              <w:t>Structural Insulated Panels</w:t>
            </w:r>
          </w:p>
        </w:tc>
        <w:tc>
          <w:tcPr>
            <w:tcW w:w="1299" w:type="pct"/>
            <w:tcBorders>
              <w:top w:val="nil"/>
              <w:left w:val="nil"/>
              <w:bottom w:val="single" w:sz="4" w:space="0" w:color="auto"/>
              <w:right w:val="nil"/>
            </w:tcBorders>
            <w:vAlign w:val="bottom"/>
          </w:tcPr>
          <w:p w14:paraId="2699C24B" w14:textId="77777777" w:rsidR="008F1DC1" w:rsidRPr="00563F74" w:rsidRDefault="008F1DC1" w:rsidP="00B82EFA">
            <w:pPr>
              <w:jc w:val="center"/>
            </w:pPr>
            <w:r w:rsidRPr="00563F74">
              <w:t>48</w:t>
            </w:r>
          </w:p>
        </w:tc>
        <w:tc>
          <w:tcPr>
            <w:tcW w:w="1339" w:type="pct"/>
            <w:tcBorders>
              <w:top w:val="nil"/>
              <w:left w:val="nil"/>
              <w:bottom w:val="single" w:sz="4" w:space="0" w:color="auto"/>
              <w:right w:val="single" w:sz="4" w:space="0" w:color="auto"/>
            </w:tcBorders>
            <w:vAlign w:val="bottom"/>
          </w:tcPr>
          <w:p w14:paraId="73BF89F7" w14:textId="77777777" w:rsidR="008F1DC1" w:rsidRPr="00563F74" w:rsidRDefault="008F1DC1" w:rsidP="00B82EFA">
            <w:pPr>
              <w:jc w:val="center"/>
            </w:pPr>
            <w:r w:rsidRPr="00563F74">
              <w:t>10%</w:t>
            </w:r>
          </w:p>
        </w:tc>
      </w:tr>
      <w:tr w:rsidR="008F1DC1" w:rsidRPr="00563F74" w14:paraId="0C8EEA77" w14:textId="77777777" w:rsidTr="00B82EFA">
        <w:trPr>
          <w:trHeight w:val="255"/>
          <w:jc w:val="center"/>
        </w:trPr>
        <w:tc>
          <w:tcPr>
            <w:tcW w:w="2362" w:type="pct"/>
            <w:tcBorders>
              <w:top w:val="single" w:sz="4" w:space="0" w:color="auto"/>
              <w:left w:val="single" w:sz="4" w:space="0" w:color="auto"/>
              <w:right w:val="nil"/>
            </w:tcBorders>
            <w:shd w:val="clear" w:color="auto" w:fill="FFFFFF"/>
            <w:vAlign w:val="bottom"/>
          </w:tcPr>
          <w:p w14:paraId="66A3699B" w14:textId="77777777" w:rsidR="008F1DC1" w:rsidRPr="00563F74" w:rsidRDefault="008F1DC1" w:rsidP="00B82EFA">
            <w:pPr>
              <w:rPr>
                <w:b/>
              </w:rPr>
            </w:pPr>
            <w:r w:rsidRPr="00563F74">
              <w:rPr>
                <w:b/>
              </w:rPr>
              <w:t>Floors (standard):</w:t>
            </w:r>
          </w:p>
        </w:tc>
        <w:tc>
          <w:tcPr>
            <w:tcW w:w="1299" w:type="pct"/>
            <w:tcBorders>
              <w:top w:val="single" w:sz="4" w:space="0" w:color="auto"/>
              <w:left w:val="nil"/>
              <w:right w:val="nil"/>
            </w:tcBorders>
            <w:shd w:val="clear" w:color="auto" w:fill="FFFFFF"/>
            <w:vAlign w:val="bottom"/>
          </w:tcPr>
          <w:p w14:paraId="26175DA4" w14:textId="77777777" w:rsidR="008F1DC1" w:rsidRPr="00563F74" w:rsidRDefault="008F1DC1" w:rsidP="00B82EFA">
            <w:pPr>
              <w:jc w:val="center"/>
            </w:pPr>
          </w:p>
        </w:tc>
        <w:tc>
          <w:tcPr>
            <w:tcW w:w="1339" w:type="pct"/>
            <w:tcBorders>
              <w:top w:val="single" w:sz="4" w:space="0" w:color="auto"/>
              <w:left w:val="nil"/>
              <w:right w:val="single" w:sz="4" w:space="0" w:color="auto"/>
            </w:tcBorders>
            <w:shd w:val="clear" w:color="auto" w:fill="FFFFFF"/>
            <w:vAlign w:val="bottom"/>
          </w:tcPr>
          <w:p w14:paraId="6970197E" w14:textId="77777777" w:rsidR="008F1DC1" w:rsidRPr="00563F74" w:rsidRDefault="008F1DC1" w:rsidP="00B82EFA">
            <w:pPr>
              <w:jc w:val="center"/>
            </w:pPr>
          </w:p>
        </w:tc>
      </w:tr>
      <w:tr w:rsidR="008F1DC1" w:rsidRPr="00563F74" w14:paraId="5FBE0840" w14:textId="77777777" w:rsidTr="00B82EFA">
        <w:trPr>
          <w:trHeight w:val="255"/>
          <w:jc w:val="center"/>
        </w:trPr>
        <w:tc>
          <w:tcPr>
            <w:tcW w:w="2362" w:type="pct"/>
            <w:tcBorders>
              <w:top w:val="nil"/>
              <w:left w:val="single" w:sz="4" w:space="0" w:color="auto"/>
              <w:bottom w:val="nil"/>
              <w:right w:val="nil"/>
            </w:tcBorders>
            <w:vAlign w:val="bottom"/>
          </w:tcPr>
          <w:p w14:paraId="61C59C16" w14:textId="77777777" w:rsidR="008F1DC1" w:rsidRPr="00563F74" w:rsidRDefault="008F1DC1" w:rsidP="00B82EFA">
            <w:pPr>
              <w:ind w:left="366"/>
            </w:pPr>
            <w:r w:rsidRPr="00563F74">
              <w:t xml:space="preserve">@16" </w:t>
            </w:r>
            <w:proofErr w:type="spellStart"/>
            <w:r w:rsidRPr="00563F74">
              <w:t>o.c</w:t>
            </w:r>
            <w:proofErr w:type="spellEnd"/>
            <w:r w:rsidRPr="00563F74">
              <w:t>.</w:t>
            </w:r>
          </w:p>
        </w:tc>
        <w:tc>
          <w:tcPr>
            <w:tcW w:w="1299" w:type="pct"/>
            <w:tcBorders>
              <w:top w:val="nil"/>
              <w:left w:val="nil"/>
              <w:bottom w:val="nil"/>
              <w:right w:val="nil"/>
            </w:tcBorders>
            <w:vAlign w:val="bottom"/>
          </w:tcPr>
          <w:p w14:paraId="7501F56B" w14:textId="77777777"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67310C9E" w14:textId="77777777" w:rsidR="008F1DC1" w:rsidRPr="00563F74" w:rsidRDefault="008F1DC1" w:rsidP="00B82EFA">
            <w:pPr>
              <w:jc w:val="center"/>
            </w:pPr>
            <w:r w:rsidRPr="00563F74">
              <w:t>13%</w:t>
            </w:r>
          </w:p>
        </w:tc>
      </w:tr>
      <w:tr w:rsidR="008F1DC1" w:rsidRPr="00563F74" w14:paraId="3947F6C8" w14:textId="77777777" w:rsidTr="00B82EFA">
        <w:trPr>
          <w:trHeight w:val="255"/>
          <w:jc w:val="center"/>
        </w:trPr>
        <w:tc>
          <w:tcPr>
            <w:tcW w:w="2362" w:type="pct"/>
            <w:tcBorders>
              <w:top w:val="nil"/>
              <w:left w:val="single" w:sz="4" w:space="0" w:color="auto"/>
              <w:bottom w:val="single" w:sz="4" w:space="0" w:color="auto"/>
              <w:right w:val="nil"/>
            </w:tcBorders>
            <w:vAlign w:val="bottom"/>
          </w:tcPr>
          <w:p w14:paraId="184F6CF3" w14:textId="77777777" w:rsidR="008F1DC1" w:rsidRPr="00563F74" w:rsidRDefault="008F1DC1" w:rsidP="00B82EFA">
            <w:pPr>
              <w:ind w:left="366"/>
            </w:pPr>
            <w:r w:rsidRPr="00563F74">
              <w:t xml:space="preserve">@24" </w:t>
            </w:r>
            <w:proofErr w:type="spellStart"/>
            <w:r w:rsidRPr="00563F74">
              <w:t>o.c</w:t>
            </w:r>
            <w:proofErr w:type="spellEnd"/>
            <w:r w:rsidRPr="00563F74">
              <w:t>.</w:t>
            </w:r>
          </w:p>
        </w:tc>
        <w:tc>
          <w:tcPr>
            <w:tcW w:w="1299" w:type="pct"/>
            <w:tcBorders>
              <w:top w:val="nil"/>
              <w:left w:val="nil"/>
              <w:bottom w:val="single" w:sz="4" w:space="0" w:color="auto"/>
              <w:right w:val="nil"/>
            </w:tcBorders>
            <w:vAlign w:val="bottom"/>
          </w:tcPr>
          <w:p w14:paraId="3A1356C2" w14:textId="77777777"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12F417F6" w14:textId="77777777" w:rsidR="008F1DC1" w:rsidRPr="00563F74" w:rsidRDefault="008F1DC1" w:rsidP="00B82EFA">
            <w:pPr>
              <w:jc w:val="center"/>
            </w:pPr>
            <w:r w:rsidRPr="00563F74">
              <w:t>10%</w:t>
            </w:r>
          </w:p>
        </w:tc>
      </w:tr>
      <w:tr w:rsidR="008F1DC1" w:rsidRPr="00563F74" w14:paraId="42AA9611" w14:textId="77777777" w:rsidTr="00B82EFA">
        <w:trPr>
          <w:trHeight w:val="255"/>
          <w:jc w:val="center"/>
        </w:trPr>
        <w:tc>
          <w:tcPr>
            <w:tcW w:w="2362" w:type="pct"/>
            <w:tcBorders>
              <w:top w:val="single" w:sz="4" w:space="0" w:color="auto"/>
              <w:left w:val="single" w:sz="4" w:space="0" w:color="auto"/>
              <w:bottom w:val="nil"/>
              <w:right w:val="nil"/>
            </w:tcBorders>
            <w:shd w:val="clear" w:color="auto" w:fill="FFFFFF"/>
            <w:vAlign w:val="bottom"/>
          </w:tcPr>
          <w:p w14:paraId="18D33C43" w14:textId="77777777" w:rsidR="008F1DC1" w:rsidRPr="00563F74" w:rsidRDefault="008F1DC1" w:rsidP="00B82EFA">
            <w:pPr>
              <w:rPr>
                <w:b/>
              </w:rPr>
            </w:pPr>
            <w:r w:rsidRPr="00563F74">
              <w:rPr>
                <w:b/>
              </w:rPr>
              <w:t>Floors (advanced):</w:t>
            </w:r>
          </w:p>
        </w:tc>
        <w:tc>
          <w:tcPr>
            <w:tcW w:w="1299" w:type="pct"/>
            <w:tcBorders>
              <w:top w:val="single" w:sz="4" w:space="0" w:color="auto"/>
              <w:left w:val="nil"/>
              <w:bottom w:val="nil"/>
              <w:right w:val="nil"/>
            </w:tcBorders>
            <w:shd w:val="clear" w:color="auto" w:fill="FFFFFF"/>
            <w:vAlign w:val="bottom"/>
          </w:tcPr>
          <w:p w14:paraId="7ABB9580" w14:textId="77777777" w:rsidR="008F1DC1" w:rsidRPr="00563F74" w:rsidRDefault="008F1DC1" w:rsidP="00B82EFA">
            <w:pPr>
              <w:jc w:val="center"/>
            </w:pPr>
          </w:p>
        </w:tc>
        <w:tc>
          <w:tcPr>
            <w:tcW w:w="1339" w:type="pct"/>
            <w:tcBorders>
              <w:top w:val="single" w:sz="4" w:space="0" w:color="auto"/>
              <w:left w:val="nil"/>
              <w:bottom w:val="nil"/>
              <w:right w:val="single" w:sz="4" w:space="0" w:color="auto"/>
            </w:tcBorders>
            <w:shd w:val="clear" w:color="auto" w:fill="FFFFFF"/>
            <w:vAlign w:val="bottom"/>
          </w:tcPr>
          <w:p w14:paraId="0963546D" w14:textId="77777777" w:rsidR="008F1DC1" w:rsidRPr="00563F74" w:rsidRDefault="008F1DC1" w:rsidP="00B82EFA">
            <w:pPr>
              <w:jc w:val="center"/>
            </w:pPr>
          </w:p>
        </w:tc>
      </w:tr>
      <w:tr w:rsidR="008F1DC1" w:rsidRPr="00563F74" w14:paraId="3B99147D" w14:textId="77777777" w:rsidTr="00B82EFA">
        <w:trPr>
          <w:trHeight w:val="255"/>
          <w:jc w:val="center"/>
        </w:trPr>
        <w:tc>
          <w:tcPr>
            <w:tcW w:w="2362" w:type="pct"/>
            <w:tcBorders>
              <w:top w:val="nil"/>
              <w:left w:val="single" w:sz="4" w:space="0" w:color="auto"/>
              <w:bottom w:val="nil"/>
              <w:right w:val="nil"/>
            </w:tcBorders>
            <w:vAlign w:val="bottom"/>
          </w:tcPr>
          <w:p w14:paraId="254BD40F" w14:textId="77777777" w:rsidR="008F1DC1" w:rsidRPr="00563F74" w:rsidRDefault="008F1DC1" w:rsidP="00B82EFA">
            <w:pPr>
              <w:ind w:left="366"/>
            </w:pPr>
            <w:r w:rsidRPr="00563F74">
              <w:t xml:space="preserve">@16" </w:t>
            </w:r>
            <w:proofErr w:type="spellStart"/>
            <w:r w:rsidRPr="00563F74">
              <w:t>o.c</w:t>
            </w:r>
            <w:proofErr w:type="spellEnd"/>
            <w:r w:rsidRPr="00563F74">
              <w:t>.</w:t>
            </w:r>
          </w:p>
        </w:tc>
        <w:tc>
          <w:tcPr>
            <w:tcW w:w="1299" w:type="pct"/>
            <w:tcBorders>
              <w:top w:val="nil"/>
              <w:left w:val="nil"/>
              <w:bottom w:val="nil"/>
              <w:right w:val="nil"/>
            </w:tcBorders>
            <w:vAlign w:val="bottom"/>
          </w:tcPr>
          <w:p w14:paraId="6912FAAB" w14:textId="77777777"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18276D4E" w14:textId="77777777" w:rsidR="008F1DC1" w:rsidRPr="00563F74" w:rsidRDefault="008F1DC1" w:rsidP="00B82EFA">
            <w:pPr>
              <w:jc w:val="center"/>
            </w:pPr>
            <w:r w:rsidRPr="00563F74">
              <w:t>11%</w:t>
            </w:r>
          </w:p>
        </w:tc>
      </w:tr>
      <w:tr w:rsidR="008F1DC1" w:rsidRPr="00563F74" w14:paraId="067F1CFD" w14:textId="77777777" w:rsidTr="00B82EFA">
        <w:trPr>
          <w:trHeight w:val="255"/>
          <w:jc w:val="center"/>
        </w:trPr>
        <w:tc>
          <w:tcPr>
            <w:tcW w:w="2362" w:type="pct"/>
            <w:tcBorders>
              <w:top w:val="nil"/>
              <w:left w:val="single" w:sz="4" w:space="0" w:color="auto"/>
              <w:bottom w:val="single" w:sz="4" w:space="0" w:color="auto"/>
              <w:right w:val="nil"/>
            </w:tcBorders>
            <w:vAlign w:val="bottom"/>
          </w:tcPr>
          <w:p w14:paraId="7AB3E05D" w14:textId="77777777" w:rsidR="008F1DC1" w:rsidRPr="00563F74" w:rsidRDefault="008F1DC1" w:rsidP="00B82EFA">
            <w:pPr>
              <w:ind w:left="366"/>
            </w:pPr>
            <w:r w:rsidRPr="00563F74">
              <w:t xml:space="preserve">@24" </w:t>
            </w:r>
            <w:proofErr w:type="spellStart"/>
            <w:r w:rsidRPr="00563F74">
              <w:t>o.c</w:t>
            </w:r>
            <w:proofErr w:type="spellEnd"/>
            <w:r w:rsidRPr="00563F74">
              <w:t>.</w:t>
            </w:r>
          </w:p>
        </w:tc>
        <w:tc>
          <w:tcPr>
            <w:tcW w:w="1299" w:type="pct"/>
            <w:tcBorders>
              <w:top w:val="nil"/>
              <w:left w:val="nil"/>
              <w:bottom w:val="single" w:sz="4" w:space="0" w:color="auto"/>
              <w:right w:val="nil"/>
            </w:tcBorders>
            <w:vAlign w:val="bottom"/>
          </w:tcPr>
          <w:p w14:paraId="61B351A2" w14:textId="77777777"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374FABD0" w14:textId="77777777" w:rsidR="008F1DC1" w:rsidRPr="00563F74" w:rsidRDefault="008F1DC1" w:rsidP="00B82EFA">
            <w:pPr>
              <w:jc w:val="center"/>
            </w:pPr>
            <w:r w:rsidRPr="00563F74">
              <w:t xml:space="preserve">  8%</w:t>
            </w:r>
          </w:p>
        </w:tc>
      </w:tr>
      <w:tr w:rsidR="008F1DC1" w:rsidRPr="00563F74" w14:paraId="597B6589" w14:textId="77777777" w:rsidTr="00B82EFA">
        <w:trPr>
          <w:trHeight w:val="255"/>
          <w:jc w:val="center"/>
        </w:trPr>
        <w:tc>
          <w:tcPr>
            <w:tcW w:w="3661" w:type="pct"/>
            <w:gridSpan w:val="2"/>
            <w:tcBorders>
              <w:top w:val="single" w:sz="4" w:space="0" w:color="auto"/>
              <w:left w:val="single" w:sz="4" w:space="0" w:color="auto"/>
              <w:bottom w:val="nil"/>
              <w:right w:val="nil"/>
            </w:tcBorders>
            <w:shd w:val="clear" w:color="auto" w:fill="FFFFFF"/>
            <w:vAlign w:val="bottom"/>
          </w:tcPr>
          <w:p w14:paraId="5587C1E4" w14:textId="77777777" w:rsidR="008F1DC1" w:rsidRPr="00563F74" w:rsidRDefault="008F1DC1" w:rsidP="00B82EFA">
            <w:pPr>
              <w:rPr>
                <w:b/>
              </w:rPr>
            </w:pPr>
            <w:r w:rsidRPr="00563F74">
              <w:rPr>
                <w:b/>
              </w:rPr>
              <w:t>Ceilings (standard trusses):</w:t>
            </w:r>
          </w:p>
        </w:tc>
        <w:tc>
          <w:tcPr>
            <w:tcW w:w="1339" w:type="pct"/>
            <w:tcBorders>
              <w:top w:val="single" w:sz="4" w:space="0" w:color="auto"/>
              <w:left w:val="nil"/>
              <w:bottom w:val="nil"/>
              <w:right w:val="single" w:sz="4" w:space="0" w:color="auto"/>
            </w:tcBorders>
            <w:shd w:val="clear" w:color="auto" w:fill="FFFFFF"/>
            <w:vAlign w:val="bottom"/>
          </w:tcPr>
          <w:p w14:paraId="54263992" w14:textId="77777777" w:rsidR="008F1DC1" w:rsidRPr="00563F74" w:rsidRDefault="008F1DC1" w:rsidP="00B82EFA">
            <w:pPr>
              <w:jc w:val="center"/>
            </w:pPr>
          </w:p>
        </w:tc>
      </w:tr>
      <w:tr w:rsidR="008F1DC1" w:rsidRPr="00563F74" w14:paraId="4A0CF357" w14:textId="77777777" w:rsidTr="00B82EFA">
        <w:trPr>
          <w:trHeight w:val="255"/>
          <w:jc w:val="center"/>
        </w:trPr>
        <w:tc>
          <w:tcPr>
            <w:tcW w:w="2362" w:type="pct"/>
            <w:tcBorders>
              <w:top w:val="nil"/>
              <w:left w:val="single" w:sz="4" w:space="0" w:color="auto"/>
              <w:right w:val="nil"/>
            </w:tcBorders>
            <w:vAlign w:val="bottom"/>
          </w:tcPr>
          <w:p w14:paraId="6DF32E41" w14:textId="77777777" w:rsidR="008F1DC1" w:rsidRPr="00563F74" w:rsidRDefault="008F1DC1" w:rsidP="00B82EFA">
            <w:pPr>
              <w:ind w:left="366"/>
            </w:pPr>
            <w:r w:rsidRPr="00563F74">
              <w:t xml:space="preserve">@16" </w:t>
            </w:r>
            <w:proofErr w:type="spellStart"/>
            <w:r w:rsidRPr="00563F74">
              <w:t>o.c</w:t>
            </w:r>
            <w:proofErr w:type="spellEnd"/>
            <w:r w:rsidRPr="00563F74">
              <w:t>.</w:t>
            </w:r>
          </w:p>
        </w:tc>
        <w:tc>
          <w:tcPr>
            <w:tcW w:w="1299" w:type="pct"/>
            <w:tcBorders>
              <w:top w:val="nil"/>
              <w:left w:val="nil"/>
              <w:right w:val="nil"/>
            </w:tcBorders>
            <w:vAlign w:val="bottom"/>
          </w:tcPr>
          <w:p w14:paraId="25426CA0" w14:textId="77777777" w:rsidR="008F1DC1" w:rsidRPr="00563F74" w:rsidRDefault="008F1DC1" w:rsidP="00B82EFA">
            <w:pPr>
              <w:jc w:val="center"/>
            </w:pPr>
            <w:r w:rsidRPr="00563F74">
              <w:t>16</w:t>
            </w:r>
          </w:p>
        </w:tc>
        <w:tc>
          <w:tcPr>
            <w:tcW w:w="1339" w:type="pct"/>
            <w:tcBorders>
              <w:top w:val="nil"/>
              <w:left w:val="nil"/>
              <w:right w:val="single" w:sz="4" w:space="0" w:color="auto"/>
            </w:tcBorders>
            <w:vAlign w:val="bottom"/>
          </w:tcPr>
          <w:p w14:paraId="004DF718" w14:textId="77777777" w:rsidR="008F1DC1" w:rsidRPr="00563F74" w:rsidRDefault="008F1DC1" w:rsidP="00B82EFA">
            <w:pPr>
              <w:jc w:val="center"/>
            </w:pPr>
            <w:r w:rsidRPr="00563F74">
              <w:t>14%</w:t>
            </w:r>
          </w:p>
        </w:tc>
      </w:tr>
      <w:tr w:rsidR="008F1DC1" w:rsidRPr="00563F74" w14:paraId="5A6CC6BE" w14:textId="77777777" w:rsidTr="00B82EFA">
        <w:trPr>
          <w:trHeight w:val="255"/>
          <w:jc w:val="center"/>
        </w:trPr>
        <w:tc>
          <w:tcPr>
            <w:tcW w:w="2362" w:type="pct"/>
            <w:tcBorders>
              <w:top w:val="nil"/>
              <w:left w:val="single" w:sz="4" w:space="0" w:color="auto"/>
              <w:bottom w:val="single" w:sz="4" w:space="0" w:color="auto"/>
              <w:right w:val="nil"/>
            </w:tcBorders>
            <w:vAlign w:val="bottom"/>
          </w:tcPr>
          <w:p w14:paraId="6DE01D1B" w14:textId="77777777" w:rsidR="008F1DC1" w:rsidRPr="00563F74" w:rsidRDefault="008F1DC1" w:rsidP="00B82EFA">
            <w:pPr>
              <w:ind w:left="366"/>
            </w:pPr>
            <w:r w:rsidRPr="00563F74">
              <w:t xml:space="preserve">@24" </w:t>
            </w:r>
            <w:proofErr w:type="spellStart"/>
            <w:r w:rsidRPr="00563F74">
              <w:t>o.c</w:t>
            </w:r>
            <w:proofErr w:type="spellEnd"/>
            <w:r w:rsidRPr="00563F74">
              <w:t>.</w:t>
            </w:r>
          </w:p>
        </w:tc>
        <w:tc>
          <w:tcPr>
            <w:tcW w:w="1299" w:type="pct"/>
            <w:tcBorders>
              <w:top w:val="nil"/>
              <w:left w:val="nil"/>
              <w:bottom w:val="single" w:sz="4" w:space="0" w:color="auto"/>
              <w:right w:val="nil"/>
            </w:tcBorders>
            <w:vAlign w:val="bottom"/>
          </w:tcPr>
          <w:p w14:paraId="49C98E7E" w14:textId="77777777"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546C5103" w14:textId="77777777" w:rsidR="008F1DC1" w:rsidRPr="00563F74" w:rsidRDefault="008F1DC1" w:rsidP="00B82EFA">
            <w:pPr>
              <w:jc w:val="center"/>
            </w:pPr>
            <w:r w:rsidRPr="00563F74">
              <w:t>11%</w:t>
            </w:r>
          </w:p>
        </w:tc>
      </w:tr>
      <w:tr w:rsidR="008F1DC1" w:rsidRPr="00563F74" w14:paraId="26B25FEC" w14:textId="77777777" w:rsidTr="00B82EFA">
        <w:trPr>
          <w:trHeight w:val="255"/>
          <w:jc w:val="center"/>
        </w:trPr>
        <w:tc>
          <w:tcPr>
            <w:tcW w:w="3661" w:type="pct"/>
            <w:gridSpan w:val="2"/>
            <w:tcBorders>
              <w:top w:val="single" w:sz="4" w:space="0" w:color="auto"/>
              <w:left w:val="single" w:sz="4" w:space="0" w:color="auto"/>
              <w:bottom w:val="nil"/>
            </w:tcBorders>
            <w:shd w:val="clear" w:color="auto" w:fill="FFFFFF"/>
            <w:vAlign w:val="bottom"/>
          </w:tcPr>
          <w:p w14:paraId="1A113B05" w14:textId="77777777" w:rsidR="008F1DC1" w:rsidRPr="00563F74" w:rsidRDefault="008F1DC1" w:rsidP="00B82EFA">
            <w:pPr>
              <w:rPr>
                <w:b/>
              </w:rPr>
            </w:pPr>
            <w:r w:rsidRPr="00563F74">
              <w:rPr>
                <w:b/>
              </w:rPr>
              <w:t>Ceilings (advanced trusses – "raised heel"):</w:t>
            </w:r>
          </w:p>
        </w:tc>
        <w:tc>
          <w:tcPr>
            <w:tcW w:w="1339" w:type="pct"/>
            <w:tcBorders>
              <w:top w:val="single" w:sz="4" w:space="0" w:color="auto"/>
              <w:bottom w:val="nil"/>
              <w:right w:val="single" w:sz="4" w:space="0" w:color="auto"/>
            </w:tcBorders>
            <w:shd w:val="clear" w:color="auto" w:fill="FFFFFF"/>
            <w:vAlign w:val="bottom"/>
          </w:tcPr>
          <w:p w14:paraId="2211FA0C" w14:textId="77777777" w:rsidR="008F1DC1" w:rsidRPr="00563F74" w:rsidRDefault="008F1DC1" w:rsidP="00B82EFA"/>
        </w:tc>
      </w:tr>
      <w:tr w:rsidR="009A272B" w:rsidRPr="00563F74" w14:paraId="0AB461C9" w14:textId="77777777" w:rsidTr="009A272B">
        <w:trPr>
          <w:trHeight w:val="324"/>
          <w:jc w:val="center"/>
        </w:trPr>
        <w:tc>
          <w:tcPr>
            <w:tcW w:w="2362" w:type="pct"/>
            <w:tcBorders>
              <w:top w:val="nil"/>
              <w:left w:val="single" w:sz="4" w:space="0" w:color="auto"/>
              <w:bottom w:val="nil"/>
              <w:right w:val="nil"/>
            </w:tcBorders>
            <w:vAlign w:val="bottom"/>
          </w:tcPr>
          <w:p w14:paraId="2416B81A" w14:textId="77777777" w:rsidR="008F1DC1" w:rsidRPr="00563F74" w:rsidRDefault="008F1DC1" w:rsidP="00B82EFA">
            <w:pPr>
              <w:ind w:left="366"/>
            </w:pPr>
            <w:r w:rsidRPr="00563F74">
              <w:t xml:space="preserve">@16" </w:t>
            </w:r>
            <w:proofErr w:type="spellStart"/>
            <w:r w:rsidRPr="00563F74">
              <w:t>o.c</w:t>
            </w:r>
            <w:proofErr w:type="spellEnd"/>
            <w:r w:rsidRPr="00563F74">
              <w:t>.</w:t>
            </w:r>
          </w:p>
        </w:tc>
        <w:tc>
          <w:tcPr>
            <w:tcW w:w="1299" w:type="pct"/>
            <w:tcBorders>
              <w:top w:val="nil"/>
              <w:left w:val="nil"/>
              <w:bottom w:val="nil"/>
              <w:right w:val="nil"/>
            </w:tcBorders>
            <w:vAlign w:val="bottom"/>
          </w:tcPr>
          <w:p w14:paraId="16A18F58" w14:textId="77777777"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4F04EAE6" w14:textId="77777777" w:rsidR="008F1DC1" w:rsidRPr="00563F74" w:rsidRDefault="008F1DC1" w:rsidP="00B82EFA">
            <w:pPr>
              <w:jc w:val="center"/>
            </w:pPr>
            <w:r w:rsidRPr="00563F74">
              <w:t>10%</w:t>
            </w:r>
          </w:p>
        </w:tc>
      </w:tr>
      <w:tr w:rsidR="008F1DC1" w:rsidRPr="00563F74" w14:paraId="7ADB8E00" w14:textId="77777777" w:rsidTr="00B82EFA">
        <w:trPr>
          <w:trHeight w:val="255"/>
          <w:jc w:val="center"/>
        </w:trPr>
        <w:tc>
          <w:tcPr>
            <w:tcW w:w="2362" w:type="pct"/>
            <w:tcBorders>
              <w:top w:val="nil"/>
              <w:left w:val="single" w:sz="4" w:space="0" w:color="auto"/>
              <w:bottom w:val="single" w:sz="4" w:space="0" w:color="auto"/>
              <w:right w:val="nil"/>
            </w:tcBorders>
            <w:vAlign w:val="bottom"/>
          </w:tcPr>
          <w:p w14:paraId="45180288" w14:textId="77777777" w:rsidR="008F1DC1" w:rsidRPr="00563F74" w:rsidRDefault="008F1DC1" w:rsidP="00B82EFA">
            <w:pPr>
              <w:ind w:left="366"/>
            </w:pPr>
            <w:r w:rsidRPr="00563F74">
              <w:t xml:space="preserve">@24" </w:t>
            </w:r>
            <w:proofErr w:type="spellStart"/>
            <w:r w:rsidRPr="00563F74">
              <w:t>o.c</w:t>
            </w:r>
            <w:proofErr w:type="spellEnd"/>
            <w:r w:rsidRPr="00563F74">
              <w:t>.</w:t>
            </w:r>
          </w:p>
        </w:tc>
        <w:tc>
          <w:tcPr>
            <w:tcW w:w="1299" w:type="pct"/>
            <w:tcBorders>
              <w:top w:val="nil"/>
              <w:left w:val="nil"/>
              <w:bottom w:val="single" w:sz="4" w:space="0" w:color="auto"/>
              <w:right w:val="nil"/>
            </w:tcBorders>
            <w:vAlign w:val="bottom"/>
          </w:tcPr>
          <w:p w14:paraId="4526032F" w14:textId="77777777"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5E54EB81" w14:textId="77777777" w:rsidR="008F1DC1" w:rsidRPr="00563F74" w:rsidRDefault="008F1DC1" w:rsidP="00B82EFA">
            <w:pPr>
              <w:jc w:val="center"/>
            </w:pPr>
            <w:r w:rsidRPr="00563F74">
              <w:t xml:space="preserve">  7%</w:t>
            </w:r>
          </w:p>
        </w:tc>
      </w:tr>
      <w:tr w:rsidR="008F1DC1" w:rsidRPr="00563F74" w14:paraId="2B269BE9" w14:textId="77777777" w:rsidTr="00B82EFA">
        <w:trPr>
          <w:trHeight w:val="255"/>
          <w:jc w:val="center"/>
        </w:trPr>
        <w:tc>
          <w:tcPr>
            <w:tcW w:w="2362" w:type="pct"/>
            <w:tcBorders>
              <w:top w:val="single" w:sz="4" w:space="0" w:color="auto"/>
              <w:left w:val="single" w:sz="4" w:space="0" w:color="auto"/>
              <w:bottom w:val="nil"/>
            </w:tcBorders>
            <w:shd w:val="clear" w:color="auto" w:fill="FFFFFF"/>
            <w:vAlign w:val="bottom"/>
          </w:tcPr>
          <w:p w14:paraId="53E3838B" w14:textId="77777777" w:rsidR="008F1DC1" w:rsidRPr="00563F74" w:rsidRDefault="008F1DC1" w:rsidP="00B82EFA">
            <w:pPr>
              <w:rPr>
                <w:b/>
              </w:rPr>
            </w:pPr>
            <w:r w:rsidRPr="00563F74">
              <w:rPr>
                <w:b/>
              </w:rPr>
              <w:t>Ceilings (conventional framing):</w:t>
            </w:r>
          </w:p>
        </w:tc>
        <w:tc>
          <w:tcPr>
            <w:tcW w:w="1299" w:type="pct"/>
            <w:tcBorders>
              <w:top w:val="single" w:sz="4" w:space="0" w:color="auto"/>
              <w:bottom w:val="nil"/>
            </w:tcBorders>
            <w:shd w:val="clear" w:color="auto" w:fill="FFFFFF"/>
            <w:vAlign w:val="bottom"/>
          </w:tcPr>
          <w:p w14:paraId="5A3A5AEA" w14:textId="77777777" w:rsidR="008F1DC1" w:rsidRPr="00563F74" w:rsidRDefault="008F1DC1" w:rsidP="00B82EFA"/>
        </w:tc>
        <w:tc>
          <w:tcPr>
            <w:tcW w:w="1339" w:type="pct"/>
            <w:tcBorders>
              <w:top w:val="single" w:sz="4" w:space="0" w:color="auto"/>
              <w:bottom w:val="nil"/>
              <w:right w:val="single" w:sz="4" w:space="0" w:color="auto"/>
            </w:tcBorders>
            <w:shd w:val="clear" w:color="auto" w:fill="FFFFFF"/>
            <w:vAlign w:val="bottom"/>
          </w:tcPr>
          <w:p w14:paraId="0BBEA0AC" w14:textId="77777777" w:rsidR="008F1DC1" w:rsidRPr="00563F74" w:rsidRDefault="008F1DC1" w:rsidP="00B82EFA"/>
        </w:tc>
      </w:tr>
      <w:tr w:rsidR="008F1DC1" w:rsidRPr="00563F74" w14:paraId="58DFF121" w14:textId="77777777" w:rsidTr="00B82EFA">
        <w:trPr>
          <w:trHeight w:val="255"/>
          <w:jc w:val="center"/>
        </w:trPr>
        <w:tc>
          <w:tcPr>
            <w:tcW w:w="2362" w:type="pct"/>
            <w:tcBorders>
              <w:top w:val="nil"/>
              <w:left w:val="single" w:sz="4" w:space="0" w:color="auto"/>
              <w:bottom w:val="nil"/>
              <w:right w:val="nil"/>
            </w:tcBorders>
            <w:vAlign w:val="bottom"/>
          </w:tcPr>
          <w:p w14:paraId="033800AE" w14:textId="77777777" w:rsidR="008F1DC1" w:rsidRPr="00563F74" w:rsidRDefault="008F1DC1" w:rsidP="00B82EFA">
            <w:pPr>
              <w:ind w:left="366"/>
            </w:pPr>
            <w:r w:rsidRPr="00563F74">
              <w:t xml:space="preserve">@16" </w:t>
            </w:r>
            <w:proofErr w:type="spellStart"/>
            <w:r w:rsidRPr="00563F74">
              <w:t>o.c</w:t>
            </w:r>
            <w:proofErr w:type="spellEnd"/>
            <w:r w:rsidRPr="00563F74">
              <w:t>.</w:t>
            </w:r>
          </w:p>
        </w:tc>
        <w:tc>
          <w:tcPr>
            <w:tcW w:w="1299" w:type="pct"/>
            <w:tcBorders>
              <w:top w:val="nil"/>
              <w:left w:val="nil"/>
              <w:bottom w:val="nil"/>
              <w:right w:val="nil"/>
            </w:tcBorders>
            <w:vAlign w:val="bottom"/>
          </w:tcPr>
          <w:p w14:paraId="167ECE2F" w14:textId="77777777"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19B892AF" w14:textId="77777777" w:rsidR="008F1DC1" w:rsidRPr="00563F74" w:rsidRDefault="008F1DC1" w:rsidP="00B82EFA">
            <w:pPr>
              <w:jc w:val="center"/>
            </w:pPr>
            <w:r w:rsidRPr="00563F74">
              <w:t>13%</w:t>
            </w:r>
          </w:p>
        </w:tc>
      </w:tr>
      <w:tr w:rsidR="008F1DC1" w:rsidRPr="00563F74" w14:paraId="6010C529" w14:textId="77777777" w:rsidTr="00B82EFA">
        <w:trPr>
          <w:trHeight w:val="255"/>
          <w:jc w:val="center"/>
        </w:trPr>
        <w:tc>
          <w:tcPr>
            <w:tcW w:w="2362" w:type="pct"/>
            <w:tcBorders>
              <w:top w:val="nil"/>
              <w:left w:val="single" w:sz="4" w:space="0" w:color="auto"/>
              <w:bottom w:val="single" w:sz="4" w:space="0" w:color="auto"/>
              <w:right w:val="nil"/>
            </w:tcBorders>
            <w:vAlign w:val="bottom"/>
          </w:tcPr>
          <w:p w14:paraId="2232699D" w14:textId="77777777" w:rsidR="008F1DC1" w:rsidRPr="00563F74" w:rsidRDefault="008F1DC1" w:rsidP="00B82EFA">
            <w:pPr>
              <w:ind w:left="366"/>
            </w:pPr>
            <w:r w:rsidRPr="00563F74">
              <w:t xml:space="preserve">@24" </w:t>
            </w:r>
            <w:proofErr w:type="spellStart"/>
            <w:r w:rsidRPr="00563F74">
              <w:t>o.c</w:t>
            </w:r>
            <w:proofErr w:type="spellEnd"/>
            <w:r w:rsidRPr="00563F74">
              <w:t>.</w:t>
            </w:r>
          </w:p>
        </w:tc>
        <w:tc>
          <w:tcPr>
            <w:tcW w:w="1299" w:type="pct"/>
            <w:tcBorders>
              <w:top w:val="nil"/>
              <w:left w:val="nil"/>
              <w:bottom w:val="single" w:sz="4" w:space="0" w:color="auto"/>
              <w:right w:val="nil"/>
            </w:tcBorders>
            <w:vAlign w:val="bottom"/>
          </w:tcPr>
          <w:p w14:paraId="030A71B9" w14:textId="77777777"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42B976D6" w14:textId="77777777" w:rsidR="008F1DC1" w:rsidRPr="00563F74" w:rsidRDefault="008F1DC1" w:rsidP="00B82EFA">
            <w:pPr>
              <w:jc w:val="center"/>
            </w:pPr>
            <w:r w:rsidRPr="00563F74">
              <w:t xml:space="preserve">  9%</w:t>
            </w:r>
          </w:p>
        </w:tc>
      </w:tr>
    </w:tbl>
    <w:p w14:paraId="7E68A96E" w14:textId="77777777" w:rsidR="008F1DC1" w:rsidRPr="00563F74" w:rsidRDefault="008F1DC1" w:rsidP="008F1DC1"/>
    <w:p w14:paraId="1038E49D" w14:textId="03C4AC04" w:rsidR="008F1DC1" w:rsidRPr="00563F74" w:rsidRDefault="008F1DC1" w:rsidP="00203C69">
      <w:pPr>
        <w:numPr>
          <w:ilvl w:val="3"/>
          <w:numId w:val="7"/>
        </w:numPr>
        <w:tabs>
          <w:tab w:val="left" w:pos="748"/>
        </w:tabs>
        <w:rPr>
          <w:b/>
        </w:rPr>
      </w:pPr>
      <w:bookmarkStart w:id="1081" w:name="_Ref495403741"/>
      <w:r w:rsidRPr="00563F74">
        <w:t xml:space="preserve">Insulation Inspections:  All enclosure elements for the Rated Home shall have their insulation assessed in accordance with this Standard.  Installed </w:t>
      </w:r>
      <w:del w:id="1082" w:author="Author">
        <w:r w:rsidRPr="00563F74" w:rsidDel="0044351B">
          <w:delText xml:space="preserve">cavity </w:delText>
        </w:r>
      </w:del>
      <w:r w:rsidRPr="00563F74">
        <w:t xml:space="preserve">insulation shall be rated as Grade I, II, or III in accordance with the on-site inspection procedures </w:t>
      </w:r>
      <w:del w:id="1083" w:author="Author">
        <w:r w:rsidR="00ED50B1" w:rsidRPr="00563F74">
          <w:delText xml:space="preserve">equivalent to </w:delText>
        </w:r>
        <w:r w:rsidR="00ED114F" w:rsidRPr="00563F74">
          <w:delText>Appendix A</w:delText>
        </w:r>
        <w:r w:rsidR="00DC4AF5" w:rsidRPr="00563F74">
          <w:delText xml:space="preserve"> of the</w:delText>
        </w:r>
        <w:r w:rsidR="00682DBB" w:rsidRPr="00563F74">
          <w:delText xml:space="preserve"> </w:delText>
        </w:r>
        <w:r w:rsidR="00682DBB" w:rsidRPr="00563F74">
          <w:rPr>
            <w:i/>
          </w:rPr>
          <w:delText>Mortgage Industry National Home Energy Rating Systems Standard</w:delText>
        </w:r>
      </w:del>
      <w:ins w:id="1084" w:author="Author">
        <w:r w:rsidR="009A2A42" w:rsidRPr="00563F74">
          <w:t>in</w:t>
        </w:r>
        <w:r w:rsidR="00ED50B1" w:rsidRPr="00563F74">
          <w:t xml:space="preserve"> </w:t>
        </w:r>
        <w:r w:rsidR="00ED114F" w:rsidRPr="00563F74">
          <w:t xml:space="preserve">Appendix </w:t>
        </w:r>
        <w:r w:rsidR="001365AC" w:rsidRPr="00563F74">
          <w:t>A</w:t>
        </w:r>
      </w:ins>
      <w:r w:rsidRPr="00563F74">
        <w:t>.</w:t>
      </w:r>
      <w:bookmarkEnd w:id="1081"/>
    </w:p>
    <w:p w14:paraId="71A7140E" w14:textId="77777777" w:rsidR="008F1DC1" w:rsidRPr="00563F74" w:rsidRDefault="008F1DC1" w:rsidP="008F1DC1">
      <w:pPr>
        <w:tabs>
          <w:tab w:val="left" w:pos="748"/>
        </w:tabs>
        <w:ind w:left="720"/>
        <w:rPr>
          <w:b/>
        </w:rPr>
      </w:pPr>
    </w:p>
    <w:p w14:paraId="31B93FB1" w14:textId="42A3EB9C" w:rsidR="008F1DC1" w:rsidRPr="00563F74" w:rsidRDefault="008F1DC1" w:rsidP="00203C69">
      <w:pPr>
        <w:numPr>
          <w:ilvl w:val="4"/>
          <w:numId w:val="7"/>
        </w:numPr>
        <w:tabs>
          <w:tab w:val="left" w:pos="748"/>
        </w:tabs>
        <w:rPr>
          <w:b/>
        </w:rPr>
      </w:pPr>
      <w:r w:rsidRPr="00563F74">
        <w:t xml:space="preserve">The insulation of the Energy Rating Reference Home enclosure elements shall be modeled as Grade I.  The insulation of the Rated Home shall either be inspected according to procedures </w:t>
      </w:r>
      <w:del w:id="1085" w:author="Author">
        <w:r w:rsidR="00ED50B1" w:rsidRPr="00563F74">
          <w:delText xml:space="preserve">equivalent to </w:delText>
        </w:r>
        <w:r w:rsidR="00ED114F" w:rsidRPr="00563F74">
          <w:delText>Appendix A</w:delText>
        </w:r>
        <w:r w:rsidR="00161A5E" w:rsidRPr="00563F74">
          <w:delText xml:space="preserve"> of the</w:delText>
        </w:r>
        <w:r w:rsidR="0088490A" w:rsidRPr="00563F74">
          <w:rPr>
            <w:i/>
          </w:rPr>
          <w:delText xml:space="preserve"> Mortgage Industry National Home Energy Rating Systems Standards</w:delText>
        </w:r>
      </w:del>
      <w:ins w:id="1086" w:author="Author">
        <w:r w:rsidR="009A2A42" w:rsidRPr="00563F74">
          <w:t>in</w:t>
        </w:r>
        <w:r w:rsidR="00ED50B1" w:rsidRPr="00563F74">
          <w:t xml:space="preserve"> </w:t>
        </w:r>
        <w:r w:rsidR="00ED114F" w:rsidRPr="00563F74">
          <w:t xml:space="preserve">Appendix </w:t>
        </w:r>
        <w:r w:rsidR="001365AC" w:rsidRPr="00563F74">
          <w:t>A</w:t>
        </w:r>
      </w:ins>
      <w:r w:rsidR="00161A5E" w:rsidRPr="00563F74">
        <w:t xml:space="preserve"> </w:t>
      </w:r>
      <w:r w:rsidRPr="00563F74">
        <w:t>or, if not inspected, shall be modeled as Grade III and shall be recorded as “not inspected” in the rating.</w:t>
      </w:r>
    </w:p>
    <w:p w14:paraId="2ACD44A4" w14:textId="77777777" w:rsidR="008F1DC1" w:rsidRPr="00563F74" w:rsidRDefault="008F1DC1" w:rsidP="008F1DC1">
      <w:pPr>
        <w:rPr>
          <w:b/>
        </w:rPr>
      </w:pPr>
    </w:p>
    <w:p w14:paraId="1FCF0B2A" w14:textId="77777777" w:rsidR="008F1DC1" w:rsidRPr="00563F74" w:rsidRDefault="008F1DC1" w:rsidP="008F1DC1">
      <w:pPr>
        <w:ind w:left="900"/>
        <w:rPr>
          <w:b/>
        </w:rPr>
      </w:pPr>
      <w:r w:rsidRPr="00563F74">
        <w:rPr>
          <w:b/>
        </w:rPr>
        <w:t>Exceptions:</w:t>
      </w:r>
    </w:p>
    <w:p w14:paraId="64EC1DF3" w14:textId="77777777" w:rsidR="008F1DC1" w:rsidRPr="00563F74" w:rsidRDefault="008F1DC1" w:rsidP="008F1DC1">
      <w:pPr>
        <w:ind w:left="900"/>
        <w:rPr>
          <w:b/>
        </w:rPr>
      </w:pPr>
    </w:p>
    <w:p w14:paraId="5145EF5C" w14:textId="654C7D47" w:rsidR="008F1DC1" w:rsidRPr="00563F74" w:rsidRDefault="008F1DC1" w:rsidP="008F1DC1">
      <w:pPr>
        <w:tabs>
          <w:tab w:val="left" w:pos="1350"/>
        </w:tabs>
        <w:ind w:left="900"/>
      </w:pPr>
      <w:r w:rsidRPr="00563F74">
        <w:lastRenderedPageBreak/>
        <w:t>(a)</w:t>
      </w:r>
      <w:r w:rsidRPr="00563F74">
        <w:tab/>
        <w:t>Modular and manufactured housing using IPIA inspections shall be considered as an acceptable alternative</w:t>
      </w:r>
      <w:r w:rsidRPr="00563F74" w:rsidDel="00762CB1">
        <w:t xml:space="preserve"> </w:t>
      </w:r>
      <w:r w:rsidRPr="00563F74">
        <w:t>for the Energy Rating inspection where the manufacturer of the home includes the on-site inspection procedures for insulation details and requirements</w:t>
      </w:r>
      <w:ins w:id="1087" w:author="Author">
        <w:r w:rsidR="00167184" w:rsidRPr="00563F74">
          <w:t xml:space="preserve"> in Appendix </w:t>
        </w:r>
        <w:r w:rsidR="001365AC" w:rsidRPr="00563F74">
          <w:t>A</w:t>
        </w:r>
      </w:ins>
      <w:r w:rsidRPr="00563F74">
        <w:t xml:space="preserve"> in their DAPIA packages, which are used by IPIAs for their factory inspections.</w:t>
      </w:r>
    </w:p>
    <w:p w14:paraId="02FC6E79" w14:textId="77777777" w:rsidR="008F1DC1" w:rsidRPr="00563F74" w:rsidRDefault="008F1DC1" w:rsidP="008F1DC1">
      <w:pPr>
        <w:tabs>
          <w:tab w:val="left" w:pos="1350"/>
        </w:tabs>
        <w:ind w:left="900"/>
      </w:pPr>
    </w:p>
    <w:p w14:paraId="2926C777" w14:textId="0066800B" w:rsidR="008F1DC1" w:rsidRPr="00563F74" w:rsidRDefault="008F1DC1" w:rsidP="008F1DC1">
      <w:pPr>
        <w:tabs>
          <w:tab w:val="left" w:pos="1350"/>
        </w:tabs>
        <w:ind w:left="900"/>
      </w:pPr>
      <w:r w:rsidRPr="00563F74">
        <w:t>(b)</w:t>
      </w:r>
      <w:r w:rsidRPr="00563F74">
        <w:tab/>
        <w:t>The R-</w:t>
      </w:r>
      <w:ins w:id="1088" w:author="Author">
        <w:r w:rsidR="00D05497" w:rsidRPr="00563F74">
          <w:t>V</w:t>
        </w:r>
      </w:ins>
      <w:del w:id="1089" w:author="Author">
        <w:r w:rsidRPr="00563F74" w:rsidDel="00D05497">
          <w:delText>v</w:delText>
        </w:r>
      </w:del>
      <w:r w:rsidRPr="00563F74">
        <w:t>alues for non-structural materials or for Structural Insulated Panels  (SIPs), Insulated Concrete Forms (ICFs), and other pre-manufactured assemblies when accompanied by supporting test data consistent with ASTM C177</w:t>
      </w:r>
      <w:del w:id="1090" w:author="Author">
        <w:r w:rsidRPr="00563F74" w:rsidDel="00F4450B">
          <w:delText>-10</w:delText>
        </w:r>
      </w:del>
      <w:r w:rsidRPr="00563F74">
        <w:t>, ASTM C518</w:t>
      </w:r>
      <w:del w:id="1091" w:author="Author">
        <w:r w:rsidRPr="00563F74" w:rsidDel="00F4450B">
          <w:delText>-10</w:delText>
        </w:r>
      </w:del>
      <w:r w:rsidRPr="00563F74">
        <w:t>, ASTM C1114</w:t>
      </w:r>
      <w:del w:id="1092" w:author="Author">
        <w:r w:rsidRPr="00563F74" w:rsidDel="00F4450B">
          <w:delText>-06</w:delText>
        </w:r>
      </w:del>
      <w:r w:rsidRPr="00563F74">
        <w:t>, ASTM C</w:t>
      </w:r>
      <w:ins w:id="1093" w:author="Author">
        <w:r w:rsidR="00B47EFF" w:rsidRPr="00563F74">
          <w:t>1363</w:t>
        </w:r>
      </w:ins>
      <w:del w:id="1094" w:author="Author">
        <w:r w:rsidRPr="00563F74" w:rsidDel="00B47EFF">
          <w:delText>236</w:delText>
        </w:r>
        <w:r w:rsidRPr="00563F74" w:rsidDel="00F4450B">
          <w:delText>-93</w:delText>
        </w:r>
      </w:del>
      <w:r w:rsidRPr="00563F74">
        <w:t xml:space="preserve"> or ASTM C976</w:t>
      </w:r>
      <w:del w:id="1095" w:author="Author">
        <w:r w:rsidRPr="00563F74" w:rsidDel="00F4450B">
          <w:delText>-96</w:delText>
        </w:r>
      </w:del>
      <w:r w:rsidRPr="00563F74">
        <w:t xml:space="preserve">. </w:t>
      </w:r>
    </w:p>
    <w:p w14:paraId="4FBED9DA" w14:textId="77777777" w:rsidR="008F1DC1" w:rsidRPr="00563F74" w:rsidRDefault="008F1DC1" w:rsidP="008F1DC1">
      <w:pPr>
        <w:tabs>
          <w:tab w:val="left" w:pos="1350"/>
        </w:tabs>
        <w:ind w:left="900"/>
      </w:pPr>
    </w:p>
    <w:p w14:paraId="67B864D2" w14:textId="6C5D648D" w:rsidR="008F1DC1" w:rsidRPr="00563F74" w:rsidRDefault="008F1DC1" w:rsidP="00203C69">
      <w:pPr>
        <w:numPr>
          <w:ilvl w:val="4"/>
          <w:numId w:val="7"/>
        </w:numPr>
        <w:tabs>
          <w:tab w:val="left" w:pos="748"/>
        </w:tabs>
        <w:rPr>
          <w:b/>
        </w:rPr>
      </w:pPr>
      <w:r w:rsidRPr="00563F74">
        <w:rPr>
          <w:b/>
        </w:rPr>
        <w:t>Insulation Assessment</w:t>
      </w:r>
      <w:r w:rsidRPr="00563F74">
        <w:t>:  Insulated surfaces categorized as “Grade I” shall be modeled such that the insulation R-</w:t>
      </w:r>
      <w:ins w:id="1096" w:author="Author">
        <w:r w:rsidR="00D05497" w:rsidRPr="00563F74">
          <w:t>V</w:t>
        </w:r>
      </w:ins>
      <w:del w:id="1097" w:author="Author">
        <w:r w:rsidRPr="00563F74" w:rsidDel="00D05497">
          <w:delText>v</w:delText>
        </w:r>
      </w:del>
      <w:r w:rsidRPr="00563F74">
        <w:t xml:space="preserve">alue </w:t>
      </w:r>
      <w:del w:id="1098" w:author="Author">
        <w:r w:rsidRPr="00563F74" w:rsidDel="0044351B">
          <w:delText xml:space="preserve">within the cavity </w:delText>
        </w:r>
      </w:del>
      <w:r w:rsidRPr="00563F74">
        <w:t>is considered at its measured (for loose fill) or labeled value, including other adjustments,</w:t>
      </w:r>
      <w:r w:rsidRPr="00563F74">
        <w:rPr>
          <w:rStyle w:val="FootnoteReference"/>
        </w:rPr>
        <w:footnoteReference w:id="29"/>
      </w:r>
      <w:r w:rsidRPr="00563F74">
        <w:t xml:space="preserve"> for the insulated surface area (not including framing or other structural materials which shall be accounted for separately). Insulated surfaces categorized as "Grade II" shall be modeled such that there is no insulation R-</w:t>
      </w:r>
      <w:ins w:id="1099" w:author="Author">
        <w:r w:rsidR="00D05497" w:rsidRPr="00563F74">
          <w:t>V</w:t>
        </w:r>
      </w:ins>
      <w:del w:id="1100" w:author="Author">
        <w:r w:rsidRPr="00563F74" w:rsidDel="00D05497">
          <w:delText>v</w:delText>
        </w:r>
      </w:del>
      <w:r w:rsidRPr="00563F74">
        <w:t>alue for 2% of the insulated surface area and its measured or labeled value, including other adjustments,</w:t>
      </w:r>
      <w:r w:rsidRPr="00563F74">
        <w:rPr>
          <w:rStyle w:val="FootnoteReference"/>
        </w:rPr>
        <w:footnoteReference w:id="30"/>
      </w:r>
      <w:r w:rsidRPr="00563F74">
        <w:t xml:space="preserve"> for the remainder of the insulated surface area (not including framing or other structural materials). Insulated surfaces categorized as "Grade III" shall be modeled such that there is no insulation R-</w:t>
      </w:r>
      <w:ins w:id="1101" w:author="Author">
        <w:r w:rsidR="00D05497" w:rsidRPr="00563F74">
          <w:t>V</w:t>
        </w:r>
      </w:ins>
      <w:del w:id="1102" w:author="Author">
        <w:r w:rsidRPr="00563F74" w:rsidDel="00D05497">
          <w:delText>v</w:delText>
        </w:r>
      </w:del>
      <w:r w:rsidRPr="00563F74">
        <w:t>alue for 5% of the insulated surface area and its measured or labeled value, including other adjustments,</w:t>
      </w:r>
      <w:r w:rsidRPr="00563F74">
        <w:rPr>
          <w:rStyle w:val="FootnoteReference"/>
        </w:rPr>
        <w:footnoteReference w:id="31"/>
      </w:r>
      <w:r w:rsidRPr="00563F74">
        <w:t xml:space="preserve"> for the remainder of the insulated surface area (not including framing or other structural materials). Other building materials, including framing, sheathing, and air films, shall be assigned aged or settled values according to ASHRAE </w:t>
      </w:r>
      <w:ins w:id="1103" w:author="Author">
        <w:r w:rsidR="003F2CE8" w:rsidRPr="00563F74">
          <w:t xml:space="preserve">Handbook of </w:t>
        </w:r>
      </w:ins>
      <w:r w:rsidRPr="00563F74">
        <w:t>Fundamentals.  In addition, the following accepted conventions shall be used in modeling Rated Home insulation enclosures:</w:t>
      </w:r>
    </w:p>
    <w:p w14:paraId="2800CA52" w14:textId="77777777" w:rsidR="008F1DC1" w:rsidRPr="00563F74" w:rsidRDefault="008F1DC1" w:rsidP="008F1DC1">
      <w:pPr>
        <w:tabs>
          <w:tab w:val="left" w:pos="748"/>
        </w:tabs>
        <w:ind w:left="720"/>
        <w:rPr>
          <w:b/>
        </w:rPr>
      </w:pPr>
    </w:p>
    <w:p w14:paraId="415E7332" w14:textId="1CD41966" w:rsidR="008F1DC1" w:rsidRPr="00563F74" w:rsidRDefault="008F1DC1" w:rsidP="008F1DC1">
      <w:pPr>
        <w:tabs>
          <w:tab w:val="left" w:pos="1350"/>
        </w:tabs>
        <w:ind w:left="900"/>
        <w:rPr>
          <w:b/>
        </w:rPr>
      </w:pPr>
      <w:r w:rsidRPr="00563F74">
        <w:t>(a)</w:t>
      </w:r>
      <w:r w:rsidRPr="00563F74">
        <w:tab/>
        <w:t>Insulation that does not cover framing members shall not be modeled as if it covers the framing. Insulated surfaces that have continuous insulation, including</w:t>
      </w:r>
      <w:r w:rsidRPr="00563F74">
        <w:rPr>
          <w:u w:val="single"/>
          <w:shd w:val="clear" w:color="auto" w:fill="FFFF00"/>
        </w:rPr>
        <w:t xml:space="preserve"> </w:t>
      </w:r>
      <w:r w:rsidRPr="00563F74">
        <w:t>rigid foam, fibrous batt, loose fill, sprayed insulation or insulated siding, covering</w:t>
      </w:r>
      <w:r w:rsidRPr="00563F74">
        <w:rPr>
          <w:shd w:val="clear" w:color="auto" w:fill="FFFF00"/>
        </w:rPr>
        <w:t xml:space="preserve"> </w:t>
      </w:r>
      <w:r w:rsidRPr="00563F74">
        <w:t xml:space="preserve">the framing members shall be assessed and modeled according to Section </w:t>
      </w:r>
      <w:r w:rsidR="00902E06" w:rsidRPr="00563F74">
        <w:fldChar w:fldCharType="begin"/>
      </w:r>
      <w:r w:rsidR="00902E06" w:rsidRPr="00563F74">
        <w:instrText xml:space="preserve"> REF _Ref495403741 \r \h </w:instrText>
      </w:r>
      <w:r w:rsidR="00563F74">
        <w:instrText xml:space="preserve"> \* MERGEFORMAT </w:instrText>
      </w:r>
      <w:r w:rsidR="00902E06" w:rsidRPr="00563F74">
        <w:fldChar w:fldCharType="separate"/>
      </w:r>
      <w:r w:rsidR="00902E06" w:rsidRPr="00563F74">
        <w:t>4.2.2.2</w:t>
      </w:r>
      <w:r w:rsidR="00902E06" w:rsidRPr="00563F74">
        <w:fldChar w:fldCharType="end"/>
      </w:r>
      <w:r w:rsidRPr="00563F74">
        <w:t xml:space="preserve"> and combined with the cavity insulation, framing and other materials to determine the overall assembly R-</w:t>
      </w:r>
      <w:ins w:id="1104" w:author="Author">
        <w:r w:rsidR="00D05497" w:rsidRPr="00563F74">
          <w:t>V</w:t>
        </w:r>
      </w:ins>
      <w:del w:id="1105" w:author="Author">
        <w:r w:rsidRPr="00563F74" w:rsidDel="00D05497">
          <w:delText>v</w:delText>
        </w:r>
      </w:del>
      <w:r w:rsidRPr="00563F74">
        <w:t>alue.</w:t>
      </w:r>
    </w:p>
    <w:p w14:paraId="5F7622F9" w14:textId="77777777" w:rsidR="008F1DC1" w:rsidRPr="00563F74" w:rsidRDefault="008F1DC1" w:rsidP="008F1DC1">
      <w:pPr>
        <w:tabs>
          <w:tab w:val="left" w:pos="748"/>
          <w:tab w:val="left" w:pos="1350"/>
        </w:tabs>
        <w:ind w:left="900"/>
        <w:rPr>
          <w:b/>
        </w:rPr>
      </w:pPr>
    </w:p>
    <w:p w14:paraId="5228942E" w14:textId="066F5165" w:rsidR="008F1DC1" w:rsidRPr="00563F74" w:rsidRDefault="008F1DC1" w:rsidP="008F1DC1">
      <w:pPr>
        <w:tabs>
          <w:tab w:val="left" w:pos="1350"/>
        </w:tabs>
        <w:ind w:left="900"/>
        <w:rPr>
          <w:b/>
        </w:rPr>
      </w:pPr>
      <w:r w:rsidRPr="00563F74">
        <w:t>(b)</w:t>
      </w:r>
      <w:r w:rsidRPr="00563F74">
        <w:tab/>
        <w:t>The base R-</w:t>
      </w:r>
      <w:ins w:id="1106" w:author="Author">
        <w:r w:rsidR="00D05497" w:rsidRPr="00563F74">
          <w:t>V</w:t>
        </w:r>
      </w:ins>
      <w:del w:id="1107" w:author="Author">
        <w:r w:rsidRPr="00563F74" w:rsidDel="00D05497">
          <w:delText>v</w:delText>
        </w:r>
      </w:del>
      <w:r w:rsidRPr="00563F74">
        <w:t>alue of fibrous insulation that is compressed to less than its full rated thickness in a completely enclosed cavity shall be assessed according to the manufacturer's documentation. In the absence of such documentation, use R-</w:t>
      </w:r>
      <w:ins w:id="1108" w:author="Author">
        <w:r w:rsidR="00D05497" w:rsidRPr="00563F74">
          <w:t>V</w:t>
        </w:r>
      </w:ins>
      <w:del w:id="1109" w:author="Author">
        <w:r w:rsidRPr="00563F74" w:rsidDel="00D05497">
          <w:delText>v</w:delText>
        </w:r>
      </w:del>
      <w:r w:rsidRPr="00563F74">
        <w:t>alue correction factor (CF) for Compressed Batt or Blanket from Manual J, 8th edition Table A5-1, Section 7-d.</w:t>
      </w:r>
    </w:p>
    <w:p w14:paraId="79C98DDC" w14:textId="77777777" w:rsidR="008F1DC1" w:rsidRPr="00563F74" w:rsidRDefault="008F1DC1" w:rsidP="008F1DC1">
      <w:pPr>
        <w:tabs>
          <w:tab w:val="left" w:pos="748"/>
          <w:tab w:val="left" w:pos="1350"/>
        </w:tabs>
        <w:ind w:left="900"/>
        <w:rPr>
          <w:b/>
        </w:rPr>
      </w:pPr>
    </w:p>
    <w:p w14:paraId="4454395E" w14:textId="345E355B" w:rsidR="008F1DC1" w:rsidRPr="00563F74" w:rsidRDefault="008F1DC1" w:rsidP="008F1DC1">
      <w:pPr>
        <w:tabs>
          <w:tab w:val="left" w:pos="1350"/>
        </w:tabs>
        <w:ind w:left="900"/>
        <w:rPr>
          <w:b/>
        </w:rPr>
      </w:pPr>
      <w:r w:rsidRPr="00563F74">
        <w:t>(c)</w:t>
      </w:r>
      <w:r w:rsidRPr="00563F74">
        <w:tab/>
        <w:t>Areas of an assembly having different insulation types or R-</w:t>
      </w:r>
      <w:ins w:id="1110" w:author="Author">
        <w:r w:rsidR="00D05497" w:rsidRPr="00563F74">
          <w:t>V</w:t>
        </w:r>
      </w:ins>
      <w:del w:id="1111" w:author="Author">
        <w:r w:rsidRPr="00563F74" w:rsidDel="00D05497">
          <w:delText>v</w:delText>
        </w:r>
      </w:del>
      <w:r w:rsidRPr="00563F74">
        <w:t xml:space="preserve">alues (including uninsulated areas in excess of 5% of any otherwise insulated building component) </w:t>
      </w:r>
      <w:r w:rsidRPr="00563F74">
        <w:lastRenderedPageBreak/>
        <w:t>shall be modeled separately, with the applicable R-</w:t>
      </w:r>
      <w:ins w:id="1112" w:author="Author">
        <w:r w:rsidR="00D05497" w:rsidRPr="00563F74">
          <w:t>V</w:t>
        </w:r>
      </w:ins>
      <w:del w:id="1113" w:author="Author">
        <w:r w:rsidRPr="00563F74" w:rsidDel="00D05497">
          <w:delText>v</w:delText>
        </w:r>
      </w:del>
      <w:r w:rsidRPr="00563F74">
        <w:t>alues and assembly areas associated with each different insulation situation.</w:t>
      </w:r>
    </w:p>
    <w:p w14:paraId="6E299C25" w14:textId="77777777" w:rsidR="008F1DC1" w:rsidRPr="00563F74" w:rsidRDefault="008F1DC1" w:rsidP="008F1DC1">
      <w:pPr>
        <w:tabs>
          <w:tab w:val="left" w:pos="748"/>
          <w:tab w:val="left" w:pos="1350"/>
        </w:tabs>
        <w:ind w:left="900"/>
        <w:rPr>
          <w:b/>
        </w:rPr>
      </w:pPr>
    </w:p>
    <w:p w14:paraId="4D581ED8" w14:textId="66C6411A" w:rsidR="008F1DC1" w:rsidRPr="00563F74" w:rsidRDefault="008F1DC1" w:rsidP="008F1DC1">
      <w:pPr>
        <w:tabs>
          <w:tab w:val="left" w:pos="1350"/>
        </w:tabs>
        <w:spacing w:line="228" w:lineRule="auto"/>
        <w:ind w:left="907"/>
      </w:pPr>
      <w:r w:rsidRPr="00563F74">
        <w:t>(d)</w:t>
      </w:r>
      <w:r w:rsidRPr="00563F74">
        <w:tab/>
        <w:t xml:space="preserve">The overall thermal properties of steel-framed walls, ceilings and floors shall be calculated in accordance with the modified zone method specified by Chapter 27, </w:t>
      </w:r>
      <w:del w:id="1114" w:author="Author">
        <w:r w:rsidRPr="00563F74" w:rsidDel="003F2CE8">
          <w:delText xml:space="preserve">2013 </w:delText>
        </w:r>
      </w:del>
      <w:r w:rsidRPr="00563F74">
        <w:t>ASHRAE Handbook of Fundamentals or tested in accordance with ASTM Standard C1363</w:t>
      </w:r>
      <w:del w:id="1115" w:author="Author">
        <w:r w:rsidRPr="00563F74" w:rsidDel="00F4450B">
          <w:delText>-11</w:delText>
        </w:r>
      </w:del>
      <w:r w:rsidRPr="00563F74">
        <w:t xml:space="preserve">. </w:t>
      </w:r>
      <w:r w:rsidR="00C52AF8" w:rsidRPr="00563F74">
        <w:t xml:space="preserve">Modification of test </w:t>
      </w:r>
      <w:r w:rsidRPr="00563F74">
        <w:t>results to add or subtract R-</w:t>
      </w:r>
      <w:ins w:id="1116" w:author="Author">
        <w:r w:rsidR="00D05497" w:rsidRPr="00563F74">
          <w:t>V</w:t>
        </w:r>
      </w:ins>
      <w:del w:id="1117" w:author="Author">
        <w:r w:rsidRPr="00563F74" w:rsidDel="00D05497">
          <w:delText>v</w:delText>
        </w:r>
      </w:del>
      <w:r w:rsidRPr="00563F74">
        <w:t>alues to the tested assembly that reflect differences between the tested assembly and proposed assemblies is authorized when such differences are continuous and occur outside of the cavity.</w:t>
      </w:r>
    </w:p>
    <w:p w14:paraId="48A4116B" w14:textId="77777777" w:rsidR="008F1DC1" w:rsidRPr="00563F74" w:rsidRDefault="008F1DC1" w:rsidP="008F1DC1">
      <w:pPr>
        <w:tabs>
          <w:tab w:val="left" w:pos="748"/>
        </w:tabs>
        <w:ind w:left="720"/>
        <w:rPr>
          <w:b/>
        </w:rPr>
      </w:pPr>
    </w:p>
    <w:p w14:paraId="593D249D" w14:textId="027877B8" w:rsidR="008F1DC1" w:rsidRPr="00563F74" w:rsidRDefault="008F1DC1" w:rsidP="00203C69">
      <w:pPr>
        <w:numPr>
          <w:ilvl w:val="3"/>
          <w:numId w:val="7"/>
        </w:numPr>
        <w:tabs>
          <w:tab w:val="left" w:pos="748"/>
        </w:tabs>
        <w:rPr>
          <w:b/>
        </w:rPr>
      </w:pPr>
      <w:r w:rsidRPr="00563F74">
        <w:t xml:space="preserve">Renewable Energy </w:t>
      </w:r>
      <w:r w:rsidR="002476B8" w:rsidRPr="00563F74">
        <w:t xml:space="preserve">Systems </w:t>
      </w:r>
      <w:del w:id="1118" w:author="Author">
        <w:r w:rsidR="00161A5E" w:rsidRPr="00563F74">
          <w:delText xml:space="preserve">that </w:delText>
        </w:r>
        <w:r w:rsidR="00ED114F" w:rsidRPr="00563F74">
          <w:delText xml:space="preserve">offset the energy consumption requirements of the Rated Home </w:delText>
        </w:r>
      </w:del>
      <w:r w:rsidRPr="00563F74">
        <w:t>shall not be included in the Reference Home.</w:t>
      </w:r>
    </w:p>
    <w:p w14:paraId="19B286B6" w14:textId="77777777" w:rsidR="008F1DC1" w:rsidRPr="00563F74" w:rsidRDefault="008F1DC1" w:rsidP="008F1DC1">
      <w:pPr>
        <w:tabs>
          <w:tab w:val="left" w:pos="748"/>
        </w:tabs>
        <w:ind w:left="360"/>
        <w:rPr>
          <w:b/>
        </w:rPr>
      </w:pPr>
    </w:p>
    <w:p w14:paraId="70E6A844" w14:textId="77777777" w:rsidR="008F1DC1" w:rsidRPr="00563F74" w:rsidRDefault="008F1DC1" w:rsidP="00203C69">
      <w:pPr>
        <w:numPr>
          <w:ilvl w:val="3"/>
          <w:numId w:val="7"/>
        </w:numPr>
        <w:tabs>
          <w:tab w:val="left" w:pos="748"/>
        </w:tabs>
        <w:rPr>
          <w:b/>
        </w:rPr>
      </w:pPr>
      <w:r w:rsidRPr="00563F74">
        <w:t>For non-electric warm furnaces and non-electric boilers, the values in Table 4.2.2.4(1) shall be used for Electric Auxiliary Energy (EAE) in the Reference Home.</w:t>
      </w:r>
    </w:p>
    <w:p w14:paraId="5BD222BA" w14:textId="77777777" w:rsidR="008F1DC1" w:rsidRPr="00563F74" w:rsidRDefault="008F1DC1" w:rsidP="008F1DC1">
      <w:pPr>
        <w:tabs>
          <w:tab w:val="left" w:pos="748"/>
        </w:tabs>
        <w:ind w:left="360"/>
        <w:rPr>
          <w:b/>
        </w:rPr>
      </w:pPr>
    </w:p>
    <w:p w14:paraId="278B144F" w14:textId="77777777" w:rsidR="008F1DC1" w:rsidRPr="00563F74" w:rsidRDefault="008F1DC1" w:rsidP="008F1DC1">
      <w:pPr>
        <w:ind w:left="360"/>
        <w:jc w:val="center"/>
        <w:rPr>
          <w:b/>
        </w:rPr>
      </w:pPr>
      <w:r w:rsidRPr="00563F74">
        <w:rPr>
          <w:b/>
        </w:rPr>
        <w:t xml:space="preserve">Table 4.2.2.4(1) Electric Auxiliary Energy for </w:t>
      </w:r>
      <w:r w:rsidRPr="00563F74">
        <w:rPr>
          <w:b/>
        </w:rPr>
        <w:br/>
        <w:t>Fossil Fuel Heating Systems</w:t>
      </w:r>
    </w:p>
    <w:tbl>
      <w:tblPr>
        <w:tblW w:w="3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7"/>
        <w:gridCol w:w="3973"/>
      </w:tblGrid>
      <w:tr w:rsidR="008F1DC1" w:rsidRPr="00563F74" w14:paraId="562D6715" w14:textId="77777777" w:rsidTr="00BF0140">
        <w:trPr>
          <w:tblHeader/>
          <w:jc w:val="center"/>
        </w:trPr>
        <w:tc>
          <w:tcPr>
            <w:tcW w:w="1958" w:type="pct"/>
          </w:tcPr>
          <w:p w14:paraId="1D96F344" w14:textId="77777777" w:rsidR="008F1DC1" w:rsidRPr="00563F74" w:rsidRDefault="008F1DC1" w:rsidP="00B82EFA">
            <w:pPr>
              <w:rPr>
                <w:b/>
              </w:rPr>
            </w:pPr>
            <w:r w:rsidRPr="00563F74">
              <w:rPr>
                <w:b/>
              </w:rPr>
              <w:t>System Type</w:t>
            </w:r>
          </w:p>
        </w:tc>
        <w:tc>
          <w:tcPr>
            <w:tcW w:w="3042" w:type="pct"/>
          </w:tcPr>
          <w:p w14:paraId="42FF4601" w14:textId="77777777" w:rsidR="008F1DC1" w:rsidRPr="00563F74" w:rsidRDefault="008F1DC1" w:rsidP="00B82EFA">
            <w:pPr>
              <w:rPr>
                <w:b/>
              </w:rPr>
            </w:pPr>
            <w:proofErr w:type="spellStart"/>
            <w:r w:rsidRPr="00563F74">
              <w:rPr>
                <w:b/>
              </w:rPr>
              <w:t>Eae</w:t>
            </w:r>
            <w:proofErr w:type="spellEnd"/>
          </w:p>
        </w:tc>
      </w:tr>
      <w:tr w:rsidR="008F1DC1" w:rsidRPr="00563F74" w14:paraId="0EB33F5B" w14:textId="77777777" w:rsidTr="00BF0140">
        <w:trPr>
          <w:trHeight w:val="62"/>
          <w:jc w:val="center"/>
        </w:trPr>
        <w:tc>
          <w:tcPr>
            <w:tcW w:w="1958" w:type="pct"/>
          </w:tcPr>
          <w:p w14:paraId="26D87EDA" w14:textId="77777777" w:rsidR="008F1DC1" w:rsidRPr="00563F74" w:rsidRDefault="008F1DC1" w:rsidP="00B82EFA">
            <w:r w:rsidRPr="00563F74">
              <w:t>Oil boiler</w:t>
            </w:r>
          </w:p>
        </w:tc>
        <w:tc>
          <w:tcPr>
            <w:tcW w:w="3042" w:type="pct"/>
          </w:tcPr>
          <w:p w14:paraId="5A872C16" w14:textId="77777777" w:rsidR="008F1DC1" w:rsidRPr="00563F74" w:rsidRDefault="008F1DC1" w:rsidP="00B82EFA">
            <w:r w:rsidRPr="00563F74">
              <w:t>330</w:t>
            </w:r>
          </w:p>
        </w:tc>
      </w:tr>
      <w:tr w:rsidR="008F1DC1" w:rsidRPr="00563F74" w14:paraId="041DBCA7" w14:textId="77777777" w:rsidTr="00BF0140">
        <w:trPr>
          <w:jc w:val="center"/>
        </w:trPr>
        <w:tc>
          <w:tcPr>
            <w:tcW w:w="1958" w:type="pct"/>
          </w:tcPr>
          <w:p w14:paraId="0D92471A" w14:textId="77777777" w:rsidR="008F1DC1" w:rsidRPr="00563F74" w:rsidRDefault="008F1DC1" w:rsidP="00B82EFA">
            <w:r w:rsidRPr="00563F74">
              <w:t>Gas boiler</w:t>
            </w:r>
          </w:p>
        </w:tc>
        <w:tc>
          <w:tcPr>
            <w:tcW w:w="3042" w:type="pct"/>
          </w:tcPr>
          <w:p w14:paraId="3FBE5709" w14:textId="77777777" w:rsidR="008F1DC1" w:rsidRPr="00563F74" w:rsidRDefault="008F1DC1" w:rsidP="00B82EFA">
            <w:r w:rsidRPr="00563F74">
              <w:t>170</w:t>
            </w:r>
          </w:p>
        </w:tc>
      </w:tr>
      <w:tr w:rsidR="008F1DC1" w:rsidRPr="00563F74" w14:paraId="646722E7" w14:textId="77777777" w:rsidTr="00BF0140">
        <w:trPr>
          <w:jc w:val="center"/>
        </w:trPr>
        <w:tc>
          <w:tcPr>
            <w:tcW w:w="1958" w:type="pct"/>
          </w:tcPr>
          <w:p w14:paraId="03DB17FB" w14:textId="77777777" w:rsidR="008F1DC1" w:rsidRPr="00563F74" w:rsidRDefault="008F1DC1" w:rsidP="00B82EFA">
            <w:r w:rsidRPr="00563F74">
              <w:t>Oil furnace</w:t>
            </w:r>
          </w:p>
        </w:tc>
        <w:tc>
          <w:tcPr>
            <w:tcW w:w="3042" w:type="pct"/>
          </w:tcPr>
          <w:p w14:paraId="0733AC56" w14:textId="77777777" w:rsidR="008F1DC1" w:rsidRPr="00563F74" w:rsidRDefault="008F1DC1" w:rsidP="00B82EFA">
            <w:r w:rsidRPr="00563F74">
              <w:t>439 + 5.5*Capacity (</w:t>
            </w:r>
            <w:proofErr w:type="spellStart"/>
            <w:r w:rsidRPr="00563F74">
              <w:t>kBtu</w:t>
            </w:r>
            <w:proofErr w:type="spellEnd"/>
            <w:r w:rsidRPr="00563F74">
              <w:t>/h)</w:t>
            </w:r>
          </w:p>
        </w:tc>
      </w:tr>
      <w:tr w:rsidR="008F1DC1" w:rsidRPr="00563F74" w14:paraId="28DC04FE" w14:textId="77777777" w:rsidTr="00BF0140">
        <w:trPr>
          <w:jc w:val="center"/>
        </w:trPr>
        <w:tc>
          <w:tcPr>
            <w:tcW w:w="1958" w:type="pct"/>
          </w:tcPr>
          <w:p w14:paraId="63B2D294" w14:textId="77777777" w:rsidR="008F1DC1" w:rsidRPr="00563F74" w:rsidRDefault="008F1DC1" w:rsidP="00B82EFA">
            <w:r w:rsidRPr="00563F74">
              <w:t>Gas furnace</w:t>
            </w:r>
          </w:p>
        </w:tc>
        <w:tc>
          <w:tcPr>
            <w:tcW w:w="3042" w:type="pct"/>
          </w:tcPr>
          <w:p w14:paraId="5E456FB9" w14:textId="77777777" w:rsidR="008F1DC1" w:rsidRPr="00563F74" w:rsidRDefault="008F1DC1" w:rsidP="00B82EFA">
            <w:r w:rsidRPr="00563F74">
              <w:t>149 + 10.3*Capacity (</w:t>
            </w:r>
            <w:proofErr w:type="spellStart"/>
            <w:r w:rsidRPr="00563F74">
              <w:t>kBtu</w:t>
            </w:r>
            <w:proofErr w:type="spellEnd"/>
            <w:r w:rsidRPr="00563F74">
              <w:t>/h)</w:t>
            </w:r>
          </w:p>
        </w:tc>
      </w:tr>
    </w:tbl>
    <w:p w14:paraId="1BB8569F" w14:textId="77777777" w:rsidR="008F1DC1" w:rsidRPr="00563F74" w:rsidRDefault="008F1DC1" w:rsidP="008F1DC1"/>
    <w:p w14:paraId="09DFDD25" w14:textId="77777777" w:rsidR="008F1DC1" w:rsidRPr="00563F74" w:rsidRDefault="008F1DC1" w:rsidP="00203C69">
      <w:pPr>
        <w:numPr>
          <w:ilvl w:val="3"/>
          <w:numId w:val="7"/>
        </w:numPr>
        <w:tabs>
          <w:tab w:val="left" w:pos="748"/>
        </w:tabs>
        <w:rPr>
          <w:b/>
        </w:rPr>
      </w:pPr>
      <w:r w:rsidRPr="00563F74">
        <w:t>Lighting, Appliances</w:t>
      </w:r>
      <w:del w:id="1119" w:author="Author">
        <w:r w:rsidR="00ED114F" w:rsidRPr="00563F74">
          <w:delText xml:space="preserve"> and</w:delText>
        </w:r>
      </w:del>
      <w:ins w:id="1120" w:author="Author">
        <w:r w:rsidR="00584061" w:rsidRPr="00563F74">
          <w:t>,</w:t>
        </w:r>
      </w:ins>
      <w:r w:rsidR="00584061" w:rsidRPr="00563F74">
        <w:t xml:space="preserve"> Miscellaneous </w:t>
      </w:r>
      <w:del w:id="1121" w:author="Author">
        <w:r w:rsidR="00ED114F" w:rsidRPr="00563F74">
          <w:delText>Electric</w:delText>
        </w:r>
      </w:del>
      <w:ins w:id="1122" w:author="Author">
        <w:r w:rsidR="00584061" w:rsidRPr="00563F74">
          <w:t>E</w:t>
        </w:r>
        <w:r w:rsidR="00DF22B2" w:rsidRPr="00563F74">
          <w:t>nergy</w:t>
        </w:r>
      </w:ins>
      <w:r w:rsidR="00584061" w:rsidRPr="00563F74">
        <w:t xml:space="preserve"> Loads (MELs</w:t>
      </w:r>
      <w:del w:id="1123" w:author="Author">
        <w:r w:rsidR="00ED114F" w:rsidRPr="00563F74">
          <w:delText>)</w:delText>
        </w:r>
      </w:del>
      <w:ins w:id="1124" w:author="Author">
        <w:r w:rsidR="00584061" w:rsidRPr="00563F74">
          <w:t xml:space="preserve">), Ventilation and </w:t>
        </w:r>
        <w:r w:rsidR="00F850C7" w:rsidRPr="00563F74">
          <w:t>Service</w:t>
        </w:r>
        <w:r w:rsidR="00584061" w:rsidRPr="00563F74">
          <w:t xml:space="preserve"> Hot Water Systems.</w:t>
        </w:r>
      </w:ins>
    </w:p>
    <w:p w14:paraId="6C337D93" w14:textId="77777777" w:rsidR="008F1DC1" w:rsidRPr="00563F74" w:rsidRDefault="008F1DC1" w:rsidP="008F1DC1">
      <w:pPr>
        <w:tabs>
          <w:tab w:val="left" w:pos="748"/>
        </w:tabs>
        <w:ind w:left="720"/>
        <w:rPr>
          <w:b/>
        </w:rPr>
      </w:pPr>
    </w:p>
    <w:p w14:paraId="0E6565E5" w14:textId="77777777" w:rsidR="008F1DC1" w:rsidRPr="00563F74" w:rsidRDefault="008F1DC1" w:rsidP="00203C69">
      <w:pPr>
        <w:numPr>
          <w:ilvl w:val="4"/>
          <w:numId w:val="7"/>
        </w:numPr>
        <w:tabs>
          <w:tab w:val="left" w:pos="748"/>
        </w:tabs>
        <w:rPr>
          <w:b/>
        </w:rPr>
      </w:pPr>
      <w:bookmarkStart w:id="1125" w:name="_Ref495403976"/>
      <w:r w:rsidRPr="00563F74">
        <w:rPr>
          <w:b/>
        </w:rPr>
        <w:t>Energy Rating Reference Home.</w:t>
      </w:r>
      <w:r w:rsidRPr="00563F74">
        <w:t xml:space="preserve">  Lighting, </w:t>
      </w:r>
      <w:del w:id="1126" w:author="Author">
        <w:r w:rsidR="00ED114F" w:rsidRPr="00563F74">
          <w:delText>a</w:delText>
        </w:r>
      </w:del>
      <w:ins w:id="1127" w:author="Author">
        <w:r w:rsidR="000029D7" w:rsidRPr="00563F74">
          <w:t>A</w:t>
        </w:r>
      </w:ins>
      <w:r w:rsidRPr="00563F74">
        <w:t xml:space="preserve">ppliance and </w:t>
      </w:r>
      <w:del w:id="1128" w:author="Author">
        <w:r w:rsidR="00ED114F" w:rsidRPr="00563F74">
          <w:delText>miscellaneous electric loads</w:delText>
        </w:r>
      </w:del>
      <w:ins w:id="1129" w:author="Author">
        <w:r w:rsidR="00DF22B2" w:rsidRPr="00563F74">
          <w:t>M</w:t>
        </w:r>
        <w:r w:rsidRPr="00563F74">
          <w:t xml:space="preserve">iscellaneous </w:t>
        </w:r>
        <w:r w:rsidR="00DF22B2" w:rsidRPr="00563F74">
          <w:t>Energy</w:t>
        </w:r>
        <w:r w:rsidRPr="00563F74">
          <w:t xml:space="preserve"> </w:t>
        </w:r>
        <w:r w:rsidR="00DF22B2" w:rsidRPr="00563F74">
          <w:t>L</w:t>
        </w:r>
        <w:r w:rsidRPr="00563F74">
          <w:t>oads</w:t>
        </w:r>
      </w:ins>
      <w:r w:rsidRPr="00563F74">
        <w:t xml:space="preserve"> in the Energy Rating Reference Home shall be determined in accordance with the values provided in Table 4.2.2.5(1) and Table 4.2.2.5(2), as appropriate, and Equation 4.2-1:</w:t>
      </w:r>
      <w:bookmarkEnd w:id="1125"/>
    </w:p>
    <w:p w14:paraId="6302AE79" w14:textId="77777777" w:rsidR="008F1DC1" w:rsidRPr="00563F74" w:rsidRDefault="008F1DC1" w:rsidP="008F1DC1">
      <w:pPr>
        <w:ind w:left="360"/>
      </w:pPr>
    </w:p>
    <w:p w14:paraId="78EC3F34" w14:textId="77777777" w:rsidR="008F1DC1" w:rsidRPr="00563F74" w:rsidRDefault="008F1DC1" w:rsidP="008F1DC1">
      <w:pPr>
        <w:tabs>
          <w:tab w:val="right" w:pos="8820"/>
        </w:tabs>
        <w:ind w:left="900"/>
        <w:jc w:val="center"/>
        <w:rPr>
          <w:b/>
        </w:rPr>
      </w:pPr>
      <w:r w:rsidRPr="00563F74">
        <w:rPr>
          <w:b/>
        </w:rPr>
        <w:t xml:space="preserve">kWh (or </w:t>
      </w:r>
      <w:proofErr w:type="spellStart"/>
      <w:r w:rsidRPr="00563F74">
        <w:rPr>
          <w:b/>
        </w:rPr>
        <w:t>therms</w:t>
      </w:r>
      <w:proofErr w:type="spellEnd"/>
      <w:r w:rsidRPr="00563F74">
        <w:rPr>
          <w:b/>
        </w:rPr>
        <w:t>) per year = a + b*CFA + c*</w:t>
      </w:r>
      <w:proofErr w:type="spellStart"/>
      <w:r w:rsidRPr="00563F74">
        <w:rPr>
          <w:b/>
        </w:rPr>
        <w:t>Nbr</w:t>
      </w:r>
      <w:proofErr w:type="spellEnd"/>
      <w:r w:rsidRPr="00563F74">
        <w:rPr>
          <w:b/>
        </w:rPr>
        <w:tab/>
        <w:t>(Eq</w:t>
      </w:r>
      <w:ins w:id="1130" w:author="Author">
        <w:r w:rsidR="00CA4B04" w:rsidRPr="00563F74">
          <w:rPr>
            <w:b/>
          </w:rPr>
          <w:t>.</w:t>
        </w:r>
      </w:ins>
      <w:r w:rsidRPr="00563F74">
        <w:rPr>
          <w:b/>
        </w:rPr>
        <w:t xml:space="preserve"> 4.2-1)</w:t>
      </w:r>
    </w:p>
    <w:p w14:paraId="1A41B9A2" w14:textId="77777777" w:rsidR="008F1DC1" w:rsidRPr="00563F74" w:rsidRDefault="008F1DC1" w:rsidP="008F1DC1">
      <w:pPr>
        <w:ind w:left="720"/>
      </w:pPr>
    </w:p>
    <w:p w14:paraId="667B4C8C" w14:textId="77777777" w:rsidR="008F1DC1" w:rsidRPr="00563F74" w:rsidRDefault="008F1DC1" w:rsidP="008F1DC1">
      <w:pPr>
        <w:ind w:left="720"/>
      </w:pPr>
      <w:r w:rsidRPr="00563F74">
        <w:t>where:</w:t>
      </w:r>
    </w:p>
    <w:p w14:paraId="233488C1" w14:textId="77777777" w:rsidR="008F1DC1" w:rsidRPr="00563F74" w:rsidRDefault="008F1DC1" w:rsidP="008F1DC1">
      <w:pPr>
        <w:ind w:left="990"/>
      </w:pPr>
      <w:r w:rsidRPr="00563F74">
        <w:t>‘</w:t>
      </w:r>
      <w:proofErr w:type="gramStart"/>
      <w:r w:rsidRPr="00563F74">
        <w:t>a</w:t>
      </w:r>
      <w:proofErr w:type="gramEnd"/>
      <w:r w:rsidRPr="00563F74">
        <w:t>’, ‘b’, and ‘c’ are values provided in Table 4.2.2.5(1) and Table 4.2.2.5(2)</w:t>
      </w:r>
    </w:p>
    <w:p w14:paraId="316F0B30" w14:textId="77777777" w:rsidR="008F1DC1" w:rsidRPr="00563F74" w:rsidRDefault="008F1DC1" w:rsidP="008F1DC1">
      <w:pPr>
        <w:ind w:left="990"/>
      </w:pPr>
      <w:r w:rsidRPr="00563F74">
        <w:t>CFA = Conditioned Floor Area</w:t>
      </w:r>
    </w:p>
    <w:p w14:paraId="0C0CF753" w14:textId="77777777" w:rsidR="008F1DC1" w:rsidRPr="00563F74" w:rsidRDefault="008F1DC1" w:rsidP="008F1DC1">
      <w:pPr>
        <w:ind w:left="990"/>
      </w:pPr>
      <w:proofErr w:type="spellStart"/>
      <w:r w:rsidRPr="00563F74">
        <w:t>Nbr</w:t>
      </w:r>
      <w:proofErr w:type="spellEnd"/>
      <w:r w:rsidRPr="00563F74">
        <w:t xml:space="preserve"> = number of Bedrooms</w:t>
      </w:r>
    </w:p>
    <w:p w14:paraId="6878D82F" w14:textId="77777777" w:rsidR="008F1DC1" w:rsidRPr="00563F74" w:rsidRDefault="008F1DC1" w:rsidP="008F1DC1">
      <w:pPr>
        <w:ind w:left="540"/>
      </w:pPr>
    </w:p>
    <w:p w14:paraId="7F0A6347" w14:textId="77777777" w:rsidR="008F1DC1" w:rsidRPr="00563F74" w:rsidRDefault="008F1DC1" w:rsidP="00203C69">
      <w:pPr>
        <w:numPr>
          <w:ilvl w:val="5"/>
          <w:numId w:val="7"/>
        </w:numPr>
        <w:tabs>
          <w:tab w:val="left" w:pos="748"/>
        </w:tabs>
        <w:rPr>
          <w:b/>
        </w:rPr>
      </w:pPr>
      <w:r w:rsidRPr="00563F74">
        <w:rPr>
          <w:b/>
        </w:rPr>
        <w:t>Electric Reference Homes.</w:t>
      </w:r>
      <w:r w:rsidRPr="00563F74">
        <w:t xml:space="preserve">  Where the Rated Home has electric appliances, the Energy Rating Reference Home lighting, appliance and </w:t>
      </w:r>
      <w:del w:id="1131" w:author="Author">
        <w:r w:rsidR="00ED114F" w:rsidRPr="00563F74">
          <w:delText>miscellaneous loads</w:delText>
        </w:r>
      </w:del>
      <w:ins w:id="1132" w:author="Author">
        <w:r w:rsidR="000029D7" w:rsidRPr="00563F74">
          <w:t>M</w:t>
        </w:r>
        <w:r w:rsidRPr="00563F74">
          <w:t>iscellaneous</w:t>
        </w:r>
        <w:r w:rsidR="006A091D" w:rsidRPr="00563F74">
          <w:t xml:space="preserve"> </w:t>
        </w:r>
        <w:r w:rsidR="000029D7" w:rsidRPr="00563F74">
          <w:t>Energy</w:t>
        </w:r>
        <w:r w:rsidRPr="00563F74">
          <w:t xml:space="preserve"> </w:t>
        </w:r>
        <w:r w:rsidR="000029D7" w:rsidRPr="00563F74">
          <w:t>L</w:t>
        </w:r>
        <w:r w:rsidRPr="00563F74">
          <w:t>oads</w:t>
        </w:r>
      </w:ins>
      <w:r w:rsidRPr="00563F74">
        <w:t xml:space="preserve"> shall be determined in accordance with the values given in Table 4.2.2.5(1).</w:t>
      </w:r>
    </w:p>
    <w:p w14:paraId="4C8FA3B0" w14:textId="77777777" w:rsidR="008F1DC1" w:rsidRPr="00563F74" w:rsidRDefault="008F1DC1" w:rsidP="008F1DC1">
      <w:pPr>
        <w:rPr>
          <w:b/>
        </w:rPr>
      </w:pPr>
    </w:p>
    <w:p w14:paraId="3D876B62" w14:textId="77777777" w:rsidR="008F1DC1" w:rsidRPr="00563F74" w:rsidRDefault="008F1DC1" w:rsidP="008F1DC1">
      <w:pPr>
        <w:jc w:val="center"/>
        <w:rPr>
          <w:b/>
        </w:rPr>
      </w:pPr>
      <w:r w:rsidRPr="00563F74">
        <w:rPr>
          <w:b/>
        </w:rPr>
        <w:t xml:space="preserve">Table 4.2.2.5(1) Lighting, Appliance and Miscellaneous </w:t>
      </w:r>
      <w:r w:rsidRPr="00563F74">
        <w:rPr>
          <w:b/>
        </w:rPr>
        <w:br/>
      </w:r>
      <w:del w:id="1133" w:author="Author">
        <w:r w:rsidR="00ED114F" w:rsidRPr="00563F74">
          <w:rPr>
            <w:b/>
          </w:rPr>
          <w:delText>Electric</w:delText>
        </w:r>
      </w:del>
      <w:ins w:id="1134" w:author="Author">
        <w:r w:rsidR="000029D7" w:rsidRPr="00563F74">
          <w:rPr>
            <w:b/>
          </w:rPr>
          <w:t>Energy</w:t>
        </w:r>
      </w:ins>
      <w:r w:rsidR="000029D7" w:rsidRPr="00563F74">
        <w:rPr>
          <w:b/>
        </w:rPr>
        <w:t xml:space="preserve"> </w:t>
      </w:r>
      <w:r w:rsidRPr="00563F74">
        <w:rPr>
          <w:b/>
        </w:rPr>
        <w:t>Loads in electric Energy Rating Reference Homes</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70"/>
        <w:gridCol w:w="1119"/>
        <w:gridCol w:w="1120"/>
        <w:gridCol w:w="1120"/>
      </w:tblGrid>
      <w:tr w:rsidR="008F1DC1" w:rsidRPr="00563F74" w14:paraId="216ADF99" w14:textId="77777777" w:rsidTr="00BF0140">
        <w:trPr>
          <w:trHeight w:val="342"/>
          <w:jc w:val="center"/>
        </w:trPr>
        <w:tc>
          <w:tcPr>
            <w:tcW w:w="1890" w:type="dxa"/>
            <w:vMerge w:val="restart"/>
            <w:shd w:val="clear" w:color="auto" w:fill="auto"/>
            <w:vAlign w:val="center"/>
          </w:tcPr>
          <w:p w14:paraId="0F2F5D48" w14:textId="77777777" w:rsidR="008F1DC1" w:rsidRPr="00563F74" w:rsidRDefault="008F1DC1" w:rsidP="00B82EFA">
            <w:pPr>
              <w:rPr>
                <w:bCs/>
              </w:rPr>
            </w:pPr>
            <w:r w:rsidRPr="00563F74">
              <w:rPr>
                <w:bCs/>
              </w:rPr>
              <w:t xml:space="preserve">End Use </w:t>
            </w:r>
            <w:r w:rsidRPr="00563F74">
              <w:rPr>
                <w:bCs/>
              </w:rPr>
              <w:br/>
            </w:r>
            <w:r w:rsidRPr="00563F74">
              <w:rPr>
                <w:bCs/>
              </w:rPr>
              <w:lastRenderedPageBreak/>
              <w:t>Component</w:t>
            </w:r>
          </w:p>
        </w:tc>
        <w:tc>
          <w:tcPr>
            <w:tcW w:w="1470" w:type="dxa"/>
            <w:vMerge w:val="restart"/>
            <w:vAlign w:val="center"/>
          </w:tcPr>
          <w:p w14:paraId="271A3BFE" w14:textId="77777777" w:rsidR="008F1DC1" w:rsidRPr="00563F74" w:rsidRDefault="008F1DC1" w:rsidP="00B82EFA">
            <w:pPr>
              <w:jc w:val="center"/>
              <w:rPr>
                <w:bCs/>
              </w:rPr>
            </w:pPr>
            <w:r w:rsidRPr="00563F74">
              <w:rPr>
                <w:bCs/>
              </w:rPr>
              <w:lastRenderedPageBreak/>
              <w:t>Units</w:t>
            </w:r>
          </w:p>
        </w:tc>
        <w:tc>
          <w:tcPr>
            <w:tcW w:w="3359" w:type="dxa"/>
            <w:gridSpan w:val="3"/>
            <w:shd w:val="clear" w:color="auto" w:fill="auto"/>
            <w:noWrap/>
            <w:vAlign w:val="bottom"/>
          </w:tcPr>
          <w:p w14:paraId="347C58E4" w14:textId="77777777" w:rsidR="008F1DC1" w:rsidRPr="00563F74" w:rsidRDefault="008F1DC1" w:rsidP="00B82EFA">
            <w:pPr>
              <w:jc w:val="center"/>
              <w:rPr>
                <w:bCs/>
              </w:rPr>
            </w:pPr>
            <w:r w:rsidRPr="00563F74">
              <w:rPr>
                <w:bCs/>
              </w:rPr>
              <w:t>Equation Coefficients</w:t>
            </w:r>
          </w:p>
        </w:tc>
      </w:tr>
      <w:tr w:rsidR="008F1DC1" w:rsidRPr="00563F74" w14:paraId="59F46904" w14:textId="77777777" w:rsidTr="00BF0140">
        <w:trPr>
          <w:trHeight w:val="342"/>
          <w:jc w:val="center"/>
        </w:trPr>
        <w:tc>
          <w:tcPr>
            <w:tcW w:w="1890" w:type="dxa"/>
            <w:vMerge/>
            <w:vAlign w:val="center"/>
          </w:tcPr>
          <w:p w14:paraId="1C10AFF9" w14:textId="77777777" w:rsidR="008F1DC1" w:rsidRPr="00563F74" w:rsidRDefault="008F1DC1" w:rsidP="00B82EFA">
            <w:pPr>
              <w:rPr>
                <w:bCs/>
              </w:rPr>
            </w:pPr>
          </w:p>
        </w:tc>
        <w:tc>
          <w:tcPr>
            <w:tcW w:w="1470" w:type="dxa"/>
            <w:vMerge/>
          </w:tcPr>
          <w:p w14:paraId="473BB08F" w14:textId="77777777" w:rsidR="008F1DC1" w:rsidRPr="00563F74" w:rsidRDefault="008F1DC1" w:rsidP="00B82EFA">
            <w:pPr>
              <w:jc w:val="right"/>
              <w:rPr>
                <w:bCs/>
              </w:rPr>
            </w:pPr>
          </w:p>
        </w:tc>
        <w:tc>
          <w:tcPr>
            <w:tcW w:w="1119" w:type="dxa"/>
            <w:shd w:val="clear" w:color="auto" w:fill="auto"/>
            <w:noWrap/>
            <w:vAlign w:val="bottom"/>
          </w:tcPr>
          <w:p w14:paraId="57F13444" w14:textId="77777777" w:rsidR="008F1DC1" w:rsidRPr="00563F74" w:rsidRDefault="008F1DC1" w:rsidP="00B82EFA">
            <w:pPr>
              <w:jc w:val="right"/>
              <w:rPr>
                <w:bCs/>
              </w:rPr>
            </w:pPr>
            <w:r w:rsidRPr="00563F74">
              <w:rPr>
                <w:bCs/>
              </w:rPr>
              <w:t>a</w:t>
            </w:r>
          </w:p>
        </w:tc>
        <w:tc>
          <w:tcPr>
            <w:tcW w:w="1120" w:type="dxa"/>
            <w:shd w:val="clear" w:color="auto" w:fill="auto"/>
            <w:noWrap/>
            <w:vAlign w:val="bottom"/>
          </w:tcPr>
          <w:p w14:paraId="5B6EF822" w14:textId="77777777" w:rsidR="008F1DC1" w:rsidRPr="00563F74" w:rsidRDefault="008F1DC1" w:rsidP="00B82EFA">
            <w:pPr>
              <w:jc w:val="right"/>
              <w:rPr>
                <w:bCs/>
              </w:rPr>
            </w:pPr>
            <w:r w:rsidRPr="00563F74">
              <w:rPr>
                <w:bCs/>
              </w:rPr>
              <w:t>b</w:t>
            </w:r>
          </w:p>
        </w:tc>
        <w:tc>
          <w:tcPr>
            <w:tcW w:w="1120" w:type="dxa"/>
            <w:shd w:val="clear" w:color="auto" w:fill="auto"/>
            <w:noWrap/>
            <w:vAlign w:val="bottom"/>
          </w:tcPr>
          <w:p w14:paraId="4B320B9D" w14:textId="77777777" w:rsidR="008F1DC1" w:rsidRPr="00563F74" w:rsidRDefault="008F1DC1" w:rsidP="00B82EFA">
            <w:pPr>
              <w:jc w:val="right"/>
              <w:rPr>
                <w:bCs/>
              </w:rPr>
            </w:pPr>
            <w:r w:rsidRPr="00563F74">
              <w:rPr>
                <w:bCs/>
              </w:rPr>
              <w:t>c</w:t>
            </w:r>
          </w:p>
        </w:tc>
      </w:tr>
      <w:tr w:rsidR="008F1DC1" w:rsidRPr="00563F74" w14:paraId="79D9F7F6" w14:textId="77777777" w:rsidTr="00BF0140">
        <w:trPr>
          <w:trHeight w:val="315"/>
          <w:jc w:val="center"/>
        </w:trPr>
        <w:tc>
          <w:tcPr>
            <w:tcW w:w="1890" w:type="dxa"/>
            <w:shd w:val="clear" w:color="auto" w:fill="auto"/>
            <w:noWrap/>
            <w:vAlign w:val="bottom"/>
          </w:tcPr>
          <w:p w14:paraId="106D9646" w14:textId="77777777" w:rsidR="008F1DC1" w:rsidRPr="00563F74" w:rsidRDefault="008F1DC1" w:rsidP="00B82EFA">
            <w:r w:rsidRPr="00563F74">
              <w:lastRenderedPageBreak/>
              <w:t>Residual MELs</w:t>
            </w:r>
          </w:p>
        </w:tc>
        <w:tc>
          <w:tcPr>
            <w:tcW w:w="1470" w:type="dxa"/>
          </w:tcPr>
          <w:p w14:paraId="572AAA69" w14:textId="77777777" w:rsidR="008F1DC1" w:rsidRPr="00563F74" w:rsidRDefault="008F1DC1" w:rsidP="00B82EFA">
            <w:pPr>
              <w:jc w:val="center"/>
            </w:pPr>
            <w:r w:rsidRPr="00563F74">
              <w:t>kWh/y</w:t>
            </w:r>
          </w:p>
        </w:tc>
        <w:tc>
          <w:tcPr>
            <w:tcW w:w="1119" w:type="dxa"/>
            <w:shd w:val="clear" w:color="auto" w:fill="auto"/>
            <w:noWrap/>
            <w:vAlign w:val="bottom"/>
          </w:tcPr>
          <w:p w14:paraId="1AD853B7" w14:textId="77777777" w:rsidR="008F1DC1" w:rsidRPr="00563F74" w:rsidRDefault="008F1DC1" w:rsidP="00B82EFA"/>
        </w:tc>
        <w:tc>
          <w:tcPr>
            <w:tcW w:w="1120" w:type="dxa"/>
            <w:shd w:val="clear" w:color="auto" w:fill="auto"/>
            <w:noWrap/>
            <w:vAlign w:val="bottom"/>
          </w:tcPr>
          <w:p w14:paraId="78105796" w14:textId="77777777" w:rsidR="008F1DC1" w:rsidRPr="00563F74" w:rsidRDefault="008F1DC1" w:rsidP="00B82EFA">
            <w:pPr>
              <w:jc w:val="right"/>
            </w:pPr>
            <w:r w:rsidRPr="00563F74">
              <w:t>0.91</w:t>
            </w:r>
          </w:p>
        </w:tc>
        <w:tc>
          <w:tcPr>
            <w:tcW w:w="1120" w:type="dxa"/>
            <w:shd w:val="clear" w:color="auto" w:fill="auto"/>
            <w:noWrap/>
            <w:vAlign w:val="bottom"/>
          </w:tcPr>
          <w:p w14:paraId="25FD19F8" w14:textId="77777777" w:rsidR="008F1DC1" w:rsidRPr="00563F74" w:rsidRDefault="008F1DC1" w:rsidP="00B82EFA">
            <w:pPr>
              <w:jc w:val="right"/>
            </w:pPr>
          </w:p>
        </w:tc>
      </w:tr>
      <w:tr w:rsidR="008F1DC1" w:rsidRPr="00563F74" w14:paraId="3024125D" w14:textId="77777777" w:rsidTr="00BF0140">
        <w:trPr>
          <w:trHeight w:val="315"/>
          <w:jc w:val="center"/>
        </w:trPr>
        <w:tc>
          <w:tcPr>
            <w:tcW w:w="1890" w:type="dxa"/>
            <w:shd w:val="clear" w:color="auto" w:fill="auto"/>
            <w:noWrap/>
            <w:vAlign w:val="bottom"/>
          </w:tcPr>
          <w:p w14:paraId="3A0A9366" w14:textId="77777777" w:rsidR="008F1DC1" w:rsidRPr="00563F74" w:rsidRDefault="008F1DC1" w:rsidP="00B82EFA">
            <w:r w:rsidRPr="00563F74">
              <w:t xml:space="preserve">Interior lighting </w:t>
            </w:r>
          </w:p>
        </w:tc>
        <w:tc>
          <w:tcPr>
            <w:tcW w:w="1470" w:type="dxa"/>
          </w:tcPr>
          <w:p w14:paraId="42C593C9" w14:textId="77777777" w:rsidR="008F1DC1" w:rsidRPr="00563F74" w:rsidRDefault="008F1DC1" w:rsidP="00B82EFA">
            <w:pPr>
              <w:jc w:val="center"/>
            </w:pPr>
            <w:r w:rsidRPr="00563F74">
              <w:t>kWh/y</w:t>
            </w:r>
          </w:p>
        </w:tc>
        <w:tc>
          <w:tcPr>
            <w:tcW w:w="1119" w:type="dxa"/>
            <w:shd w:val="clear" w:color="auto" w:fill="auto"/>
            <w:noWrap/>
            <w:vAlign w:val="bottom"/>
          </w:tcPr>
          <w:p w14:paraId="30C356CB" w14:textId="77777777" w:rsidR="008F1DC1" w:rsidRPr="00563F74" w:rsidRDefault="008F1DC1" w:rsidP="00B82EFA">
            <w:pPr>
              <w:jc w:val="right"/>
            </w:pPr>
            <w:r w:rsidRPr="00563F74">
              <w:t>455</w:t>
            </w:r>
          </w:p>
        </w:tc>
        <w:tc>
          <w:tcPr>
            <w:tcW w:w="1120" w:type="dxa"/>
            <w:shd w:val="clear" w:color="auto" w:fill="auto"/>
            <w:noWrap/>
            <w:vAlign w:val="bottom"/>
          </w:tcPr>
          <w:p w14:paraId="50E57C3E" w14:textId="77777777" w:rsidR="008F1DC1" w:rsidRPr="00563F74" w:rsidRDefault="008F1DC1" w:rsidP="00B82EFA">
            <w:pPr>
              <w:jc w:val="right"/>
            </w:pPr>
            <w:r w:rsidRPr="00563F74">
              <w:t>0.80</w:t>
            </w:r>
          </w:p>
        </w:tc>
        <w:tc>
          <w:tcPr>
            <w:tcW w:w="1120" w:type="dxa"/>
            <w:shd w:val="clear" w:color="auto" w:fill="auto"/>
            <w:noWrap/>
            <w:vAlign w:val="bottom"/>
          </w:tcPr>
          <w:p w14:paraId="0EDC2FD7" w14:textId="77777777" w:rsidR="008F1DC1" w:rsidRPr="00563F74" w:rsidRDefault="008F1DC1" w:rsidP="00B82EFA">
            <w:pPr>
              <w:jc w:val="right"/>
            </w:pPr>
          </w:p>
        </w:tc>
      </w:tr>
      <w:tr w:rsidR="008F1DC1" w:rsidRPr="00563F74" w14:paraId="0E4B6DC7" w14:textId="77777777" w:rsidTr="00BF0140">
        <w:trPr>
          <w:trHeight w:val="315"/>
          <w:jc w:val="center"/>
        </w:trPr>
        <w:tc>
          <w:tcPr>
            <w:tcW w:w="1890" w:type="dxa"/>
            <w:shd w:val="clear" w:color="auto" w:fill="auto"/>
            <w:noWrap/>
            <w:vAlign w:val="bottom"/>
          </w:tcPr>
          <w:p w14:paraId="72E149A8" w14:textId="77777777" w:rsidR="008F1DC1" w:rsidRPr="00563F74" w:rsidRDefault="008F1DC1" w:rsidP="00B82EFA">
            <w:r w:rsidRPr="00563F74">
              <w:t>Exterior lighting</w:t>
            </w:r>
          </w:p>
        </w:tc>
        <w:tc>
          <w:tcPr>
            <w:tcW w:w="1470" w:type="dxa"/>
          </w:tcPr>
          <w:p w14:paraId="47D3A3FF" w14:textId="77777777" w:rsidR="008F1DC1" w:rsidRPr="00563F74" w:rsidRDefault="008F1DC1" w:rsidP="00B82EFA">
            <w:pPr>
              <w:jc w:val="center"/>
            </w:pPr>
            <w:r w:rsidRPr="00563F74">
              <w:t>kWh/y</w:t>
            </w:r>
          </w:p>
        </w:tc>
        <w:tc>
          <w:tcPr>
            <w:tcW w:w="1119" w:type="dxa"/>
            <w:shd w:val="clear" w:color="auto" w:fill="auto"/>
            <w:noWrap/>
            <w:vAlign w:val="bottom"/>
          </w:tcPr>
          <w:p w14:paraId="1D47521E" w14:textId="77777777" w:rsidR="008F1DC1" w:rsidRPr="00563F74" w:rsidRDefault="008F1DC1" w:rsidP="00B82EFA">
            <w:pPr>
              <w:jc w:val="right"/>
            </w:pPr>
            <w:r w:rsidRPr="00563F74">
              <w:t>100</w:t>
            </w:r>
          </w:p>
        </w:tc>
        <w:tc>
          <w:tcPr>
            <w:tcW w:w="1120" w:type="dxa"/>
            <w:shd w:val="clear" w:color="auto" w:fill="auto"/>
            <w:noWrap/>
            <w:vAlign w:val="bottom"/>
          </w:tcPr>
          <w:p w14:paraId="542612A1" w14:textId="77777777" w:rsidR="008F1DC1" w:rsidRPr="00563F74" w:rsidRDefault="008F1DC1" w:rsidP="00B82EFA">
            <w:pPr>
              <w:jc w:val="right"/>
            </w:pPr>
            <w:r w:rsidRPr="00563F74">
              <w:t>0.05</w:t>
            </w:r>
          </w:p>
        </w:tc>
        <w:tc>
          <w:tcPr>
            <w:tcW w:w="1120" w:type="dxa"/>
            <w:shd w:val="clear" w:color="auto" w:fill="auto"/>
            <w:noWrap/>
            <w:vAlign w:val="bottom"/>
          </w:tcPr>
          <w:p w14:paraId="53A57A23" w14:textId="77777777" w:rsidR="008F1DC1" w:rsidRPr="00563F74" w:rsidRDefault="008F1DC1" w:rsidP="00B82EFA">
            <w:pPr>
              <w:jc w:val="right"/>
            </w:pPr>
          </w:p>
        </w:tc>
      </w:tr>
      <w:tr w:rsidR="008F1DC1" w:rsidRPr="00563F74" w14:paraId="080616C2" w14:textId="77777777" w:rsidTr="00BF0140">
        <w:trPr>
          <w:trHeight w:val="315"/>
          <w:jc w:val="center"/>
        </w:trPr>
        <w:tc>
          <w:tcPr>
            <w:tcW w:w="1890" w:type="dxa"/>
            <w:shd w:val="clear" w:color="auto" w:fill="auto"/>
            <w:noWrap/>
            <w:vAlign w:val="bottom"/>
          </w:tcPr>
          <w:p w14:paraId="7EBF35B1" w14:textId="77777777" w:rsidR="008F1DC1" w:rsidRPr="00563F74" w:rsidRDefault="008F1DC1" w:rsidP="00B82EFA">
            <w:r w:rsidRPr="00563F74">
              <w:t xml:space="preserve">Refrigerator </w:t>
            </w:r>
          </w:p>
        </w:tc>
        <w:tc>
          <w:tcPr>
            <w:tcW w:w="1470" w:type="dxa"/>
          </w:tcPr>
          <w:p w14:paraId="087BD5AB" w14:textId="77777777" w:rsidR="008F1DC1" w:rsidRPr="00563F74" w:rsidRDefault="008F1DC1" w:rsidP="00B82EFA">
            <w:pPr>
              <w:jc w:val="center"/>
            </w:pPr>
            <w:r w:rsidRPr="00563F74">
              <w:t>kWh/y</w:t>
            </w:r>
          </w:p>
        </w:tc>
        <w:tc>
          <w:tcPr>
            <w:tcW w:w="1119" w:type="dxa"/>
            <w:shd w:val="clear" w:color="auto" w:fill="auto"/>
            <w:noWrap/>
            <w:vAlign w:val="bottom"/>
          </w:tcPr>
          <w:p w14:paraId="11C0B918" w14:textId="77777777" w:rsidR="008F1DC1" w:rsidRPr="00563F74" w:rsidRDefault="008F1DC1" w:rsidP="00B82EFA">
            <w:pPr>
              <w:jc w:val="right"/>
            </w:pPr>
            <w:r w:rsidRPr="00563F74">
              <w:t>637</w:t>
            </w:r>
          </w:p>
        </w:tc>
        <w:tc>
          <w:tcPr>
            <w:tcW w:w="1120" w:type="dxa"/>
            <w:shd w:val="clear" w:color="auto" w:fill="auto"/>
            <w:noWrap/>
            <w:vAlign w:val="bottom"/>
          </w:tcPr>
          <w:p w14:paraId="29899B7F" w14:textId="77777777" w:rsidR="008F1DC1" w:rsidRPr="00563F74" w:rsidRDefault="008F1DC1" w:rsidP="00B82EFA"/>
        </w:tc>
        <w:tc>
          <w:tcPr>
            <w:tcW w:w="1120" w:type="dxa"/>
            <w:shd w:val="clear" w:color="auto" w:fill="auto"/>
            <w:noWrap/>
            <w:vAlign w:val="bottom"/>
          </w:tcPr>
          <w:p w14:paraId="1F1F1F72" w14:textId="77777777" w:rsidR="008F1DC1" w:rsidRPr="00563F74" w:rsidRDefault="008F1DC1" w:rsidP="00B82EFA">
            <w:pPr>
              <w:jc w:val="right"/>
            </w:pPr>
            <w:r w:rsidRPr="00563F74">
              <w:t>18</w:t>
            </w:r>
          </w:p>
        </w:tc>
      </w:tr>
      <w:tr w:rsidR="008F1DC1" w:rsidRPr="00563F74" w14:paraId="78E0E84F" w14:textId="77777777" w:rsidTr="00BF0140">
        <w:trPr>
          <w:trHeight w:val="315"/>
          <w:jc w:val="center"/>
        </w:trPr>
        <w:tc>
          <w:tcPr>
            <w:tcW w:w="1890" w:type="dxa"/>
            <w:shd w:val="clear" w:color="auto" w:fill="auto"/>
            <w:noWrap/>
            <w:vAlign w:val="bottom"/>
          </w:tcPr>
          <w:p w14:paraId="6CA3C8BF" w14:textId="77777777" w:rsidR="008F1DC1" w:rsidRPr="00563F74" w:rsidRDefault="008F1DC1" w:rsidP="00B82EFA">
            <w:r w:rsidRPr="00563F74">
              <w:t>Televisions</w:t>
            </w:r>
          </w:p>
        </w:tc>
        <w:tc>
          <w:tcPr>
            <w:tcW w:w="1470" w:type="dxa"/>
          </w:tcPr>
          <w:p w14:paraId="62593109" w14:textId="77777777" w:rsidR="008F1DC1" w:rsidRPr="00563F74" w:rsidRDefault="008F1DC1" w:rsidP="00B82EFA">
            <w:pPr>
              <w:jc w:val="center"/>
            </w:pPr>
            <w:r w:rsidRPr="00563F74">
              <w:t>kWh/y</w:t>
            </w:r>
          </w:p>
        </w:tc>
        <w:tc>
          <w:tcPr>
            <w:tcW w:w="1119" w:type="dxa"/>
            <w:shd w:val="clear" w:color="auto" w:fill="auto"/>
            <w:noWrap/>
            <w:vAlign w:val="bottom"/>
          </w:tcPr>
          <w:p w14:paraId="12BB049B" w14:textId="77777777" w:rsidR="008F1DC1" w:rsidRPr="00563F74" w:rsidRDefault="008F1DC1" w:rsidP="00B82EFA">
            <w:pPr>
              <w:jc w:val="right"/>
            </w:pPr>
            <w:r w:rsidRPr="00563F74">
              <w:t>413</w:t>
            </w:r>
          </w:p>
        </w:tc>
        <w:tc>
          <w:tcPr>
            <w:tcW w:w="1120" w:type="dxa"/>
            <w:shd w:val="clear" w:color="auto" w:fill="auto"/>
            <w:noWrap/>
            <w:vAlign w:val="bottom"/>
          </w:tcPr>
          <w:p w14:paraId="2BAC7C16" w14:textId="77777777" w:rsidR="008F1DC1" w:rsidRPr="00563F74" w:rsidRDefault="008F1DC1" w:rsidP="00B82EFA"/>
        </w:tc>
        <w:tc>
          <w:tcPr>
            <w:tcW w:w="1120" w:type="dxa"/>
            <w:shd w:val="clear" w:color="auto" w:fill="auto"/>
            <w:noWrap/>
            <w:vAlign w:val="bottom"/>
          </w:tcPr>
          <w:p w14:paraId="1321204D" w14:textId="77777777" w:rsidR="008F1DC1" w:rsidRPr="00563F74" w:rsidRDefault="008F1DC1" w:rsidP="00B82EFA">
            <w:pPr>
              <w:jc w:val="right"/>
            </w:pPr>
            <w:r w:rsidRPr="00563F74">
              <w:t>69</w:t>
            </w:r>
          </w:p>
        </w:tc>
      </w:tr>
      <w:tr w:rsidR="008F1DC1" w:rsidRPr="00563F74" w14:paraId="1BD6C63E" w14:textId="77777777" w:rsidTr="00BF0140">
        <w:trPr>
          <w:trHeight w:val="315"/>
          <w:jc w:val="center"/>
        </w:trPr>
        <w:tc>
          <w:tcPr>
            <w:tcW w:w="1890" w:type="dxa"/>
            <w:shd w:val="clear" w:color="auto" w:fill="auto"/>
            <w:noWrap/>
            <w:vAlign w:val="bottom"/>
          </w:tcPr>
          <w:p w14:paraId="673D23B2" w14:textId="77777777" w:rsidR="008F1DC1" w:rsidRPr="00563F74" w:rsidRDefault="008F1DC1" w:rsidP="00B82EFA">
            <w:r w:rsidRPr="00563F74">
              <w:t>Range/Oven</w:t>
            </w:r>
          </w:p>
        </w:tc>
        <w:tc>
          <w:tcPr>
            <w:tcW w:w="1470" w:type="dxa"/>
          </w:tcPr>
          <w:p w14:paraId="2F8F4D64" w14:textId="77777777" w:rsidR="008F1DC1" w:rsidRPr="00563F74" w:rsidRDefault="008F1DC1" w:rsidP="00B82EFA">
            <w:pPr>
              <w:jc w:val="center"/>
            </w:pPr>
            <w:r w:rsidRPr="00563F74">
              <w:t>kWh/y</w:t>
            </w:r>
          </w:p>
        </w:tc>
        <w:tc>
          <w:tcPr>
            <w:tcW w:w="1119" w:type="dxa"/>
            <w:shd w:val="clear" w:color="auto" w:fill="auto"/>
            <w:noWrap/>
            <w:vAlign w:val="bottom"/>
          </w:tcPr>
          <w:p w14:paraId="2798B41F" w14:textId="77777777" w:rsidR="008F1DC1" w:rsidRPr="00563F74" w:rsidRDefault="008F1DC1" w:rsidP="00B82EFA">
            <w:pPr>
              <w:jc w:val="right"/>
            </w:pPr>
            <w:r w:rsidRPr="00563F74">
              <w:t>331</w:t>
            </w:r>
          </w:p>
        </w:tc>
        <w:tc>
          <w:tcPr>
            <w:tcW w:w="1120" w:type="dxa"/>
            <w:shd w:val="clear" w:color="auto" w:fill="auto"/>
            <w:noWrap/>
            <w:vAlign w:val="bottom"/>
          </w:tcPr>
          <w:p w14:paraId="2842C4FB" w14:textId="77777777" w:rsidR="008F1DC1" w:rsidRPr="00563F74" w:rsidRDefault="008F1DC1" w:rsidP="00B82EFA"/>
        </w:tc>
        <w:tc>
          <w:tcPr>
            <w:tcW w:w="1120" w:type="dxa"/>
            <w:shd w:val="clear" w:color="auto" w:fill="auto"/>
            <w:noWrap/>
            <w:vAlign w:val="bottom"/>
          </w:tcPr>
          <w:p w14:paraId="248BA21C" w14:textId="77777777" w:rsidR="008F1DC1" w:rsidRPr="00563F74" w:rsidRDefault="008F1DC1" w:rsidP="00B82EFA">
            <w:pPr>
              <w:jc w:val="right"/>
            </w:pPr>
            <w:r w:rsidRPr="00563F74">
              <w:t>39</w:t>
            </w:r>
          </w:p>
        </w:tc>
      </w:tr>
      <w:tr w:rsidR="008F1DC1" w:rsidRPr="00563F74" w14:paraId="07E2AD0D" w14:textId="77777777" w:rsidTr="00BF0140">
        <w:trPr>
          <w:trHeight w:val="315"/>
          <w:jc w:val="center"/>
        </w:trPr>
        <w:tc>
          <w:tcPr>
            <w:tcW w:w="1890" w:type="dxa"/>
            <w:shd w:val="clear" w:color="auto" w:fill="auto"/>
            <w:noWrap/>
            <w:vAlign w:val="bottom"/>
          </w:tcPr>
          <w:p w14:paraId="19800999" w14:textId="77777777" w:rsidR="008F1DC1" w:rsidRPr="00563F74" w:rsidRDefault="008F1DC1" w:rsidP="00B82EFA">
            <w:r w:rsidRPr="00563F74">
              <w:t>Clothes Dryer</w:t>
            </w:r>
          </w:p>
        </w:tc>
        <w:tc>
          <w:tcPr>
            <w:tcW w:w="1470" w:type="dxa"/>
          </w:tcPr>
          <w:p w14:paraId="5FFCFA96" w14:textId="77777777" w:rsidR="008F1DC1" w:rsidRPr="00563F74" w:rsidRDefault="008F1DC1" w:rsidP="00B82EFA">
            <w:pPr>
              <w:jc w:val="center"/>
            </w:pPr>
            <w:r w:rsidRPr="00563F74">
              <w:t>kWh/y</w:t>
            </w:r>
          </w:p>
        </w:tc>
        <w:tc>
          <w:tcPr>
            <w:tcW w:w="1119" w:type="dxa"/>
            <w:shd w:val="clear" w:color="auto" w:fill="auto"/>
            <w:noWrap/>
            <w:vAlign w:val="bottom"/>
          </w:tcPr>
          <w:p w14:paraId="07263BB1" w14:textId="77777777" w:rsidR="008F1DC1" w:rsidRPr="00563F74" w:rsidRDefault="008F1DC1" w:rsidP="00B82EFA">
            <w:pPr>
              <w:jc w:val="right"/>
            </w:pPr>
            <w:r w:rsidRPr="00563F74">
              <w:t>524</w:t>
            </w:r>
          </w:p>
        </w:tc>
        <w:tc>
          <w:tcPr>
            <w:tcW w:w="1120" w:type="dxa"/>
            <w:shd w:val="clear" w:color="auto" w:fill="auto"/>
            <w:noWrap/>
            <w:vAlign w:val="bottom"/>
          </w:tcPr>
          <w:p w14:paraId="60CC97B1" w14:textId="77777777" w:rsidR="008F1DC1" w:rsidRPr="00563F74" w:rsidRDefault="008F1DC1" w:rsidP="00B82EFA"/>
        </w:tc>
        <w:tc>
          <w:tcPr>
            <w:tcW w:w="1120" w:type="dxa"/>
            <w:shd w:val="clear" w:color="auto" w:fill="auto"/>
            <w:noWrap/>
            <w:vAlign w:val="bottom"/>
          </w:tcPr>
          <w:p w14:paraId="23E44974" w14:textId="77777777" w:rsidR="008F1DC1" w:rsidRPr="00563F74" w:rsidRDefault="008F1DC1" w:rsidP="00B82EFA">
            <w:pPr>
              <w:jc w:val="right"/>
            </w:pPr>
            <w:r w:rsidRPr="00563F74">
              <w:t>149</w:t>
            </w:r>
          </w:p>
        </w:tc>
      </w:tr>
      <w:tr w:rsidR="008F1DC1" w:rsidRPr="00563F74" w14:paraId="109B27AD" w14:textId="77777777" w:rsidTr="00BF0140">
        <w:trPr>
          <w:trHeight w:val="315"/>
          <w:jc w:val="center"/>
        </w:trPr>
        <w:tc>
          <w:tcPr>
            <w:tcW w:w="1890" w:type="dxa"/>
            <w:shd w:val="clear" w:color="auto" w:fill="auto"/>
            <w:noWrap/>
            <w:vAlign w:val="bottom"/>
          </w:tcPr>
          <w:p w14:paraId="1E159142" w14:textId="77777777" w:rsidR="008F1DC1" w:rsidRPr="00563F74" w:rsidRDefault="008F1DC1" w:rsidP="00B82EFA">
            <w:r w:rsidRPr="00563F74">
              <w:t>Dishwasher</w:t>
            </w:r>
          </w:p>
        </w:tc>
        <w:tc>
          <w:tcPr>
            <w:tcW w:w="1470" w:type="dxa"/>
          </w:tcPr>
          <w:p w14:paraId="3C725A08" w14:textId="77777777" w:rsidR="008F1DC1" w:rsidRPr="00563F74" w:rsidRDefault="008F1DC1" w:rsidP="00B82EFA">
            <w:pPr>
              <w:jc w:val="center"/>
            </w:pPr>
            <w:r w:rsidRPr="00563F74">
              <w:t>kWh</w:t>
            </w:r>
            <w:del w:id="1135" w:author="Author">
              <w:r w:rsidR="00510407" w:rsidRPr="00563F74">
                <w:delText xml:space="preserve"> </w:delText>
              </w:r>
            </w:del>
            <w:ins w:id="1136" w:author="Author">
              <w:r w:rsidR="00DF22B2" w:rsidRPr="00563F74">
                <w:t>/</w:t>
              </w:r>
            </w:ins>
            <w:r w:rsidRPr="00563F74">
              <w:t>y</w:t>
            </w:r>
          </w:p>
        </w:tc>
        <w:tc>
          <w:tcPr>
            <w:tcW w:w="1119" w:type="dxa"/>
            <w:shd w:val="clear" w:color="auto" w:fill="auto"/>
            <w:noWrap/>
            <w:vAlign w:val="bottom"/>
          </w:tcPr>
          <w:p w14:paraId="09F4C292" w14:textId="77777777" w:rsidR="008F1DC1" w:rsidRPr="00563F74" w:rsidRDefault="008F1DC1" w:rsidP="00B82EFA">
            <w:pPr>
              <w:jc w:val="right"/>
            </w:pPr>
            <w:r w:rsidRPr="00563F74">
              <w:t>78</w:t>
            </w:r>
          </w:p>
        </w:tc>
        <w:tc>
          <w:tcPr>
            <w:tcW w:w="1120" w:type="dxa"/>
            <w:shd w:val="clear" w:color="auto" w:fill="auto"/>
            <w:noWrap/>
            <w:vAlign w:val="bottom"/>
          </w:tcPr>
          <w:p w14:paraId="0DD91077" w14:textId="77777777" w:rsidR="008F1DC1" w:rsidRPr="00563F74" w:rsidRDefault="008F1DC1" w:rsidP="00B82EFA"/>
        </w:tc>
        <w:tc>
          <w:tcPr>
            <w:tcW w:w="1120" w:type="dxa"/>
            <w:shd w:val="clear" w:color="auto" w:fill="auto"/>
            <w:noWrap/>
            <w:vAlign w:val="bottom"/>
          </w:tcPr>
          <w:p w14:paraId="5B596C43" w14:textId="77777777" w:rsidR="008F1DC1" w:rsidRPr="00563F74" w:rsidRDefault="008F1DC1" w:rsidP="00B82EFA">
            <w:pPr>
              <w:jc w:val="right"/>
            </w:pPr>
            <w:r w:rsidRPr="00563F74">
              <w:t>31</w:t>
            </w:r>
          </w:p>
        </w:tc>
      </w:tr>
      <w:tr w:rsidR="008F1DC1" w:rsidRPr="00563F74" w14:paraId="491F9C2F" w14:textId="77777777" w:rsidTr="00BF0140">
        <w:trPr>
          <w:trHeight w:val="315"/>
          <w:jc w:val="center"/>
        </w:trPr>
        <w:tc>
          <w:tcPr>
            <w:tcW w:w="1890" w:type="dxa"/>
            <w:shd w:val="clear" w:color="auto" w:fill="auto"/>
            <w:noWrap/>
            <w:vAlign w:val="bottom"/>
          </w:tcPr>
          <w:p w14:paraId="2B4DC974" w14:textId="77777777" w:rsidR="008F1DC1" w:rsidRPr="00563F74" w:rsidRDefault="008F1DC1" w:rsidP="00B82EFA">
            <w:r w:rsidRPr="00563F74">
              <w:t>Clothes Washer</w:t>
            </w:r>
          </w:p>
        </w:tc>
        <w:tc>
          <w:tcPr>
            <w:tcW w:w="1470" w:type="dxa"/>
          </w:tcPr>
          <w:p w14:paraId="6236240E" w14:textId="77777777" w:rsidR="008F1DC1" w:rsidRPr="00563F74" w:rsidRDefault="008F1DC1" w:rsidP="00B82EFA">
            <w:pPr>
              <w:jc w:val="center"/>
            </w:pPr>
            <w:r w:rsidRPr="00563F74">
              <w:t>kWh/y</w:t>
            </w:r>
          </w:p>
        </w:tc>
        <w:tc>
          <w:tcPr>
            <w:tcW w:w="1119" w:type="dxa"/>
            <w:shd w:val="clear" w:color="auto" w:fill="auto"/>
            <w:noWrap/>
            <w:vAlign w:val="bottom"/>
          </w:tcPr>
          <w:p w14:paraId="521220C6" w14:textId="77777777" w:rsidR="008F1DC1" w:rsidRPr="00563F74" w:rsidRDefault="008F1DC1" w:rsidP="00B82EFA">
            <w:pPr>
              <w:jc w:val="right"/>
            </w:pPr>
            <w:r w:rsidRPr="00563F74">
              <w:t>38</w:t>
            </w:r>
          </w:p>
        </w:tc>
        <w:tc>
          <w:tcPr>
            <w:tcW w:w="1120" w:type="dxa"/>
            <w:shd w:val="clear" w:color="auto" w:fill="auto"/>
            <w:noWrap/>
            <w:vAlign w:val="bottom"/>
          </w:tcPr>
          <w:p w14:paraId="1C803728" w14:textId="77777777" w:rsidR="008F1DC1" w:rsidRPr="00563F74" w:rsidRDefault="008F1DC1" w:rsidP="00B82EFA"/>
        </w:tc>
        <w:tc>
          <w:tcPr>
            <w:tcW w:w="1120" w:type="dxa"/>
            <w:shd w:val="clear" w:color="auto" w:fill="auto"/>
            <w:noWrap/>
            <w:vAlign w:val="bottom"/>
          </w:tcPr>
          <w:p w14:paraId="7DD0AA3B" w14:textId="77777777" w:rsidR="008F1DC1" w:rsidRPr="00563F74" w:rsidRDefault="008F1DC1" w:rsidP="00B82EFA">
            <w:pPr>
              <w:jc w:val="right"/>
            </w:pPr>
            <w:r w:rsidRPr="00563F74">
              <w:t>10</w:t>
            </w:r>
          </w:p>
        </w:tc>
      </w:tr>
    </w:tbl>
    <w:p w14:paraId="5CB78F90" w14:textId="77777777" w:rsidR="008F1DC1" w:rsidRPr="00563F74" w:rsidRDefault="008F1DC1" w:rsidP="008F1DC1"/>
    <w:p w14:paraId="090B7503" w14:textId="77777777" w:rsidR="008F1DC1" w:rsidRPr="00563F74" w:rsidRDefault="008F1DC1" w:rsidP="00203C69">
      <w:pPr>
        <w:numPr>
          <w:ilvl w:val="5"/>
          <w:numId w:val="7"/>
        </w:numPr>
        <w:tabs>
          <w:tab w:val="left" w:pos="748"/>
        </w:tabs>
        <w:rPr>
          <w:b/>
        </w:rPr>
      </w:pPr>
      <w:r w:rsidRPr="00563F74">
        <w:rPr>
          <w:b/>
        </w:rPr>
        <w:t xml:space="preserve">Reference Homes with Natural Gas Appliances.  </w:t>
      </w:r>
      <w:r w:rsidRPr="00563F74">
        <w:t>Where the Rated Home is equipped with natural gas cooking or clothes drying appliances, the Reference Home cooking and clothes drying loads defined above in Table 4.2.2.5(1) shall be replaced by the natural gas and electric appliance loads provided below in Table 4.2.2.5(2), as applicable.</w:t>
      </w:r>
    </w:p>
    <w:p w14:paraId="1794A492" w14:textId="77777777" w:rsidR="008F1DC1" w:rsidRPr="00563F74" w:rsidRDefault="008F1DC1" w:rsidP="008F1DC1">
      <w:pPr>
        <w:ind w:left="540"/>
      </w:pPr>
    </w:p>
    <w:p w14:paraId="3C7A3C85" w14:textId="77777777" w:rsidR="008F1DC1" w:rsidRPr="00563F74" w:rsidRDefault="008F1DC1" w:rsidP="008F1DC1">
      <w:pPr>
        <w:jc w:val="center"/>
        <w:rPr>
          <w:b/>
        </w:rPr>
      </w:pPr>
      <w:r w:rsidRPr="00563F74">
        <w:rPr>
          <w:b/>
        </w:rPr>
        <w:t xml:space="preserve">Table 4.2.2.5(2) Natural Gas Appliance Loads </w:t>
      </w:r>
      <w:r w:rsidRPr="00563F74">
        <w:rPr>
          <w:b/>
        </w:rPr>
        <w:br/>
        <w:t>for Energy Rating Reference Homes with Gas Appliances</w:t>
      </w:r>
    </w:p>
    <w:tbl>
      <w:tblPr>
        <w:tblW w:w="0" w:type="auto"/>
        <w:jc w:val="center"/>
        <w:tblLayout w:type="fixed"/>
        <w:tblLook w:val="04A0" w:firstRow="1" w:lastRow="0" w:firstColumn="1" w:lastColumn="0" w:noHBand="0" w:noVBand="1"/>
      </w:tblPr>
      <w:tblGrid>
        <w:gridCol w:w="2430"/>
        <w:gridCol w:w="1518"/>
        <w:gridCol w:w="814"/>
        <w:gridCol w:w="814"/>
        <w:gridCol w:w="815"/>
      </w:tblGrid>
      <w:tr w:rsidR="008F1DC1" w:rsidRPr="00563F74" w14:paraId="429D1DFC" w14:textId="77777777" w:rsidTr="00BF0140">
        <w:trPr>
          <w:trHeight w:val="342"/>
          <w:tblHeader/>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709F19" w14:textId="77777777" w:rsidR="008F1DC1" w:rsidRPr="00563F74" w:rsidRDefault="008F1DC1" w:rsidP="00B82EFA">
            <w:pPr>
              <w:rPr>
                <w:bCs/>
              </w:rPr>
            </w:pPr>
            <w:r w:rsidRPr="00563F74">
              <w:rPr>
                <w:bCs/>
              </w:rPr>
              <w:t xml:space="preserve">End Use </w:t>
            </w:r>
            <w:r w:rsidRPr="00563F74">
              <w:rPr>
                <w:bCs/>
              </w:rPr>
              <w:br/>
              <w:t>Component</w:t>
            </w:r>
            <w:r w:rsidRPr="00563F74">
              <w:rPr>
                <w:bCs/>
                <w:vertAlign w:val="superscript"/>
              </w:rPr>
              <w:t>(a)</w:t>
            </w:r>
          </w:p>
        </w:tc>
        <w:tc>
          <w:tcPr>
            <w:tcW w:w="1518" w:type="dxa"/>
            <w:vMerge w:val="restart"/>
            <w:tcBorders>
              <w:top w:val="single" w:sz="4" w:space="0" w:color="auto"/>
              <w:left w:val="single" w:sz="4" w:space="0" w:color="auto"/>
              <w:bottom w:val="single" w:sz="4" w:space="0" w:color="auto"/>
              <w:right w:val="single" w:sz="4" w:space="0" w:color="auto"/>
            </w:tcBorders>
            <w:vAlign w:val="center"/>
          </w:tcPr>
          <w:p w14:paraId="53944152" w14:textId="77777777" w:rsidR="008F1DC1" w:rsidRPr="00563F74" w:rsidRDefault="008F1DC1" w:rsidP="00B82EFA">
            <w:pPr>
              <w:jc w:val="center"/>
              <w:rPr>
                <w:bCs/>
              </w:rPr>
            </w:pPr>
            <w:r w:rsidRPr="00563F74">
              <w:rPr>
                <w:bCs/>
              </w:rPr>
              <w:t>Units</w:t>
            </w:r>
          </w:p>
        </w:tc>
        <w:tc>
          <w:tcPr>
            <w:tcW w:w="24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99ACC50" w14:textId="77777777" w:rsidR="008F1DC1" w:rsidRPr="00563F74" w:rsidRDefault="008F1DC1" w:rsidP="00B82EFA">
            <w:pPr>
              <w:jc w:val="center"/>
              <w:rPr>
                <w:bCs/>
              </w:rPr>
            </w:pPr>
            <w:r w:rsidRPr="00563F74">
              <w:rPr>
                <w:bCs/>
              </w:rPr>
              <w:t>Equation Coefficients</w:t>
            </w:r>
          </w:p>
        </w:tc>
      </w:tr>
      <w:tr w:rsidR="008F1DC1" w:rsidRPr="00563F74" w14:paraId="6B33F951" w14:textId="77777777" w:rsidTr="00BF0140">
        <w:trPr>
          <w:trHeight w:val="342"/>
          <w:tblHeader/>
          <w:jc w:val="center"/>
        </w:trPr>
        <w:tc>
          <w:tcPr>
            <w:tcW w:w="2430" w:type="dxa"/>
            <w:vMerge/>
            <w:tcBorders>
              <w:top w:val="single" w:sz="4" w:space="0" w:color="auto"/>
              <w:left w:val="single" w:sz="4" w:space="0" w:color="auto"/>
              <w:bottom w:val="single" w:sz="4" w:space="0" w:color="auto"/>
              <w:right w:val="single" w:sz="4" w:space="0" w:color="auto"/>
            </w:tcBorders>
            <w:vAlign w:val="center"/>
          </w:tcPr>
          <w:p w14:paraId="20942F61" w14:textId="77777777" w:rsidR="008F1DC1" w:rsidRPr="00563F74" w:rsidRDefault="008F1DC1" w:rsidP="00B82EFA">
            <w:pPr>
              <w:rPr>
                <w:bCs/>
              </w:rPr>
            </w:pPr>
          </w:p>
        </w:tc>
        <w:tc>
          <w:tcPr>
            <w:tcW w:w="1518" w:type="dxa"/>
            <w:vMerge/>
            <w:tcBorders>
              <w:top w:val="single" w:sz="4" w:space="0" w:color="auto"/>
              <w:left w:val="single" w:sz="4" w:space="0" w:color="auto"/>
              <w:bottom w:val="single" w:sz="4" w:space="0" w:color="auto"/>
              <w:right w:val="single" w:sz="4" w:space="0" w:color="auto"/>
            </w:tcBorders>
          </w:tcPr>
          <w:p w14:paraId="6FEA661D" w14:textId="77777777" w:rsidR="008F1DC1" w:rsidRPr="00563F74" w:rsidRDefault="008F1DC1" w:rsidP="00B82EFA">
            <w:pPr>
              <w:jc w:val="right"/>
              <w:rPr>
                <w:bCs/>
              </w:rPr>
            </w:pP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C6A7D" w14:textId="77777777" w:rsidR="008F1DC1" w:rsidRPr="00563F74" w:rsidRDefault="008F1DC1" w:rsidP="00B82EFA">
            <w:pPr>
              <w:jc w:val="right"/>
              <w:rPr>
                <w:bCs/>
              </w:rPr>
            </w:pPr>
            <w:r w:rsidRPr="00563F74">
              <w:rPr>
                <w:bCs/>
              </w:rPr>
              <w:t>a</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DEBF2" w14:textId="77777777" w:rsidR="008F1DC1" w:rsidRPr="00563F74" w:rsidRDefault="008F1DC1" w:rsidP="00B82EFA">
            <w:pPr>
              <w:jc w:val="right"/>
              <w:rPr>
                <w:bCs/>
              </w:rPr>
            </w:pPr>
            <w:r w:rsidRPr="00563F74">
              <w:rPr>
                <w:bCs/>
              </w:rPr>
              <w:t>b</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14EAC" w14:textId="77777777" w:rsidR="008F1DC1" w:rsidRPr="00563F74" w:rsidRDefault="008F1DC1" w:rsidP="00B82EFA">
            <w:pPr>
              <w:jc w:val="right"/>
              <w:rPr>
                <w:bCs/>
              </w:rPr>
            </w:pPr>
            <w:r w:rsidRPr="00563F74">
              <w:rPr>
                <w:bCs/>
              </w:rPr>
              <w:t>c</w:t>
            </w:r>
          </w:p>
        </w:tc>
      </w:tr>
      <w:tr w:rsidR="008F1DC1" w:rsidRPr="00563F74" w14:paraId="43D3024F"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09AA7" w14:textId="77777777" w:rsidR="008F1DC1" w:rsidRPr="00563F74" w:rsidRDefault="008F1DC1" w:rsidP="00B82EFA">
            <w:r w:rsidRPr="00563F74">
              <w:t>Range/Oven</w:t>
            </w:r>
          </w:p>
        </w:tc>
        <w:tc>
          <w:tcPr>
            <w:tcW w:w="1518" w:type="dxa"/>
            <w:tcBorders>
              <w:top w:val="single" w:sz="4" w:space="0" w:color="auto"/>
              <w:left w:val="single" w:sz="4" w:space="0" w:color="auto"/>
              <w:bottom w:val="single" w:sz="4" w:space="0" w:color="auto"/>
              <w:right w:val="single" w:sz="4" w:space="0" w:color="auto"/>
            </w:tcBorders>
            <w:vAlign w:val="center"/>
          </w:tcPr>
          <w:p w14:paraId="0069C6D3" w14:textId="77777777" w:rsidR="008F1DC1" w:rsidRPr="00563F74" w:rsidRDefault="008F1DC1" w:rsidP="00B82EFA">
            <w:pPr>
              <w:jc w:val="center"/>
            </w:pPr>
            <w:proofErr w:type="spellStart"/>
            <w:r w:rsidRPr="00563F74">
              <w:t>Therms</w:t>
            </w:r>
            <w:proofErr w:type="spellEnd"/>
            <w:r w:rsidRPr="00563F74">
              <w:t>/y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D2B12" w14:textId="77777777" w:rsidR="008F1DC1" w:rsidRPr="00563F74" w:rsidRDefault="008F1DC1" w:rsidP="00B82EFA">
            <w:pPr>
              <w:jc w:val="right"/>
            </w:pPr>
            <w:r w:rsidRPr="00563F74">
              <w:t>22.6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A4801" w14:textId="77777777" w:rsidR="008F1DC1" w:rsidRPr="00563F74"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916F9" w14:textId="77777777" w:rsidR="008F1DC1" w:rsidRPr="00563F74" w:rsidRDefault="008F1DC1" w:rsidP="00B82EFA">
            <w:pPr>
              <w:jc w:val="right"/>
            </w:pPr>
            <w:r w:rsidRPr="00563F74">
              <w:t>2.7</w:t>
            </w:r>
          </w:p>
        </w:tc>
      </w:tr>
      <w:tr w:rsidR="008F1DC1" w:rsidRPr="00563F74" w14:paraId="1993295C"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C5EDA" w14:textId="77777777" w:rsidR="008F1DC1" w:rsidRPr="00563F74" w:rsidRDefault="008F1DC1" w:rsidP="00B82EFA">
            <w:r w:rsidRPr="00563F74">
              <w:t>Range/Oven</w:t>
            </w:r>
          </w:p>
        </w:tc>
        <w:tc>
          <w:tcPr>
            <w:tcW w:w="1518" w:type="dxa"/>
            <w:tcBorders>
              <w:top w:val="single" w:sz="4" w:space="0" w:color="auto"/>
              <w:left w:val="single" w:sz="4" w:space="0" w:color="auto"/>
              <w:bottom w:val="single" w:sz="4" w:space="0" w:color="auto"/>
              <w:right w:val="single" w:sz="4" w:space="0" w:color="auto"/>
            </w:tcBorders>
            <w:vAlign w:val="center"/>
          </w:tcPr>
          <w:p w14:paraId="229F95FB" w14:textId="77777777" w:rsidR="008F1DC1" w:rsidRPr="00563F74" w:rsidRDefault="008F1DC1" w:rsidP="00B82EFA">
            <w:pPr>
              <w:jc w:val="center"/>
            </w:pPr>
            <w:r w:rsidRPr="00563F74">
              <w:t>kWh/y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98E48" w14:textId="77777777" w:rsidR="008F1DC1" w:rsidRPr="00563F74" w:rsidRDefault="008F1DC1" w:rsidP="00B82EFA">
            <w:pPr>
              <w:jc w:val="right"/>
            </w:pPr>
            <w:r w:rsidRPr="00563F74">
              <w:t>22.6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440AA" w14:textId="77777777" w:rsidR="008F1DC1" w:rsidRPr="00563F74"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191CD" w14:textId="77777777" w:rsidR="008F1DC1" w:rsidRPr="00563F74" w:rsidRDefault="008F1DC1" w:rsidP="00B82EFA">
            <w:pPr>
              <w:jc w:val="right"/>
            </w:pPr>
            <w:r w:rsidRPr="00563F74">
              <w:t>2.7</w:t>
            </w:r>
          </w:p>
        </w:tc>
      </w:tr>
      <w:tr w:rsidR="008F1DC1" w:rsidRPr="00563F74" w14:paraId="147549CE"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677A1" w14:textId="77777777" w:rsidR="008F1DC1" w:rsidRPr="00563F74" w:rsidRDefault="008F1DC1" w:rsidP="00B82EFA">
            <w:r w:rsidRPr="00563F74">
              <w:t>Clothes Dryer</w:t>
            </w:r>
          </w:p>
        </w:tc>
        <w:tc>
          <w:tcPr>
            <w:tcW w:w="1518" w:type="dxa"/>
            <w:tcBorders>
              <w:top w:val="single" w:sz="4" w:space="0" w:color="auto"/>
              <w:left w:val="single" w:sz="4" w:space="0" w:color="auto"/>
              <w:bottom w:val="single" w:sz="4" w:space="0" w:color="auto"/>
              <w:right w:val="single" w:sz="4" w:space="0" w:color="auto"/>
            </w:tcBorders>
            <w:vAlign w:val="center"/>
          </w:tcPr>
          <w:p w14:paraId="364820B9" w14:textId="77777777" w:rsidR="008F1DC1" w:rsidRPr="00563F74" w:rsidRDefault="008F1DC1" w:rsidP="00B82EFA">
            <w:pPr>
              <w:jc w:val="center"/>
            </w:pPr>
            <w:proofErr w:type="spellStart"/>
            <w:r w:rsidRPr="00563F74">
              <w:t>Therms</w:t>
            </w:r>
            <w:proofErr w:type="spellEnd"/>
            <w:r w:rsidRPr="00563F74">
              <w:t>/y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C2CC1" w14:textId="77777777" w:rsidR="008F1DC1" w:rsidRPr="00563F74" w:rsidRDefault="008F1DC1" w:rsidP="00B82EFA">
            <w:pPr>
              <w:jc w:val="right"/>
            </w:pPr>
            <w:r w:rsidRPr="00563F74">
              <w:t>18.8</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DAFE5" w14:textId="77777777" w:rsidR="008F1DC1" w:rsidRPr="00563F74"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1BE7B" w14:textId="77777777" w:rsidR="008F1DC1" w:rsidRPr="00563F74" w:rsidRDefault="008F1DC1" w:rsidP="00B82EFA">
            <w:pPr>
              <w:jc w:val="right"/>
            </w:pPr>
            <w:r w:rsidRPr="00563F74">
              <w:t>5.3</w:t>
            </w:r>
          </w:p>
        </w:tc>
      </w:tr>
      <w:tr w:rsidR="008F1DC1" w:rsidRPr="00563F74" w14:paraId="4B2FEA02"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D247F" w14:textId="77777777" w:rsidR="008F1DC1" w:rsidRPr="00563F74" w:rsidRDefault="008F1DC1" w:rsidP="00B82EFA">
            <w:r w:rsidRPr="00563F74">
              <w:t>Clothes Dryer</w:t>
            </w:r>
          </w:p>
        </w:tc>
        <w:tc>
          <w:tcPr>
            <w:tcW w:w="1518" w:type="dxa"/>
            <w:tcBorders>
              <w:top w:val="single" w:sz="4" w:space="0" w:color="auto"/>
              <w:left w:val="single" w:sz="4" w:space="0" w:color="auto"/>
              <w:bottom w:val="single" w:sz="4" w:space="0" w:color="auto"/>
              <w:right w:val="single" w:sz="4" w:space="0" w:color="auto"/>
            </w:tcBorders>
            <w:vAlign w:val="center"/>
          </w:tcPr>
          <w:p w14:paraId="118E12FA" w14:textId="77777777" w:rsidR="008F1DC1" w:rsidRPr="00563F74" w:rsidRDefault="008F1DC1" w:rsidP="00B82EFA">
            <w:pPr>
              <w:jc w:val="center"/>
            </w:pPr>
            <w:r w:rsidRPr="00563F74">
              <w:t>kWh/y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AB799" w14:textId="77777777" w:rsidR="008F1DC1" w:rsidRPr="00563F74" w:rsidRDefault="008F1DC1" w:rsidP="00B82EFA">
            <w:pPr>
              <w:jc w:val="right"/>
            </w:pPr>
            <w:r w:rsidRPr="00563F74">
              <w:t>41</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21398" w14:textId="77777777" w:rsidR="008F1DC1" w:rsidRPr="00563F74"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66BBC" w14:textId="77777777" w:rsidR="008F1DC1" w:rsidRPr="00563F74" w:rsidRDefault="008F1DC1" w:rsidP="00B82EFA">
            <w:pPr>
              <w:jc w:val="right"/>
            </w:pPr>
            <w:r w:rsidRPr="00563F74">
              <w:t>11.7</w:t>
            </w:r>
          </w:p>
        </w:tc>
      </w:tr>
      <w:tr w:rsidR="008F1DC1" w:rsidRPr="00563F74" w14:paraId="0F596A78" w14:textId="77777777" w:rsidTr="00BF0140">
        <w:trPr>
          <w:trHeight w:val="315"/>
          <w:jc w:val="center"/>
        </w:trPr>
        <w:tc>
          <w:tcPr>
            <w:tcW w:w="6391" w:type="dxa"/>
            <w:gridSpan w:val="5"/>
            <w:tcBorders>
              <w:top w:val="single" w:sz="4" w:space="0" w:color="auto"/>
              <w:left w:val="single" w:sz="4" w:space="0" w:color="auto"/>
              <w:bottom w:val="single" w:sz="4" w:space="0" w:color="auto"/>
              <w:right w:val="single" w:sz="4" w:space="0" w:color="auto"/>
            </w:tcBorders>
          </w:tcPr>
          <w:p w14:paraId="083118FC" w14:textId="77777777" w:rsidR="008F1DC1" w:rsidRPr="00563F74" w:rsidRDefault="008F1DC1" w:rsidP="00B82EFA">
            <w:r w:rsidRPr="00563F74">
              <w:t>Notes:</w:t>
            </w:r>
          </w:p>
          <w:p w14:paraId="5E982F3F" w14:textId="77777777" w:rsidR="008F1DC1" w:rsidRPr="00563F74" w:rsidRDefault="008F1DC1" w:rsidP="00B82EFA">
            <w:pPr>
              <w:ind w:left="202"/>
            </w:pPr>
            <w:r w:rsidRPr="00563F74">
              <w:t>(a) Both the natural gas and the electric components shall be included in determining the Energy Rating Reference Home annual energy use for the above appliances.</w:t>
            </w:r>
          </w:p>
        </w:tc>
      </w:tr>
    </w:tbl>
    <w:p w14:paraId="74562441" w14:textId="77777777" w:rsidR="008F1DC1" w:rsidRPr="00563F74" w:rsidRDefault="008F1DC1" w:rsidP="008F1DC1">
      <w:pPr>
        <w:ind w:left="540"/>
        <w:rPr>
          <w:b/>
        </w:rPr>
      </w:pPr>
    </w:p>
    <w:p w14:paraId="27B9C754" w14:textId="77777777" w:rsidR="008F1DC1" w:rsidRPr="00563F74" w:rsidRDefault="008F1DC1" w:rsidP="00203C69">
      <w:pPr>
        <w:numPr>
          <w:ilvl w:val="5"/>
          <w:numId w:val="7"/>
        </w:numPr>
        <w:tabs>
          <w:tab w:val="left" w:pos="748"/>
        </w:tabs>
        <w:rPr>
          <w:b/>
        </w:rPr>
      </w:pPr>
      <w:r w:rsidRPr="00563F74">
        <w:rPr>
          <w:b/>
        </w:rPr>
        <w:t xml:space="preserve">Garage Lighting.  </w:t>
      </w:r>
      <w:r w:rsidRPr="00563F74">
        <w:t xml:space="preserve"> Where the Rated Home includes an enclosed garage</w:t>
      </w:r>
      <w:r w:rsidR="00275377" w:rsidRPr="00563F74">
        <w:t xml:space="preserve">, </w:t>
      </w:r>
      <w:ins w:id="1137" w:author="Author">
        <w:r w:rsidR="00275377" w:rsidRPr="00563F74">
          <w:t>for the sole use of the occupants of the Rated Home</w:t>
        </w:r>
        <w:r w:rsidRPr="00563F74">
          <w:t xml:space="preserve">, </w:t>
        </w:r>
      </w:ins>
      <w:r w:rsidRPr="00563F74">
        <w:t>100 kWh/y shall be added to the energy use of the Reference Home to account for garage lighting</w:t>
      </w:r>
      <w:ins w:id="1138" w:author="Author">
        <w:r w:rsidRPr="00563F74">
          <w:t xml:space="preserve">. </w:t>
        </w:r>
        <w:r w:rsidR="00275377" w:rsidRPr="00563F74">
          <w:t>Lighting for shared parking garages or parking lots shall not be included in the Reference Home</w:t>
        </w:r>
      </w:ins>
      <w:r w:rsidR="00275377" w:rsidRPr="00563F74">
        <w:t>.</w:t>
      </w:r>
    </w:p>
    <w:p w14:paraId="1D20A2C8" w14:textId="77777777" w:rsidR="008F1DC1" w:rsidRPr="00563F74" w:rsidRDefault="008D2D47" w:rsidP="008F1DC1">
      <w:pPr>
        <w:tabs>
          <w:tab w:val="left" w:pos="748"/>
        </w:tabs>
        <w:ind w:left="1080"/>
        <w:rPr>
          <w:ins w:id="1139" w:author="Author"/>
          <w:b/>
        </w:rPr>
      </w:pPr>
      <w:del w:id="1140" w:author="Author">
        <w:r w:rsidRPr="00563F74">
          <w:rPr>
            <w:b/>
          </w:rPr>
          <w:delText xml:space="preserve"> </w:delText>
        </w:r>
      </w:del>
    </w:p>
    <w:p w14:paraId="08118E27" w14:textId="77777777" w:rsidR="008F1DC1" w:rsidRPr="00563F74" w:rsidRDefault="00F850C7" w:rsidP="00203C69">
      <w:pPr>
        <w:numPr>
          <w:ilvl w:val="5"/>
          <w:numId w:val="7"/>
        </w:numPr>
        <w:tabs>
          <w:tab w:val="left" w:pos="748"/>
        </w:tabs>
        <w:rPr>
          <w:b/>
        </w:rPr>
      </w:pPr>
      <w:bookmarkStart w:id="1141" w:name="_Ref495403209"/>
      <w:r w:rsidRPr="00563F74">
        <w:rPr>
          <w:b/>
        </w:rPr>
        <w:t>Service</w:t>
      </w:r>
      <w:r w:rsidR="008F1DC1" w:rsidRPr="00563F74">
        <w:rPr>
          <w:b/>
        </w:rPr>
        <w:t xml:space="preserve"> Hot Water Use. </w:t>
      </w:r>
      <w:r w:rsidR="008F1DC1" w:rsidRPr="00563F74">
        <w:t xml:space="preserve">Service hot water system use in gallons per day for the </w:t>
      </w:r>
      <w:del w:id="1142" w:author="Author">
        <w:r w:rsidR="004909AD" w:rsidRPr="00563F74">
          <w:rPr>
            <w:szCs w:val="22"/>
          </w:rPr>
          <w:delText>HERS</w:delText>
        </w:r>
      </w:del>
      <w:ins w:id="1143" w:author="Author">
        <w:r w:rsidR="008F1DC1" w:rsidRPr="00563F74">
          <w:t>Energy Rating</w:t>
        </w:r>
      </w:ins>
      <w:r w:rsidR="008F1DC1" w:rsidRPr="00563F74">
        <w:t xml:space="preserve"> Reference Home shall be determined in accordance with Equation 4.2-2</w:t>
      </w:r>
      <w:ins w:id="1144" w:author="Author">
        <w:r w:rsidR="008F1DC1" w:rsidRPr="00563F74">
          <w:t>:</w:t>
        </w:r>
      </w:ins>
      <w:bookmarkEnd w:id="1141"/>
    </w:p>
    <w:p w14:paraId="24872A30" w14:textId="77777777" w:rsidR="008F1DC1" w:rsidRPr="00563F74" w:rsidRDefault="008F1DC1" w:rsidP="00BF0140">
      <w:pPr>
        <w:tabs>
          <w:tab w:val="left" w:pos="748"/>
        </w:tabs>
        <w:ind w:left="1440"/>
      </w:pPr>
    </w:p>
    <w:p w14:paraId="706A39DE" w14:textId="77777777" w:rsidR="008F1DC1" w:rsidRPr="00563F74" w:rsidRDefault="008F1DC1" w:rsidP="008F1DC1">
      <w:pPr>
        <w:tabs>
          <w:tab w:val="left" w:pos="748"/>
        </w:tabs>
        <w:ind w:left="1440"/>
        <w:rPr>
          <w:ins w:id="1145" w:author="Author"/>
          <w:b/>
        </w:rPr>
      </w:pPr>
      <w:proofErr w:type="spellStart"/>
      <w:r w:rsidRPr="00563F74">
        <w:rPr>
          <w:b/>
        </w:rPr>
        <w:t>HWgpd</w:t>
      </w:r>
      <w:proofErr w:type="spellEnd"/>
      <w:r w:rsidRPr="00563F74">
        <w:rPr>
          <w:b/>
        </w:rPr>
        <w:t xml:space="preserve"> = (</w:t>
      </w:r>
      <w:proofErr w:type="spellStart"/>
      <w:r w:rsidRPr="00563F74">
        <w:rPr>
          <w:b/>
        </w:rPr>
        <w:t>refDWgpd+refCWgpd</w:t>
      </w:r>
      <w:proofErr w:type="spellEnd"/>
    </w:p>
    <w:p w14:paraId="363AEFF6" w14:textId="77777777" w:rsidR="008F1DC1" w:rsidRPr="00563F74" w:rsidRDefault="008F1DC1" w:rsidP="00BF0140">
      <w:pPr>
        <w:tabs>
          <w:tab w:val="left" w:pos="748"/>
        </w:tabs>
        <w:ind w:left="1440"/>
      </w:pPr>
      <w:r w:rsidRPr="00563F74">
        <w:rPr>
          <w:b/>
        </w:rPr>
        <w:tab/>
        <w:t>+</w:t>
      </w:r>
      <w:proofErr w:type="spellStart"/>
      <w:r w:rsidRPr="00563F74">
        <w:rPr>
          <w:b/>
        </w:rPr>
        <w:t>F</w:t>
      </w:r>
      <w:r w:rsidRPr="00563F74">
        <w:rPr>
          <w:b/>
          <w:vertAlign w:val="subscript"/>
        </w:rPr>
        <w:t>mix</w:t>
      </w:r>
      <w:proofErr w:type="spellEnd"/>
      <w:r w:rsidRPr="00563F74">
        <w:rPr>
          <w:b/>
        </w:rPr>
        <w:t>*(</w:t>
      </w:r>
      <w:proofErr w:type="spellStart"/>
      <w:r w:rsidRPr="00563F74">
        <w:rPr>
          <w:b/>
        </w:rPr>
        <w:t>refFgpd</w:t>
      </w:r>
      <w:proofErr w:type="spellEnd"/>
      <w:r w:rsidRPr="00563F74">
        <w:rPr>
          <w:b/>
        </w:rPr>
        <w:t xml:space="preserve"> + </w:t>
      </w:r>
      <w:proofErr w:type="spellStart"/>
      <w:r w:rsidRPr="00563F74">
        <w:rPr>
          <w:b/>
        </w:rPr>
        <w:t>refWgpd</w:t>
      </w:r>
      <w:proofErr w:type="spellEnd"/>
      <w:del w:id="1146" w:author="Author">
        <w:r w:rsidR="004909AD" w:rsidRPr="00563F74">
          <w:rPr>
            <w:b/>
          </w:rPr>
          <w:delText>))*Ndu</w:delText>
        </w:r>
        <w:r w:rsidR="004909AD" w:rsidRPr="00563F74">
          <w:rPr>
            <w:b/>
          </w:rPr>
          <w:tab/>
        </w:r>
      </w:del>
      <w:r w:rsidRPr="00563F74">
        <w:rPr>
          <w:b/>
        </w:rPr>
        <w:t xml:space="preserve">)) </w:t>
      </w:r>
      <w:r w:rsidRPr="00563F74">
        <w:rPr>
          <w:b/>
        </w:rPr>
        <w:tab/>
      </w:r>
      <w:r w:rsidRPr="00563F74">
        <w:rPr>
          <w:b/>
        </w:rPr>
        <w:tab/>
      </w:r>
      <w:r w:rsidRPr="00563F74">
        <w:rPr>
          <w:b/>
        </w:rPr>
        <w:tab/>
        <w:t>(Eq. 4.2-2)</w:t>
      </w:r>
    </w:p>
    <w:p w14:paraId="0E148304" w14:textId="77777777" w:rsidR="008F1DC1" w:rsidRPr="00563F74" w:rsidRDefault="008F1DC1" w:rsidP="00BF0140">
      <w:pPr>
        <w:tabs>
          <w:tab w:val="left" w:pos="748"/>
        </w:tabs>
        <w:ind w:left="1440"/>
      </w:pPr>
      <w:r w:rsidRPr="00563F74">
        <w:t>where:</w:t>
      </w:r>
    </w:p>
    <w:p w14:paraId="43F2F157" w14:textId="77777777" w:rsidR="008F1DC1" w:rsidRPr="00563F74" w:rsidRDefault="008F1DC1" w:rsidP="00BF0140">
      <w:pPr>
        <w:tabs>
          <w:tab w:val="left" w:pos="748"/>
        </w:tabs>
        <w:ind w:left="1728"/>
      </w:pPr>
      <w:proofErr w:type="spellStart"/>
      <w:r w:rsidRPr="00563F74">
        <w:t>HWgpd</w:t>
      </w:r>
      <w:proofErr w:type="spellEnd"/>
      <w:r w:rsidRPr="00563F74">
        <w:t xml:space="preserve"> = gallons per day of hot water use</w:t>
      </w:r>
    </w:p>
    <w:p w14:paraId="5A217BFB" w14:textId="77777777" w:rsidR="008F1DC1" w:rsidRPr="00563F74" w:rsidRDefault="008F1DC1" w:rsidP="008F1DC1">
      <w:pPr>
        <w:tabs>
          <w:tab w:val="left" w:pos="748"/>
        </w:tabs>
        <w:ind w:left="1728"/>
      </w:pPr>
      <w:proofErr w:type="spellStart"/>
      <w:r w:rsidRPr="00563F74">
        <w:t>refDWgpd</w:t>
      </w:r>
      <w:proofErr w:type="spellEnd"/>
      <w:r w:rsidRPr="00563F74">
        <w:t xml:space="preserve"> = reference dishwasher gallons per day </w:t>
      </w:r>
    </w:p>
    <w:p w14:paraId="519E432B" w14:textId="77777777" w:rsidR="008F1DC1" w:rsidRPr="00563F74" w:rsidRDefault="008F1DC1" w:rsidP="00BF0140">
      <w:pPr>
        <w:tabs>
          <w:tab w:val="left" w:pos="748"/>
        </w:tabs>
        <w:ind w:left="1728"/>
      </w:pPr>
      <w:r w:rsidRPr="00563F74">
        <w:lastRenderedPageBreak/>
        <w:tab/>
      </w:r>
      <w:r w:rsidRPr="00563F74">
        <w:tab/>
        <w:t>= ((88.4+34.9*</w:t>
      </w:r>
      <w:proofErr w:type="spellStart"/>
      <w:r w:rsidRPr="00563F74">
        <w:t>Nbr</w:t>
      </w:r>
      <w:proofErr w:type="spellEnd"/>
      <w:r w:rsidRPr="00563F74">
        <w:t>)*8.16)/365</w:t>
      </w:r>
    </w:p>
    <w:p w14:paraId="3F83B38B" w14:textId="77777777" w:rsidR="008F1DC1" w:rsidRPr="00563F74" w:rsidRDefault="008F1DC1" w:rsidP="00BF0140">
      <w:pPr>
        <w:tabs>
          <w:tab w:val="left" w:pos="748"/>
        </w:tabs>
        <w:ind w:left="1728"/>
      </w:pPr>
      <w:proofErr w:type="spellStart"/>
      <w:r w:rsidRPr="00563F74">
        <w:t>refCWgpd</w:t>
      </w:r>
      <w:proofErr w:type="spellEnd"/>
      <w:r w:rsidRPr="00563F74">
        <w:t xml:space="preserve"> = reference clothes washer gallons per day </w:t>
      </w:r>
    </w:p>
    <w:p w14:paraId="3A8BBD0E" w14:textId="77777777" w:rsidR="008F1DC1" w:rsidRPr="00563F74" w:rsidRDefault="008F1DC1" w:rsidP="008F1DC1">
      <w:pPr>
        <w:tabs>
          <w:tab w:val="left" w:pos="748"/>
        </w:tabs>
        <w:ind w:left="1728"/>
      </w:pPr>
      <w:r w:rsidRPr="00563F74">
        <w:tab/>
      </w:r>
      <w:r w:rsidRPr="00563F74">
        <w:tab/>
        <w:t>= (4.52*(164+46.5*</w:t>
      </w:r>
      <w:proofErr w:type="spellStart"/>
      <w:r w:rsidRPr="00563F74">
        <w:t>Nbr</w:t>
      </w:r>
      <w:proofErr w:type="spellEnd"/>
      <w:r w:rsidRPr="00563F74">
        <w:t>))</w:t>
      </w:r>
    </w:p>
    <w:p w14:paraId="1DE08899" w14:textId="77777777" w:rsidR="008F1DC1" w:rsidRPr="00563F74" w:rsidRDefault="008F1DC1" w:rsidP="00C9505D">
      <w:pPr>
        <w:tabs>
          <w:tab w:val="left" w:pos="748"/>
        </w:tabs>
        <w:ind w:left="1728"/>
      </w:pPr>
      <w:r w:rsidRPr="00563F74">
        <w:tab/>
      </w:r>
      <w:r w:rsidRPr="00563F74">
        <w:tab/>
      </w:r>
      <w:r w:rsidRPr="00563F74">
        <w:tab/>
        <w:t>*((3*2.08+1.59)</w:t>
      </w:r>
      <w:proofErr w:type="gramStart"/>
      <w:r w:rsidRPr="00563F74">
        <w:t>/(</w:t>
      </w:r>
      <w:proofErr w:type="gramEnd"/>
      <w:r w:rsidRPr="00563F74">
        <w:t>2.874*2.08+1.59))/365</w:t>
      </w:r>
    </w:p>
    <w:p w14:paraId="49E50623" w14:textId="77777777" w:rsidR="008F1DC1" w:rsidRPr="00563F74" w:rsidRDefault="008F1DC1" w:rsidP="00BF0140">
      <w:pPr>
        <w:tabs>
          <w:tab w:val="left" w:pos="748"/>
        </w:tabs>
        <w:ind w:left="1728"/>
      </w:pPr>
      <w:proofErr w:type="spellStart"/>
      <w:r w:rsidRPr="00563F74">
        <w:t>F</w:t>
      </w:r>
      <w:r w:rsidRPr="00563F74">
        <w:rPr>
          <w:vertAlign w:val="subscript"/>
        </w:rPr>
        <w:t>mix</w:t>
      </w:r>
      <w:proofErr w:type="spellEnd"/>
      <w:r w:rsidRPr="00563F74">
        <w:t xml:space="preserve"> = 1 - ((</w:t>
      </w:r>
      <w:proofErr w:type="spellStart"/>
      <w:r w:rsidRPr="00563F74">
        <w:t>T</w:t>
      </w:r>
      <w:r w:rsidRPr="00563F74">
        <w:rPr>
          <w:vertAlign w:val="subscript"/>
        </w:rPr>
        <w:t>set</w:t>
      </w:r>
      <w:proofErr w:type="spellEnd"/>
      <w:r w:rsidRPr="00563F74">
        <w:t xml:space="preserve"> – </w:t>
      </w:r>
      <w:proofErr w:type="spellStart"/>
      <w:r w:rsidRPr="00563F74">
        <w:t>T</w:t>
      </w:r>
      <w:r w:rsidRPr="00563F74">
        <w:rPr>
          <w:vertAlign w:val="subscript"/>
        </w:rPr>
        <w:t>use</w:t>
      </w:r>
      <w:proofErr w:type="spellEnd"/>
      <w:r w:rsidRPr="00563F74">
        <w:t>)/ (</w:t>
      </w:r>
      <w:proofErr w:type="spellStart"/>
      <w:r w:rsidRPr="00563F74">
        <w:t>T</w:t>
      </w:r>
      <w:r w:rsidRPr="00563F74">
        <w:rPr>
          <w:vertAlign w:val="subscript"/>
        </w:rPr>
        <w:t>set</w:t>
      </w:r>
      <w:proofErr w:type="spellEnd"/>
      <w:r w:rsidRPr="00563F74">
        <w:t xml:space="preserve"> – </w:t>
      </w:r>
      <w:proofErr w:type="spellStart"/>
      <w:r w:rsidRPr="00563F74">
        <w:t>T</w:t>
      </w:r>
      <w:r w:rsidRPr="00563F74">
        <w:rPr>
          <w:vertAlign w:val="subscript"/>
        </w:rPr>
        <w:t>mains</w:t>
      </w:r>
      <w:proofErr w:type="spellEnd"/>
      <w:r w:rsidRPr="00563F74">
        <w:t>))</w:t>
      </w:r>
    </w:p>
    <w:p w14:paraId="72293B29" w14:textId="77777777" w:rsidR="008F1DC1" w:rsidRPr="00563F74" w:rsidRDefault="008F1DC1" w:rsidP="00BF0140">
      <w:pPr>
        <w:tabs>
          <w:tab w:val="left" w:pos="748"/>
        </w:tabs>
        <w:ind w:left="2016"/>
      </w:pPr>
      <w:r w:rsidRPr="00563F74">
        <w:t>where</w:t>
      </w:r>
    </w:p>
    <w:p w14:paraId="32CF9AEB" w14:textId="77777777" w:rsidR="008F1DC1" w:rsidRPr="00563F74" w:rsidRDefault="008F1DC1" w:rsidP="00BF0140">
      <w:pPr>
        <w:tabs>
          <w:tab w:val="left" w:pos="748"/>
        </w:tabs>
        <w:ind w:left="2304"/>
      </w:pPr>
      <w:proofErr w:type="spellStart"/>
      <w:r w:rsidRPr="00563F74">
        <w:t>T</w:t>
      </w:r>
      <w:r w:rsidRPr="00563F74">
        <w:rPr>
          <w:vertAlign w:val="subscript"/>
        </w:rPr>
        <w:t>set</w:t>
      </w:r>
      <w:proofErr w:type="spellEnd"/>
      <w:r w:rsidRPr="00563F74">
        <w:t xml:space="preserve"> = Water heater set point temperature = 125 F</w:t>
      </w:r>
    </w:p>
    <w:p w14:paraId="6176E922" w14:textId="77777777" w:rsidR="008F1DC1" w:rsidRPr="00563F74" w:rsidRDefault="008F1DC1" w:rsidP="00BF0140">
      <w:pPr>
        <w:tabs>
          <w:tab w:val="left" w:pos="748"/>
        </w:tabs>
        <w:ind w:left="2304"/>
      </w:pPr>
      <w:proofErr w:type="spellStart"/>
      <w:r w:rsidRPr="00563F74">
        <w:t>T</w:t>
      </w:r>
      <w:r w:rsidRPr="00563F74">
        <w:rPr>
          <w:vertAlign w:val="subscript"/>
        </w:rPr>
        <w:t>use</w:t>
      </w:r>
      <w:proofErr w:type="spellEnd"/>
      <w:r w:rsidRPr="00563F74">
        <w:t xml:space="preserve"> = Temperature of mixed water at fixtures = 105 F</w:t>
      </w:r>
    </w:p>
    <w:p w14:paraId="29DAAD4C" w14:textId="77777777" w:rsidR="008F1DC1" w:rsidRPr="00563F74" w:rsidRDefault="008F1DC1" w:rsidP="00C9505D">
      <w:pPr>
        <w:tabs>
          <w:tab w:val="left" w:pos="748"/>
        </w:tabs>
        <w:ind w:left="2304"/>
      </w:pPr>
      <w:proofErr w:type="spellStart"/>
      <w:r w:rsidRPr="00563F74">
        <w:t>T</w:t>
      </w:r>
      <w:r w:rsidRPr="00563F74">
        <w:rPr>
          <w:vertAlign w:val="subscript"/>
        </w:rPr>
        <w:t>mains</w:t>
      </w:r>
      <w:proofErr w:type="spellEnd"/>
      <w:r w:rsidRPr="00563F74">
        <w:t xml:space="preserve"> = (</w:t>
      </w:r>
      <w:proofErr w:type="spellStart"/>
      <w:r w:rsidRPr="00563F74">
        <w:t>T</w:t>
      </w:r>
      <w:r w:rsidRPr="00563F74">
        <w:rPr>
          <w:vertAlign w:val="subscript"/>
        </w:rPr>
        <w:t>amb</w:t>
      </w:r>
      <w:proofErr w:type="gramStart"/>
      <w:r w:rsidRPr="00563F74">
        <w:rPr>
          <w:vertAlign w:val="subscript"/>
        </w:rPr>
        <w:t>,avg</w:t>
      </w:r>
      <w:proofErr w:type="spellEnd"/>
      <w:proofErr w:type="gramEnd"/>
      <w:r w:rsidRPr="00563F74">
        <w:t xml:space="preserve"> + </w:t>
      </w:r>
      <w:r w:rsidRPr="00563F74">
        <w:rPr>
          <w:i/>
        </w:rPr>
        <w:t>offset</w:t>
      </w:r>
      <w:r w:rsidRPr="00563F74">
        <w:t xml:space="preserve">) + </w:t>
      </w:r>
      <w:r w:rsidRPr="00563F74">
        <w:rPr>
          <w:i/>
        </w:rPr>
        <w:t>ratio</w:t>
      </w:r>
      <w:r w:rsidRPr="00563F74">
        <w:t xml:space="preserve"> * (</w:t>
      </w:r>
      <w:proofErr w:type="spellStart"/>
      <w:r w:rsidRPr="00563F74">
        <w:t>ΔT</w:t>
      </w:r>
      <w:r w:rsidRPr="00563F74">
        <w:rPr>
          <w:vertAlign w:val="subscript"/>
        </w:rPr>
        <w:t>amb,max</w:t>
      </w:r>
      <w:proofErr w:type="spellEnd"/>
      <w:r w:rsidRPr="00563F74">
        <w:t xml:space="preserve"> / 2) </w:t>
      </w:r>
    </w:p>
    <w:p w14:paraId="4536FE52" w14:textId="77777777" w:rsidR="008F1DC1" w:rsidRPr="00563F74" w:rsidRDefault="008F1DC1" w:rsidP="00E82E8B">
      <w:pPr>
        <w:tabs>
          <w:tab w:val="left" w:pos="748"/>
        </w:tabs>
        <w:ind w:left="2304"/>
      </w:pPr>
      <w:r w:rsidRPr="00563F74">
        <w:tab/>
        <w:t xml:space="preserve">* sin (0.986 * (day# - 15 - </w:t>
      </w:r>
      <w:r w:rsidRPr="00563F74">
        <w:rPr>
          <w:i/>
        </w:rPr>
        <w:t>lag</w:t>
      </w:r>
      <w:r w:rsidRPr="00563F74">
        <w:t>) - 90)</w:t>
      </w:r>
    </w:p>
    <w:p w14:paraId="69C77517" w14:textId="77777777" w:rsidR="008F1DC1" w:rsidRPr="00563F74" w:rsidRDefault="008F1DC1" w:rsidP="00BF0140">
      <w:pPr>
        <w:tabs>
          <w:tab w:val="left" w:pos="748"/>
        </w:tabs>
        <w:ind w:left="2304"/>
      </w:pPr>
      <w:r w:rsidRPr="00563F74">
        <w:t>where</w:t>
      </w:r>
    </w:p>
    <w:p w14:paraId="23E3E360" w14:textId="77777777" w:rsidR="008F1DC1" w:rsidRPr="00563F74" w:rsidRDefault="008F1DC1" w:rsidP="00BF0140">
      <w:pPr>
        <w:tabs>
          <w:tab w:val="left" w:pos="748"/>
        </w:tabs>
        <w:ind w:left="2592"/>
      </w:pPr>
      <w:proofErr w:type="spellStart"/>
      <w:r w:rsidRPr="00563F74">
        <w:t>T</w:t>
      </w:r>
      <w:r w:rsidRPr="00563F74">
        <w:rPr>
          <w:vertAlign w:val="subscript"/>
        </w:rPr>
        <w:t>mains</w:t>
      </w:r>
      <w:proofErr w:type="spellEnd"/>
      <w:r w:rsidRPr="00563F74">
        <w:t xml:space="preserve"> = temperature of potable water supply entering residence (ºF)</w:t>
      </w:r>
    </w:p>
    <w:p w14:paraId="7896A28D" w14:textId="77777777" w:rsidR="008F1DC1" w:rsidRPr="00563F74" w:rsidRDefault="008F1DC1" w:rsidP="00BF0140">
      <w:pPr>
        <w:tabs>
          <w:tab w:val="left" w:pos="748"/>
        </w:tabs>
        <w:ind w:left="2592"/>
      </w:pPr>
      <w:proofErr w:type="spellStart"/>
      <w:r w:rsidRPr="00563F74">
        <w:t>T</w:t>
      </w:r>
      <w:r w:rsidRPr="00563F74">
        <w:rPr>
          <w:vertAlign w:val="subscript"/>
        </w:rPr>
        <w:t>amb</w:t>
      </w:r>
      <w:proofErr w:type="gramStart"/>
      <w:r w:rsidRPr="00563F74">
        <w:rPr>
          <w:vertAlign w:val="subscript"/>
        </w:rPr>
        <w:t>,avg</w:t>
      </w:r>
      <w:proofErr w:type="spellEnd"/>
      <w:proofErr w:type="gramEnd"/>
      <w:r w:rsidRPr="00563F74">
        <w:t xml:space="preserve"> = annual average ambient air temperature (ºF)</w:t>
      </w:r>
    </w:p>
    <w:p w14:paraId="45E702C5" w14:textId="77777777" w:rsidR="008F1DC1" w:rsidRPr="00563F74" w:rsidRDefault="008F1DC1" w:rsidP="00BF0140">
      <w:pPr>
        <w:tabs>
          <w:tab w:val="left" w:pos="748"/>
        </w:tabs>
        <w:ind w:left="2592"/>
      </w:pPr>
      <w:proofErr w:type="spellStart"/>
      <w:r w:rsidRPr="00563F74">
        <w:t>ΔT</w:t>
      </w:r>
      <w:r w:rsidRPr="00563F74">
        <w:rPr>
          <w:vertAlign w:val="subscript"/>
        </w:rPr>
        <w:t>amb</w:t>
      </w:r>
      <w:proofErr w:type="gramStart"/>
      <w:r w:rsidRPr="00563F74">
        <w:rPr>
          <w:vertAlign w:val="subscript"/>
        </w:rPr>
        <w:t>,max</w:t>
      </w:r>
      <w:proofErr w:type="spellEnd"/>
      <w:proofErr w:type="gramEnd"/>
      <w:r w:rsidRPr="00563F74">
        <w:t xml:space="preserve"> = maximum difference between monthly average ambient temperatures</w:t>
      </w:r>
      <w:r w:rsidRPr="00563F74">
        <w:rPr>
          <w:rStyle w:val="FootnoteReference"/>
        </w:rPr>
        <w:footnoteReference w:id="32"/>
      </w:r>
      <w:r w:rsidRPr="00563F74">
        <w:t xml:space="preserve"> (ºF)</w:t>
      </w:r>
    </w:p>
    <w:p w14:paraId="4A6209AC" w14:textId="77777777" w:rsidR="008F1DC1" w:rsidRPr="00563F74" w:rsidRDefault="008F1DC1" w:rsidP="00BF0140">
      <w:pPr>
        <w:tabs>
          <w:tab w:val="left" w:pos="748"/>
        </w:tabs>
        <w:ind w:left="2592"/>
      </w:pPr>
      <w:r w:rsidRPr="00563F74">
        <w:t>0.986 = degrees/day (360/365)</w:t>
      </w:r>
    </w:p>
    <w:p w14:paraId="2E19D79D" w14:textId="77777777" w:rsidR="008F1DC1" w:rsidRPr="00563F74" w:rsidRDefault="008F1DC1" w:rsidP="00BF0140">
      <w:pPr>
        <w:tabs>
          <w:tab w:val="left" w:pos="748"/>
        </w:tabs>
        <w:ind w:left="2592"/>
      </w:pPr>
      <w:r w:rsidRPr="00563F74">
        <w:t>day# = Julian day of the year (1-365)</w:t>
      </w:r>
    </w:p>
    <w:p w14:paraId="30716A7E" w14:textId="77777777" w:rsidR="008F1DC1" w:rsidRPr="00563F74" w:rsidRDefault="008F1DC1" w:rsidP="00BF0140">
      <w:pPr>
        <w:tabs>
          <w:tab w:val="left" w:pos="748"/>
        </w:tabs>
        <w:ind w:left="2592"/>
      </w:pPr>
      <w:r w:rsidRPr="00563F74">
        <w:rPr>
          <w:i/>
        </w:rPr>
        <w:t>offset</w:t>
      </w:r>
      <w:r w:rsidRPr="00563F74">
        <w:t xml:space="preserve"> = 6°F</w:t>
      </w:r>
    </w:p>
    <w:p w14:paraId="0A0F300E" w14:textId="77777777" w:rsidR="008F1DC1" w:rsidRPr="00563F74" w:rsidRDefault="008F1DC1" w:rsidP="00BF0140">
      <w:pPr>
        <w:tabs>
          <w:tab w:val="left" w:pos="748"/>
        </w:tabs>
        <w:ind w:left="2592"/>
      </w:pPr>
      <w:proofErr w:type="gramStart"/>
      <w:r w:rsidRPr="00563F74">
        <w:rPr>
          <w:i/>
        </w:rPr>
        <w:t>ratio</w:t>
      </w:r>
      <w:proofErr w:type="gramEnd"/>
      <w:r w:rsidRPr="00563F74">
        <w:t xml:space="preserve"> = 0.4 + 0.01 (</w:t>
      </w:r>
      <w:proofErr w:type="spellStart"/>
      <w:r w:rsidRPr="00563F74">
        <w:t>T</w:t>
      </w:r>
      <w:r w:rsidRPr="00563F74">
        <w:rPr>
          <w:vertAlign w:val="subscript"/>
        </w:rPr>
        <w:t>amb,avg</w:t>
      </w:r>
      <w:proofErr w:type="spellEnd"/>
      <w:r w:rsidRPr="00563F74">
        <w:t xml:space="preserve"> – 44)</w:t>
      </w:r>
    </w:p>
    <w:p w14:paraId="03B3391E" w14:textId="77777777" w:rsidR="008F1DC1" w:rsidRPr="00563F74" w:rsidRDefault="008F1DC1" w:rsidP="00BF0140">
      <w:pPr>
        <w:tabs>
          <w:tab w:val="left" w:pos="748"/>
        </w:tabs>
        <w:ind w:left="2592"/>
      </w:pPr>
      <w:proofErr w:type="gramStart"/>
      <w:r w:rsidRPr="00563F74">
        <w:rPr>
          <w:i/>
        </w:rPr>
        <w:t>lag</w:t>
      </w:r>
      <w:proofErr w:type="gramEnd"/>
      <w:r w:rsidRPr="00563F74">
        <w:t xml:space="preserve"> = 35 – 1.0 (</w:t>
      </w:r>
      <w:proofErr w:type="spellStart"/>
      <w:r w:rsidRPr="00563F74">
        <w:t>T</w:t>
      </w:r>
      <w:r w:rsidRPr="00563F74">
        <w:rPr>
          <w:vertAlign w:val="subscript"/>
        </w:rPr>
        <w:t>amb,avg</w:t>
      </w:r>
      <w:proofErr w:type="spellEnd"/>
      <w:r w:rsidRPr="00563F74">
        <w:t xml:space="preserve"> – 44)</w:t>
      </w:r>
    </w:p>
    <w:p w14:paraId="0DA2F7F0" w14:textId="77777777" w:rsidR="008F1DC1" w:rsidRPr="00563F74" w:rsidRDefault="008F1DC1" w:rsidP="008F1DC1">
      <w:pPr>
        <w:tabs>
          <w:tab w:val="left" w:pos="748"/>
        </w:tabs>
        <w:ind w:left="1728"/>
      </w:pPr>
      <w:proofErr w:type="spellStart"/>
      <w:r w:rsidRPr="00563F74">
        <w:t>refFgpd</w:t>
      </w:r>
      <w:proofErr w:type="spellEnd"/>
      <w:r w:rsidRPr="00563F74">
        <w:t xml:space="preserve"> = 14.6 + 10.0*</w:t>
      </w:r>
      <w:proofErr w:type="spellStart"/>
      <w:r w:rsidRPr="00563F74">
        <w:t>Nbr</w:t>
      </w:r>
      <w:proofErr w:type="spellEnd"/>
      <w:r w:rsidRPr="00563F74">
        <w:t xml:space="preserve"> </w:t>
      </w:r>
    </w:p>
    <w:p w14:paraId="400E62F7" w14:textId="77777777" w:rsidR="008F1DC1" w:rsidRPr="00563F74" w:rsidRDefault="008F1DC1" w:rsidP="00BF0140">
      <w:pPr>
        <w:tabs>
          <w:tab w:val="left" w:pos="748"/>
        </w:tabs>
        <w:ind w:left="2592"/>
      </w:pPr>
      <w:r w:rsidRPr="00563F74">
        <w:t xml:space="preserve">= reference climate-normalized daily fixture water use in </w:t>
      </w:r>
      <w:ins w:id="1148" w:author="Author">
        <w:r w:rsidRPr="00563F74">
          <w:t xml:space="preserve">Energy Rating </w:t>
        </w:r>
      </w:ins>
      <w:r w:rsidRPr="00563F74">
        <w:t>Reference Home (in gallons per day)</w:t>
      </w:r>
    </w:p>
    <w:p w14:paraId="02F78117" w14:textId="77777777" w:rsidR="008F1DC1" w:rsidRPr="00563F74" w:rsidRDefault="008F1DC1" w:rsidP="008F1DC1">
      <w:pPr>
        <w:tabs>
          <w:tab w:val="left" w:pos="748"/>
        </w:tabs>
        <w:ind w:left="1728"/>
      </w:pPr>
      <w:proofErr w:type="spellStart"/>
      <w:r w:rsidRPr="00563F74">
        <w:t>refWgpd</w:t>
      </w:r>
      <w:proofErr w:type="spellEnd"/>
      <w:r w:rsidRPr="00563F74">
        <w:t xml:space="preserve"> = 9.8*</w:t>
      </w:r>
      <w:proofErr w:type="spellStart"/>
      <w:r w:rsidRPr="00563F74">
        <w:t>Nbr</w:t>
      </w:r>
      <w:proofErr w:type="spellEnd"/>
      <w:r w:rsidRPr="00563F74">
        <w:t xml:space="preserve"> </w:t>
      </w:r>
      <w:r w:rsidRPr="00563F74">
        <w:rPr>
          <w:vertAlign w:val="superscript"/>
        </w:rPr>
        <w:t>0.43</w:t>
      </w:r>
      <w:r w:rsidRPr="00563F74">
        <w:t xml:space="preserve"> </w:t>
      </w:r>
    </w:p>
    <w:p w14:paraId="6C1FFD49" w14:textId="77777777" w:rsidR="008F1DC1" w:rsidRPr="00563F74" w:rsidRDefault="008F1DC1" w:rsidP="00BF0140">
      <w:pPr>
        <w:tabs>
          <w:tab w:val="left" w:pos="748"/>
        </w:tabs>
        <w:ind w:left="2592"/>
      </w:pPr>
      <w:r w:rsidRPr="00563F74">
        <w:t xml:space="preserve">= reference climate-normalized daily hot water waste due to distribution system losses in </w:t>
      </w:r>
      <w:ins w:id="1149" w:author="Author">
        <w:r w:rsidRPr="00563F74">
          <w:t xml:space="preserve">Energy Rating </w:t>
        </w:r>
      </w:ins>
      <w:r w:rsidRPr="00563F74">
        <w:t>Reference Home (in gallons per day)</w:t>
      </w:r>
    </w:p>
    <w:p w14:paraId="2244C0A0" w14:textId="77777777" w:rsidR="008F1DC1" w:rsidRPr="00563F74" w:rsidRDefault="008F1DC1" w:rsidP="00BF0140">
      <w:pPr>
        <w:tabs>
          <w:tab w:val="left" w:pos="748"/>
        </w:tabs>
        <w:ind w:left="2340"/>
      </w:pPr>
      <w:r w:rsidRPr="00563F74">
        <w:t>where</w:t>
      </w:r>
    </w:p>
    <w:p w14:paraId="429E8248" w14:textId="77777777" w:rsidR="008F1DC1" w:rsidRPr="00563F74" w:rsidRDefault="008F1DC1" w:rsidP="00BF0140">
      <w:pPr>
        <w:tabs>
          <w:tab w:val="left" w:pos="748"/>
        </w:tabs>
        <w:ind w:left="2700"/>
      </w:pPr>
      <w:proofErr w:type="spellStart"/>
      <w:r w:rsidRPr="00563F74">
        <w:t>Nbr</w:t>
      </w:r>
      <w:proofErr w:type="spellEnd"/>
      <w:r w:rsidRPr="00563F74">
        <w:t xml:space="preserve"> = number of </w:t>
      </w:r>
      <w:del w:id="1150" w:author="Author">
        <w:r w:rsidR="004909AD" w:rsidRPr="00563F74">
          <w:rPr>
            <w:rStyle w:val="HTMLTypewriter"/>
            <w:sz w:val="24"/>
            <w:szCs w:val="24"/>
          </w:rPr>
          <w:delText>b</w:delText>
        </w:r>
      </w:del>
      <w:ins w:id="1151" w:author="Author">
        <w:r w:rsidR="003C5DD7" w:rsidRPr="00563F74">
          <w:t>B</w:t>
        </w:r>
      </w:ins>
      <w:r w:rsidRPr="00563F74">
        <w:t xml:space="preserve">edrooms in </w:t>
      </w:r>
      <w:del w:id="1152" w:author="Author">
        <w:r w:rsidR="004909AD" w:rsidRPr="00563F74">
          <w:rPr>
            <w:rStyle w:val="HTMLTypewriter"/>
            <w:rFonts w:ascii="Times New Roman" w:hAnsi="Times New Roman" w:cs="Times New Roman"/>
            <w:sz w:val="24"/>
            <w:szCs w:val="24"/>
          </w:rPr>
          <w:delText>each dwelling unit</w:delText>
        </w:r>
      </w:del>
      <w:ins w:id="1153" w:author="Author">
        <w:r w:rsidR="00584061" w:rsidRPr="00563F74">
          <w:t xml:space="preserve">the </w:t>
        </w:r>
        <w:r w:rsidR="00662CEE" w:rsidRPr="00563F74">
          <w:t>Rated Home</w:t>
        </w:r>
        <w:r w:rsidR="00584061" w:rsidRPr="00563F74">
          <w:t>, not to be less than 1.</w:t>
        </w:r>
      </w:ins>
    </w:p>
    <w:p w14:paraId="55F8DAEC" w14:textId="77777777" w:rsidR="004909AD" w:rsidRPr="00563F74" w:rsidRDefault="004909AD" w:rsidP="00481EB7">
      <w:pPr>
        <w:pStyle w:val="BodyText"/>
        <w:ind w:left="1260"/>
        <w:rPr>
          <w:del w:id="1154" w:author="Author"/>
          <w:b/>
        </w:rPr>
      </w:pPr>
      <w:del w:id="1155" w:author="Author">
        <w:r w:rsidRPr="00563F74">
          <w:rPr>
            <w:rStyle w:val="HTMLTypewriter"/>
            <w:rFonts w:ascii="Times New Roman" w:hAnsi="Times New Roman" w:cs="Times New Roman"/>
            <w:sz w:val="24"/>
            <w:szCs w:val="24"/>
          </w:rPr>
          <w:delText>Ndu = number of dwelling units</w:delText>
        </w:r>
      </w:del>
    </w:p>
    <w:p w14:paraId="46F3769C" w14:textId="77777777" w:rsidR="008F1DC1" w:rsidRPr="00563F74" w:rsidDel="00481EB7" w:rsidRDefault="008F1DC1" w:rsidP="00481EB7">
      <w:pPr>
        <w:tabs>
          <w:tab w:val="left" w:pos="748"/>
        </w:tabs>
        <w:ind w:left="2610" w:hanging="810"/>
        <w:rPr>
          <w:del w:id="1156" w:author="Author"/>
        </w:rPr>
      </w:pPr>
    </w:p>
    <w:p w14:paraId="051A2793" w14:textId="77777777" w:rsidR="008F1DC1" w:rsidRPr="00563F74" w:rsidRDefault="008F1DC1" w:rsidP="00CE1D7B">
      <w:pPr>
        <w:tabs>
          <w:tab w:val="left" w:pos="748"/>
        </w:tabs>
      </w:pPr>
    </w:p>
    <w:p w14:paraId="576CF144" w14:textId="7D42CDF8" w:rsidR="008F1DC1" w:rsidRPr="00563F74" w:rsidRDefault="008F1DC1" w:rsidP="00203C69">
      <w:pPr>
        <w:numPr>
          <w:ilvl w:val="5"/>
          <w:numId w:val="7"/>
        </w:numPr>
        <w:tabs>
          <w:tab w:val="left" w:pos="748"/>
        </w:tabs>
        <w:rPr>
          <w:b/>
        </w:rPr>
      </w:pPr>
      <w:r w:rsidRPr="00563F74">
        <w:rPr>
          <w:b/>
        </w:rPr>
        <w:t xml:space="preserve">Ceiling Fans.  </w:t>
      </w:r>
      <w:r w:rsidRPr="00563F74">
        <w:t xml:space="preserve">Where ceiling fans are included in the Rated Home they shall also be included in the Reference Home in accordance with the provisions of Section </w:t>
      </w:r>
      <w:del w:id="1157" w:author="Author">
        <w:r w:rsidR="00117BB1" w:rsidRPr="00563F74">
          <w:delText>4.2</w:delText>
        </w:r>
        <w:r w:rsidR="00ED114F" w:rsidRPr="00563F74">
          <w:delText>.</w:delText>
        </w:r>
        <w:r w:rsidR="00EC5B68" w:rsidRPr="00563F74">
          <w:delText>2</w:delText>
        </w:r>
        <w:r w:rsidR="00ED114F" w:rsidRPr="00563F74">
          <w:delText>.</w:delText>
        </w:r>
        <w:r w:rsidR="00EC5B68" w:rsidRPr="00563F74">
          <w:delText>5</w:delText>
        </w:r>
        <w:r w:rsidR="00ED114F" w:rsidRPr="00563F74">
          <w:delText>.2.11.</w:delText>
        </w:r>
      </w:del>
      <w:ins w:id="1158" w:author="Author">
        <w:del w:id="1159" w:author="Author">
          <w:r w:rsidR="00527219" w:rsidRPr="00563F74" w:rsidDel="00684361">
            <w:fldChar w:fldCharType="begin"/>
          </w:r>
          <w:r w:rsidR="0027658C" w:rsidRPr="00563F74" w:rsidDel="00684361">
            <w:delInstrText xml:space="preserve"> REF _Ref490491615 \r \h </w:delInstrText>
          </w:r>
        </w:del>
      </w:ins>
      <w:r w:rsidR="00563F74">
        <w:instrText xml:space="preserve"> \* MERGEFORMAT </w:instrText>
      </w:r>
      <w:del w:id="1160" w:author="Author"/>
      <w:ins w:id="1161" w:author="Author">
        <w:del w:id="1162" w:author="Author">
          <w:r w:rsidR="00527219" w:rsidRPr="00563F74" w:rsidDel="00684361">
            <w:fldChar w:fldCharType="end"/>
          </w:r>
        </w:del>
        <w:r w:rsidR="00684361" w:rsidRPr="00563F74">
          <w:fldChar w:fldCharType="begin"/>
        </w:r>
        <w:r w:rsidR="00684361" w:rsidRPr="00563F74">
          <w:instrText xml:space="preserve"> REF _Ref503792638 \r \h </w:instrText>
        </w:r>
      </w:ins>
      <w:r w:rsidR="00563F74">
        <w:instrText xml:space="preserve"> \* MERGEFORMAT </w:instrText>
      </w:r>
      <w:r w:rsidR="00684361" w:rsidRPr="00563F74">
        <w:fldChar w:fldCharType="separate"/>
      </w:r>
      <w:ins w:id="1163" w:author="Author">
        <w:r w:rsidR="00684361" w:rsidRPr="00563F74">
          <w:t>4.2.2.5.2.13</w:t>
        </w:r>
        <w:r w:rsidR="00684361" w:rsidRPr="00563F74">
          <w:fldChar w:fldCharType="end"/>
        </w:r>
        <w:r w:rsidRPr="00563F74">
          <w:t>.</w:t>
        </w:r>
      </w:ins>
    </w:p>
    <w:p w14:paraId="0970A6C2" w14:textId="77777777" w:rsidR="00ED114F" w:rsidRPr="00563F74" w:rsidRDefault="00ED114F" w:rsidP="00F636CA">
      <w:pPr>
        <w:tabs>
          <w:tab w:val="left" w:pos="748"/>
        </w:tabs>
        <w:ind w:left="1080"/>
        <w:rPr>
          <w:del w:id="1164" w:author="Author"/>
          <w:b/>
        </w:rPr>
      </w:pPr>
    </w:p>
    <w:p w14:paraId="41BA06EA" w14:textId="77777777" w:rsidR="008F1DC1" w:rsidRPr="00563F74" w:rsidRDefault="008F1DC1" w:rsidP="008F1DC1">
      <w:pPr>
        <w:tabs>
          <w:tab w:val="left" w:pos="748"/>
        </w:tabs>
        <w:ind w:left="1080"/>
        <w:rPr>
          <w:b/>
        </w:rPr>
      </w:pPr>
    </w:p>
    <w:p w14:paraId="18A81FD1" w14:textId="0C0EAFB9" w:rsidR="008F1DC1" w:rsidRPr="00563F74" w:rsidRDefault="008F1DC1" w:rsidP="00203C69">
      <w:pPr>
        <w:numPr>
          <w:ilvl w:val="4"/>
          <w:numId w:val="7"/>
        </w:numPr>
        <w:tabs>
          <w:tab w:val="left" w:pos="748"/>
        </w:tabs>
        <w:rPr>
          <w:b/>
        </w:rPr>
      </w:pPr>
      <w:bookmarkStart w:id="1165" w:name="_Ref495403049"/>
      <w:r w:rsidRPr="00563F74">
        <w:rPr>
          <w:b/>
        </w:rPr>
        <w:t>Energy Rating Rated Homes.</w:t>
      </w:r>
      <w:r w:rsidRPr="00563F74">
        <w:t xml:space="preserve">  The lighting, appliance</w:t>
      </w:r>
      <w:ins w:id="1166" w:author="Author">
        <w:r w:rsidR="003F0D4A" w:rsidRPr="00563F74">
          <w:t>, hot water heating,</w:t>
        </w:r>
      </w:ins>
      <w:r w:rsidRPr="00563F74">
        <w:t xml:space="preserve"> and </w:t>
      </w:r>
      <w:del w:id="1167" w:author="Author">
        <w:r w:rsidR="000229F8" w:rsidRPr="00563F74">
          <w:delText>miscellaneous electric loads</w:delText>
        </w:r>
      </w:del>
      <w:ins w:id="1168" w:author="Author">
        <w:r w:rsidR="0041280B" w:rsidRPr="00563F74">
          <w:t>M</w:t>
        </w:r>
        <w:r w:rsidRPr="00563F74">
          <w:t xml:space="preserve">iscellaneous </w:t>
        </w:r>
        <w:r w:rsidR="0041280B" w:rsidRPr="00563F74">
          <w:t>Energy</w:t>
        </w:r>
        <w:r w:rsidRPr="00563F74">
          <w:t xml:space="preserve"> </w:t>
        </w:r>
        <w:r w:rsidR="0041280B" w:rsidRPr="00563F74">
          <w:t>L</w:t>
        </w:r>
        <w:r w:rsidRPr="00563F74">
          <w:t>oads</w:t>
        </w:r>
      </w:ins>
      <w:r w:rsidRPr="00563F74">
        <w:t xml:space="preserve"> in the Energy Rating Rated Home shall be determined in accordance with Sections </w:t>
      </w:r>
      <w:r w:rsidR="00902E06" w:rsidRPr="00563F74">
        <w:fldChar w:fldCharType="begin"/>
      </w:r>
      <w:r w:rsidR="00902E06" w:rsidRPr="00563F74">
        <w:instrText xml:space="preserve"> REF _Ref495403935 \r \h </w:instrText>
      </w:r>
      <w:r w:rsidR="00563F74">
        <w:instrText xml:space="preserve"> \* MERGEFORMAT </w:instrText>
      </w:r>
      <w:r w:rsidR="00902E06" w:rsidRPr="00563F74">
        <w:fldChar w:fldCharType="separate"/>
      </w:r>
      <w:r w:rsidR="00902E06" w:rsidRPr="00563F74">
        <w:t>4.2.2.5.2.1</w:t>
      </w:r>
      <w:r w:rsidR="00902E06" w:rsidRPr="00563F74">
        <w:fldChar w:fldCharType="end"/>
      </w:r>
      <w:r w:rsidRPr="00563F74">
        <w:t xml:space="preserve"> through </w:t>
      </w:r>
      <w:del w:id="1169" w:author="Author">
        <w:r w:rsidR="000229F8" w:rsidRPr="00563F74">
          <w:delText>4.2.2.5.2.12.</w:delText>
        </w:r>
      </w:del>
      <w:ins w:id="1170" w:author="Author">
        <w:r w:rsidR="00527219" w:rsidRPr="00563F74">
          <w:fldChar w:fldCharType="begin"/>
        </w:r>
        <w:r w:rsidR="00F84BBD" w:rsidRPr="00563F74">
          <w:instrText xml:space="preserve"> REF _Ref490491651 \r \h </w:instrText>
        </w:r>
      </w:ins>
      <w:r w:rsidR="00563F74">
        <w:instrText xml:space="preserve"> \* MERGEFORMAT </w:instrText>
      </w:r>
      <w:ins w:id="1171" w:author="Author">
        <w:r w:rsidR="00527219" w:rsidRPr="00563F74">
          <w:fldChar w:fldCharType="separate"/>
        </w:r>
        <w:r w:rsidR="00F84BBD" w:rsidRPr="00563F74">
          <w:t>4.2.2.5.2.13</w:t>
        </w:r>
        <w:r w:rsidR="00527219" w:rsidRPr="00563F74">
          <w:fldChar w:fldCharType="end"/>
        </w:r>
        <w:r w:rsidRPr="00563F74">
          <w:t>.</w:t>
        </w:r>
        <w:bookmarkEnd w:id="1165"/>
        <w:r w:rsidR="003F0D4A" w:rsidRPr="00563F74">
          <w:t xml:space="preserve"> For a Rated Home without a refrigerator, dishwasher,</w:t>
        </w:r>
        <w:r w:rsidR="00245C09" w:rsidRPr="00563F74">
          <w:t xml:space="preserve"> </w:t>
        </w:r>
        <w:r w:rsidR="00245C09" w:rsidRPr="00563F74">
          <w:lastRenderedPageBreak/>
          <w:t>range/oven,</w:t>
        </w:r>
        <w:r w:rsidR="003F0D4A" w:rsidRPr="00563F74">
          <w:t xml:space="preserve"> clothes washer or clothes dryer, the </w:t>
        </w:r>
        <w:r w:rsidR="00245C09" w:rsidRPr="00563F74">
          <w:t xml:space="preserve">values from Table 4.2.2.5(1) </w:t>
        </w:r>
        <w:r w:rsidR="003F0D4A" w:rsidRPr="00563F74">
          <w:t>shall be assumed for both the Energy Rating Reference Home and Rated Home.</w:t>
        </w:r>
      </w:ins>
    </w:p>
    <w:p w14:paraId="04D9627B" w14:textId="77777777" w:rsidR="008F1DC1" w:rsidRPr="00563F74" w:rsidRDefault="008F1DC1" w:rsidP="008F1DC1">
      <w:pPr>
        <w:tabs>
          <w:tab w:val="left" w:pos="748"/>
        </w:tabs>
        <w:ind w:left="1080"/>
        <w:rPr>
          <w:b/>
        </w:rPr>
      </w:pPr>
    </w:p>
    <w:p w14:paraId="22A3BC16" w14:textId="77777777" w:rsidR="008F1DC1" w:rsidRPr="00563F74" w:rsidRDefault="008F1DC1" w:rsidP="00203C69">
      <w:pPr>
        <w:numPr>
          <w:ilvl w:val="5"/>
          <w:numId w:val="7"/>
        </w:numPr>
        <w:tabs>
          <w:tab w:val="left" w:pos="748"/>
        </w:tabs>
        <w:rPr>
          <w:b/>
        </w:rPr>
      </w:pPr>
      <w:bookmarkStart w:id="1172" w:name="_Ref495403935"/>
      <w:r w:rsidRPr="00563F74">
        <w:rPr>
          <w:b/>
        </w:rPr>
        <w:t xml:space="preserve">Residual MELs.  </w:t>
      </w:r>
      <w:r w:rsidRPr="00563F74">
        <w:t>Residual miscellaneous annual electric energy use in the Rated Home shall be the same as in the Energy Rating Reference Home and shall be calculated as 0.91*CFA.</w:t>
      </w:r>
      <w:bookmarkEnd w:id="1172"/>
    </w:p>
    <w:p w14:paraId="7E7362B1" w14:textId="77777777" w:rsidR="008F1DC1" w:rsidRPr="00563F74" w:rsidRDefault="008F1DC1" w:rsidP="008F1DC1">
      <w:pPr>
        <w:tabs>
          <w:tab w:val="left" w:pos="748"/>
        </w:tabs>
        <w:ind w:left="1080"/>
        <w:rPr>
          <w:b/>
        </w:rPr>
      </w:pPr>
    </w:p>
    <w:p w14:paraId="2B9E242D" w14:textId="77777777" w:rsidR="008F1DC1" w:rsidRPr="00563F74" w:rsidRDefault="008F1DC1" w:rsidP="00203C69">
      <w:pPr>
        <w:numPr>
          <w:ilvl w:val="5"/>
          <w:numId w:val="7"/>
        </w:numPr>
        <w:tabs>
          <w:tab w:val="left" w:pos="748"/>
        </w:tabs>
        <w:rPr>
          <w:b/>
        </w:rPr>
      </w:pPr>
      <w:r w:rsidRPr="00563F74">
        <w:rPr>
          <w:b/>
        </w:rPr>
        <w:t>Interior Lighting.</w:t>
      </w:r>
      <w:r w:rsidRPr="00563F74">
        <w:t xml:space="preserve">  Interior lighting annual energy use in the Rated Home shall be determined in accordance with Equation 4.2-</w:t>
      </w:r>
      <w:r w:rsidR="00F76C58" w:rsidRPr="00563F74">
        <w:t>3</w:t>
      </w:r>
      <w:r w:rsidRPr="00563F74">
        <w:t>:</w:t>
      </w:r>
    </w:p>
    <w:p w14:paraId="6CDEA032" w14:textId="77777777" w:rsidR="008F1DC1" w:rsidRPr="00563F74" w:rsidRDefault="008F1DC1" w:rsidP="008F1DC1">
      <w:pPr>
        <w:tabs>
          <w:tab w:val="left" w:pos="748"/>
        </w:tabs>
        <w:ind w:left="1080"/>
        <w:rPr>
          <w:b/>
        </w:rPr>
      </w:pPr>
    </w:p>
    <w:p w14:paraId="78EF0AE2" w14:textId="77777777" w:rsidR="004563C6" w:rsidRPr="00563F74" w:rsidRDefault="008F1DC1" w:rsidP="008F1DC1">
      <w:pPr>
        <w:tabs>
          <w:tab w:val="right" w:pos="8820"/>
        </w:tabs>
        <w:ind w:left="2430" w:hanging="990"/>
        <w:rPr>
          <w:b/>
        </w:rPr>
      </w:pPr>
      <w:r w:rsidRPr="00563F74">
        <w:rPr>
          <w:b/>
        </w:rPr>
        <w:t>kWh/y = 0.</w:t>
      </w:r>
      <w:r w:rsidR="006C7A63" w:rsidRPr="00563F74">
        <w:rPr>
          <w:b/>
        </w:rPr>
        <w:t>9/0.925</w:t>
      </w:r>
      <w:r w:rsidRPr="00563F74">
        <w:rPr>
          <w:b/>
        </w:rPr>
        <w:t>*(455 + 0.8*CFA)</w:t>
      </w:r>
      <w:r w:rsidR="004563C6" w:rsidRPr="00563F74">
        <w:rPr>
          <w:b/>
        </w:rPr>
        <w:t xml:space="preserve"> </w:t>
      </w:r>
    </w:p>
    <w:p w14:paraId="33B493CD" w14:textId="3CBFCF6E" w:rsidR="008F1DC1" w:rsidRPr="00563F74" w:rsidRDefault="004563C6" w:rsidP="008F1DC1">
      <w:pPr>
        <w:tabs>
          <w:tab w:val="right" w:pos="8820"/>
        </w:tabs>
        <w:ind w:left="2430" w:hanging="990"/>
        <w:rPr>
          <w:b/>
        </w:rPr>
      </w:pPr>
      <w:r w:rsidRPr="00563F74">
        <w:rPr>
          <w:b/>
        </w:rPr>
        <w:tab/>
      </w:r>
      <w:r w:rsidR="006C7A63" w:rsidRPr="00563F74">
        <w:rPr>
          <w:b/>
        </w:rPr>
        <w:t>*[(1</w:t>
      </w:r>
      <w:r w:rsidR="00B835DC" w:rsidRPr="00563F74">
        <w:rPr>
          <w:b/>
        </w:rPr>
        <w:t xml:space="preserve"> </w:t>
      </w:r>
      <w:r w:rsidR="006C7A63" w:rsidRPr="00563F74">
        <w:rPr>
          <w:b/>
        </w:rPr>
        <w:t>-</w:t>
      </w:r>
      <w:r w:rsidR="00B835DC" w:rsidRPr="00563F74">
        <w:rPr>
          <w:b/>
        </w:rPr>
        <w:t xml:space="preserve"> </w:t>
      </w:r>
      <w:r w:rsidR="006C7A63" w:rsidRPr="00563F74">
        <w:rPr>
          <w:b/>
        </w:rPr>
        <w:t>FFII</w:t>
      </w:r>
      <w:r w:rsidR="006C7A63" w:rsidRPr="00563F74">
        <w:rPr>
          <w:vertAlign w:val="subscript"/>
        </w:rPr>
        <w:t>IL</w:t>
      </w:r>
      <w:r w:rsidR="00B835DC" w:rsidRPr="00563F74">
        <w:rPr>
          <w:vertAlign w:val="subscript"/>
        </w:rPr>
        <w:t xml:space="preserve"> </w:t>
      </w:r>
      <w:r w:rsidR="006C7A63" w:rsidRPr="00563F74">
        <w:rPr>
          <w:b/>
        </w:rPr>
        <w:t>-</w:t>
      </w:r>
      <w:r w:rsidR="00B835DC" w:rsidRPr="00563F74">
        <w:rPr>
          <w:b/>
        </w:rPr>
        <w:t xml:space="preserve"> </w:t>
      </w:r>
      <w:r w:rsidR="006C7A63" w:rsidRPr="00563F74">
        <w:rPr>
          <w:b/>
        </w:rPr>
        <w:t>FFI</w:t>
      </w:r>
      <w:r w:rsidR="006C7A63" w:rsidRPr="00563F74">
        <w:rPr>
          <w:vertAlign w:val="subscript"/>
        </w:rPr>
        <w:t>IL</w:t>
      </w:r>
      <w:r w:rsidR="006C7A63" w:rsidRPr="00563F74">
        <w:rPr>
          <w:b/>
        </w:rPr>
        <w:t>)</w:t>
      </w:r>
      <w:r w:rsidR="00B835DC" w:rsidRPr="00563F74">
        <w:rPr>
          <w:b/>
        </w:rPr>
        <w:t xml:space="preserve"> </w:t>
      </w:r>
      <w:r w:rsidR="006C7A63" w:rsidRPr="00563F74">
        <w:rPr>
          <w:b/>
        </w:rPr>
        <w:t>+</w:t>
      </w:r>
      <w:r w:rsidR="00B835DC" w:rsidRPr="00563F74">
        <w:rPr>
          <w:b/>
        </w:rPr>
        <w:t xml:space="preserve"> </w:t>
      </w:r>
      <w:r w:rsidR="006C7A63" w:rsidRPr="00563F74">
        <w:rPr>
          <w:b/>
        </w:rPr>
        <w:t>FFI</w:t>
      </w:r>
      <w:r w:rsidR="006C7A63" w:rsidRPr="00563F74">
        <w:rPr>
          <w:vertAlign w:val="subscript"/>
        </w:rPr>
        <w:t>IL</w:t>
      </w:r>
      <w:r w:rsidR="006C7A63" w:rsidRPr="00563F74">
        <w:rPr>
          <w:b/>
        </w:rPr>
        <w:t>*15/60</w:t>
      </w:r>
      <w:r w:rsidR="00B835DC" w:rsidRPr="00563F74">
        <w:rPr>
          <w:b/>
        </w:rPr>
        <w:t xml:space="preserve"> </w:t>
      </w:r>
      <w:r w:rsidR="006C7A63" w:rsidRPr="00563F74">
        <w:rPr>
          <w:b/>
        </w:rPr>
        <w:t>+</w:t>
      </w:r>
      <w:r w:rsidR="00B835DC" w:rsidRPr="00563F74">
        <w:rPr>
          <w:b/>
        </w:rPr>
        <w:t xml:space="preserve"> </w:t>
      </w:r>
      <w:r w:rsidR="006C7A63" w:rsidRPr="00563F74">
        <w:rPr>
          <w:b/>
        </w:rPr>
        <w:t>FFII</w:t>
      </w:r>
      <w:r w:rsidR="006C7A63" w:rsidRPr="00563F74">
        <w:rPr>
          <w:vertAlign w:val="subscript"/>
        </w:rPr>
        <w:t>IL</w:t>
      </w:r>
      <w:r w:rsidR="006C7A63" w:rsidRPr="00563F74">
        <w:rPr>
          <w:b/>
        </w:rPr>
        <w:t>*15/90]</w:t>
      </w:r>
      <w:r w:rsidR="008F1DC1" w:rsidRPr="00563F74">
        <w:rPr>
          <w:b/>
        </w:rPr>
        <w:t xml:space="preserve"> </w:t>
      </w:r>
      <w:r w:rsidR="008F1DC1" w:rsidRPr="00563F74">
        <w:rPr>
          <w:b/>
        </w:rPr>
        <w:br/>
        <w:t>+ 0.</w:t>
      </w:r>
      <w:r w:rsidR="006C7A63" w:rsidRPr="00563F74">
        <w:rPr>
          <w:b/>
        </w:rPr>
        <w:t>1</w:t>
      </w:r>
      <w:r w:rsidR="008F1DC1" w:rsidRPr="00563F74">
        <w:rPr>
          <w:b/>
        </w:rPr>
        <w:t>*(455 + 0.8*CFA)</w:t>
      </w:r>
      <w:r w:rsidR="008F1DC1" w:rsidRPr="00563F74">
        <w:rPr>
          <w:b/>
        </w:rPr>
        <w:tab/>
        <w:t>(Eq</w:t>
      </w:r>
      <w:ins w:id="1173" w:author="Author">
        <w:r w:rsidR="00CA4B04" w:rsidRPr="00563F74">
          <w:rPr>
            <w:b/>
          </w:rPr>
          <w:t>.</w:t>
        </w:r>
      </w:ins>
      <w:r w:rsidR="008F1DC1" w:rsidRPr="00563F74">
        <w:rPr>
          <w:b/>
        </w:rPr>
        <w:t xml:space="preserve"> 4.2-</w:t>
      </w:r>
      <w:r w:rsidR="00973768" w:rsidRPr="00563F74">
        <w:rPr>
          <w:b/>
        </w:rPr>
        <w:t>3</w:t>
      </w:r>
      <w:r w:rsidR="008F1DC1" w:rsidRPr="00563F74">
        <w:rPr>
          <w:b/>
        </w:rPr>
        <w:t>)</w:t>
      </w:r>
    </w:p>
    <w:p w14:paraId="31970035" w14:textId="77777777" w:rsidR="008F1DC1" w:rsidRPr="00563F74" w:rsidRDefault="008F1DC1" w:rsidP="008F1DC1">
      <w:pPr>
        <w:ind w:left="1080"/>
      </w:pPr>
      <w:r w:rsidRPr="00563F74">
        <w:t>where:</w:t>
      </w:r>
    </w:p>
    <w:p w14:paraId="08EFB7D7" w14:textId="77777777" w:rsidR="008F1DC1" w:rsidRPr="00563F74" w:rsidRDefault="008F1DC1" w:rsidP="008F1DC1">
      <w:pPr>
        <w:ind w:left="1440"/>
      </w:pPr>
      <w:r w:rsidRPr="00563F74">
        <w:t>CFA = Conditioned Floor Area</w:t>
      </w:r>
    </w:p>
    <w:p w14:paraId="6F6C6AA0" w14:textId="496E00E7" w:rsidR="008F1DC1" w:rsidRPr="00563F74" w:rsidRDefault="008F1DC1" w:rsidP="008F1DC1">
      <w:pPr>
        <w:ind w:left="2340" w:hanging="900"/>
      </w:pPr>
      <w:r w:rsidRPr="00563F74">
        <w:t>FF</w:t>
      </w:r>
      <w:r w:rsidR="006C7A63" w:rsidRPr="00563F74">
        <w:t>I</w:t>
      </w:r>
      <w:r w:rsidRPr="00563F74">
        <w:rPr>
          <w:vertAlign w:val="subscript"/>
        </w:rPr>
        <w:t xml:space="preserve">IL </w:t>
      </w:r>
      <w:r w:rsidRPr="00563F74">
        <w:t xml:space="preserve">= </w:t>
      </w:r>
      <w:proofErr w:type="gramStart"/>
      <w:r w:rsidRPr="00563F74">
        <w:t>The</w:t>
      </w:r>
      <w:proofErr w:type="gramEnd"/>
      <w:r w:rsidRPr="00563F74">
        <w:t xml:space="preserve"> ratio of the interior </w:t>
      </w:r>
      <w:r w:rsidR="006C7A63" w:rsidRPr="00563F74">
        <w:t xml:space="preserve">Tier I </w:t>
      </w:r>
      <w:r w:rsidRPr="00563F74">
        <w:t>Qualifying Light Fixtures to all interior light fixtures in Qualifying Light Fixture Locations.</w:t>
      </w:r>
    </w:p>
    <w:p w14:paraId="07364E7F" w14:textId="316175B4" w:rsidR="006C7A63" w:rsidRPr="00563F74" w:rsidRDefault="006C7A63" w:rsidP="006C7A63">
      <w:pPr>
        <w:ind w:left="2340" w:hanging="900"/>
      </w:pPr>
      <w:r w:rsidRPr="00563F74">
        <w:t>FFII</w:t>
      </w:r>
      <w:r w:rsidRPr="00563F74">
        <w:rPr>
          <w:vertAlign w:val="subscript"/>
        </w:rPr>
        <w:t xml:space="preserve">IL </w:t>
      </w:r>
      <w:r w:rsidRPr="00563F74">
        <w:t xml:space="preserve">= The ratio of the interior Tier </w:t>
      </w:r>
      <w:r w:rsidR="00454D50" w:rsidRPr="00563F74">
        <w:t>I</w:t>
      </w:r>
      <w:r w:rsidRPr="00563F74">
        <w:t>I Qualifying Light Fixtures to all interior light fixtures in Qualifying Light Fixture Locations.</w:t>
      </w:r>
    </w:p>
    <w:p w14:paraId="3B1031A0" w14:textId="77777777" w:rsidR="006C7A63" w:rsidRPr="00563F74" w:rsidRDefault="006C7A63" w:rsidP="008F1DC1">
      <w:pPr>
        <w:ind w:left="2340" w:hanging="900"/>
      </w:pPr>
    </w:p>
    <w:p w14:paraId="30276F45" w14:textId="2A77FE43" w:rsidR="008F1DC1" w:rsidRPr="00563F74" w:rsidRDefault="008F1DC1" w:rsidP="008F1DC1">
      <w:pPr>
        <w:ind w:left="1080"/>
      </w:pPr>
      <w:r w:rsidRPr="00563F74">
        <w:t>For the purpose of adjusting the annual interior lighting energy consumption for calculating the rating, EUL</w:t>
      </w:r>
      <w:r w:rsidRPr="00563F74">
        <w:rPr>
          <w:vertAlign w:val="subscript"/>
        </w:rPr>
        <w:t>LA</w:t>
      </w:r>
      <w:r w:rsidRPr="00563F74">
        <w:t xml:space="preserve"> shall be adjusted by </w:t>
      </w:r>
      <w:r w:rsidRPr="00563F74">
        <w:sym w:font="Symbol" w:char="F044"/>
      </w:r>
      <w:r w:rsidRPr="00563F74">
        <w:t>EUL</w:t>
      </w:r>
      <w:r w:rsidRPr="00563F74">
        <w:rPr>
          <w:vertAlign w:val="subscript"/>
        </w:rPr>
        <w:t>IL</w:t>
      </w:r>
      <w:r w:rsidRPr="00563F74">
        <w:t xml:space="preserve">, which shall be calculated as the annual interior lighting energy use derived by the procedures in this section minus the annual interior lighting energy use derived for the Energy Rating Reference Home in Section </w:t>
      </w:r>
      <w:r w:rsidR="00AF044E" w:rsidRPr="00563F74">
        <w:fldChar w:fldCharType="begin"/>
      </w:r>
      <w:r w:rsidR="00AF044E" w:rsidRPr="00563F74">
        <w:instrText xml:space="preserve"> REF _Ref495403976 \r \h </w:instrText>
      </w:r>
      <w:r w:rsidR="00563F74">
        <w:instrText xml:space="preserve"> \* MERGEFORMAT </w:instrText>
      </w:r>
      <w:r w:rsidR="00AF044E" w:rsidRPr="00563F74">
        <w:fldChar w:fldCharType="separate"/>
      </w:r>
      <w:r w:rsidR="00AF044E" w:rsidRPr="00563F74">
        <w:t>4.2.2.5.1</w:t>
      </w:r>
      <w:r w:rsidR="00AF044E" w:rsidRPr="00563F74">
        <w:fldChar w:fldCharType="end"/>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 xml:space="preserve">/y = (kWh/y)/293.  </w:t>
      </w:r>
    </w:p>
    <w:p w14:paraId="73E475F7" w14:textId="77777777" w:rsidR="008F1DC1" w:rsidRPr="00563F74" w:rsidRDefault="008F1DC1" w:rsidP="008F1DC1">
      <w:pPr>
        <w:ind w:left="1080"/>
      </w:pPr>
    </w:p>
    <w:p w14:paraId="1E8E8503" w14:textId="77777777" w:rsidR="008F1DC1" w:rsidRPr="00563F74" w:rsidRDefault="008F1DC1" w:rsidP="008F1DC1">
      <w:pPr>
        <w:ind w:left="1080"/>
      </w:pPr>
      <w:r w:rsidRPr="00563F74">
        <w:t xml:space="preserve">For interior lighting, </w:t>
      </w:r>
      <w:del w:id="1174" w:author="Author">
        <w:r w:rsidR="000A69A4" w:rsidRPr="00563F74">
          <w:delText>internal gains</w:delText>
        </w:r>
      </w:del>
      <w:ins w:id="1175" w:author="Author">
        <w:r w:rsidR="00203D40" w:rsidRPr="00563F74">
          <w:t>I</w:t>
        </w:r>
        <w:r w:rsidRPr="00563F74">
          <w:t xml:space="preserve">nternal </w:t>
        </w:r>
        <w:r w:rsidR="00203D40" w:rsidRPr="00563F74">
          <w:t>G</w:t>
        </w:r>
        <w:r w:rsidRPr="00563F74">
          <w:t>ains</w:t>
        </w:r>
      </w:ins>
      <w:r w:rsidRPr="00563F74">
        <w:t xml:space="preserve"> in the Rated Home shall be modified by 100% of the interior lighting </w:t>
      </w:r>
      <w:r w:rsidRPr="00563F74">
        <w:sym w:font="Symbol" w:char="F044"/>
      </w:r>
      <w:r w:rsidRPr="00563F74">
        <w:t>EUL</w:t>
      </w:r>
      <w:r w:rsidRPr="00563F74">
        <w:rPr>
          <w:vertAlign w:val="subscript"/>
        </w:rPr>
        <w:t>IL</w:t>
      </w:r>
      <w:r w:rsidRPr="00563F74">
        <w:t xml:space="preserve"> converted to Btu/day as follows: </w:t>
      </w:r>
      <w:r w:rsidRPr="00563F74">
        <w:sym w:font="Symbol" w:char="F044"/>
      </w:r>
      <w:r w:rsidRPr="00563F74">
        <w:t>EUL</w:t>
      </w:r>
      <w:r w:rsidRPr="00563F74">
        <w:rPr>
          <w:vertAlign w:val="subscript"/>
        </w:rPr>
        <w:t>IL</w:t>
      </w:r>
      <w:r w:rsidRPr="00563F74">
        <w:t xml:space="preserve"> * 10</w:t>
      </w:r>
      <w:r w:rsidRPr="00563F74">
        <w:rPr>
          <w:vertAlign w:val="superscript"/>
        </w:rPr>
        <w:t>6</w:t>
      </w:r>
      <w:r w:rsidRPr="00563F74">
        <w:t xml:space="preserve"> / 365.</w:t>
      </w:r>
    </w:p>
    <w:p w14:paraId="5C91765E" w14:textId="77777777" w:rsidR="008F1DC1" w:rsidRPr="00563F74" w:rsidRDefault="008F1DC1" w:rsidP="008F1DC1">
      <w:pPr>
        <w:ind w:left="1080"/>
      </w:pPr>
    </w:p>
    <w:p w14:paraId="5376C96A" w14:textId="77777777" w:rsidR="008F1DC1" w:rsidRPr="00563F74" w:rsidRDefault="008F1DC1" w:rsidP="00203C69">
      <w:pPr>
        <w:numPr>
          <w:ilvl w:val="5"/>
          <w:numId w:val="7"/>
        </w:numPr>
        <w:tabs>
          <w:tab w:val="left" w:pos="748"/>
        </w:tabs>
        <w:rPr>
          <w:b/>
        </w:rPr>
      </w:pPr>
      <w:r w:rsidRPr="00563F74">
        <w:rPr>
          <w:b/>
        </w:rPr>
        <w:t>Exterior Lighting.</w:t>
      </w:r>
      <w:r w:rsidRPr="00563F74">
        <w:t xml:space="preserve">  Exterior lighting annual energy use in the Rated Home shall be determined in accordance with Equation 4.2-</w:t>
      </w:r>
      <w:r w:rsidR="00F76C58" w:rsidRPr="00563F74">
        <w:t>4</w:t>
      </w:r>
      <w:r w:rsidRPr="00563F74">
        <w:t>:</w:t>
      </w:r>
    </w:p>
    <w:p w14:paraId="0F19DC79" w14:textId="77777777" w:rsidR="008F1DC1" w:rsidRPr="00563F74" w:rsidRDefault="008F1DC1" w:rsidP="008F1DC1">
      <w:pPr>
        <w:tabs>
          <w:tab w:val="right" w:pos="8820"/>
        </w:tabs>
        <w:ind w:left="2430" w:hanging="990"/>
      </w:pPr>
    </w:p>
    <w:p w14:paraId="32D758B6" w14:textId="0C4BAFC3" w:rsidR="00E45C4F" w:rsidRPr="00563F74" w:rsidRDefault="008F1DC1" w:rsidP="008F1DC1">
      <w:pPr>
        <w:tabs>
          <w:tab w:val="right" w:pos="8820"/>
        </w:tabs>
        <w:ind w:left="2430" w:hanging="990"/>
        <w:rPr>
          <w:b/>
          <w:vertAlign w:val="subscript"/>
        </w:rPr>
      </w:pPr>
      <w:proofErr w:type="gramStart"/>
      <w:r w:rsidRPr="00563F74">
        <w:rPr>
          <w:b/>
        </w:rPr>
        <w:t>kWh/y</w:t>
      </w:r>
      <w:proofErr w:type="gramEnd"/>
      <w:r w:rsidRPr="00563F74">
        <w:rPr>
          <w:b/>
        </w:rPr>
        <w:t xml:space="preserve"> = (100 + 0.05*CFA)*</w:t>
      </w:r>
      <w:r w:rsidR="00E45C4F" w:rsidRPr="00563F74">
        <w:rPr>
          <w:b/>
        </w:rPr>
        <w:t>[</w:t>
      </w:r>
      <w:r w:rsidRPr="00563F74">
        <w:rPr>
          <w:b/>
        </w:rPr>
        <w:t>(1</w:t>
      </w:r>
      <w:r w:rsidR="00F82010" w:rsidRPr="00563F74">
        <w:rPr>
          <w:b/>
        </w:rPr>
        <w:t xml:space="preserve"> </w:t>
      </w:r>
      <w:r w:rsidRPr="00563F74">
        <w:rPr>
          <w:b/>
        </w:rPr>
        <w:t>-</w:t>
      </w:r>
      <w:r w:rsidR="00F82010" w:rsidRPr="00563F74">
        <w:rPr>
          <w:b/>
        </w:rPr>
        <w:t xml:space="preserve"> </w:t>
      </w:r>
      <w:r w:rsidRPr="00563F74">
        <w:rPr>
          <w:b/>
        </w:rPr>
        <w:t>FF</w:t>
      </w:r>
      <w:r w:rsidR="00E45C4F" w:rsidRPr="00563F74">
        <w:rPr>
          <w:b/>
        </w:rPr>
        <w:t>I</w:t>
      </w:r>
      <w:r w:rsidRPr="00563F74">
        <w:rPr>
          <w:b/>
          <w:vertAlign w:val="subscript"/>
        </w:rPr>
        <w:t>EL</w:t>
      </w:r>
      <w:r w:rsidR="00B835DC" w:rsidRPr="00563F74">
        <w:rPr>
          <w:b/>
          <w:vertAlign w:val="subscript"/>
        </w:rPr>
        <w:t xml:space="preserve"> </w:t>
      </w:r>
      <w:r w:rsidR="00E45C4F" w:rsidRPr="00563F74">
        <w:rPr>
          <w:b/>
        </w:rPr>
        <w:t>-</w:t>
      </w:r>
      <w:r w:rsidR="00B835DC" w:rsidRPr="00563F74">
        <w:rPr>
          <w:b/>
        </w:rPr>
        <w:t xml:space="preserve"> </w:t>
      </w:r>
      <w:r w:rsidR="00E45C4F" w:rsidRPr="00563F74">
        <w:rPr>
          <w:b/>
        </w:rPr>
        <w:t>FFII</w:t>
      </w:r>
      <w:r w:rsidR="00E45C4F" w:rsidRPr="00563F74">
        <w:rPr>
          <w:b/>
          <w:vertAlign w:val="subscript"/>
        </w:rPr>
        <w:t>EL</w:t>
      </w:r>
      <w:r w:rsidR="00E45C4F" w:rsidRPr="00563F74">
        <w:rPr>
          <w:b/>
        </w:rPr>
        <w:t xml:space="preserve">) </w:t>
      </w:r>
      <w:r w:rsidR="00E45C4F" w:rsidRPr="00563F74">
        <w:rPr>
          <w:b/>
        </w:rPr>
        <w:br/>
        <w:t>+ 1</w:t>
      </w:r>
      <w:r w:rsidRPr="00563F74">
        <w:rPr>
          <w:b/>
        </w:rPr>
        <w:t>5</w:t>
      </w:r>
      <w:r w:rsidR="00E45C4F" w:rsidRPr="00563F74">
        <w:rPr>
          <w:b/>
        </w:rPr>
        <w:t>/60</w:t>
      </w:r>
      <w:r w:rsidRPr="00563F74">
        <w:rPr>
          <w:b/>
        </w:rPr>
        <w:t>*(100 + 0 .05*CFA)*FF</w:t>
      </w:r>
      <w:r w:rsidR="00E45C4F" w:rsidRPr="00563F74">
        <w:rPr>
          <w:b/>
        </w:rPr>
        <w:t>I</w:t>
      </w:r>
      <w:r w:rsidRPr="00563F74">
        <w:rPr>
          <w:b/>
          <w:vertAlign w:val="subscript"/>
        </w:rPr>
        <w:t>EL</w:t>
      </w:r>
    </w:p>
    <w:p w14:paraId="6E2BD62F" w14:textId="74DB18B6" w:rsidR="008F1DC1" w:rsidRPr="00563F74" w:rsidRDefault="00E45C4F" w:rsidP="008F1DC1">
      <w:pPr>
        <w:tabs>
          <w:tab w:val="right" w:pos="8820"/>
        </w:tabs>
        <w:ind w:left="2430" w:hanging="990"/>
        <w:rPr>
          <w:b/>
        </w:rPr>
      </w:pPr>
      <w:r w:rsidRPr="00563F74">
        <w:rPr>
          <w:b/>
          <w:vertAlign w:val="subscript"/>
        </w:rPr>
        <w:tab/>
      </w:r>
      <w:r w:rsidRPr="00563F74">
        <w:rPr>
          <w:b/>
        </w:rPr>
        <w:t>+ 15/90*(100 + 0 .05*CFA)*FFII</w:t>
      </w:r>
      <w:r w:rsidRPr="00563F74">
        <w:rPr>
          <w:b/>
          <w:vertAlign w:val="subscript"/>
        </w:rPr>
        <w:t>EL</w:t>
      </w:r>
      <w:r w:rsidRPr="00563F74">
        <w:rPr>
          <w:b/>
        </w:rPr>
        <w:t>]</w:t>
      </w:r>
      <w:r w:rsidR="008F1DC1" w:rsidRPr="00563F74">
        <w:rPr>
          <w:b/>
        </w:rPr>
        <w:tab/>
        <w:t>(Eq</w:t>
      </w:r>
      <w:ins w:id="1176" w:author="Author">
        <w:r w:rsidR="00CA4B04" w:rsidRPr="00563F74">
          <w:rPr>
            <w:b/>
          </w:rPr>
          <w:t>.</w:t>
        </w:r>
      </w:ins>
      <w:r w:rsidR="008F1DC1" w:rsidRPr="00563F74">
        <w:rPr>
          <w:b/>
        </w:rPr>
        <w:t xml:space="preserve"> 4.2-</w:t>
      </w:r>
      <w:r w:rsidR="00973768" w:rsidRPr="00563F74">
        <w:rPr>
          <w:b/>
        </w:rPr>
        <w:t>4</w:t>
      </w:r>
      <w:r w:rsidR="008F1DC1" w:rsidRPr="00563F74">
        <w:rPr>
          <w:b/>
        </w:rPr>
        <w:t>)</w:t>
      </w:r>
    </w:p>
    <w:p w14:paraId="22C4CD2D" w14:textId="77777777" w:rsidR="008F1DC1" w:rsidRPr="00563F74" w:rsidRDefault="008F1DC1" w:rsidP="008F1DC1">
      <w:pPr>
        <w:ind w:left="1440"/>
      </w:pPr>
      <w:r w:rsidRPr="00563F74">
        <w:t>where</w:t>
      </w:r>
    </w:p>
    <w:p w14:paraId="72FFF3D0" w14:textId="77777777" w:rsidR="008F1DC1" w:rsidRPr="00563F74" w:rsidRDefault="008F1DC1" w:rsidP="008F1DC1">
      <w:pPr>
        <w:ind w:left="1710"/>
      </w:pPr>
      <w:r w:rsidRPr="00563F74">
        <w:t>CFA = Conditioned Floor Area</w:t>
      </w:r>
    </w:p>
    <w:p w14:paraId="603962CE" w14:textId="4308E3B7" w:rsidR="008F1DC1" w:rsidRPr="00563F74" w:rsidRDefault="008F1DC1" w:rsidP="008F1DC1">
      <w:pPr>
        <w:ind w:left="2430" w:hanging="720"/>
      </w:pPr>
      <w:r w:rsidRPr="00563F74">
        <w:t>FF</w:t>
      </w:r>
      <w:r w:rsidR="005B18A5" w:rsidRPr="00563F74">
        <w:t>I</w:t>
      </w:r>
      <w:r w:rsidRPr="00563F74">
        <w:rPr>
          <w:vertAlign w:val="subscript"/>
        </w:rPr>
        <w:t>EL</w:t>
      </w:r>
      <w:r w:rsidRPr="00563F74">
        <w:t xml:space="preserve"> = Fraction of exterior fixtures that are </w:t>
      </w:r>
      <w:r w:rsidR="005B18A5" w:rsidRPr="00563F74">
        <w:t xml:space="preserve">Tier I </w:t>
      </w:r>
      <w:r w:rsidRPr="00563F74">
        <w:t>Qualifying Light Fixtures</w:t>
      </w:r>
    </w:p>
    <w:p w14:paraId="5FC51EA5" w14:textId="263D42F3" w:rsidR="005B18A5" w:rsidRPr="00563F74" w:rsidRDefault="005B18A5" w:rsidP="005B18A5">
      <w:pPr>
        <w:ind w:left="2430" w:hanging="720"/>
      </w:pPr>
      <w:r w:rsidRPr="00563F74">
        <w:t>FFII</w:t>
      </w:r>
      <w:r w:rsidRPr="00563F74">
        <w:rPr>
          <w:vertAlign w:val="subscript"/>
        </w:rPr>
        <w:t>EL</w:t>
      </w:r>
      <w:r w:rsidRPr="00563F74">
        <w:t xml:space="preserve"> = Fraction of exterior fixtures that are Tier II Qualifying Light Fixtures</w:t>
      </w:r>
    </w:p>
    <w:p w14:paraId="14905693" w14:textId="77777777" w:rsidR="005A2D0E" w:rsidRPr="00563F74" w:rsidRDefault="005A2D0E" w:rsidP="00BF0140">
      <w:pPr>
        <w:spacing w:line="228" w:lineRule="auto"/>
        <w:ind w:left="1080"/>
      </w:pPr>
    </w:p>
    <w:p w14:paraId="69AD4B86" w14:textId="586210B4" w:rsidR="008F1DC1" w:rsidRPr="00563F74" w:rsidRDefault="008F1DC1" w:rsidP="008F1DC1">
      <w:pPr>
        <w:ind w:left="1080"/>
      </w:pPr>
      <w:r w:rsidRPr="00563F74">
        <w:t>For the purpose of adjusting the annual exterior lighting energy consumption for calculating the rating, EUL</w:t>
      </w:r>
      <w:r w:rsidRPr="00563F74">
        <w:rPr>
          <w:vertAlign w:val="subscript"/>
        </w:rPr>
        <w:t>LA</w:t>
      </w:r>
      <w:r w:rsidRPr="00563F74">
        <w:t xml:space="preserve"> shall be adjusted by </w:t>
      </w:r>
      <w:r w:rsidRPr="00563F74">
        <w:sym w:font="Symbol" w:char="F044"/>
      </w:r>
      <w:r w:rsidRPr="00563F74">
        <w:t>EUL</w:t>
      </w:r>
      <w:r w:rsidRPr="00563F74">
        <w:rPr>
          <w:vertAlign w:val="subscript"/>
        </w:rPr>
        <w:t>EL</w:t>
      </w:r>
      <w:r w:rsidRPr="00563F74">
        <w:t xml:space="preserve">, which shall be calculated as the annual exterior lighting energy use derived by the procedures in this section minus the annual exterior lighting energy use derived for the Energy </w:t>
      </w:r>
      <w:r w:rsidRPr="00563F74">
        <w:lastRenderedPageBreak/>
        <w:t xml:space="preserve">Rating Reference Home in Section </w:t>
      </w:r>
      <w:r w:rsidR="00AF044E" w:rsidRPr="00563F74">
        <w:fldChar w:fldCharType="begin"/>
      </w:r>
      <w:r w:rsidR="00AF044E" w:rsidRPr="00563F74">
        <w:instrText xml:space="preserve"> REF _Ref495403976 \r \h </w:instrText>
      </w:r>
      <w:r w:rsidR="00563F74">
        <w:instrText xml:space="preserve"> \* MERGEFORMAT </w:instrText>
      </w:r>
      <w:r w:rsidR="00AF044E" w:rsidRPr="00563F74">
        <w:fldChar w:fldCharType="separate"/>
      </w:r>
      <w:r w:rsidR="00AF044E" w:rsidRPr="00563F74">
        <w:t>4.2.2.5.1</w:t>
      </w:r>
      <w:r w:rsidR="00AF044E" w:rsidRPr="00563F74">
        <w:fldChar w:fldCharType="end"/>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 xml:space="preserve">/y = (kWh/y)/293.  </w:t>
      </w:r>
    </w:p>
    <w:p w14:paraId="38373683" w14:textId="77777777" w:rsidR="008F1DC1" w:rsidRPr="00563F74" w:rsidRDefault="008F1DC1" w:rsidP="008F1DC1">
      <w:pPr>
        <w:ind w:left="1080"/>
      </w:pPr>
    </w:p>
    <w:p w14:paraId="39330978" w14:textId="77777777" w:rsidR="008F1DC1" w:rsidRPr="00563F74" w:rsidRDefault="008F1DC1" w:rsidP="008F1DC1">
      <w:pPr>
        <w:ind w:left="1080"/>
      </w:pPr>
      <w:r w:rsidRPr="00563F74">
        <w:t xml:space="preserve">Internal </w:t>
      </w:r>
      <w:del w:id="1177" w:author="Author">
        <w:r w:rsidR="00ED114F" w:rsidRPr="00563F74">
          <w:delText>g</w:delText>
        </w:r>
      </w:del>
      <w:ins w:id="1178" w:author="Author">
        <w:r w:rsidR="00077B9E" w:rsidRPr="00563F74">
          <w:t>G</w:t>
        </w:r>
      </w:ins>
      <w:r w:rsidRPr="00563F74">
        <w:t>ains in the Rated Home shall not be modified as a result of reductions in exterior lighting energy use.</w:t>
      </w:r>
    </w:p>
    <w:p w14:paraId="75FF1E2D" w14:textId="77777777" w:rsidR="008F1DC1" w:rsidRPr="00563F74" w:rsidRDefault="008F1DC1" w:rsidP="008F1DC1">
      <w:pPr>
        <w:ind w:left="1080"/>
      </w:pPr>
    </w:p>
    <w:p w14:paraId="57359F87" w14:textId="77777777" w:rsidR="008F1DC1" w:rsidRPr="00563F74" w:rsidRDefault="008F1DC1" w:rsidP="00203C69">
      <w:pPr>
        <w:numPr>
          <w:ilvl w:val="5"/>
          <w:numId w:val="7"/>
        </w:numPr>
        <w:tabs>
          <w:tab w:val="left" w:pos="748"/>
        </w:tabs>
        <w:spacing w:line="228" w:lineRule="auto"/>
        <w:rPr>
          <w:b/>
        </w:rPr>
      </w:pPr>
      <w:r w:rsidRPr="00563F74">
        <w:rPr>
          <w:b/>
        </w:rPr>
        <w:t>Garage Lighting.</w:t>
      </w:r>
      <w:r w:rsidRPr="00563F74">
        <w:t xml:space="preserve">   For Rated Homes with garages,</w:t>
      </w:r>
      <w:ins w:id="1179" w:author="Author">
        <w:r w:rsidR="00A04BF3" w:rsidRPr="00563F74">
          <w:t xml:space="preserve"> for the sole use of the occupants of the Rated Home, </w:t>
        </w:r>
      </w:ins>
      <w:r w:rsidRPr="00563F74">
        <w:t xml:space="preserve"> garage annual lighting energy use in the Rated Home shall be determined in accordance with Equation 4.2-</w:t>
      </w:r>
      <w:r w:rsidR="00F76C58" w:rsidRPr="00563F74">
        <w:t>5</w:t>
      </w:r>
      <w:r w:rsidRPr="00563F74">
        <w:t>:</w:t>
      </w:r>
    </w:p>
    <w:p w14:paraId="3F35EF8F" w14:textId="77777777" w:rsidR="008F1DC1" w:rsidRPr="00563F74" w:rsidRDefault="008F1DC1" w:rsidP="008F1DC1">
      <w:pPr>
        <w:spacing w:line="228" w:lineRule="auto"/>
        <w:ind w:left="1080"/>
      </w:pPr>
    </w:p>
    <w:p w14:paraId="133421E9" w14:textId="593019E7" w:rsidR="008F1DC1" w:rsidRPr="00563F74" w:rsidRDefault="008F1DC1" w:rsidP="008F1DC1">
      <w:pPr>
        <w:tabs>
          <w:tab w:val="right" w:pos="8820"/>
        </w:tabs>
        <w:spacing w:line="228" w:lineRule="auto"/>
        <w:ind w:left="1350"/>
        <w:rPr>
          <w:b/>
        </w:rPr>
      </w:pPr>
      <w:r w:rsidRPr="00563F74">
        <w:rPr>
          <w:b/>
        </w:rPr>
        <w:t>kWh = 100*</w:t>
      </w:r>
      <w:r w:rsidR="00B80BA9" w:rsidRPr="00563F74">
        <w:rPr>
          <w:b/>
        </w:rPr>
        <w:t>[</w:t>
      </w:r>
      <w:r w:rsidRPr="00563F74">
        <w:rPr>
          <w:b/>
        </w:rPr>
        <w:t>(1</w:t>
      </w:r>
      <w:r w:rsidR="00B80BA9" w:rsidRPr="00563F74">
        <w:rPr>
          <w:b/>
        </w:rPr>
        <w:t xml:space="preserve"> </w:t>
      </w:r>
      <w:r w:rsidRPr="00563F74">
        <w:rPr>
          <w:b/>
        </w:rPr>
        <w:t>-</w:t>
      </w:r>
      <w:r w:rsidR="00B80BA9" w:rsidRPr="00563F74">
        <w:rPr>
          <w:b/>
        </w:rPr>
        <w:t xml:space="preserve"> </w:t>
      </w:r>
      <w:r w:rsidRPr="00563F74">
        <w:rPr>
          <w:b/>
        </w:rPr>
        <w:t>FF</w:t>
      </w:r>
      <w:r w:rsidR="00B80BA9" w:rsidRPr="00563F74">
        <w:rPr>
          <w:b/>
        </w:rPr>
        <w:t>I</w:t>
      </w:r>
      <w:r w:rsidRPr="00563F74">
        <w:rPr>
          <w:b/>
          <w:vertAlign w:val="subscript"/>
        </w:rPr>
        <w:t>GL</w:t>
      </w:r>
      <w:r w:rsidR="00B80BA9" w:rsidRPr="00563F74">
        <w:rPr>
          <w:b/>
          <w:vertAlign w:val="subscript"/>
        </w:rPr>
        <w:t xml:space="preserve"> </w:t>
      </w:r>
      <w:r w:rsidR="00B80BA9" w:rsidRPr="00563F74">
        <w:rPr>
          <w:b/>
        </w:rPr>
        <w:t>- FFII</w:t>
      </w:r>
      <w:r w:rsidR="00B80BA9" w:rsidRPr="00563F74">
        <w:rPr>
          <w:b/>
          <w:vertAlign w:val="subscript"/>
        </w:rPr>
        <w:t>GL</w:t>
      </w:r>
      <w:r w:rsidRPr="00563F74">
        <w:rPr>
          <w:b/>
        </w:rPr>
        <w:t xml:space="preserve">) + </w:t>
      </w:r>
      <w:r w:rsidR="00B80BA9" w:rsidRPr="00563F74">
        <w:rPr>
          <w:b/>
        </w:rPr>
        <w:t>15/60</w:t>
      </w:r>
      <w:r w:rsidRPr="00563F74">
        <w:rPr>
          <w:b/>
        </w:rPr>
        <w:t>*FF</w:t>
      </w:r>
      <w:r w:rsidR="00B80BA9" w:rsidRPr="00563F74">
        <w:rPr>
          <w:b/>
        </w:rPr>
        <w:t>I</w:t>
      </w:r>
      <w:r w:rsidRPr="00563F74">
        <w:rPr>
          <w:b/>
          <w:vertAlign w:val="subscript"/>
        </w:rPr>
        <w:t>GL</w:t>
      </w:r>
      <w:r w:rsidR="00B80BA9" w:rsidRPr="00563F74">
        <w:rPr>
          <w:b/>
        </w:rPr>
        <w:t xml:space="preserve"> + 15/90*FFII</w:t>
      </w:r>
      <w:r w:rsidR="00B80BA9" w:rsidRPr="00563F74">
        <w:rPr>
          <w:b/>
          <w:vertAlign w:val="subscript"/>
        </w:rPr>
        <w:t>GL</w:t>
      </w:r>
      <w:r w:rsidR="00B80BA9" w:rsidRPr="00563F74">
        <w:rPr>
          <w:b/>
        </w:rPr>
        <w:t>]</w:t>
      </w:r>
      <w:r w:rsidRPr="00563F74">
        <w:rPr>
          <w:b/>
        </w:rPr>
        <w:tab/>
        <w:t>(Eq</w:t>
      </w:r>
      <w:ins w:id="1180" w:author="Author">
        <w:r w:rsidR="00CA4B04" w:rsidRPr="00563F74">
          <w:rPr>
            <w:b/>
          </w:rPr>
          <w:t>.</w:t>
        </w:r>
      </w:ins>
      <w:r w:rsidRPr="00563F74">
        <w:rPr>
          <w:b/>
        </w:rPr>
        <w:t xml:space="preserve"> 4.2-</w:t>
      </w:r>
      <w:r w:rsidR="00554085" w:rsidRPr="00563F74">
        <w:rPr>
          <w:b/>
        </w:rPr>
        <w:t>5</w:t>
      </w:r>
      <w:r w:rsidRPr="00563F74">
        <w:rPr>
          <w:b/>
        </w:rPr>
        <w:t>)</w:t>
      </w:r>
    </w:p>
    <w:p w14:paraId="52059CC5" w14:textId="77777777" w:rsidR="008F1DC1" w:rsidRPr="00563F74" w:rsidRDefault="008F1DC1" w:rsidP="008F1DC1">
      <w:pPr>
        <w:spacing w:line="228" w:lineRule="auto"/>
        <w:ind w:left="1350"/>
      </w:pPr>
      <w:r w:rsidRPr="00563F74">
        <w:t>where:</w:t>
      </w:r>
    </w:p>
    <w:p w14:paraId="3C5C0317" w14:textId="19431891" w:rsidR="008F1DC1" w:rsidRPr="00563F74" w:rsidRDefault="008F1DC1" w:rsidP="008F1DC1">
      <w:pPr>
        <w:spacing w:line="228" w:lineRule="auto"/>
        <w:ind w:left="2340" w:hanging="720"/>
      </w:pPr>
      <w:r w:rsidRPr="00563F74">
        <w:t>FF</w:t>
      </w:r>
      <w:r w:rsidR="005A2876" w:rsidRPr="00563F74">
        <w:t>I</w:t>
      </w:r>
      <w:r w:rsidRPr="00563F74">
        <w:rPr>
          <w:vertAlign w:val="subscript"/>
        </w:rPr>
        <w:t>GL</w:t>
      </w:r>
      <w:r w:rsidRPr="00563F74">
        <w:t xml:space="preserve"> = Fraction of garage fixtures that are </w:t>
      </w:r>
      <w:r w:rsidR="005A2876" w:rsidRPr="00563F74">
        <w:t xml:space="preserve">Tier I </w:t>
      </w:r>
      <w:r w:rsidRPr="00563F74">
        <w:t>Qualifying Light Fixtures</w:t>
      </w:r>
    </w:p>
    <w:p w14:paraId="752AD946" w14:textId="7F9EABEA" w:rsidR="005A2876" w:rsidRPr="00563F74" w:rsidRDefault="005A2876" w:rsidP="005A2876">
      <w:pPr>
        <w:spacing w:line="228" w:lineRule="auto"/>
        <w:ind w:left="2340" w:hanging="720"/>
      </w:pPr>
      <w:r w:rsidRPr="00563F74">
        <w:t>FFII</w:t>
      </w:r>
      <w:r w:rsidRPr="00563F74">
        <w:rPr>
          <w:vertAlign w:val="subscript"/>
        </w:rPr>
        <w:t>GL</w:t>
      </w:r>
      <w:r w:rsidRPr="00563F74">
        <w:t xml:space="preserve"> = Fraction of garage fixtures that are Tier II Qualifying Light Fixtures</w:t>
      </w:r>
    </w:p>
    <w:p w14:paraId="30EF54CF" w14:textId="77777777" w:rsidR="008F1DC1" w:rsidRPr="00563F74" w:rsidRDefault="008F1DC1" w:rsidP="008F1DC1">
      <w:pPr>
        <w:spacing w:line="228" w:lineRule="auto"/>
        <w:ind w:left="360"/>
        <w:rPr>
          <w:b/>
        </w:rPr>
      </w:pPr>
    </w:p>
    <w:p w14:paraId="68955FAA" w14:textId="77777777" w:rsidR="00275377" w:rsidRPr="00563F74" w:rsidRDefault="00275377" w:rsidP="008F1DC1">
      <w:pPr>
        <w:spacing w:line="228" w:lineRule="auto"/>
        <w:ind w:left="1080"/>
        <w:rPr>
          <w:ins w:id="1181" w:author="Author"/>
        </w:rPr>
      </w:pPr>
      <w:ins w:id="1182" w:author="Author">
        <w:r w:rsidRPr="00563F74">
          <w:t>Lighting for shared parking garages or parking lots shall not be included in the Rated Home.</w:t>
        </w:r>
      </w:ins>
    </w:p>
    <w:p w14:paraId="4583EE20" w14:textId="77777777" w:rsidR="008F1DC1" w:rsidRPr="00563F74" w:rsidRDefault="008F1DC1" w:rsidP="008F1DC1">
      <w:pPr>
        <w:spacing w:line="228" w:lineRule="auto"/>
        <w:ind w:left="1080"/>
        <w:rPr>
          <w:ins w:id="1183" w:author="Author"/>
        </w:rPr>
      </w:pPr>
    </w:p>
    <w:p w14:paraId="715314A5" w14:textId="4527A45B" w:rsidR="008F1DC1" w:rsidRPr="00563F74" w:rsidRDefault="008F1DC1" w:rsidP="008F1DC1">
      <w:pPr>
        <w:spacing w:line="228" w:lineRule="auto"/>
        <w:ind w:left="1080"/>
      </w:pPr>
      <w:r w:rsidRPr="00563F74">
        <w:t>For the purpose of adjusting the annual garage lighting energy consumption for calculating the rating, EUL</w:t>
      </w:r>
      <w:r w:rsidRPr="00563F74">
        <w:rPr>
          <w:vertAlign w:val="subscript"/>
        </w:rPr>
        <w:t>LA</w:t>
      </w:r>
      <w:r w:rsidRPr="00563F74">
        <w:t xml:space="preserve"> shall be adjusted by </w:t>
      </w:r>
      <w:r w:rsidRPr="00563F74">
        <w:sym w:font="Symbol" w:char="F044"/>
      </w:r>
      <w:r w:rsidRPr="00563F74">
        <w:t>EUL</w:t>
      </w:r>
      <w:r w:rsidRPr="00563F74">
        <w:rPr>
          <w:vertAlign w:val="subscript"/>
        </w:rPr>
        <w:t>GL</w:t>
      </w:r>
      <w:r w:rsidRPr="00563F74">
        <w:t xml:space="preserve">, which shall be calculated as the annual garage lighting energy use derived by the procedures in this section minus the annual garage lighting energy use derived for the Energy Rating Reference Home in Section </w:t>
      </w:r>
      <w:r w:rsidR="00AF044E" w:rsidRPr="00563F74">
        <w:fldChar w:fldCharType="begin"/>
      </w:r>
      <w:r w:rsidR="00AF044E" w:rsidRPr="00563F74">
        <w:instrText xml:space="preserve"> REF _Ref495403976 \r \h </w:instrText>
      </w:r>
      <w:r w:rsidR="00563F74">
        <w:instrText xml:space="preserve"> \* MERGEFORMAT </w:instrText>
      </w:r>
      <w:r w:rsidR="00AF044E" w:rsidRPr="00563F74">
        <w:fldChar w:fldCharType="separate"/>
      </w:r>
      <w:r w:rsidR="00AF044E" w:rsidRPr="00563F74">
        <w:t>4.2.2.5.1</w:t>
      </w:r>
      <w:r w:rsidR="00AF044E" w:rsidRPr="00563F74">
        <w:fldChar w:fldCharType="end"/>
      </w:r>
      <w:r w:rsidRPr="00563F74">
        <w:t xml:space="preserve">, </w:t>
      </w:r>
      <w:del w:id="1184" w:author="Author">
        <w:r w:rsidRPr="00563F74" w:rsidDel="00B93618">
          <w:delText xml:space="preserve">100 kWh/y, </w:delText>
        </w:r>
      </w:del>
      <w:r w:rsidRPr="00563F74">
        <w:t xml:space="preserve">converted to </w:t>
      </w:r>
      <w:proofErr w:type="spellStart"/>
      <w:r w:rsidRPr="00563F74">
        <w:t>MBtu</w:t>
      </w:r>
      <w:proofErr w:type="spellEnd"/>
      <w:r w:rsidRPr="00563F74">
        <w:t xml:space="preserve">/y, where </w:t>
      </w:r>
      <w:proofErr w:type="spellStart"/>
      <w:r w:rsidRPr="00563F74">
        <w:t>MBtu</w:t>
      </w:r>
      <w:proofErr w:type="spellEnd"/>
      <w:r w:rsidRPr="00563F74">
        <w:t xml:space="preserve">/y = (kWh/y)/293.  </w:t>
      </w:r>
    </w:p>
    <w:p w14:paraId="1B4BE1AC" w14:textId="77777777" w:rsidR="008F1DC1" w:rsidRPr="00563F74" w:rsidRDefault="008F1DC1" w:rsidP="008F1DC1">
      <w:pPr>
        <w:spacing w:line="228" w:lineRule="auto"/>
        <w:ind w:left="1080"/>
      </w:pPr>
    </w:p>
    <w:p w14:paraId="491D5455" w14:textId="77777777" w:rsidR="008F1DC1" w:rsidRPr="00563F74" w:rsidRDefault="008F1DC1" w:rsidP="008F1DC1">
      <w:pPr>
        <w:spacing w:line="228" w:lineRule="auto"/>
        <w:ind w:left="1080"/>
      </w:pPr>
      <w:r w:rsidRPr="00563F74">
        <w:t xml:space="preserve">Internal </w:t>
      </w:r>
      <w:del w:id="1185" w:author="Author">
        <w:r w:rsidR="00ED114F" w:rsidRPr="00563F74">
          <w:delText>g</w:delText>
        </w:r>
      </w:del>
      <w:ins w:id="1186" w:author="Author">
        <w:r w:rsidR="00077B9E" w:rsidRPr="00563F74">
          <w:t>G</w:t>
        </w:r>
      </w:ins>
      <w:r w:rsidRPr="00563F74">
        <w:t>ains in the Rated Home shall not be modified as a result of reductions in garage lighting energy use.</w:t>
      </w:r>
    </w:p>
    <w:p w14:paraId="05391A59" w14:textId="77777777" w:rsidR="008F1DC1" w:rsidRPr="00563F74" w:rsidRDefault="008F1DC1" w:rsidP="008F1DC1">
      <w:pPr>
        <w:spacing w:line="228" w:lineRule="auto"/>
        <w:ind w:left="360"/>
      </w:pPr>
    </w:p>
    <w:p w14:paraId="7AB47729" w14:textId="77777777" w:rsidR="008F1DC1" w:rsidRPr="00563F74" w:rsidRDefault="008F1DC1" w:rsidP="00203C69">
      <w:pPr>
        <w:numPr>
          <w:ilvl w:val="5"/>
          <w:numId w:val="7"/>
        </w:numPr>
        <w:tabs>
          <w:tab w:val="left" w:pos="748"/>
        </w:tabs>
        <w:spacing w:line="228" w:lineRule="auto"/>
        <w:rPr>
          <w:b/>
        </w:rPr>
      </w:pPr>
      <w:bookmarkStart w:id="1187" w:name="_Ref495405607"/>
      <w:r w:rsidRPr="00563F74">
        <w:rPr>
          <w:b/>
        </w:rPr>
        <w:t>Refrigerators.</w:t>
      </w:r>
      <w:r w:rsidRPr="00563F74">
        <w:t xml:space="preserve">  Refrigerator annual energy use for the Rated Home shall be determined from either refrigerator Energy Guide labels or from age-based defaults in accordance with Table 4.2.2.5.2.5(1).</w:t>
      </w:r>
      <w:bookmarkEnd w:id="1187"/>
    </w:p>
    <w:p w14:paraId="784C4DE3" w14:textId="77777777" w:rsidR="008F1DC1" w:rsidRPr="00563F74" w:rsidRDefault="008F1DC1" w:rsidP="008F1DC1">
      <w:pPr>
        <w:ind w:left="360"/>
      </w:pPr>
    </w:p>
    <w:p w14:paraId="2254F02F" w14:textId="77777777" w:rsidR="008F1DC1" w:rsidRPr="00563F74" w:rsidRDefault="008F1DC1" w:rsidP="008F1DC1">
      <w:pPr>
        <w:spacing w:line="228" w:lineRule="auto"/>
        <w:jc w:val="center"/>
        <w:rPr>
          <w:b/>
        </w:rPr>
      </w:pPr>
      <w:r w:rsidRPr="00563F74">
        <w:rPr>
          <w:b/>
        </w:rPr>
        <w:t>Table 4.2.2.5.2.5(1) Age-based Refrigerator Defaults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2551"/>
      </w:tblGrid>
      <w:tr w:rsidR="008F1DC1" w:rsidRPr="00563F74" w14:paraId="1C92CD56" w14:textId="77777777" w:rsidTr="00BF0140">
        <w:trPr>
          <w:tblHeader/>
          <w:jc w:val="center"/>
        </w:trPr>
        <w:tc>
          <w:tcPr>
            <w:tcW w:w="0" w:type="auto"/>
            <w:vAlign w:val="center"/>
          </w:tcPr>
          <w:p w14:paraId="2F8EF226" w14:textId="77777777" w:rsidR="008F1DC1" w:rsidRPr="00563F74" w:rsidRDefault="008F1DC1" w:rsidP="00B82EFA">
            <w:pPr>
              <w:spacing w:line="228" w:lineRule="auto"/>
              <w:rPr>
                <w:b/>
              </w:rPr>
            </w:pPr>
            <w:r w:rsidRPr="00563F74">
              <w:rPr>
                <w:b/>
              </w:rPr>
              <w:t>Refrigerator/Freezer Type</w:t>
            </w:r>
          </w:p>
        </w:tc>
        <w:tc>
          <w:tcPr>
            <w:tcW w:w="0" w:type="auto"/>
            <w:vAlign w:val="center"/>
          </w:tcPr>
          <w:p w14:paraId="19EC62B1" w14:textId="77777777" w:rsidR="008F1DC1" w:rsidRPr="00563F74" w:rsidRDefault="008F1DC1" w:rsidP="00B82EFA">
            <w:pPr>
              <w:spacing w:line="228" w:lineRule="auto"/>
              <w:jc w:val="center"/>
              <w:rPr>
                <w:b/>
              </w:rPr>
            </w:pPr>
            <w:r w:rsidRPr="00563F74">
              <w:rPr>
                <w:b/>
              </w:rPr>
              <w:t>Annual kWh Equation</w:t>
            </w:r>
          </w:p>
        </w:tc>
      </w:tr>
      <w:tr w:rsidR="008F1DC1" w:rsidRPr="00563F74" w14:paraId="5FE0E50C" w14:textId="77777777" w:rsidTr="00BF0140">
        <w:trPr>
          <w:jc w:val="center"/>
        </w:trPr>
        <w:tc>
          <w:tcPr>
            <w:tcW w:w="0" w:type="auto"/>
            <w:vAlign w:val="center"/>
          </w:tcPr>
          <w:p w14:paraId="46DC1616" w14:textId="77777777" w:rsidR="008F1DC1" w:rsidRPr="00563F74" w:rsidRDefault="008F1DC1" w:rsidP="00B82EFA">
            <w:pPr>
              <w:spacing w:line="228" w:lineRule="auto"/>
            </w:pPr>
            <w:r w:rsidRPr="00563F74">
              <w:t>Single-door refrigerator only</w:t>
            </w:r>
          </w:p>
        </w:tc>
        <w:tc>
          <w:tcPr>
            <w:tcW w:w="0" w:type="auto"/>
            <w:vAlign w:val="center"/>
          </w:tcPr>
          <w:p w14:paraId="04482C87" w14:textId="77777777" w:rsidR="008F1DC1" w:rsidRPr="00563F74" w:rsidRDefault="008F1DC1" w:rsidP="00B82EFA">
            <w:pPr>
              <w:spacing w:line="228" w:lineRule="auto"/>
              <w:jc w:val="center"/>
            </w:pPr>
            <w:r w:rsidRPr="00563F74">
              <w:t>(13.5*AV + 299)*VR</w:t>
            </w:r>
          </w:p>
        </w:tc>
      </w:tr>
      <w:tr w:rsidR="008F1DC1" w:rsidRPr="00563F74" w14:paraId="03A5D966" w14:textId="77777777" w:rsidTr="00BF0140">
        <w:trPr>
          <w:jc w:val="center"/>
        </w:trPr>
        <w:tc>
          <w:tcPr>
            <w:tcW w:w="0" w:type="auto"/>
            <w:vAlign w:val="center"/>
          </w:tcPr>
          <w:p w14:paraId="51BFEB6E" w14:textId="77777777" w:rsidR="008F1DC1" w:rsidRPr="00563F74" w:rsidRDefault="008F1DC1" w:rsidP="00B82EFA">
            <w:pPr>
              <w:spacing w:line="228" w:lineRule="auto"/>
            </w:pPr>
            <w:r w:rsidRPr="00563F74">
              <w:t>Single-door refrigerator/freezer</w:t>
            </w:r>
          </w:p>
        </w:tc>
        <w:tc>
          <w:tcPr>
            <w:tcW w:w="0" w:type="auto"/>
            <w:vAlign w:val="center"/>
          </w:tcPr>
          <w:p w14:paraId="4AB7AE48" w14:textId="77777777" w:rsidR="008F1DC1" w:rsidRPr="00563F74" w:rsidRDefault="008F1DC1" w:rsidP="00B82EFA">
            <w:pPr>
              <w:spacing w:line="228" w:lineRule="auto"/>
              <w:jc w:val="center"/>
            </w:pPr>
            <w:r w:rsidRPr="00563F74">
              <w:t>(13.5*AV + 299)*VR</w:t>
            </w:r>
          </w:p>
        </w:tc>
      </w:tr>
      <w:tr w:rsidR="008F1DC1" w:rsidRPr="00563F74" w14:paraId="018433F6" w14:textId="77777777" w:rsidTr="00BF0140">
        <w:trPr>
          <w:jc w:val="center"/>
        </w:trPr>
        <w:tc>
          <w:tcPr>
            <w:tcW w:w="0" w:type="auto"/>
            <w:vAlign w:val="center"/>
          </w:tcPr>
          <w:p w14:paraId="0C91DE59" w14:textId="77777777" w:rsidR="008F1DC1" w:rsidRPr="00563F74" w:rsidRDefault="008F1DC1" w:rsidP="00B82EFA">
            <w:pPr>
              <w:spacing w:line="228" w:lineRule="auto"/>
            </w:pPr>
            <w:r w:rsidRPr="00563F74">
              <w:t>Refrigerator with top freezer</w:t>
            </w:r>
          </w:p>
        </w:tc>
        <w:tc>
          <w:tcPr>
            <w:tcW w:w="0" w:type="auto"/>
            <w:vAlign w:val="center"/>
          </w:tcPr>
          <w:p w14:paraId="530BA9F6" w14:textId="77777777" w:rsidR="008F1DC1" w:rsidRPr="00563F74" w:rsidRDefault="008F1DC1" w:rsidP="00B82EFA">
            <w:pPr>
              <w:spacing w:line="228" w:lineRule="auto"/>
              <w:jc w:val="center"/>
            </w:pPr>
            <w:r w:rsidRPr="00563F74">
              <w:t>(16.0*AV + 355)*VR</w:t>
            </w:r>
          </w:p>
        </w:tc>
      </w:tr>
      <w:tr w:rsidR="008F1DC1" w:rsidRPr="00563F74" w14:paraId="64F98C60" w14:textId="77777777" w:rsidTr="00BF0140">
        <w:trPr>
          <w:jc w:val="center"/>
        </w:trPr>
        <w:tc>
          <w:tcPr>
            <w:tcW w:w="0" w:type="auto"/>
            <w:vAlign w:val="center"/>
          </w:tcPr>
          <w:p w14:paraId="47CA25EE" w14:textId="77777777" w:rsidR="008F1DC1" w:rsidRPr="00563F74" w:rsidRDefault="008F1DC1" w:rsidP="00B82EFA">
            <w:pPr>
              <w:spacing w:line="228" w:lineRule="auto"/>
            </w:pPr>
            <w:r w:rsidRPr="00563F74">
              <w:t xml:space="preserve">    with TDI</w:t>
            </w:r>
          </w:p>
        </w:tc>
        <w:tc>
          <w:tcPr>
            <w:tcW w:w="0" w:type="auto"/>
            <w:vAlign w:val="center"/>
          </w:tcPr>
          <w:p w14:paraId="311DF2D4" w14:textId="77777777" w:rsidR="008F1DC1" w:rsidRPr="00563F74" w:rsidRDefault="008F1DC1" w:rsidP="00B82EFA">
            <w:pPr>
              <w:spacing w:line="228" w:lineRule="auto"/>
              <w:jc w:val="center"/>
            </w:pPr>
            <w:r w:rsidRPr="00563F74">
              <w:t>(17.6*AV + 391)*VR</w:t>
            </w:r>
          </w:p>
        </w:tc>
      </w:tr>
      <w:tr w:rsidR="008F1DC1" w:rsidRPr="00563F74" w14:paraId="6D7BB968" w14:textId="77777777" w:rsidTr="00BF0140">
        <w:trPr>
          <w:jc w:val="center"/>
        </w:trPr>
        <w:tc>
          <w:tcPr>
            <w:tcW w:w="0" w:type="auto"/>
            <w:vAlign w:val="center"/>
          </w:tcPr>
          <w:p w14:paraId="548B2527" w14:textId="77777777" w:rsidR="008F1DC1" w:rsidRPr="00563F74" w:rsidRDefault="008F1DC1" w:rsidP="00B82EFA">
            <w:pPr>
              <w:spacing w:line="228" w:lineRule="auto"/>
            </w:pPr>
            <w:r w:rsidRPr="00563F74">
              <w:t>Refrigerator with side-by-side freezer</w:t>
            </w:r>
          </w:p>
        </w:tc>
        <w:tc>
          <w:tcPr>
            <w:tcW w:w="0" w:type="auto"/>
            <w:vAlign w:val="center"/>
          </w:tcPr>
          <w:p w14:paraId="791D20AE" w14:textId="77777777" w:rsidR="008F1DC1" w:rsidRPr="00563F74" w:rsidRDefault="008F1DC1" w:rsidP="00B82EFA">
            <w:pPr>
              <w:spacing w:line="228" w:lineRule="auto"/>
              <w:jc w:val="center"/>
            </w:pPr>
            <w:r w:rsidRPr="00563F74">
              <w:t>(11.8*AV + 501)*VR</w:t>
            </w:r>
          </w:p>
        </w:tc>
      </w:tr>
      <w:tr w:rsidR="008F1DC1" w:rsidRPr="00563F74" w14:paraId="6C42E6A7" w14:textId="77777777" w:rsidTr="00BF0140">
        <w:trPr>
          <w:jc w:val="center"/>
        </w:trPr>
        <w:tc>
          <w:tcPr>
            <w:tcW w:w="0" w:type="auto"/>
            <w:vAlign w:val="center"/>
          </w:tcPr>
          <w:p w14:paraId="3E84B0E9" w14:textId="77777777" w:rsidR="008F1DC1" w:rsidRPr="00563F74" w:rsidRDefault="008F1DC1" w:rsidP="00B82EFA">
            <w:pPr>
              <w:spacing w:line="228" w:lineRule="auto"/>
            </w:pPr>
            <w:r w:rsidRPr="00563F74">
              <w:t xml:space="preserve">    with TDI</w:t>
            </w:r>
          </w:p>
        </w:tc>
        <w:tc>
          <w:tcPr>
            <w:tcW w:w="0" w:type="auto"/>
            <w:vAlign w:val="center"/>
          </w:tcPr>
          <w:p w14:paraId="0383A44E" w14:textId="77777777" w:rsidR="008F1DC1" w:rsidRPr="00563F74" w:rsidRDefault="008F1DC1" w:rsidP="00B82EFA">
            <w:pPr>
              <w:spacing w:line="228" w:lineRule="auto"/>
              <w:jc w:val="center"/>
            </w:pPr>
            <w:r w:rsidRPr="00563F74">
              <w:t>(16.3*AV + 527)*VR</w:t>
            </w:r>
          </w:p>
        </w:tc>
      </w:tr>
      <w:tr w:rsidR="008F1DC1" w:rsidRPr="00563F74" w14:paraId="5245B419" w14:textId="77777777" w:rsidTr="00BF0140">
        <w:trPr>
          <w:jc w:val="center"/>
        </w:trPr>
        <w:tc>
          <w:tcPr>
            <w:tcW w:w="0" w:type="auto"/>
            <w:tcBorders>
              <w:bottom w:val="single" w:sz="4" w:space="0" w:color="auto"/>
            </w:tcBorders>
            <w:vAlign w:val="center"/>
          </w:tcPr>
          <w:p w14:paraId="5D9775D9" w14:textId="77777777" w:rsidR="008F1DC1" w:rsidRPr="00563F74" w:rsidRDefault="008F1DC1" w:rsidP="00B82EFA">
            <w:pPr>
              <w:spacing w:line="228" w:lineRule="auto"/>
            </w:pPr>
            <w:r w:rsidRPr="00563F74">
              <w:t>Refrigerator with bottom freezer</w:t>
            </w:r>
          </w:p>
        </w:tc>
        <w:tc>
          <w:tcPr>
            <w:tcW w:w="0" w:type="auto"/>
            <w:tcBorders>
              <w:bottom w:val="single" w:sz="4" w:space="0" w:color="auto"/>
            </w:tcBorders>
            <w:vAlign w:val="center"/>
          </w:tcPr>
          <w:p w14:paraId="1690F64D" w14:textId="77777777" w:rsidR="008F1DC1" w:rsidRPr="00563F74" w:rsidRDefault="008F1DC1" w:rsidP="00B82EFA">
            <w:pPr>
              <w:spacing w:line="228" w:lineRule="auto"/>
              <w:jc w:val="center"/>
            </w:pPr>
            <w:r w:rsidRPr="00563F74">
              <w:t>(16.6*AV + 367)*VR</w:t>
            </w:r>
          </w:p>
        </w:tc>
      </w:tr>
      <w:tr w:rsidR="008F1DC1" w:rsidRPr="00563F74" w14:paraId="13D72F8F" w14:textId="77777777" w:rsidTr="00BF0140">
        <w:trPr>
          <w:jc w:val="center"/>
        </w:trPr>
        <w:tc>
          <w:tcPr>
            <w:tcW w:w="0" w:type="auto"/>
            <w:vAlign w:val="center"/>
          </w:tcPr>
          <w:p w14:paraId="571B11E6" w14:textId="77777777" w:rsidR="008F1DC1" w:rsidRPr="00563F74" w:rsidRDefault="008F1DC1" w:rsidP="00B82EFA">
            <w:pPr>
              <w:spacing w:line="228" w:lineRule="auto"/>
            </w:pPr>
            <w:r w:rsidRPr="00563F74">
              <w:t>Upright freezer only manual defrost</w:t>
            </w:r>
          </w:p>
        </w:tc>
        <w:tc>
          <w:tcPr>
            <w:tcW w:w="0" w:type="auto"/>
            <w:vAlign w:val="center"/>
          </w:tcPr>
          <w:p w14:paraId="448A9732" w14:textId="77777777" w:rsidR="008F1DC1" w:rsidRPr="00563F74" w:rsidRDefault="008F1DC1" w:rsidP="00B82EFA">
            <w:pPr>
              <w:spacing w:line="228" w:lineRule="auto"/>
              <w:jc w:val="center"/>
            </w:pPr>
            <w:r w:rsidRPr="00563F74">
              <w:t>(10.3*AV + 264)*VR</w:t>
            </w:r>
          </w:p>
        </w:tc>
      </w:tr>
      <w:tr w:rsidR="008F1DC1" w:rsidRPr="00563F74" w14:paraId="5756994B" w14:textId="77777777" w:rsidTr="00BF0140">
        <w:trPr>
          <w:jc w:val="center"/>
        </w:trPr>
        <w:tc>
          <w:tcPr>
            <w:tcW w:w="0" w:type="auto"/>
            <w:vAlign w:val="center"/>
          </w:tcPr>
          <w:p w14:paraId="414844FC" w14:textId="77777777" w:rsidR="008F1DC1" w:rsidRPr="00563F74" w:rsidRDefault="008F1DC1" w:rsidP="00B82EFA">
            <w:pPr>
              <w:spacing w:line="228" w:lineRule="auto"/>
            </w:pPr>
            <w:r w:rsidRPr="00563F74">
              <w:t>Upright freezer only auto defrost</w:t>
            </w:r>
          </w:p>
        </w:tc>
        <w:tc>
          <w:tcPr>
            <w:tcW w:w="0" w:type="auto"/>
            <w:vAlign w:val="center"/>
          </w:tcPr>
          <w:p w14:paraId="0C8B4EB1" w14:textId="77777777" w:rsidR="008F1DC1" w:rsidRPr="00563F74" w:rsidRDefault="008F1DC1" w:rsidP="00B82EFA">
            <w:pPr>
              <w:spacing w:line="228" w:lineRule="auto"/>
              <w:jc w:val="center"/>
            </w:pPr>
            <w:r w:rsidRPr="00563F74">
              <w:t>(14.0*AV + 391)*VR</w:t>
            </w:r>
          </w:p>
        </w:tc>
      </w:tr>
      <w:tr w:rsidR="008F1DC1" w:rsidRPr="00563F74" w14:paraId="23124C3E" w14:textId="77777777" w:rsidTr="00BF0140">
        <w:trPr>
          <w:jc w:val="center"/>
        </w:trPr>
        <w:tc>
          <w:tcPr>
            <w:tcW w:w="0" w:type="auto"/>
            <w:vAlign w:val="center"/>
          </w:tcPr>
          <w:p w14:paraId="3043A68B" w14:textId="77777777" w:rsidR="008F1DC1" w:rsidRPr="00563F74" w:rsidRDefault="008F1DC1" w:rsidP="00B82EFA">
            <w:pPr>
              <w:spacing w:line="228" w:lineRule="auto"/>
            </w:pPr>
            <w:r w:rsidRPr="00563F74">
              <w:t>Chest freezer only</w:t>
            </w:r>
          </w:p>
        </w:tc>
        <w:tc>
          <w:tcPr>
            <w:tcW w:w="0" w:type="auto"/>
            <w:vAlign w:val="center"/>
          </w:tcPr>
          <w:p w14:paraId="2E58E33C" w14:textId="77777777" w:rsidR="008F1DC1" w:rsidRPr="00563F74" w:rsidRDefault="008F1DC1" w:rsidP="00B82EFA">
            <w:pPr>
              <w:spacing w:line="228" w:lineRule="auto"/>
              <w:jc w:val="center"/>
            </w:pPr>
            <w:r w:rsidRPr="00563F74">
              <w:t>(11.0*AV + 160)*VR</w:t>
            </w:r>
          </w:p>
        </w:tc>
      </w:tr>
      <w:tr w:rsidR="008F1DC1" w:rsidRPr="00563F74" w14:paraId="101018E7" w14:textId="77777777" w:rsidTr="00BF0140">
        <w:trPr>
          <w:jc w:val="center"/>
        </w:trPr>
        <w:tc>
          <w:tcPr>
            <w:tcW w:w="0" w:type="auto"/>
            <w:gridSpan w:val="2"/>
            <w:vAlign w:val="center"/>
          </w:tcPr>
          <w:p w14:paraId="10039907" w14:textId="77777777" w:rsidR="008F1DC1" w:rsidRPr="00563F74" w:rsidRDefault="008F1DC1" w:rsidP="00B82EFA">
            <w:pPr>
              <w:spacing w:line="228" w:lineRule="auto"/>
            </w:pPr>
            <w:r w:rsidRPr="00563F74">
              <w:t>where:</w:t>
            </w:r>
          </w:p>
          <w:p w14:paraId="7512655A" w14:textId="77777777" w:rsidR="008F1DC1" w:rsidRPr="00563F74" w:rsidRDefault="008F1DC1" w:rsidP="00B82EFA">
            <w:pPr>
              <w:spacing w:line="228" w:lineRule="auto"/>
              <w:ind w:left="658" w:hanging="630"/>
            </w:pPr>
            <w:r w:rsidRPr="00563F74">
              <w:t xml:space="preserve">AV = Adjusted Volume = (refrigerator compartment volume) </w:t>
            </w:r>
            <w:r w:rsidRPr="00563F74">
              <w:br/>
              <w:t>+ 1.63*(freezer compartment volume)</w:t>
            </w:r>
          </w:p>
          <w:p w14:paraId="5DC7164B" w14:textId="77777777" w:rsidR="008F1DC1" w:rsidRPr="00563F74" w:rsidRDefault="008F1DC1" w:rsidP="00B82EFA">
            <w:pPr>
              <w:spacing w:line="228" w:lineRule="auto"/>
              <w:ind w:left="658" w:hanging="630"/>
            </w:pPr>
            <w:r w:rsidRPr="00563F74">
              <w:t>TDI = Through the door ice</w:t>
            </w:r>
          </w:p>
          <w:p w14:paraId="39AF2AF7" w14:textId="77777777" w:rsidR="008F1DC1" w:rsidRPr="00563F74" w:rsidRDefault="008F1DC1" w:rsidP="00B82EFA">
            <w:pPr>
              <w:spacing w:line="228" w:lineRule="auto"/>
              <w:ind w:left="658" w:hanging="630"/>
            </w:pPr>
            <w:r w:rsidRPr="00563F74">
              <w:lastRenderedPageBreak/>
              <w:t>VR = Vintage Ratio from Table 4.2.2.5.2.5(2)</w:t>
            </w:r>
          </w:p>
        </w:tc>
      </w:tr>
    </w:tbl>
    <w:p w14:paraId="54982138" w14:textId="77777777" w:rsidR="008F1DC1" w:rsidRPr="00563F74" w:rsidRDefault="008F1DC1" w:rsidP="008F1DC1">
      <w:pPr>
        <w:ind w:left="1080"/>
        <w:jc w:val="center"/>
      </w:pPr>
    </w:p>
    <w:p w14:paraId="6B3F503C" w14:textId="77777777" w:rsidR="008F1DC1" w:rsidRPr="00563F74" w:rsidRDefault="008F1DC1" w:rsidP="008F1DC1">
      <w:pPr>
        <w:jc w:val="center"/>
        <w:rPr>
          <w:b/>
        </w:rPr>
      </w:pPr>
      <w:r w:rsidRPr="00563F74">
        <w:rPr>
          <w:b/>
        </w:rPr>
        <w:t>Table 4.2.2.5.2.5(2) Age-based Vintage Ratios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652"/>
      </w:tblGrid>
      <w:tr w:rsidR="008F1DC1" w:rsidRPr="00563F74" w14:paraId="6F2A0470" w14:textId="77777777" w:rsidTr="00BF0140">
        <w:trPr>
          <w:jc w:val="center"/>
        </w:trPr>
        <w:tc>
          <w:tcPr>
            <w:tcW w:w="0" w:type="auto"/>
          </w:tcPr>
          <w:p w14:paraId="76F60767" w14:textId="77777777" w:rsidR="008F1DC1" w:rsidRPr="00563F74" w:rsidRDefault="008F1DC1" w:rsidP="00B82EFA">
            <w:pPr>
              <w:rPr>
                <w:b/>
              </w:rPr>
            </w:pPr>
            <w:r w:rsidRPr="00563F74">
              <w:rPr>
                <w:b/>
              </w:rPr>
              <w:t>Refrigerator Vintage</w:t>
            </w:r>
          </w:p>
        </w:tc>
        <w:tc>
          <w:tcPr>
            <w:tcW w:w="0" w:type="auto"/>
          </w:tcPr>
          <w:p w14:paraId="5786F320" w14:textId="77777777" w:rsidR="008F1DC1" w:rsidRPr="00563F74" w:rsidRDefault="008F1DC1" w:rsidP="00B82EFA">
            <w:pPr>
              <w:ind w:left="16"/>
              <w:jc w:val="center"/>
              <w:rPr>
                <w:b/>
              </w:rPr>
            </w:pPr>
            <w:r w:rsidRPr="00563F74">
              <w:rPr>
                <w:b/>
              </w:rPr>
              <w:t>Vintage Ratio</w:t>
            </w:r>
          </w:p>
        </w:tc>
      </w:tr>
      <w:tr w:rsidR="008F1DC1" w:rsidRPr="00563F74" w14:paraId="5C3AD28D" w14:textId="77777777" w:rsidTr="00BF0140">
        <w:trPr>
          <w:jc w:val="center"/>
        </w:trPr>
        <w:tc>
          <w:tcPr>
            <w:tcW w:w="0" w:type="auto"/>
          </w:tcPr>
          <w:p w14:paraId="39F93985" w14:textId="77777777" w:rsidR="008F1DC1" w:rsidRPr="00563F74" w:rsidRDefault="008F1DC1" w:rsidP="00B82EFA">
            <w:r w:rsidRPr="00563F74">
              <w:t>1980 or before</w:t>
            </w:r>
          </w:p>
        </w:tc>
        <w:tc>
          <w:tcPr>
            <w:tcW w:w="0" w:type="auto"/>
          </w:tcPr>
          <w:p w14:paraId="29206E79" w14:textId="77777777" w:rsidR="008F1DC1" w:rsidRPr="00563F74" w:rsidRDefault="008F1DC1" w:rsidP="00B82EFA">
            <w:pPr>
              <w:ind w:left="16"/>
              <w:jc w:val="center"/>
            </w:pPr>
            <w:r w:rsidRPr="00563F74">
              <w:t>2.50</w:t>
            </w:r>
          </w:p>
        </w:tc>
      </w:tr>
      <w:tr w:rsidR="008F1DC1" w:rsidRPr="00563F74" w14:paraId="2C10B008" w14:textId="77777777" w:rsidTr="00BF0140">
        <w:trPr>
          <w:jc w:val="center"/>
        </w:trPr>
        <w:tc>
          <w:tcPr>
            <w:tcW w:w="0" w:type="auto"/>
          </w:tcPr>
          <w:p w14:paraId="57AC46B5" w14:textId="77777777" w:rsidR="008F1DC1" w:rsidRPr="00563F74" w:rsidRDefault="008F1DC1" w:rsidP="00B82EFA">
            <w:r w:rsidRPr="00563F74">
              <w:t>1981-1984</w:t>
            </w:r>
          </w:p>
        </w:tc>
        <w:tc>
          <w:tcPr>
            <w:tcW w:w="0" w:type="auto"/>
          </w:tcPr>
          <w:p w14:paraId="072185A5" w14:textId="77777777" w:rsidR="008F1DC1" w:rsidRPr="00563F74" w:rsidRDefault="008F1DC1" w:rsidP="00B82EFA">
            <w:pPr>
              <w:ind w:left="16"/>
              <w:jc w:val="center"/>
            </w:pPr>
            <w:r w:rsidRPr="00563F74">
              <w:t>1.82</w:t>
            </w:r>
          </w:p>
        </w:tc>
      </w:tr>
      <w:tr w:rsidR="008F1DC1" w:rsidRPr="00563F74" w14:paraId="443964C2" w14:textId="77777777" w:rsidTr="00BF0140">
        <w:trPr>
          <w:jc w:val="center"/>
        </w:trPr>
        <w:tc>
          <w:tcPr>
            <w:tcW w:w="0" w:type="auto"/>
          </w:tcPr>
          <w:p w14:paraId="173DF960" w14:textId="77777777" w:rsidR="008F1DC1" w:rsidRPr="00563F74" w:rsidRDefault="008F1DC1" w:rsidP="00B82EFA">
            <w:r w:rsidRPr="00563F74">
              <w:t>1985-1988</w:t>
            </w:r>
          </w:p>
        </w:tc>
        <w:tc>
          <w:tcPr>
            <w:tcW w:w="0" w:type="auto"/>
          </w:tcPr>
          <w:p w14:paraId="3F94A2E1" w14:textId="77777777" w:rsidR="008F1DC1" w:rsidRPr="00563F74" w:rsidRDefault="008F1DC1" w:rsidP="00B82EFA">
            <w:pPr>
              <w:ind w:left="16"/>
              <w:jc w:val="center"/>
            </w:pPr>
            <w:r w:rsidRPr="00563F74">
              <w:t>1.64</w:t>
            </w:r>
          </w:p>
        </w:tc>
      </w:tr>
      <w:tr w:rsidR="008F1DC1" w:rsidRPr="00563F74" w14:paraId="76337309" w14:textId="77777777" w:rsidTr="00BF0140">
        <w:trPr>
          <w:jc w:val="center"/>
        </w:trPr>
        <w:tc>
          <w:tcPr>
            <w:tcW w:w="0" w:type="auto"/>
          </w:tcPr>
          <w:p w14:paraId="68DB4A34" w14:textId="77777777" w:rsidR="008F1DC1" w:rsidRPr="00563F74" w:rsidRDefault="008F1DC1" w:rsidP="00B82EFA">
            <w:r w:rsidRPr="00563F74">
              <w:t>1989-1990</w:t>
            </w:r>
          </w:p>
        </w:tc>
        <w:tc>
          <w:tcPr>
            <w:tcW w:w="0" w:type="auto"/>
          </w:tcPr>
          <w:p w14:paraId="3FBAA407" w14:textId="77777777" w:rsidR="008F1DC1" w:rsidRPr="00563F74" w:rsidRDefault="008F1DC1" w:rsidP="00B82EFA">
            <w:pPr>
              <w:ind w:left="16"/>
              <w:jc w:val="center"/>
            </w:pPr>
            <w:r w:rsidRPr="00563F74">
              <w:t>1.39</w:t>
            </w:r>
          </w:p>
        </w:tc>
      </w:tr>
      <w:tr w:rsidR="008F1DC1" w:rsidRPr="00563F74" w14:paraId="105A7BA5" w14:textId="77777777" w:rsidTr="00BF0140">
        <w:trPr>
          <w:jc w:val="center"/>
        </w:trPr>
        <w:tc>
          <w:tcPr>
            <w:tcW w:w="0" w:type="auto"/>
          </w:tcPr>
          <w:p w14:paraId="2ED11FF3" w14:textId="77777777" w:rsidR="008F1DC1" w:rsidRPr="00563F74" w:rsidRDefault="008F1DC1" w:rsidP="00B82EFA">
            <w:r w:rsidRPr="00563F74">
              <w:t>1991-1993</w:t>
            </w:r>
          </w:p>
        </w:tc>
        <w:tc>
          <w:tcPr>
            <w:tcW w:w="0" w:type="auto"/>
          </w:tcPr>
          <w:p w14:paraId="27C37489" w14:textId="77777777" w:rsidR="008F1DC1" w:rsidRPr="00563F74" w:rsidRDefault="008F1DC1" w:rsidP="00B82EFA">
            <w:pPr>
              <w:ind w:left="16"/>
              <w:jc w:val="center"/>
            </w:pPr>
            <w:r w:rsidRPr="00563F74">
              <w:t>1.30</w:t>
            </w:r>
          </w:p>
        </w:tc>
      </w:tr>
      <w:tr w:rsidR="008F1DC1" w:rsidRPr="00563F74" w14:paraId="19420CAF" w14:textId="77777777" w:rsidTr="00BF0140">
        <w:trPr>
          <w:jc w:val="center"/>
        </w:trPr>
        <w:tc>
          <w:tcPr>
            <w:tcW w:w="0" w:type="auto"/>
          </w:tcPr>
          <w:p w14:paraId="7A46348A" w14:textId="77777777" w:rsidR="008F1DC1" w:rsidRPr="00563F74" w:rsidRDefault="008F1DC1" w:rsidP="00B82EFA">
            <w:r w:rsidRPr="00563F74">
              <w:t xml:space="preserve">1994-2000 </w:t>
            </w:r>
          </w:p>
        </w:tc>
        <w:tc>
          <w:tcPr>
            <w:tcW w:w="0" w:type="auto"/>
          </w:tcPr>
          <w:p w14:paraId="725A9CE6" w14:textId="77777777" w:rsidR="008F1DC1" w:rsidRPr="00563F74" w:rsidRDefault="008F1DC1" w:rsidP="00B82EFA">
            <w:pPr>
              <w:ind w:left="16"/>
              <w:jc w:val="center"/>
            </w:pPr>
            <w:r w:rsidRPr="00563F74">
              <w:t>1.00</w:t>
            </w:r>
          </w:p>
        </w:tc>
      </w:tr>
      <w:tr w:rsidR="008F1DC1" w:rsidRPr="00563F74" w14:paraId="07C369D5" w14:textId="77777777" w:rsidTr="00BF0140">
        <w:trPr>
          <w:jc w:val="center"/>
        </w:trPr>
        <w:tc>
          <w:tcPr>
            <w:tcW w:w="0" w:type="auto"/>
          </w:tcPr>
          <w:p w14:paraId="15ED430F" w14:textId="77777777" w:rsidR="008F1DC1" w:rsidRPr="00563F74" w:rsidRDefault="008F1DC1" w:rsidP="00B82EFA">
            <w:r w:rsidRPr="00563F74">
              <w:t>2001-Present</w:t>
            </w:r>
          </w:p>
        </w:tc>
        <w:tc>
          <w:tcPr>
            <w:tcW w:w="0" w:type="auto"/>
          </w:tcPr>
          <w:p w14:paraId="4A3253BE" w14:textId="77777777" w:rsidR="008F1DC1" w:rsidRPr="00563F74" w:rsidRDefault="008F1DC1" w:rsidP="00B82EFA">
            <w:pPr>
              <w:ind w:left="16"/>
              <w:jc w:val="center"/>
            </w:pPr>
            <w:r w:rsidRPr="00563F74">
              <w:t>0.77</w:t>
            </w:r>
          </w:p>
        </w:tc>
      </w:tr>
    </w:tbl>
    <w:p w14:paraId="6EBFC0A1" w14:textId="77777777" w:rsidR="008F1DC1" w:rsidRPr="00563F74" w:rsidRDefault="008F1DC1" w:rsidP="008F1DC1">
      <w:pPr>
        <w:ind w:left="1080"/>
      </w:pPr>
    </w:p>
    <w:p w14:paraId="4D4DDFCA" w14:textId="77777777" w:rsidR="008F1DC1" w:rsidRPr="00563F74" w:rsidRDefault="008F1DC1" w:rsidP="008F1DC1">
      <w:pPr>
        <w:ind w:left="1080"/>
      </w:pPr>
      <w:r w:rsidRPr="00563F74">
        <w:t>Default values for adjusted volume (AV) shall be determined in accordance with Table 4.2.2.5.2.5(3)</w:t>
      </w:r>
    </w:p>
    <w:p w14:paraId="3F8F399A" w14:textId="77777777" w:rsidR="008F1DC1" w:rsidRPr="00563F74" w:rsidRDefault="008F1DC1" w:rsidP="008F1DC1">
      <w:pPr>
        <w:ind w:left="1080"/>
      </w:pPr>
    </w:p>
    <w:p w14:paraId="74A18E07" w14:textId="77777777" w:rsidR="008F1DC1" w:rsidRPr="00563F74" w:rsidRDefault="008F1DC1" w:rsidP="008F1DC1">
      <w:pPr>
        <w:jc w:val="center"/>
        <w:rPr>
          <w:b/>
        </w:rPr>
      </w:pPr>
      <w:r w:rsidRPr="00563F74">
        <w:rPr>
          <w:b/>
        </w:rPr>
        <w:t>Table 4.2.2.5.2.5(3) Default Adjusted Volume Equations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3359"/>
      </w:tblGrid>
      <w:tr w:rsidR="008F1DC1" w:rsidRPr="00563F74" w14:paraId="6A9D894E" w14:textId="77777777" w:rsidTr="00BF0140">
        <w:trPr>
          <w:tblHeader/>
          <w:jc w:val="center"/>
        </w:trPr>
        <w:tc>
          <w:tcPr>
            <w:tcW w:w="3360" w:type="dxa"/>
          </w:tcPr>
          <w:p w14:paraId="74D28E83" w14:textId="77777777" w:rsidR="008F1DC1" w:rsidRPr="00563F74" w:rsidRDefault="008F1DC1" w:rsidP="00B82EFA">
            <w:pPr>
              <w:ind w:left="40"/>
              <w:rPr>
                <w:rFonts w:eastAsia="MS Mincho"/>
                <w:b/>
              </w:rPr>
            </w:pPr>
            <w:r w:rsidRPr="00563F74">
              <w:rPr>
                <w:rFonts w:eastAsia="MS Mincho"/>
                <w:b/>
              </w:rPr>
              <w:t>Model Type</w:t>
            </w:r>
          </w:p>
        </w:tc>
        <w:tc>
          <w:tcPr>
            <w:tcW w:w="3359" w:type="dxa"/>
          </w:tcPr>
          <w:p w14:paraId="4CB22E0D" w14:textId="77777777" w:rsidR="008F1DC1" w:rsidRPr="00563F74" w:rsidRDefault="008F1DC1" w:rsidP="00B82EFA">
            <w:pPr>
              <w:rPr>
                <w:rFonts w:eastAsia="MS Mincho"/>
                <w:b/>
              </w:rPr>
            </w:pPr>
            <w:r w:rsidRPr="00563F74">
              <w:rPr>
                <w:rFonts w:eastAsia="MS Mincho"/>
                <w:b/>
              </w:rPr>
              <w:t>Default Equation</w:t>
            </w:r>
          </w:p>
        </w:tc>
      </w:tr>
      <w:tr w:rsidR="008F1DC1" w:rsidRPr="00563F74" w14:paraId="7EC57AA8" w14:textId="77777777" w:rsidTr="00BF0140">
        <w:trPr>
          <w:jc w:val="center"/>
        </w:trPr>
        <w:tc>
          <w:tcPr>
            <w:tcW w:w="3360" w:type="dxa"/>
          </w:tcPr>
          <w:p w14:paraId="38A95459" w14:textId="77777777" w:rsidR="008F1DC1" w:rsidRPr="00563F74" w:rsidRDefault="008F1DC1" w:rsidP="00B82EFA">
            <w:pPr>
              <w:ind w:left="40"/>
              <w:rPr>
                <w:rFonts w:eastAsia="MS Mincho"/>
              </w:rPr>
            </w:pPr>
            <w:r w:rsidRPr="00563F74">
              <w:rPr>
                <w:rFonts w:eastAsia="MS Mincho"/>
              </w:rPr>
              <w:t>Single-door refrigerator only</w:t>
            </w:r>
          </w:p>
        </w:tc>
        <w:tc>
          <w:tcPr>
            <w:tcW w:w="3359" w:type="dxa"/>
          </w:tcPr>
          <w:p w14:paraId="53159A18" w14:textId="77777777" w:rsidR="008F1DC1" w:rsidRPr="00563F74" w:rsidRDefault="008F1DC1" w:rsidP="00B82EFA">
            <w:pPr>
              <w:rPr>
                <w:rFonts w:eastAsia="MS Mincho"/>
              </w:rPr>
            </w:pPr>
            <w:r w:rsidRPr="00563F74">
              <w:rPr>
                <w:rFonts w:eastAsia="MS Mincho"/>
              </w:rPr>
              <w:t>AV = 1.00 * nominal volume</w:t>
            </w:r>
          </w:p>
        </w:tc>
      </w:tr>
      <w:tr w:rsidR="008F1DC1" w:rsidRPr="00563F74" w14:paraId="69683627" w14:textId="77777777" w:rsidTr="00BF0140">
        <w:trPr>
          <w:jc w:val="center"/>
        </w:trPr>
        <w:tc>
          <w:tcPr>
            <w:tcW w:w="3360" w:type="dxa"/>
          </w:tcPr>
          <w:p w14:paraId="78FF8D77" w14:textId="77777777" w:rsidR="008F1DC1" w:rsidRPr="00563F74" w:rsidRDefault="008F1DC1" w:rsidP="00B82EFA">
            <w:pPr>
              <w:ind w:left="40"/>
              <w:rPr>
                <w:rFonts w:eastAsia="MS Mincho"/>
              </w:rPr>
            </w:pPr>
            <w:r w:rsidRPr="00563F74">
              <w:rPr>
                <w:rFonts w:eastAsia="MS Mincho"/>
              </w:rPr>
              <w:t>Single-door refrigerator/freezer</w:t>
            </w:r>
          </w:p>
        </w:tc>
        <w:tc>
          <w:tcPr>
            <w:tcW w:w="3359" w:type="dxa"/>
          </w:tcPr>
          <w:p w14:paraId="7EE319F8" w14:textId="77777777" w:rsidR="008F1DC1" w:rsidRPr="00563F74" w:rsidRDefault="008F1DC1" w:rsidP="00B82EFA">
            <w:pPr>
              <w:rPr>
                <w:rFonts w:eastAsia="MS Mincho"/>
              </w:rPr>
            </w:pPr>
            <w:r w:rsidRPr="00563F74">
              <w:rPr>
                <w:rFonts w:eastAsia="MS Mincho"/>
              </w:rPr>
              <w:t>AV = 1.01 * nominal volume</w:t>
            </w:r>
          </w:p>
        </w:tc>
      </w:tr>
      <w:tr w:rsidR="008F1DC1" w:rsidRPr="00563F74" w14:paraId="6E36093C" w14:textId="77777777" w:rsidTr="00BF0140">
        <w:trPr>
          <w:jc w:val="center"/>
        </w:trPr>
        <w:tc>
          <w:tcPr>
            <w:tcW w:w="3360" w:type="dxa"/>
          </w:tcPr>
          <w:p w14:paraId="5DF26822" w14:textId="77777777" w:rsidR="008F1DC1" w:rsidRPr="00563F74" w:rsidRDefault="008F1DC1" w:rsidP="00B82EFA">
            <w:pPr>
              <w:ind w:left="40"/>
              <w:rPr>
                <w:rFonts w:eastAsia="MS Mincho"/>
              </w:rPr>
            </w:pPr>
            <w:r w:rsidRPr="00563F74">
              <w:rPr>
                <w:rFonts w:eastAsia="MS Mincho"/>
              </w:rPr>
              <w:t>Bottom Freezer</w:t>
            </w:r>
          </w:p>
        </w:tc>
        <w:tc>
          <w:tcPr>
            <w:tcW w:w="3359" w:type="dxa"/>
          </w:tcPr>
          <w:p w14:paraId="3791C4C2" w14:textId="77777777" w:rsidR="008F1DC1" w:rsidRPr="00563F74" w:rsidRDefault="008F1DC1" w:rsidP="00B82EFA">
            <w:pPr>
              <w:rPr>
                <w:rFonts w:eastAsia="MS Mincho"/>
              </w:rPr>
            </w:pPr>
            <w:r w:rsidRPr="00563F74">
              <w:rPr>
                <w:rFonts w:eastAsia="MS Mincho"/>
              </w:rPr>
              <w:t>AV = 1.19 * nominal volume</w:t>
            </w:r>
          </w:p>
        </w:tc>
      </w:tr>
      <w:tr w:rsidR="008F1DC1" w:rsidRPr="00563F74" w14:paraId="3D736679" w14:textId="77777777" w:rsidTr="00BF0140">
        <w:trPr>
          <w:jc w:val="center"/>
        </w:trPr>
        <w:tc>
          <w:tcPr>
            <w:tcW w:w="3360" w:type="dxa"/>
          </w:tcPr>
          <w:p w14:paraId="2A0D3CEF" w14:textId="77777777" w:rsidR="008F1DC1" w:rsidRPr="00563F74" w:rsidRDefault="008F1DC1" w:rsidP="00B82EFA">
            <w:pPr>
              <w:ind w:left="40"/>
              <w:rPr>
                <w:rFonts w:eastAsia="MS Mincho"/>
              </w:rPr>
            </w:pPr>
            <w:r w:rsidRPr="00563F74">
              <w:rPr>
                <w:rFonts w:eastAsia="MS Mincho"/>
              </w:rPr>
              <w:t>Top Freezer</w:t>
            </w:r>
          </w:p>
        </w:tc>
        <w:tc>
          <w:tcPr>
            <w:tcW w:w="3359" w:type="dxa"/>
          </w:tcPr>
          <w:p w14:paraId="58E7534C" w14:textId="77777777" w:rsidR="008F1DC1" w:rsidRPr="00563F74" w:rsidRDefault="008F1DC1" w:rsidP="00B82EFA">
            <w:pPr>
              <w:rPr>
                <w:rFonts w:eastAsia="MS Mincho"/>
              </w:rPr>
            </w:pPr>
            <w:r w:rsidRPr="00563F74">
              <w:rPr>
                <w:rFonts w:eastAsia="MS Mincho"/>
              </w:rPr>
              <w:t>AV = 1.16 * nominal volume</w:t>
            </w:r>
          </w:p>
        </w:tc>
      </w:tr>
      <w:tr w:rsidR="008F1DC1" w:rsidRPr="00563F74" w14:paraId="37BD7F52" w14:textId="77777777" w:rsidTr="00BF0140">
        <w:trPr>
          <w:jc w:val="center"/>
        </w:trPr>
        <w:tc>
          <w:tcPr>
            <w:tcW w:w="3360" w:type="dxa"/>
          </w:tcPr>
          <w:p w14:paraId="0F2EFDF6" w14:textId="77777777" w:rsidR="008F1DC1" w:rsidRPr="00563F74" w:rsidRDefault="008F1DC1" w:rsidP="00B82EFA">
            <w:pPr>
              <w:ind w:left="40"/>
              <w:rPr>
                <w:rFonts w:eastAsia="MS Mincho"/>
              </w:rPr>
            </w:pPr>
            <w:r w:rsidRPr="00563F74">
              <w:rPr>
                <w:rFonts w:eastAsia="MS Mincho"/>
              </w:rPr>
              <w:t>Side by Side</w:t>
            </w:r>
          </w:p>
        </w:tc>
        <w:tc>
          <w:tcPr>
            <w:tcW w:w="3359" w:type="dxa"/>
          </w:tcPr>
          <w:p w14:paraId="18D17D38" w14:textId="77777777" w:rsidR="008F1DC1" w:rsidRPr="00563F74" w:rsidRDefault="008F1DC1" w:rsidP="00B82EFA">
            <w:pPr>
              <w:rPr>
                <w:rFonts w:eastAsia="MS Mincho"/>
              </w:rPr>
            </w:pPr>
            <w:r w:rsidRPr="00563F74">
              <w:rPr>
                <w:rFonts w:eastAsia="MS Mincho"/>
              </w:rPr>
              <w:t>AV = 1.24 * nominal volume</w:t>
            </w:r>
          </w:p>
        </w:tc>
      </w:tr>
      <w:tr w:rsidR="008F1DC1" w:rsidRPr="00563F74" w14:paraId="3CA48BB9" w14:textId="77777777" w:rsidTr="00BF0140">
        <w:trPr>
          <w:jc w:val="center"/>
        </w:trPr>
        <w:tc>
          <w:tcPr>
            <w:tcW w:w="3360" w:type="dxa"/>
          </w:tcPr>
          <w:p w14:paraId="7BCA4C8B" w14:textId="77777777" w:rsidR="008F1DC1" w:rsidRPr="00563F74" w:rsidRDefault="008F1DC1" w:rsidP="00B82EFA">
            <w:pPr>
              <w:ind w:left="40"/>
              <w:rPr>
                <w:rFonts w:eastAsia="MS Mincho"/>
              </w:rPr>
            </w:pPr>
            <w:r w:rsidRPr="00563F74">
              <w:rPr>
                <w:rFonts w:eastAsia="MS Mincho"/>
              </w:rPr>
              <w:t>Freezer only</w:t>
            </w:r>
          </w:p>
        </w:tc>
        <w:tc>
          <w:tcPr>
            <w:tcW w:w="3359" w:type="dxa"/>
          </w:tcPr>
          <w:p w14:paraId="1AE775F2" w14:textId="77777777" w:rsidR="008F1DC1" w:rsidRPr="00563F74" w:rsidRDefault="008F1DC1" w:rsidP="00B82EFA">
            <w:pPr>
              <w:rPr>
                <w:rFonts w:eastAsia="MS Mincho"/>
              </w:rPr>
            </w:pPr>
            <w:r w:rsidRPr="00563F74">
              <w:rPr>
                <w:rFonts w:eastAsia="MS Mincho"/>
              </w:rPr>
              <w:t>AV = 1.73 * nominal volume</w:t>
            </w:r>
          </w:p>
        </w:tc>
      </w:tr>
    </w:tbl>
    <w:p w14:paraId="0F9104A3" w14:textId="77777777" w:rsidR="008F1DC1" w:rsidRPr="00563F74" w:rsidRDefault="008F1DC1" w:rsidP="008F1DC1">
      <w:pPr>
        <w:ind w:left="1080"/>
      </w:pPr>
      <w:r w:rsidRPr="00563F74">
        <w:rPr>
          <w:vanish/>
        </w:rPr>
        <w:cr/>
      </w:r>
      <w:del w:id="1188" w:author="Author">
        <w:r w:rsidR="00ED114F" w:rsidRPr="00563F74">
          <w:rPr>
            <w:vanish/>
          </w:rPr>
          <w:delText>efault Equationnal volumnnlyzer modelsmay be used:</w:delText>
        </w:r>
        <w:r w:rsidR="00ED114F" w:rsidRPr="00563F74">
          <w:rPr>
            <w:vanish/>
          </w:rPr>
          <w:cr/>
          <w:delText xml:space="preserve"> back out for public comment as it is substantive and not a direct result of</w:delText>
        </w:r>
      </w:del>
      <w:ins w:id="1189" w:author="Author">
        <w:r w:rsidR="00EC7D3E" w:rsidRPr="00563F74" w:rsidDel="00EC7D3E">
          <w:rPr>
            <w:vanish/>
          </w:rPr>
          <w:t xml:space="preserve"> </w:t>
        </w:r>
      </w:ins>
    </w:p>
    <w:p w14:paraId="496B9F2E" w14:textId="1CD8FE2B" w:rsidR="00287CA1" w:rsidRPr="00563F74" w:rsidRDefault="008F1DC1" w:rsidP="00BF0140">
      <w:pPr>
        <w:ind w:left="1080"/>
      </w:pPr>
      <w:r w:rsidRPr="00563F74">
        <w:t>For the purpose of adjusting the annual refrigerator energy consumption for calculating the rating, EUL</w:t>
      </w:r>
      <w:r w:rsidRPr="00563F74">
        <w:rPr>
          <w:vertAlign w:val="subscript"/>
        </w:rPr>
        <w:t>LA</w:t>
      </w:r>
      <w:r w:rsidRPr="00563F74">
        <w:t xml:space="preserve"> shall be adjusted by </w:t>
      </w:r>
      <w:r w:rsidRPr="00563F74">
        <w:sym w:font="Symbol" w:char="F044"/>
      </w:r>
      <w:r w:rsidRPr="00563F74">
        <w:t>EUL</w:t>
      </w:r>
      <w:r w:rsidRPr="00563F74">
        <w:rPr>
          <w:vertAlign w:val="subscript"/>
        </w:rPr>
        <w:t>FRIG</w:t>
      </w:r>
      <w:r w:rsidRPr="00563F74">
        <w:t xml:space="preserve">, which shall be calculated as the annual refrigerator energy use derived by the procedures in this section minus the annual refrigerator energy use derived for the Energy Rating Reference Home in Section </w:t>
      </w:r>
      <w:r w:rsidR="00AF044E" w:rsidRPr="00563F74">
        <w:fldChar w:fldCharType="begin"/>
      </w:r>
      <w:r w:rsidR="00AF044E" w:rsidRPr="00563F74">
        <w:instrText xml:space="preserve"> REF _Ref495403976 \r \h </w:instrText>
      </w:r>
      <w:r w:rsidR="00563F74">
        <w:instrText xml:space="preserve"> \* MERGEFORMAT </w:instrText>
      </w:r>
      <w:r w:rsidR="00AF044E" w:rsidRPr="00563F74">
        <w:fldChar w:fldCharType="separate"/>
      </w:r>
      <w:r w:rsidR="00AF044E" w:rsidRPr="00563F74">
        <w:t>4.2.2.5.1</w:t>
      </w:r>
      <w:r w:rsidR="00AF044E" w:rsidRPr="00563F74">
        <w:fldChar w:fldCharType="end"/>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 xml:space="preserve">/y = (kWh/y)/293.  </w:t>
      </w:r>
    </w:p>
    <w:p w14:paraId="40C689DE" w14:textId="77777777" w:rsidR="008F1DC1" w:rsidRPr="00563F74" w:rsidRDefault="008F1DC1" w:rsidP="008F1DC1">
      <w:pPr>
        <w:spacing w:line="252" w:lineRule="auto"/>
        <w:ind w:left="1080"/>
      </w:pPr>
    </w:p>
    <w:p w14:paraId="1BA3E18B" w14:textId="77777777" w:rsidR="008F1DC1" w:rsidRPr="00563F74" w:rsidRDefault="008F1DC1" w:rsidP="008F1DC1">
      <w:pPr>
        <w:spacing w:line="252" w:lineRule="auto"/>
        <w:ind w:left="1080"/>
      </w:pPr>
      <w:r w:rsidRPr="00563F74">
        <w:t xml:space="preserve">For refrigerator energy use, </w:t>
      </w:r>
      <w:del w:id="1190" w:author="Author">
        <w:r w:rsidR="00ED114F" w:rsidRPr="00563F74">
          <w:delText>internal gains</w:delText>
        </w:r>
      </w:del>
      <w:ins w:id="1191" w:author="Author">
        <w:r w:rsidR="000E2352" w:rsidRPr="00563F74">
          <w:t>I</w:t>
        </w:r>
        <w:r w:rsidRPr="00563F74">
          <w:t xml:space="preserve">nternal </w:t>
        </w:r>
        <w:r w:rsidR="000E2352" w:rsidRPr="00563F74">
          <w:t>G</w:t>
        </w:r>
        <w:r w:rsidRPr="00563F74">
          <w:t>ains</w:t>
        </w:r>
      </w:ins>
      <w:r w:rsidRPr="00563F74">
        <w:t xml:space="preserve"> in the Rated Home shall be modified by 100% of the refrigerator </w:t>
      </w:r>
      <w:r w:rsidRPr="00563F74">
        <w:sym w:font="Symbol" w:char="F044"/>
      </w:r>
      <w:r w:rsidRPr="00563F74">
        <w:t>EUL</w:t>
      </w:r>
      <w:r w:rsidRPr="00563F74">
        <w:rPr>
          <w:vertAlign w:val="subscript"/>
        </w:rPr>
        <w:t>FRIG</w:t>
      </w:r>
      <w:r w:rsidRPr="00563F74">
        <w:t xml:space="preserve"> converted to Btu/day as follows: </w:t>
      </w:r>
      <w:r w:rsidRPr="00563F74">
        <w:sym w:font="Symbol" w:char="F044"/>
      </w:r>
      <w:r w:rsidRPr="00563F74">
        <w:t>EUL</w:t>
      </w:r>
      <w:r w:rsidRPr="00563F74">
        <w:rPr>
          <w:vertAlign w:val="subscript"/>
        </w:rPr>
        <w:t>FRIG</w:t>
      </w:r>
      <w:r w:rsidRPr="00563F74">
        <w:t xml:space="preserve"> * 10</w:t>
      </w:r>
      <w:r w:rsidRPr="00563F74">
        <w:rPr>
          <w:vertAlign w:val="superscript"/>
        </w:rPr>
        <w:t>6</w:t>
      </w:r>
      <w:r w:rsidRPr="00563F74">
        <w:t xml:space="preserve"> / 365.  Internal </w:t>
      </w:r>
      <w:del w:id="1192" w:author="Author">
        <w:r w:rsidR="00ED114F" w:rsidRPr="00563F74">
          <w:delText>g</w:delText>
        </w:r>
      </w:del>
      <w:ins w:id="1193" w:author="Author">
        <w:r w:rsidR="000E2352" w:rsidRPr="00563F74">
          <w:t>G</w:t>
        </w:r>
      </w:ins>
      <w:r w:rsidRPr="00563F74">
        <w:t>ains shall not be modified for refrigerators located in Unconditioned Space</w:t>
      </w:r>
      <w:r w:rsidR="00C52AF8" w:rsidRPr="00563F74">
        <w:t xml:space="preserve"> Volume</w:t>
      </w:r>
      <w:ins w:id="1194" w:author="Author">
        <w:r w:rsidRPr="00563F74">
          <w:t xml:space="preserve">, </w:t>
        </w:r>
        <w:r w:rsidR="00CB5AF5" w:rsidRPr="00563F74">
          <w:t>Unrated</w:t>
        </w:r>
        <w:r w:rsidRPr="00563F74">
          <w:t xml:space="preserve"> Heated Space, </w:t>
        </w:r>
        <w:r w:rsidR="00A02717" w:rsidRPr="00563F74">
          <w:t>Unrated Conditioned Space,</w:t>
        </w:r>
      </w:ins>
      <w:r w:rsidR="00A02717" w:rsidRPr="00563F74">
        <w:t xml:space="preserve"> </w:t>
      </w:r>
      <w:r w:rsidRPr="00563F74">
        <w:t>or outdoor environment.</w:t>
      </w:r>
      <w:r w:rsidRPr="00563F74">
        <w:rPr>
          <w:rStyle w:val="FootnoteReference"/>
        </w:rPr>
        <w:footnoteReference w:id="33"/>
      </w:r>
      <w:r w:rsidRPr="00563F74">
        <w:rPr>
          <w:u w:val="single"/>
          <w:shd w:val="clear" w:color="auto" w:fill="FFFF00"/>
        </w:rPr>
        <w:t xml:space="preserve"> </w:t>
      </w:r>
    </w:p>
    <w:p w14:paraId="79104771" w14:textId="77777777" w:rsidR="008F1DC1" w:rsidRPr="00563F74" w:rsidRDefault="008F1DC1" w:rsidP="008F1DC1">
      <w:pPr>
        <w:spacing w:line="252" w:lineRule="auto"/>
        <w:ind w:left="360"/>
      </w:pPr>
    </w:p>
    <w:p w14:paraId="0091B1DE" w14:textId="77777777" w:rsidR="008F1DC1" w:rsidRPr="00563F74" w:rsidRDefault="008F1DC1" w:rsidP="00203C69">
      <w:pPr>
        <w:numPr>
          <w:ilvl w:val="5"/>
          <w:numId w:val="7"/>
        </w:numPr>
        <w:tabs>
          <w:tab w:val="left" w:pos="748"/>
        </w:tabs>
        <w:spacing w:line="252" w:lineRule="auto"/>
        <w:rPr>
          <w:b/>
        </w:rPr>
      </w:pPr>
      <w:r w:rsidRPr="00563F74">
        <w:rPr>
          <w:b/>
        </w:rPr>
        <w:t xml:space="preserve">Televisions.  </w:t>
      </w:r>
      <w:r w:rsidRPr="00563F74">
        <w:t xml:space="preserve">Television annual energy use in the Rated Home shall be the same as television energy use in the Energy Rating Reference Home and shall be calculated as </w:t>
      </w:r>
      <w:proofErr w:type="spellStart"/>
      <w:r w:rsidRPr="00563F74">
        <w:t>TVkWh</w:t>
      </w:r>
      <w:proofErr w:type="spellEnd"/>
      <w:r w:rsidRPr="00563F74">
        <w:t>/y = 413 + 69*</w:t>
      </w:r>
      <w:proofErr w:type="spellStart"/>
      <w:r w:rsidRPr="00563F74">
        <w:t>Nbr</w:t>
      </w:r>
      <w:proofErr w:type="spellEnd"/>
      <w:r w:rsidRPr="00563F74">
        <w:t xml:space="preserve">, where </w:t>
      </w:r>
      <w:proofErr w:type="spellStart"/>
      <w:r w:rsidRPr="00563F74">
        <w:t>Nbr</w:t>
      </w:r>
      <w:proofErr w:type="spellEnd"/>
      <w:r w:rsidRPr="00563F74">
        <w:t xml:space="preserve"> is the number of Bedrooms in the Rated Home.</w:t>
      </w:r>
    </w:p>
    <w:p w14:paraId="70612FD8" w14:textId="77777777" w:rsidR="008F1DC1" w:rsidRPr="00563F74" w:rsidRDefault="008F1DC1" w:rsidP="008F1DC1">
      <w:pPr>
        <w:tabs>
          <w:tab w:val="left" w:pos="748"/>
        </w:tabs>
        <w:spacing w:line="252" w:lineRule="auto"/>
        <w:ind w:left="1080"/>
        <w:rPr>
          <w:b/>
        </w:rPr>
      </w:pPr>
    </w:p>
    <w:p w14:paraId="5B755306" w14:textId="77777777" w:rsidR="008F1DC1" w:rsidRPr="00563F74" w:rsidRDefault="008F1DC1" w:rsidP="00203C69">
      <w:pPr>
        <w:numPr>
          <w:ilvl w:val="5"/>
          <w:numId w:val="7"/>
        </w:numPr>
        <w:tabs>
          <w:tab w:val="left" w:pos="748"/>
        </w:tabs>
        <w:spacing w:line="252" w:lineRule="auto"/>
        <w:rPr>
          <w:b/>
        </w:rPr>
      </w:pPr>
      <w:bookmarkStart w:id="1195" w:name="_Ref495405643"/>
      <w:r w:rsidRPr="00563F74">
        <w:rPr>
          <w:b/>
        </w:rPr>
        <w:lastRenderedPageBreak/>
        <w:t xml:space="preserve">Range/Oven.  </w:t>
      </w:r>
      <w:r w:rsidRPr="00563F74">
        <w:t>Range/Oven (cooking) annual energy use for the Rated Home shall be determined in accordance with Equations 4.2-6a through 4.2-</w:t>
      </w:r>
      <w:r w:rsidR="00F76C58" w:rsidRPr="00563F74">
        <w:t>6c</w:t>
      </w:r>
      <w:r w:rsidRPr="00563F74">
        <w:t>, as appropriate.</w:t>
      </w:r>
      <w:bookmarkEnd w:id="1195"/>
    </w:p>
    <w:p w14:paraId="3EFF0597" w14:textId="77777777" w:rsidR="008F1DC1" w:rsidRPr="00563F74" w:rsidRDefault="008F1DC1" w:rsidP="008F1DC1">
      <w:pPr>
        <w:ind w:left="360"/>
      </w:pPr>
    </w:p>
    <w:p w14:paraId="588647B9" w14:textId="77777777" w:rsidR="008F1DC1" w:rsidRPr="00563F74" w:rsidRDefault="008F1DC1" w:rsidP="008F1DC1">
      <w:pPr>
        <w:numPr>
          <w:ilvl w:val="12"/>
          <w:numId w:val="0"/>
        </w:numPr>
        <w:spacing w:line="252" w:lineRule="auto"/>
        <w:ind w:left="1080"/>
      </w:pPr>
      <w:r w:rsidRPr="00563F74">
        <w:t>1)   For electric cooking:</w:t>
      </w:r>
    </w:p>
    <w:p w14:paraId="327A6431" w14:textId="77777777" w:rsidR="008F1DC1" w:rsidRPr="00563F74" w:rsidRDefault="008F1DC1" w:rsidP="008F1DC1">
      <w:pPr>
        <w:numPr>
          <w:ilvl w:val="12"/>
          <w:numId w:val="0"/>
        </w:numPr>
        <w:tabs>
          <w:tab w:val="right" w:pos="8820"/>
        </w:tabs>
        <w:spacing w:line="252" w:lineRule="auto"/>
        <w:ind w:left="1080"/>
        <w:rPr>
          <w:b/>
        </w:rPr>
      </w:pPr>
      <w:r w:rsidRPr="00563F74">
        <w:rPr>
          <w:b/>
        </w:rPr>
        <w:t xml:space="preserve">      kWh/y = BEF * OEF * (331 + 39*</w:t>
      </w:r>
      <w:proofErr w:type="spellStart"/>
      <w:r w:rsidRPr="00563F74">
        <w:rPr>
          <w:b/>
        </w:rPr>
        <w:t>Nbr</w:t>
      </w:r>
      <w:proofErr w:type="spellEnd"/>
      <w:r w:rsidRPr="00563F74">
        <w:rPr>
          <w:b/>
        </w:rPr>
        <w:t>)</w:t>
      </w:r>
      <w:r w:rsidRPr="00563F74">
        <w:rPr>
          <w:b/>
        </w:rPr>
        <w:tab/>
        <w:t>(Eq</w:t>
      </w:r>
      <w:ins w:id="1196" w:author="Author">
        <w:r w:rsidR="00CA4B04" w:rsidRPr="00563F74">
          <w:rPr>
            <w:b/>
          </w:rPr>
          <w:t>.</w:t>
        </w:r>
      </w:ins>
      <w:r w:rsidRPr="00563F74">
        <w:rPr>
          <w:b/>
        </w:rPr>
        <w:t xml:space="preserve"> 4.2-</w:t>
      </w:r>
      <w:r w:rsidR="00554085" w:rsidRPr="00563F74">
        <w:rPr>
          <w:b/>
        </w:rPr>
        <w:t>6a</w:t>
      </w:r>
      <w:r w:rsidRPr="00563F74">
        <w:rPr>
          <w:b/>
        </w:rPr>
        <w:t>)</w:t>
      </w:r>
    </w:p>
    <w:p w14:paraId="1C62796E" w14:textId="77777777" w:rsidR="008F1DC1" w:rsidRPr="00563F74" w:rsidRDefault="008F1DC1" w:rsidP="008F1DC1">
      <w:pPr>
        <w:numPr>
          <w:ilvl w:val="12"/>
          <w:numId w:val="0"/>
        </w:numPr>
        <w:spacing w:line="252" w:lineRule="auto"/>
        <w:ind w:left="1080"/>
      </w:pPr>
    </w:p>
    <w:p w14:paraId="08D92B55" w14:textId="77777777" w:rsidR="008F1DC1" w:rsidRPr="00563F74" w:rsidRDefault="008F1DC1" w:rsidP="008F1DC1">
      <w:pPr>
        <w:numPr>
          <w:ilvl w:val="12"/>
          <w:numId w:val="0"/>
        </w:numPr>
        <w:spacing w:line="252" w:lineRule="auto"/>
        <w:ind w:left="1080"/>
      </w:pPr>
      <w:r w:rsidRPr="00563F74">
        <w:t>2)   For natural gas cooking:</w:t>
      </w:r>
    </w:p>
    <w:p w14:paraId="0E602277" w14:textId="77777777" w:rsidR="008F1DC1" w:rsidRPr="00563F74" w:rsidRDefault="008F1DC1" w:rsidP="008F1DC1">
      <w:pPr>
        <w:numPr>
          <w:ilvl w:val="12"/>
          <w:numId w:val="0"/>
        </w:numPr>
        <w:tabs>
          <w:tab w:val="right" w:pos="8820"/>
        </w:tabs>
        <w:spacing w:line="252" w:lineRule="auto"/>
        <w:ind w:left="1080"/>
        <w:rPr>
          <w:b/>
        </w:rPr>
      </w:pPr>
      <w:r w:rsidRPr="00563F74">
        <w:rPr>
          <w:b/>
        </w:rPr>
        <w:t xml:space="preserve">      </w:t>
      </w:r>
      <w:proofErr w:type="spellStart"/>
      <w:r w:rsidRPr="00563F74">
        <w:rPr>
          <w:b/>
        </w:rPr>
        <w:t>Therms</w:t>
      </w:r>
      <w:proofErr w:type="spellEnd"/>
      <w:r w:rsidRPr="00563F74">
        <w:rPr>
          <w:b/>
        </w:rPr>
        <w:t>/y = OEF*(22.6 + 2.7*</w:t>
      </w:r>
      <w:proofErr w:type="spellStart"/>
      <w:r w:rsidRPr="00563F74">
        <w:rPr>
          <w:b/>
        </w:rPr>
        <w:t>Nbr</w:t>
      </w:r>
      <w:proofErr w:type="spellEnd"/>
      <w:r w:rsidRPr="00563F74">
        <w:rPr>
          <w:b/>
        </w:rPr>
        <w:t>)</w:t>
      </w:r>
      <w:r w:rsidRPr="00563F74">
        <w:rPr>
          <w:b/>
        </w:rPr>
        <w:tab/>
        <w:t>(Eq</w:t>
      </w:r>
      <w:ins w:id="1197" w:author="Author">
        <w:r w:rsidR="00CA4B04" w:rsidRPr="00563F74">
          <w:rPr>
            <w:b/>
          </w:rPr>
          <w:t>.</w:t>
        </w:r>
      </w:ins>
      <w:r w:rsidRPr="00563F74">
        <w:rPr>
          <w:b/>
        </w:rPr>
        <w:t xml:space="preserve"> 4.2-</w:t>
      </w:r>
      <w:r w:rsidR="00554085" w:rsidRPr="00563F74">
        <w:rPr>
          <w:b/>
        </w:rPr>
        <w:t>6b</w:t>
      </w:r>
      <w:r w:rsidRPr="00563F74">
        <w:rPr>
          <w:b/>
        </w:rPr>
        <w:t>)</w:t>
      </w:r>
    </w:p>
    <w:p w14:paraId="1916E6C1" w14:textId="77777777" w:rsidR="008F1DC1" w:rsidRPr="00563F74" w:rsidRDefault="008F1DC1" w:rsidP="008F1DC1">
      <w:pPr>
        <w:numPr>
          <w:ilvl w:val="12"/>
          <w:numId w:val="0"/>
        </w:numPr>
        <w:tabs>
          <w:tab w:val="right" w:pos="8640"/>
        </w:tabs>
        <w:spacing w:line="252" w:lineRule="auto"/>
        <w:ind w:left="1170"/>
      </w:pPr>
      <w:r w:rsidRPr="00563F74">
        <w:t xml:space="preserve">  plus:</w:t>
      </w:r>
    </w:p>
    <w:p w14:paraId="1E9F4472" w14:textId="77777777" w:rsidR="008F1DC1" w:rsidRPr="00563F74" w:rsidRDefault="008F1DC1" w:rsidP="008F1DC1">
      <w:pPr>
        <w:numPr>
          <w:ilvl w:val="12"/>
          <w:numId w:val="0"/>
        </w:numPr>
        <w:tabs>
          <w:tab w:val="right" w:pos="8820"/>
        </w:tabs>
        <w:spacing w:line="252" w:lineRule="auto"/>
        <w:ind w:left="1080"/>
        <w:rPr>
          <w:b/>
        </w:rPr>
      </w:pPr>
      <w:r w:rsidRPr="00563F74">
        <w:rPr>
          <w:b/>
        </w:rPr>
        <w:t xml:space="preserve">      kWh/y = 22.6 + 2.7*</w:t>
      </w:r>
      <w:proofErr w:type="spellStart"/>
      <w:r w:rsidRPr="00563F74">
        <w:rPr>
          <w:b/>
        </w:rPr>
        <w:t>Nbr</w:t>
      </w:r>
      <w:proofErr w:type="spellEnd"/>
      <w:r w:rsidRPr="00563F74">
        <w:rPr>
          <w:b/>
        </w:rPr>
        <w:tab/>
        <w:t>(Eq</w:t>
      </w:r>
      <w:ins w:id="1198" w:author="Author">
        <w:r w:rsidR="00CA4B04" w:rsidRPr="00563F74">
          <w:rPr>
            <w:b/>
          </w:rPr>
          <w:t>.</w:t>
        </w:r>
      </w:ins>
      <w:r w:rsidRPr="00563F74">
        <w:rPr>
          <w:b/>
        </w:rPr>
        <w:t xml:space="preserve"> 4.2-</w:t>
      </w:r>
      <w:r w:rsidR="00554085" w:rsidRPr="00563F74">
        <w:rPr>
          <w:b/>
        </w:rPr>
        <w:t>6c</w:t>
      </w:r>
      <w:r w:rsidRPr="00563F74">
        <w:rPr>
          <w:b/>
        </w:rPr>
        <w:t>)</w:t>
      </w:r>
    </w:p>
    <w:p w14:paraId="5F118415" w14:textId="77777777" w:rsidR="008F1DC1" w:rsidRPr="00563F74" w:rsidRDefault="008F1DC1" w:rsidP="008F1DC1">
      <w:pPr>
        <w:numPr>
          <w:ilvl w:val="12"/>
          <w:numId w:val="0"/>
        </w:numPr>
        <w:spacing w:line="252" w:lineRule="auto"/>
        <w:ind w:left="1260"/>
      </w:pPr>
    </w:p>
    <w:p w14:paraId="3E04FC16" w14:textId="77777777" w:rsidR="008F1DC1" w:rsidRPr="00563F74" w:rsidRDefault="008F1DC1" w:rsidP="008F1DC1">
      <w:pPr>
        <w:numPr>
          <w:ilvl w:val="12"/>
          <w:numId w:val="0"/>
        </w:numPr>
        <w:ind w:left="1080"/>
      </w:pPr>
    </w:p>
    <w:p w14:paraId="6047A564" w14:textId="77777777" w:rsidR="008F1DC1" w:rsidRPr="00563F74" w:rsidRDefault="008F1DC1" w:rsidP="008F1DC1">
      <w:pPr>
        <w:numPr>
          <w:ilvl w:val="12"/>
          <w:numId w:val="0"/>
        </w:numPr>
        <w:ind w:left="1080"/>
      </w:pPr>
      <w:r w:rsidRPr="00563F74">
        <w:t>where:</w:t>
      </w:r>
    </w:p>
    <w:p w14:paraId="37A0DF85" w14:textId="77777777" w:rsidR="008F1DC1" w:rsidRPr="00563F74" w:rsidRDefault="008F1DC1" w:rsidP="008F1DC1">
      <w:pPr>
        <w:numPr>
          <w:ilvl w:val="12"/>
          <w:numId w:val="0"/>
        </w:numPr>
        <w:ind w:left="1440"/>
      </w:pPr>
      <w:r w:rsidRPr="00563F74">
        <w:t>BEF = Burner Energy Factor = 0.91 for induction ranges and 1.0 otherwise</w:t>
      </w:r>
    </w:p>
    <w:p w14:paraId="31ABC443" w14:textId="77777777" w:rsidR="008F1DC1" w:rsidRPr="00563F74" w:rsidRDefault="008F1DC1" w:rsidP="008F1DC1">
      <w:pPr>
        <w:numPr>
          <w:ilvl w:val="12"/>
          <w:numId w:val="0"/>
        </w:numPr>
        <w:ind w:left="1440"/>
      </w:pPr>
      <w:r w:rsidRPr="00563F74">
        <w:t>OEF = Oven Energy Factor = 0.95 for convection types and 1.0 otherwise</w:t>
      </w:r>
    </w:p>
    <w:p w14:paraId="25951B1A" w14:textId="77777777" w:rsidR="008F1DC1" w:rsidRPr="00563F74" w:rsidRDefault="008F1DC1" w:rsidP="008F1DC1">
      <w:pPr>
        <w:numPr>
          <w:ilvl w:val="12"/>
          <w:numId w:val="0"/>
        </w:numPr>
        <w:ind w:left="1440"/>
      </w:pPr>
      <w:proofErr w:type="spellStart"/>
      <w:r w:rsidRPr="00563F74">
        <w:t>Nbr</w:t>
      </w:r>
      <w:proofErr w:type="spellEnd"/>
      <w:r w:rsidRPr="00563F74">
        <w:t xml:space="preserve"> = Number of Bedrooms</w:t>
      </w:r>
    </w:p>
    <w:p w14:paraId="643D8956" w14:textId="77777777" w:rsidR="008F1DC1" w:rsidRPr="00563F74" w:rsidRDefault="008F1DC1" w:rsidP="008F1DC1">
      <w:pPr>
        <w:ind w:left="360"/>
      </w:pPr>
    </w:p>
    <w:p w14:paraId="27CAA0BB" w14:textId="4B9B798F" w:rsidR="008F1DC1" w:rsidRPr="00563F74" w:rsidRDefault="008F1DC1" w:rsidP="008F1DC1">
      <w:pPr>
        <w:ind w:left="1080"/>
      </w:pPr>
      <w:r w:rsidRPr="00563F74">
        <w:t>For the purpose of adjusting the annual range/oven energy consumption for calculating the rating, EUL</w:t>
      </w:r>
      <w:r w:rsidRPr="00563F74">
        <w:rPr>
          <w:vertAlign w:val="subscript"/>
        </w:rPr>
        <w:t>LA</w:t>
      </w:r>
      <w:r w:rsidRPr="00563F74">
        <w:t xml:space="preserve"> shall be adjusted by </w:t>
      </w:r>
      <w:r w:rsidRPr="00563F74">
        <w:sym w:font="Symbol" w:char="F044"/>
      </w:r>
      <w:r w:rsidRPr="00563F74">
        <w:t>EUL</w:t>
      </w:r>
      <w:r w:rsidRPr="00563F74">
        <w:rPr>
          <w:vertAlign w:val="subscript"/>
        </w:rPr>
        <w:t>RO</w:t>
      </w:r>
      <w:r w:rsidRPr="00563F74">
        <w:t xml:space="preserve">, which shall be calculated as the annual range/oven energy use derived by the procedures in this section minus the annual range/oven energy use derived for the Energy Rating Reference Home in Section </w:t>
      </w:r>
      <w:r w:rsidR="00254BAC" w:rsidRPr="00563F74">
        <w:fldChar w:fldCharType="begin"/>
      </w:r>
      <w:r w:rsidR="00254BAC" w:rsidRPr="00563F74">
        <w:instrText xml:space="preserve"> REF _Ref495403976 \r \h </w:instrText>
      </w:r>
      <w:r w:rsidR="00563F74">
        <w:instrText xml:space="preserve"> \* MERGEFORMAT </w:instrText>
      </w:r>
      <w:r w:rsidR="00254BAC" w:rsidRPr="00563F74">
        <w:fldChar w:fldCharType="separate"/>
      </w:r>
      <w:r w:rsidR="00254BAC" w:rsidRPr="00563F74">
        <w:t>4.2.2.5.1</w:t>
      </w:r>
      <w:r w:rsidR="00254BAC" w:rsidRPr="00563F74">
        <w:fldChar w:fldCharType="end"/>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/y = (kWh/y) / 293 or (</w:t>
      </w:r>
      <w:proofErr w:type="spellStart"/>
      <w:r w:rsidRPr="00563F74">
        <w:t>therms</w:t>
      </w:r>
      <w:proofErr w:type="spellEnd"/>
      <w:r w:rsidRPr="00563F74">
        <w:t xml:space="preserve">/y) / 10, whichever is applicable.  </w:t>
      </w:r>
    </w:p>
    <w:p w14:paraId="2384DC69" w14:textId="77777777" w:rsidR="008F1DC1" w:rsidRPr="00563F74" w:rsidRDefault="008F1DC1" w:rsidP="008F1DC1">
      <w:pPr>
        <w:ind w:left="1080"/>
      </w:pPr>
    </w:p>
    <w:p w14:paraId="3B085DA5" w14:textId="77777777" w:rsidR="008F1DC1" w:rsidRPr="00563F74" w:rsidRDefault="008F1DC1" w:rsidP="008F1DC1">
      <w:pPr>
        <w:ind w:left="1080"/>
      </w:pPr>
      <w:r w:rsidRPr="00563F74">
        <w:t xml:space="preserve">For range/oven energy use, </w:t>
      </w:r>
      <w:del w:id="1199" w:author="Author">
        <w:r w:rsidR="00ED114F" w:rsidRPr="00563F74">
          <w:delText>internal gains</w:delText>
        </w:r>
      </w:del>
      <w:ins w:id="1200" w:author="Author">
        <w:r w:rsidR="005931E9" w:rsidRPr="00563F74">
          <w:t>I</w:t>
        </w:r>
        <w:r w:rsidRPr="00563F74">
          <w:t xml:space="preserve">nternal </w:t>
        </w:r>
        <w:r w:rsidR="005931E9" w:rsidRPr="00563F74">
          <w:t>G</w:t>
        </w:r>
        <w:r w:rsidRPr="00563F74">
          <w:t>ains</w:t>
        </w:r>
      </w:ins>
      <w:r w:rsidRPr="00563F74">
        <w:t xml:space="preserve"> in the Rated Home shall be modified by 80% of the range/oven </w:t>
      </w:r>
      <w:r w:rsidRPr="00563F74">
        <w:sym w:font="Symbol" w:char="F044"/>
      </w:r>
      <w:r w:rsidRPr="00563F74">
        <w:t>EUL</w:t>
      </w:r>
      <w:r w:rsidRPr="00563F74">
        <w:rPr>
          <w:vertAlign w:val="subscript"/>
        </w:rPr>
        <w:t>RO</w:t>
      </w:r>
      <w:r w:rsidRPr="00563F74">
        <w:t xml:space="preserve"> converted to Btu/day as follows: </w:t>
      </w:r>
      <w:r w:rsidRPr="00563F74">
        <w:sym w:font="Symbol" w:char="F044"/>
      </w:r>
      <w:r w:rsidRPr="00563F74">
        <w:t>EUL</w:t>
      </w:r>
      <w:r w:rsidRPr="00563F74">
        <w:rPr>
          <w:vertAlign w:val="subscript"/>
        </w:rPr>
        <w:t>RO</w:t>
      </w:r>
      <w:r w:rsidRPr="00563F74">
        <w:t xml:space="preserve"> * 10</w:t>
      </w:r>
      <w:r w:rsidRPr="00563F74">
        <w:rPr>
          <w:vertAlign w:val="superscript"/>
        </w:rPr>
        <w:t>6</w:t>
      </w:r>
      <w:r w:rsidRPr="00563F74">
        <w:t xml:space="preserve"> / 365.  Of this total amount, </w:t>
      </w:r>
      <w:del w:id="1201" w:author="Author">
        <w:r w:rsidR="00ED114F" w:rsidRPr="00563F74">
          <w:delText>internal gains</w:delText>
        </w:r>
      </w:del>
      <w:ins w:id="1202" w:author="Author">
        <w:r w:rsidR="005931E9" w:rsidRPr="00563F74">
          <w:t>I</w:t>
        </w:r>
        <w:r w:rsidRPr="00563F74">
          <w:t xml:space="preserve">nternal </w:t>
        </w:r>
        <w:r w:rsidR="005931E9" w:rsidRPr="00563F74">
          <w:t>G</w:t>
        </w:r>
        <w:r w:rsidRPr="00563F74">
          <w:t>ains</w:t>
        </w:r>
      </w:ins>
      <w:r w:rsidRPr="00563F74">
        <w:t xml:space="preserve"> shall be apportioned as follows, depending on fuel type:</w:t>
      </w:r>
    </w:p>
    <w:p w14:paraId="4AFD50F1" w14:textId="77777777" w:rsidR="008F1DC1" w:rsidRPr="00563F74" w:rsidRDefault="008F1DC1" w:rsidP="008F1DC1">
      <w:pPr>
        <w:ind w:left="1620" w:hanging="360"/>
      </w:pPr>
      <w:r w:rsidRPr="00563F74">
        <w:t>a)</w:t>
      </w:r>
      <w:r w:rsidRPr="00563F74">
        <w:tab/>
        <w:t xml:space="preserve">For electric range/ovens, 90% sensible </w:t>
      </w:r>
      <w:del w:id="1203" w:author="Author">
        <w:r w:rsidR="00ED114F" w:rsidRPr="00563F74">
          <w:delText>internal gains</w:delText>
        </w:r>
      </w:del>
      <w:ins w:id="1204" w:author="Author">
        <w:r w:rsidR="005931E9" w:rsidRPr="00563F74">
          <w:t>I</w:t>
        </w:r>
        <w:r w:rsidRPr="00563F74">
          <w:t xml:space="preserve">nternal </w:t>
        </w:r>
        <w:r w:rsidR="005931E9" w:rsidRPr="00563F74">
          <w:t>G</w:t>
        </w:r>
        <w:r w:rsidRPr="00563F74">
          <w:t>ains</w:t>
        </w:r>
      </w:ins>
      <w:r w:rsidRPr="00563F74">
        <w:t xml:space="preserve"> and 10% latent </w:t>
      </w:r>
      <w:del w:id="1205" w:author="Author">
        <w:r w:rsidR="00ED114F" w:rsidRPr="00563F74">
          <w:delText>internal gains</w:delText>
        </w:r>
      </w:del>
      <w:ins w:id="1206" w:author="Author">
        <w:r w:rsidR="005931E9" w:rsidRPr="00563F74">
          <w:t>I</w:t>
        </w:r>
        <w:r w:rsidRPr="00563F74">
          <w:t xml:space="preserve">nternal </w:t>
        </w:r>
        <w:r w:rsidR="005931E9" w:rsidRPr="00563F74">
          <w:t>G</w:t>
        </w:r>
        <w:r w:rsidRPr="00563F74">
          <w:t>ains</w:t>
        </w:r>
      </w:ins>
    </w:p>
    <w:p w14:paraId="73170AC2" w14:textId="77777777" w:rsidR="008F1DC1" w:rsidRPr="00563F74" w:rsidRDefault="008F1DC1" w:rsidP="008F1DC1">
      <w:pPr>
        <w:ind w:left="1620" w:hanging="360"/>
        <w:rPr>
          <w:ins w:id="1207" w:author="Author"/>
        </w:rPr>
      </w:pPr>
      <w:r w:rsidRPr="00563F74">
        <w:t>b)</w:t>
      </w:r>
      <w:r w:rsidRPr="00563F74">
        <w:tab/>
        <w:t xml:space="preserve">For gas range/ovens, 80% sensible </w:t>
      </w:r>
      <w:del w:id="1208" w:author="Author">
        <w:r w:rsidR="00ED114F" w:rsidRPr="00563F74">
          <w:delText>internal gains</w:delText>
        </w:r>
      </w:del>
      <w:ins w:id="1209" w:author="Author">
        <w:r w:rsidR="005931E9" w:rsidRPr="00563F74">
          <w:t>I</w:t>
        </w:r>
        <w:r w:rsidRPr="00563F74">
          <w:t xml:space="preserve">nternal </w:t>
        </w:r>
        <w:r w:rsidR="005931E9" w:rsidRPr="00563F74">
          <w:t>G</w:t>
        </w:r>
        <w:r w:rsidRPr="00563F74">
          <w:t>ains</w:t>
        </w:r>
      </w:ins>
      <w:r w:rsidRPr="00563F74">
        <w:t xml:space="preserve"> and 20% latent </w:t>
      </w:r>
      <w:del w:id="1210" w:author="Author">
        <w:r w:rsidR="00ED114F" w:rsidRPr="00563F74">
          <w:delText>internal gains</w:delText>
        </w:r>
      </w:del>
      <w:ins w:id="1211" w:author="Author">
        <w:r w:rsidR="005931E9" w:rsidRPr="00563F74">
          <w:t>I</w:t>
        </w:r>
        <w:r w:rsidRPr="00563F74">
          <w:t xml:space="preserve">nternal </w:t>
        </w:r>
        <w:r w:rsidR="005931E9" w:rsidRPr="00563F74">
          <w:t>G</w:t>
        </w:r>
        <w:r w:rsidRPr="00563F74">
          <w:t>ains.</w:t>
        </w:r>
      </w:ins>
    </w:p>
    <w:p w14:paraId="5604B32E" w14:textId="77777777" w:rsidR="000029D7" w:rsidRPr="00563F74" w:rsidRDefault="000029D7" w:rsidP="008F1DC1">
      <w:pPr>
        <w:ind w:left="1080"/>
        <w:rPr>
          <w:ins w:id="1212" w:author="Author"/>
        </w:rPr>
      </w:pPr>
    </w:p>
    <w:p w14:paraId="0D5ACB8C" w14:textId="77777777" w:rsidR="008F1DC1" w:rsidRPr="00563F74" w:rsidRDefault="00AB3630" w:rsidP="00BF0140">
      <w:pPr>
        <w:ind w:left="1080"/>
      </w:pPr>
      <w:ins w:id="1213" w:author="Author">
        <w:r w:rsidRPr="00563F74">
          <w:t>I</w:t>
        </w:r>
        <w:r w:rsidR="008F1DC1" w:rsidRPr="00563F74">
          <w:t xml:space="preserve">nternal </w:t>
        </w:r>
        <w:r w:rsidR="005931E9" w:rsidRPr="00563F74">
          <w:t>G</w:t>
        </w:r>
        <w:r w:rsidR="008F1DC1" w:rsidRPr="00563F74">
          <w:t xml:space="preserve">ains shall not be modified for range/oven equipment located outside the </w:t>
        </w:r>
        <w:r w:rsidR="00183C43" w:rsidRPr="00563F74">
          <w:t>Rated Home</w:t>
        </w:r>
      </w:ins>
      <w:r w:rsidR="008F1DC1" w:rsidRPr="00563F74">
        <w:t>.</w:t>
      </w:r>
    </w:p>
    <w:p w14:paraId="6F3F798C" w14:textId="77777777" w:rsidR="008F1DC1" w:rsidRPr="00563F74" w:rsidRDefault="008F1DC1" w:rsidP="008F1DC1">
      <w:pPr>
        <w:ind w:left="1080"/>
      </w:pPr>
    </w:p>
    <w:p w14:paraId="7126D8D5" w14:textId="2CB923AA" w:rsidR="008F1DC1" w:rsidRPr="00563F74" w:rsidRDefault="008F1DC1" w:rsidP="00203C69">
      <w:pPr>
        <w:numPr>
          <w:ilvl w:val="5"/>
          <w:numId w:val="7"/>
        </w:numPr>
        <w:tabs>
          <w:tab w:val="left" w:pos="748"/>
        </w:tabs>
        <w:rPr>
          <w:b/>
        </w:rPr>
      </w:pPr>
      <w:bookmarkStart w:id="1214" w:name="_Ref495405686"/>
      <w:r w:rsidRPr="00563F74">
        <w:rPr>
          <w:b/>
        </w:rPr>
        <w:t>Clothes Dryers.</w:t>
      </w:r>
      <w:r w:rsidRPr="00563F74">
        <w:t xml:space="preserve">  Clothes Dryer annual energy use for the Rated Home shall be determined in accordance with Equation 4.2-</w:t>
      </w:r>
      <w:del w:id="1215" w:author="Author">
        <w:r w:rsidR="006A6F2B" w:rsidRPr="00563F74">
          <w:delText>6</w:delText>
        </w:r>
        <w:r w:rsidR="00ED114F" w:rsidRPr="00563F74">
          <w:delText>.</w:delText>
        </w:r>
      </w:del>
      <w:ins w:id="1216" w:author="Author">
        <w:r w:rsidR="00F76C58" w:rsidRPr="00563F74">
          <w:t>7</w:t>
        </w:r>
        <w:r w:rsidR="00E245FC" w:rsidRPr="00563F74">
          <w:t xml:space="preserve">, and shall be based on the clothes dryer located within the Rated Home. If no clothes dryer is located within the Rated Home, a clothes dryer in the nearest shared laundry room </w:t>
        </w:r>
        <w:r w:rsidR="00714145" w:rsidRPr="00563F74">
          <w:t xml:space="preserve">on the project site </w:t>
        </w:r>
        <w:r w:rsidR="00323AD8" w:rsidRPr="00563F74">
          <w:t>shall</w:t>
        </w:r>
        <w:r w:rsidR="00E245FC" w:rsidRPr="00563F74">
          <w:t xml:space="preserve"> be used, if available for daily use by the occupants of the Rated Home. If the shared laundry room has multiple clothes dryers, the clothes dryer with the </w:t>
        </w:r>
        <w:r w:rsidR="00F857E0" w:rsidRPr="00563F74">
          <w:t>low</w:t>
        </w:r>
        <w:r w:rsidR="00E245FC" w:rsidRPr="00563F74">
          <w:t xml:space="preserve">est </w:t>
        </w:r>
        <w:r w:rsidR="00EB481D" w:rsidRPr="00563F74">
          <w:t xml:space="preserve">EF or </w:t>
        </w:r>
        <w:r w:rsidR="00E245FC" w:rsidRPr="00563F74">
          <w:t>CEF shall be used</w:t>
        </w:r>
        <w:r w:rsidRPr="00563F74">
          <w:t>.</w:t>
        </w:r>
      </w:ins>
      <w:bookmarkEnd w:id="1214"/>
    </w:p>
    <w:p w14:paraId="7A594FA6" w14:textId="77777777" w:rsidR="008F1DC1" w:rsidRPr="00563F74" w:rsidRDefault="008F1DC1" w:rsidP="008F1DC1">
      <w:pPr>
        <w:ind w:left="1080"/>
        <w:rPr>
          <w:b/>
        </w:rPr>
      </w:pPr>
    </w:p>
    <w:p w14:paraId="70888020" w14:textId="77777777" w:rsidR="004877D9" w:rsidRPr="00563F74" w:rsidRDefault="004877D9" w:rsidP="004877D9">
      <w:pPr>
        <w:tabs>
          <w:tab w:val="right" w:pos="9360"/>
        </w:tabs>
        <w:ind w:left="1080"/>
        <w:rPr>
          <w:b/>
        </w:rPr>
      </w:pPr>
      <w:proofErr w:type="gramStart"/>
      <w:r w:rsidRPr="00563F74">
        <w:rPr>
          <w:b/>
        </w:rPr>
        <w:t>kWh/y</w:t>
      </w:r>
      <w:proofErr w:type="gramEnd"/>
      <w:r w:rsidRPr="00563F74">
        <w:rPr>
          <w:b/>
        </w:rPr>
        <w:t xml:space="preserve"> = 12.5*(164+46.5*</w:t>
      </w:r>
      <w:proofErr w:type="spellStart"/>
      <w:r w:rsidRPr="00563F74">
        <w:rPr>
          <w:b/>
        </w:rPr>
        <w:t>Nbr</w:t>
      </w:r>
      <w:proofErr w:type="spellEnd"/>
      <w:r w:rsidRPr="00563F74">
        <w:rPr>
          <w:b/>
        </w:rPr>
        <w:t>)*FU/</w:t>
      </w:r>
      <w:proofErr w:type="spellStart"/>
      <w:r w:rsidRPr="00563F74">
        <w:rPr>
          <w:b/>
        </w:rPr>
        <w:t>EFdry</w:t>
      </w:r>
      <w:proofErr w:type="spellEnd"/>
      <w:r w:rsidRPr="00563F74">
        <w:rPr>
          <w:b/>
        </w:rPr>
        <w:t>*(</w:t>
      </w:r>
      <w:proofErr w:type="spellStart"/>
      <w:r w:rsidRPr="00563F74">
        <w:rPr>
          <w:b/>
        </w:rPr>
        <w:t>CAPw</w:t>
      </w:r>
      <w:proofErr w:type="spellEnd"/>
      <w:r w:rsidRPr="00563F74">
        <w:rPr>
          <w:b/>
        </w:rPr>
        <w:t xml:space="preserve">/MEF </w:t>
      </w:r>
    </w:p>
    <w:p w14:paraId="3FA83127" w14:textId="452D8CAA" w:rsidR="004877D9" w:rsidRPr="00563F74" w:rsidRDefault="004877D9" w:rsidP="004877D9">
      <w:pPr>
        <w:tabs>
          <w:tab w:val="right" w:pos="8820"/>
        </w:tabs>
        <w:ind w:left="2160"/>
        <w:rPr>
          <w:b/>
        </w:rPr>
      </w:pPr>
      <w:r w:rsidRPr="00563F74">
        <w:rPr>
          <w:b/>
        </w:rPr>
        <w:t>- LER/392)/(0.2184*(</w:t>
      </w:r>
      <w:proofErr w:type="spellStart"/>
      <w:r w:rsidRPr="00563F74">
        <w:rPr>
          <w:b/>
        </w:rPr>
        <w:t>CAPw</w:t>
      </w:r>
      <w:proofErr w:type="spellEnd"/>
      <w:r w:rsidRPr="00563F74">
        <w:rPr>
          <w:b/>
        </w:rPr>
        <w:t>*4.08+0.24))</w:t>
      </w:r>
      <w:r w:rsidRPr="00563F74">
        <w:rPr>
          <w:b/>
        </w:rPr>
        <w:tab/>
        <w:t>(</w:t>
      </w:r>
      <w:proofErr w:type="spellStart"/>
      <w:r w:rsidRPr="00563F74">
        <w:rPr>
          <w:b/>
        </w:rPr>
        <w:t>Eq</w:t>
      </w:r>
      <w:proofErr w:type="spellEnd"/>
      <w:r w:rsidRPr="00563F74">
        <w:rPr>
          <w:b/>
        </w:rPr>
        <w:t xml:space="preserve"> 4.2-</w:t>
      </w:r>
      <w:del w:id="1217" w:author="Author">
        <w:r w:rsidR="003B16D6" w:rsidRPr="00563F74" w:rsidDel="003B16D6">
          <w:rPr>
            <w:b/>
          </w:rPr>
          <w:delText>6</w:delText>
        </w:r>
      </w:del>
      <w:ins w:id="1218" w:author="Author">
        <w:r w:rsidR="003B16D6" w:rsidRPr="00563F74">
          <w:rPr>
            <w:b/>
          </w:rPr>
          <w:t>7</w:t>
        </w:r>
      </w:ins>
      <w:r w:rsidRPr="00563F74">
        <w:rPr>
          <w:b/>
        </w:rPr>
        <w:t>)</w:t>
      </w:r>
    </w:p>
    <w:p w14:paraId="20858957" w14:textId="77777777" w:rsidR="008F1DC1" w:rsidRPr="00563F74" w:rsidRDefault="008F1DC1" w:rsidP="008F1DC1">
      <w:pPr>
        <w:ind w:left="1080"/>
      </w:pPr>
      <w:r w:rsidRPr="00563F74">
        <w:lastRenderedPageBreak/>
        <w:t>where:</w:t>
      </w:r>
    </w:p>
    <w:p w14:paraId="3DF28049" w14:textId="77777777" w:rsidR="008F1DC1" w:rsidRPr="00563F74" w:rsidRDefault="008F1DC1" w:rsidP="008F1DC1">
      <w:pPr>
        <w:ind w:left="1260"/>
      </w:pPr>
      <w:proofErr w:type="spellStart"/>
      <w:r w:rsidRPr="00563F74">
        <w:t>Nbr</w:t>
      </w:r>
      <w:proofErr w:type="spellEnd"/>
      <w:r w:rsidRPr="00563F74">
        <w:t xml:space="preserve"> = Number of Bedrooms in home</w:t>
      </w:r>
    </w:p>
    <w:p w14:paraId="1B303468" w14:textId="77777777" w:rsidR="008F1DC1" w:rsidRPr="00563F74" w:rsidRDefault="008F1DC1" w:rsidP="008F1DC1">
      <w:pPr>
        <w:ind w:left="1260"/>
      </w:pPr>
      <w:r w:rsidRPr="00563F74">
        <w:t xml:space="preserve">FU = Field Utilization factor = 1.18 for timer controls </w:t>
      </w:r>
      <w:r w:rsidRPr="00563F74">
        <w:rPr>
          <w:b/>
        </w:rPr>
        <w:t>or</w:t>
      </w:r>
      <w:r w:rsidRPr="00563F74">
        <w:t xml:space="preserve"> 1.04 for moisture sensing</w:t>
      </w:r>
    </w:p>
    <w:p w14:paraId="235742FD" w14:textId="56A73E99" w:rsidR="001F1E2B" w:rsidRPr="00563F74" w:rsidRDefault="00ED114F" w:rsidP="000029D7">
      <w:pPr>
        <w:ind w:left="2160" w:hanging="900"/>
      </w:pPr>
      <w:proofErr w:type="spellStart"/>
      <w:r w:rsidRPr="00563F74">
        <w:t>EFdry</w:t>
      </w:r>
      <w:proofErr w:type="spellEnd"/>
      <w:r w:rsidRPr="00563F74">
        <w:t xml:space="preserve"> = Efficiency</w:t>
      </w:r>
      <w:r w:rsidR="008F1DC1" w:rsidRPr="00563F74">
        <w:t xml:space="preserve"> Factor </w:t>
      </w:r>
      <w:r w:rsidRPr="00563F74">
        <w:t>of</w:t>
      </w:r>
      <w:r w:rsidR="008F1DC1" w:rsidRPr="00563F74">
        <w:t xml:space="preserve"> clothes dryer </w:t>
      </w:r>
      <w:del w:id="1219" w:author="Author">
        <w:r w:rsidR="008F1DC1" w:rsidRPr="00563F74" w:rsidDel="00366343">
          <w:delText>(lbs dry clothes/kWh)</w:delText>
        </w:r>
        <w:r w:rsidRPr="00563F74" w:rsidDel="00366343">
          <w:delText xml:space="preserve"> from the C</w:delText>
        </w:r>
        <w:r w:rsidR="00F75692" w:rsidRPr="00563F74" w:rsidDel="00366343">
          <w:delText xml:space="preserve">EC </w:delText>
        </w:r>
        <w:r w:rsidR="00D105B3" w:rsidRPr="00563F74" w:rsidDel="00D105B3">
          <w:delText>d</w:delText>
        </w:r>
        <w:r w:rsidR="00F75692" w:rsidRPr="00563F74" w:rsidDel="00366343">
          <w:delText>atabase</w:delText>
        </w:r>
        <w:r w:rsidRPr="00563F74" w:rsidDel="00366343">
          <w:rPr>
            <w:rStyle w:val="FootnoteReference"/>
          </w:rPr>
          <w:footnoteReference w:id="34"/>
        </w:r>
        <w:r w:rsidR="001F1E2B" w:rsidRPr="00563F74" w:rsidDel="00D105B3">
          <w:delText xml:space="preserve"> </w:delText>
        </w:r>
      </w:del>
      <w:r w:rsidR="00615B93" w:rsidRPr="00563F74">
        <w:rPr>
          <w:b/>
        </w:rPr>
        <w:t>or</w:t>
      </w:r>
      <w:r w:rsidR="001F1E2B" w:rsidRPr="00563F74">
        <w:t xml:space="preserve"> </w:t>
      </w:r>
      <w:r w:rsidR="0011498D" w:rsidRPr="00563F74">
        <w:t xml:space="preserve">the </w:t>
      </w:r>
      <w:r w:rsidR="001F1E2B" w:rsidRPr="00563F74">
        <w:t xml:space="preserve">default </w:t>
      </w:r>
      <w:r w:rsidR="0011498D" w:rsidRPr="00563F74">
        <w:t xml:space="preserve">value </w:t>
      </w:r>
      <w:r w:rsidR="001F1E2B" w:rsidRPr="00563F74">
        <w:t>of 3.01</w:t>
      </w:r>
      <w:ins w:id="1222" w:author="Author">
        <w:r w:rsidR="00366343" w:rsidRPr="00563F74">
          <w:t xml:space="preserve"> </w:t>
        </w:r>
        <w:r w:rsidR="00366343" w:rsidRPr="00563F74">
          <w:rPr>
            <w:b/>
          </w:rPr>
          <w:t>or</w:t>
        </w:r>
        <w:r w:rsidR="00366343" w:rsidRPr="00563F74">
          <w:t xml:space="preserve"> calculated as 1.15*CEF</w:t>
        </w:r>
      </w:ins>
      <w:r w:rsidR="001F1E2B" w:rsidRPr="00563F74">
        <w:t>.</w:t>
      </w:r>
    </w:p>
    <w:p w14:paraId="65B1A924" w14:textId="204526E9" w:rsidR="001F1E2B" w:rsidRPr="00563F74" w:rsidRDefault="00C72C28" w:rsidP="008F1DC1">
      <w:pPr>
        <w:ind w:left="2160" w:hanging="900"/>
        <w:rPr>
          <w:ins w:id="1223" w:author="Author"/>
        </w:rPr>
      </w:pPr>
      <w:ins w:id="1224" w:author="Author">
        <w:r w:rsidRPr="00563F74">
          <w:t>CEF    =</w:t>
        </w:r>
        <w:r w:rsidRPr="00563F74">
          <w:tab/>
          <w:t>Combined Energy Factor is the clothes dryer efficiency</w:t>
        </w:r>
        <w:r w:rsidRPr="00563F74">
          <w:rPr>
            <w:rStyle w:val="FootnoteReference"/>
          </w:rPr>
          <w:footnoteReference w:id="35"/>
        </w:r>
        <w:r w:rsidRPr="00563F74">
          <w:t xml:space="preserve"> (</w:t>
        </w:r>
        <w:proofErr w:type="spellStart"/>
        <w:r w:rsidRPr="00563F74">
          <w:t>lbs</w:t>
        </w:r>
        <w:proofErr w:type="spellEnd"/>
        <w:r w:rsidRPr="00563F74">
          <w:t xml:space="preserve"> dry clothes/kWh) based on current U.S. DOE clothes dryer testing procedures.</w:t>
        </w:r>
      </w:ins>
    </w:p>
    <w:p w14:paraId="6BB2C3FC" w14:textId="5CC02ED4" w:rsidR="008F1DC1" w:rsidRPr="00563F74" w:rsidRDefault="008F1DC1" w:rsidP="008F1DC1">
      <w:pPr>
        <w:ind w:left="2160" w:hanging="900"/>
      </w:pPr>
      <w:proofErr w:type="spellStart"/>
      <w:r w:rsidRPr="00563F74">
        <w:t>CAPw</w:t>
      </w:r>
      <w:proofErr w:type="spellEnd"/>
      <w:r w:rsidRPr="00563F74">
        <w:t xml:space="preserve"> = Capacity of clothes washer (ft</w:t>
      </w:r>
      <w:r w:rsidRPr="00563F74">
        <w:rPr>
          <w:vertAlign w:val="superscript"/>
        </w:rPr>
        <w:t>3</w:t>
      </w:r>
      <w:r w:rsidRPr="00563F74">
        <w:t xml:space="preserve">) from the manufacturer’s data </w:t>
      </w:r>
      <w:r w:rsidRPr="00563F74">
        <w:rPr>
          <w:b/>
        </w:rPr>
        <w:t>or</w:t>
      </w:r>
      <w:r w:rsidRPr="00563F74">
        <w:t xml:space="preserve"> the CEC </w:t>
      </w:r>
      <w:ins w:id="1228" w:author="Author">
        <w:r w:rsidR="00366343" w:rsidRPr="00563F74">
          <w:t xml:space="preserve">Appliance Efficiency </w:t>
        </w:r>
      </w:ins>
      <w:del w:id="1229" w:author="Author">
        <w:r w:rsidR="00366343" w:rsidRPr="00563F74" w:rsidDel="00366343">
          <w:delText>d</w:delText>
        </w:r>
      </w:del>
      <w:ins w:id="1230" w:author="Author">
        <w:r w:rsidR="00366343" w:rsidRPr="00563F74">
          <w:t>D</w:t>
        </w:r>
      </w:ins>
      <w:r w:rsidRPr="00563F74">
        <w:t xml:space="preserve">atabase </w:t>
      </w:r>
      <w:r w:rsidRPr="00563F74">
        <w:rPr>
          <w:b/>
        </w:rPr>
        <w:t>or</w:t>
      </w:r>
      <w:r w:rsidRPr="00563F74">
        <w:t xml:space="preserve"> the EPA </w:t>
      </w:r>
      <w:del w:id="1231" w:author="Author">
        <w:r w:rsidR="00F75692" w:rsidRPr="00563F74">
          <w:delText>Energy Star</w:delText>
        </w:r>
      </w:del>
      <w:ins w:id="1232" w:author="Author">
        <w:r w:rsidR="00BE53DF" w:rsidRPr="00563F74">
          <w:t>ENERGY STAR</w:t>
        </w:r>
      </w:ins>
      <w:r w:rsidRPr="00563F74">
        <w:t xml:space="preserve"> website</w:t>
      </w:r>
      <w:r w:rsidRPr="00563F74">
        <w:rPr>
          <w:rStyle w:val="FootnoteReference"/>
        </w:rPr>
        <w:footnoteReference w:id="36"/>
      </w:r>
      <w:r w:rsidRPr="00563F74">
        <w:t xml:space="preserve"> </w:t>
      </w:r>
      <w:r w:rsidRPr="00563F74">
        <w:rPr>
          <w:b/>
        </w:rPr>
        <w:t>or</w:t>
      </w:r>
      <w:r w:rsidRPr="00563F74">
        <w:t xml:space="preserve"> the default value of 2.874 ft</w:t>
      </w:r>
      <w:r w:rsidRPr="00563F74">
        <w:rPr>
          <w:vertAlign w:val="superscript"/>
        </w:rPr>
        <w:t>3</w:t>
      </w:r>
      <w:r w:rsidRPr="00563F74">
        <w:t>.</w:t>
      </w:r>
    </w:p>
    <w:p w14:paraId="441588B1" w14:textId="788E8895" w:rsidR="000F6D36" w:rsidRPr="00563F74" w:rsidRDefault="00ED114F" w:rsidP="00F22703">
      <w:pPr>
        <w:ind w:left="2174" w:hanging="907"/>
      </w:pPr>
      <w:r w:rsidRPr="00563F74">
        <w:t>MEF</w:t>
      </w:r>
      <w:r w:rsidRPr="00563F74">
        <w:rPr>
          <w:rStyle w:val="FootnoteReference"/>
        </w:rPr>
        <w:footnoteReference w:id="37"/>
      </w:r>
      <w:r w:rsidRPr="00563F74">
        <w:t xml:space="preserve"> =</w:t>
      </w:r>
      <w:r w:rsidR="008F1DC1" w:rsidRPr="00563F74">
        <w:t xml:space="preserve"> Modified Energy Factor</w:t>
      </w:r>
      <w:r w:rsidRPr="00563F74">
        <w:t xml:space="preserve"> of clothes washer from</w:t>
      </w:r>
      <w:r w:rsidR="008F1DC1" w:rsidRPr="00563F74">
        <w:t xml:space="preserve"> the </w:t>
      </w:r>
      <w:r w:rsidR="00BE53DF" w:rsidRPr="00563F74">
        <w:t>E</w:t>
      </w:r>
      <w:r w:rsidR="008F1DC1" w:rsidRPr="00563F74">
        <w:t xml:space="preserve">nergy </w:t>
      </w:r>
      <w:r w:rsidRPr="00563F74">
        <w:t xml:space="preserve">Guide </w:t>
      </w:r>
      <w:r w:rsidR="0011498D" w:rsidRPr="00563F74">
        <w:t>l</w:t>
      </w:r>
      <w:r w:rsidRPr="00563F74">
        <w:t>abel</w:t>
      </w:r>
      <w:del w:id="1236" w:author="Author">
        <w:r w:rsidRPr="00563F74" w:rsidDel="00D105B3">
          <w:delText xml:space="preserve"> </w:delText>
        </w:r>
      </w:del>
      <w:ins w:id="1237" w:author="Author">
        <w:r w:rsidR="00D105B3" w:rsidRPr="00563F74">
          <w:t xml:space="preserve"> </w:t>
        </w:r>
      </w:ins>
      <w:del w:id="1238" w:author="Author">
        <w:r w:rsidRPr="00563F74" w:rsidDel="00D105B3">
          <w:br/>
        </w:r>
      </w:del>
      <w:r w:rsidR="000F6D36" w:rsidRPr="00563F74">
        <w:rPr>
          <w:b/>
        </w:rPr>
        <w:t>or</w:t>
      </w:r>
      <w:r w:rsidR="000F6D36" w:rsidRPr="00563F74">
        <w:t xml:space="preserve"> the default value of 0.817</w:t>
      </w:r>
      <w:ins w:id="1239" w:author="Author">
        <w:r w:rsidR="00D105B3" w:rsidRPr="00563F74">
          <w:t xml:space="preserve"> </w:t>
        </w:r>
        <w:r w:rsidR="00D105B3" w:rsidRPr="00563F74">
          <w:rPr>
            <w:b/>
          </w:rPr>
          <w:t>or</w:t>
        </w:r>
        <w:r w:rsidR="00D105B3" w:rsidRPr="00563F74">
          <w:t xml:space="preserve"> calculated as 0.503+0.95*IMEF</w:t>
        </w:r>
      </w:ins>
      <w:r w:rsidR="000F6D36" w:rsidRPr="00563F74">
        <w:t>.</w:t>
      </w:r>
    </w:p>
    <w:p w14:paraId="0929C8BE" w14:textId="25787043" w:rsidR="00C72C28" w:rsidRPr="00563F74" w:rsidRDefault="00C72C28" w:rsidP="00F22703">
      <w:pPr>
        <w:ind w:left="2174" w:hanging="907"/>
        <w:rPr>
          <w:ins w:id="1240" w:author="Author"/>
        </w:rPr>
      </w:pPr>
      <w:ins w:id="1241" w:author="Author">
        <w:r w:rsidRPr="00563F74">
          <w:t xml:space="preserve">IMEF </w:t>
        </w:r>
        <w:r w:rsidR="006C2BC6" w:rsidRPr="00563F74">
          <w:t xml:space="preserve">  </w:t>
        </w:r>
        <w:r w:rsidRPr="00563F74">
          <w:t>= Integrated Modified Energy Factor, which has replaced MEF as the U.S. DOE Energy Factor test metric for clothes washers</w:t>
        </w:r>
        <w:r w:rsidR="004877D9" w:rsidRPr="00563F74">
          <w:t>.</w:t>
        </w:r>
      </w:ins>
    </w:p>
    <w:p w14:paraId="2306DDB8" w14:textId="64DEE60A" w:rsidR="008F1DC1" w:rsidRPr="00563F74" w:rsidRDefault="008F1DC1" w:rsidP="00F22703">
      <w:pPr>
        <w:ind w:left="2174" w:hanging="907"/>
      </w:pPr>
      <w:r w:rsidRPr="00563F74">
        <w:t xml:space="preserve">LER </w:t>
      </w:r>
      <w:ins w:id="1242" w:author="Author">
        <w:r w:rsidR="006C2BC6" w:rsidRPr="00563F74">
          <w:t xml:space="preserve">    </w:t>
        </w:r>
      </w:ins>
      <w:del w:id="1243" w:author="Author">
        <w:r w:rsidRPr="00563F74" w:rsidDel="006C2BC6">
          <w:tab/>
        </w:r>
      </w:del>
      <w:r w:rsidRPr="00563F74">
        <w:t xml:space="preserve">= Labeled Energy Rating of clothes washer (kWh/y) from the Energy Guide label </w:t>
      </w:r>
      <w:r w:rsidRPr="00563F74">
        <w:rPr>
          <w:b/>
        </w:rPr>
        <w:t>or</w:t>
      </w:r>
      <w:r w:rsidRPr="00563F74">
        <w:t xml:space="preserve"> the default value of 704.</w:t>
      </w:r>
    </w:p>
    <w:p w14:paraId="59749443" w14:textId="77777777" w:rsidR="008F1DC1" w:rsidRPr="00563F74" w:rsidRDefault="008F1DC1" w:rsidP="008F1DC1">
      <w:pPr>
        <w:ind w:left="1080"/>
      </w:pPr>
    </w:p>
    <w:p w14:paraId="6868C5EC" w14:textId="29268817" w:rsidR="008F1DC1" w:rsidRPr="00563F74" w:rsidRDefault="008F1DC1" w:rsidP="008F1DC1">
      <w:pPr>
        <w:ind w:left="1080"/>
      </w:pPr>
      <w:r w:rsidRPr="00563F74">
        <w:t>For natural gas clothes dryers, annual energy use shall be determined in accordance with Equations 4.2-</w:t>
      </w:r>
      <w:del w:id="1244" w:author="Author">
        <w:r w:rsidR="00D105B3" w:rsidRPr="00563F74" w:rsidDel="00D105B3">
          <w:delText>7</w:delText>
        </w:r>
      </w:del>
      <w:ins w:id="1245" w:author="Author">
        <w:r w:rsidR="00D105B3" w:rsidRPr="00563F74">
          <w:t>8</w:t>
        </w:r>
      </w:ins>
      <w:r w:rsidRPr="00563F74">
        <w:t>a and 4.2-</w:t>
      </w:r>
      <w:del w:id="1246" w:author="Author">
        <w:r w:rsidR="00D105B3" w:rsidRPr="00563F74" w:rsidDel="00D105B3">
          <w:delText>7</w:delText>
        </w:r>
      </w:del>
      <w:ins w:id="1247" w:author="Author">
        <w:r w:rsidR="00D105B3" w:rsidRPr="00563F74">
          <w:t>8</w:t>
        </w:r>
      </w:ins>
      <w:r w:rsidR="00F76C58" w:rsidRPr="00563F74">
        <w:t>b</w:t>
      </w:r>
      <w:r w:rsidRPr="00563F74">
        <w:t xml:space="preserve">. </w:t>
      </w:r>
    </w:p>
    <w:p w14:paraId="167DEB0B" w14:textId="77777777" w:rsidR="008F1DC1" w:rsidRPr="00563F74" w:rsidRDefault="008F1DC1" w:rsidP="008F1DC1">
      <w:pPr>
        <w:ind w:left="1080"/>
      </w:pPr>
    </w:p>
    <w:p w14:paraId="77AEC595" w14:textId="59ED27C6" w:rsidR="008F1DC1" w:rsidRPr="00563F74" w:rsidRDefault="008F1DC1" w:rsidP="008F1DC1">
      <w:pPr>
        <w:tabs>
          <w:tab w:val="right" w:pos="8820"/>
        </w:tabs>
        <w:ind w:left="2340" w:hanging="1260"/>
        <w:rPr>
          <w:b/>
        </w:rPr>
      </w:pPr>
      <w:proofErr w:type="spellStart"/>
      <w:r w:rsidRPr="00563F74">
        <w:rPr>
          <w:b/>
        </w:rPr>
        <w:t>Therms</w:t>
      </w:r>
      <w:proofErr w:type="spellEnd"/>
      <w:r w:rsidRPr="00563F74">
        <w:rPr>
          <w:b/>
        </w:rPr>
        <w:t>/y = (result of Eq. 4.2-</w:t>
      </w:r>
      <w:del w:id="1248" w:author="Author">
        <w:r w:rsidR="00D105B3" w:rsidRPr="00563F74" w:rsidDel="00D105B3">
          <w:rPr>
            <w:b/>
          </w:rPr>
          <w:delText>6</w:delText>
        </w:r>
      </w:del>
      <w:ins w:id="1249" w:author="Author">
        <w:r w:rsidR="00D105B3" w:rsidRPr="00563F74">
          <w:rPr>
            <w:b/>
          </w:rPr>
          <w:t>7</w:t>
        </w:r>
      </w:ins>
      <w:r w:rsidRPr="00563F74">
        <w:rPr>
          <w:b/>
        </w:rPr>
        <w:t>)*3412*(1-0.07)</w:t>
      </w:r>
      <w:r w:rsidRPr="00563F74">
        <w:rPr>
          <w:b/>
        </w:rPr>
        <w:br/>
        <w:t>*(3.01/</w:t>
      </w:r>
      <w:proofErr w:type="spellStart"/>
      <w:r w:rsidRPr="00563F74">
        <w:rPr>
          <w:b/>
        </w:rPr>
        <w:t>EFdry</w:t>
      </w:r>
      <w:proofErr w:type="spellEnd"/>
      <w:r w:rsidRPr="00563F74">
        <w:rPr>
          <w:b/>
        </w:rPr>
        <w:t>-g)/100000</w:t>
      </w:r>
      <w:r w:rsidRPr="00563F74">
        <w:rPr>
          <w:b/>
        </w:rPr>
        <w:tab/>
        <w:t>(Eq</w:t>
      </w:r>
      <w:ins w:id="1250" w:author="Author">
        <w:r w:rsidR="00CA4B04" w:rsidRPr="00563F74">
          <w:rPr>
            <w:b/>
          </w:rPr>
          <w:t>.</w:t>
        </w:r>
      </w:ins>
      <w:r w:rsidRPr="00563F74">
        <w:rPr>
          <w:b/>
        </w:rPr>
        <w:t xml:space="preserve"> 4.2-</w:t>
      </w:r>
      <w:del w:id="1251" w:author="Author">
        <w:r w:rsidR="00D105B3" w:rsidRPr="00563F74" w:rsidDel="00D105B3">
          <w:rPr>
            <w:b/>
          </w:rPr>
          <w:delText>7</w:delText>
        </w:r>
      </w:del>
      <w:ins w:id="1252" w:author="Author">
        <w:r w:rsidR="00D105B3" w:rsidRPr="00563F74">
          <w:rPr>
            <w:b/>
          </w:rPr>
          <w:t>8</w:t>
        </w:r>
      </w:ins>
      <w:r w:rsidR="00554085" w:rsidRPr="00563F74">
        <w:rPr>
          <w:b/>
        </w:rPr>
        <w:t>a</w:t>
      </w:r>
      <w:r w:rsidRPr="00563F74">
        <w:rPr>
          <w:b/>
        </w:rPr>
        <w:t>)</w:t>
      </w:r>
    </w:p>
    <w:p w14:paraId="06DED500" w14:textId="0AA2F99B" w:rsidR="008F1DC1" w:rsidRPr="00563F74" w:rsidRDefault="008F1DC1" w:rsidP="008F1DC1">
      <w:pPr>
        <w:tabs>
          <w:tab w:val="right" w:pos="8820"/>
        </w:tabs>
        <w:ind w:left="1080"/>
        <w:rPr>
          <w:b/>
        </w:rPr>
      </w:pPr>
      <w:proofErr w:type="gramStart"/>
      <w:r w:rsidRPr="00563F74">
        <w:rPr>
          <w:b/>
        </w:rPr>
        <w:t>kWh/y</w:t>
      </w:r>
      <w:proofErr w:type="gramEnd"/>
      <w:r w:rsidRPr="00563F74">
        <w:rPr>
          <w:b/>
        </w:rPr>
        <w:t xml:space="preserve"> = (result of Eq. 4.2-</w:t>
      </w:r>
      <w:del w:id="1253" w:author="Author">
        <w:r w:rsidR="00D105B3" w:rsidRPr="00563F74" w:rsidDel="00D105B3">
          <w:rPr>
            <w:b/>
          </w:rPr>
          <w:delText>6</w:delText>
        </w:r>
      </w:del>
      <w:ins w:id="1254" w:author="Author">
        <w:r w:rsidR="00D105B3" w:rsidRPr="00563F74">
          <w:rPr>
            <w:b/>
          </w:rPr>
          <w:t>7</w:t>
        </w:r>
      </w:ins>
      <w:r w:rsidRPr="00563F74">
        <w:rPr>
          <w:b/>
        </w:rPr>
        <w:t>)*0.07*(3.01</w:t>
      </w:r>
      <w:r w:rsidR="00ED114F" w:rsidRPr="00563F74">
        <w:rPr>
          <w:b/>
        </w:rPr>
        <w:t>/</w:t>
      </w:r>
      <w:proofErr w:type="spellStart"/>
      <w:r w:rsidR="00ED114F" w:rsidRPr="00563F74">
        <w:rPr>
          <w:b/>
        </w:rPr>
        <w:t>EFdry</w:t>
      </w:r>
      <w:proofErr w:type="spellEnd"/>
      <w:r w:rsidR="00ED114F" w:rsidRPr="00563F74">
        <w:rPr>
          <w:b/>
        </w:rPr>
        <w:t>-g)</w:t>
      </w:r>
      <w:r w:rsidRPr="00563F74">
        <w:rPr>
          <w:b/>
        </w:rPr>
        <w:tab/>
        <w:t>(Eq</w:t>
      </w:r>
      <w:ins w:id="1255" w:author="Author">
        <w:r w:rsidR="00CA4B04" w:rsidRPr="00563F74">
          <w:rPr>
            <w:b/>
          </w:rPr>
          <w:t>.</w:t>
        </w:r>
      </w:ins>
      <w:r w:rsidRPr="00563F74">
        <w:rPr>
          <w:b/>
        </w:rPr>
        <w:t xml:space="preserve"> 4.2-</w:t>
      </w:r>
      <w:del w:id="1256" w:author="Author">
        <w:r w:rsidR="00D105B3" w:rsidRPr="00563F74" w:rsidDel="00D105B3">
          <w:rPr>
            <w:b/>
          </w:rPr>
          <w:delText>7</w:delText>
        </w:r>
      </w:del>
      <w:ins w:id="1257" w:author="Author">
        <w:r w:rsidR="00D105B3" w:rsidRPr="00563F74">
          <w:rPr>
            <w:b/>
          </w:rPr>
          <w:t>8</w:t>
        </w:r>
      </w:ins>
      <w:r w:rsidR="00554085" w:rsidRPr="00563F74">
        <w:rPr>
          <w:b/>
        </w:rPr>
        <w:t>b</w:t>
      </w:r>
      <w:r w:rsidRPr="00563F74">
        <w:rPr>
          <w:b/>
        </w:rPr>
        <w:t>)</w:t>
      </w:r>
    </w:p>
    <w:p w14:paraId="2D9E1BD2" w14:textId="77777777" w:rsidR="008F1DC1" w:rsidRPr="00563F74" w:rsidRDefault="008F1DC1" w:rsidP="008F1DC1">
      <w:pPr>
        <w:tabs>
          <w:tab w:val="right" w:pos="9360"/>
        </w:tabs>
        <w:ind w:left="990"/>
      </w:pPr>
    </w:p>
    <w:p w14:paraId="259E1152" w14:textId="77777777" w:rsidR="008F1DC1" w:rsidRPr="00563F74" w:rsidRDefault="008F1DC1" w:rsidP="008F1DC1">
      <w:pPr>
        <w:tabs>
          <w:tab w:val="right" w:pos="9360"/>
        </w:tabs>
        <w:ind w:left="1080"/>
      </w:pPr>
      <w:r w:rsidRPr="00563F74">
        <w:t>where:</w:t>
      </w:r>
    </w:p>
    <w:p w14:paraId="3C0B3BF3" w14:textId="6AD718AA" w:rsidR="008F1DC1" w:rsidRPr="00563F74" w:rsidRDefault="00ED114F" w:rsidP="00F22703">
      <w:pPr>
        <w:ind w:left="2160" w:hanging="900"/>
      </w:pPr>
      <w:proofErr w:type="spellStart"/>
      <w:r w:rsidRPr="00563F74">
        <w:t>EFdry</w:t>
      </w:r>
      <w:proofErr w:type="spellEnd"/>
      <w:r w:rsidRPr="00563F74">
        <w:t>-g = Efficiency</w:t>
      </w:r>
      <w:r w:rsidR="008F1DC1" w:rsidRPr="00563F74">
        <w:t xml:space="preserve"> Factor </w:t>
      </w:r>
      <w:r w:rsidRPr="00563F74">
        <w:t>for gas</w:t>
      </w:r>
      <w:r w:rsidR="008F1DC1" w:rsidRPr="00563F74">
        <w:t xml:space="preserve"> clothes dryer</w:t>
      </w:r>
      <w:ins w:id="1258" w:author="Author">
        <w:r w:rsidR="00753C5F" w:rsidRPr="00563F74">
          <w:t>s</w:t>
        </w:r>
      </w:ins>
      <w:r w:rsidR="008F1DC1" w:rsidRPr="00563F74">
        <w:t xml:space="preserve"> </w:t>
      </w:r>
      <w:del w:id="1259" w:author="Author">
        <w:r w:rsidRPr="00563F74" w:rsidDel="00753C5F">
          <w:delText>from the CEC</w:delText>
        </w:r>
        <w:r w:rsidR="00130064" w:rsidRPr="00563F74" w:rsidDel="00753C5F">
          <w:delText xml:space="preserve"> </w:delText>
        </w:r>
        <w:r w:rsidR="00753C5F" w:rsidRPr="00563F74" w:rsidDel="00753C5F">
          <w:delText>Appliance Efficiency D</w:delText>
        </w:r>
        <w:r w:rsidRPr="00563F74" w:rsidDel="00753C5F">
          <w:delText>atabase</w:delText>
        </w:r>
        <w:r w:rsidR="00130064" w:rsidRPr="00563F74" w:rsidDel="00753C5F">
          <w:rPr>
            <w:vertAlign w:val="superscript"/>
          </w:rPr>
          <w:delText>21</w:delText>
        </w:r>
        <w:r w:rsidR="000F6D36" w:rsidRPr="00563F74" w:rsidDel="00753C5F">
          <w:rPr>
            <w:b/>
          </w:rPr>
          <w:delText xml:space="preserve"> </w:delText>
        </w:r>
      </w:del>
      <w:r w:rsidR="000F6D36" w:rsidRPr="00563F74">
        <w:rPr>
          <w:b/>
        </w:rPr>
        <w:t>or</w:t>
      </w:r>
      <w:r w:rsidR="000F6D36" w:rsidRPr="00563F74">
        <w:t xml:space="preserve"> the default value of 2.67</w:t>
      </w:r>
      <w:ins w:id="1260" w:author="Author">
        <w:r w:rsidR="00753C5F" w:rsidRPr="00563F74">
          <w:t xml:space="preserve"> </w:t>
        </w:r>
        <w:r w:rsidR="00753C5F" w:rsidRPr="00563F74">
          <w:rPr>
            <w:b/>
          </w:rPr>
          <w:t>or</w:t>
        </w:r>
        <w:r w:rsidR="00753C5F" w:rsidRPr="00563F74">
          <w:t xml:space="preserve"> </w:t>
        </w:r>
        <w:r w:rsidR="008F49D6" w:rsidRPr="00563F74">
          <w:t xml:space="preserve">calculated as </w:t>
        </w:r>
        <w:r w:rsidR="00753C5F" w:rsidRPr="00563F74">
          <w:t>1.15*CEF</w:t>
        </w:r>
      </w:ins>
      <w:r w:rsidR="000F6D36" w:rsidRPr="00563F74">
        <w:t>.</w:t>
      </w:r>
    </w:p>
    <w:p w14:paraId="5E6D20F0" w14:textId="77777777" w:rsidR="00D105B3" w:rsidRPr="00563F74" w:rsidDel="004877D9" w:rsidRDefault="00D105B3" w:rsidP="00F22703">
      <w:pPr>
        <w:ind w:left="2160" w:hanging="900"/>
        <w:rPr>
          <w:ins w:id="1261" w:author="Author"/>
          <w:del w:id="1262" w:author="Author"/>
        </w:rPr>
      </w:pPr>
    </w:p>
    <w:p w14:paraId="1607A5DB" w14:textId="55A2023C" w:rsidR="0093076A" w:rsidRPr="00563F74" w:rsidRDefault="0093076A" w:rsidP="0093076A">
      <w:pPr>
        <w:ind w:left="2160" w:hanging="900"/>
        <w:rPr>
          <w:ins w:id="1263" w:author="Author"/>
        </w:rPr>
      </w:pPr>
      <w:ins w:id="1264" w:author="Author">
        <w:r w:rsidRPr="00563F74">
          <w:t xml:space="preserve">CEF    </w:t>
        </w:r>
      </w:ins>
      <w:r w:rsidR="00567377" w:rsidRPr="00563F74">
        <w:t xml:space="preserve">   </w:t>
      </w:r>
      <w:ins w:id="1265" w:author="Author">
        <w:r w:rsidRPr="00563F74">
          <w:t>=</w:t>
        </w:r>
      </w:ins>
      <w:r w:rsidR="00567377" w:rsidRPr="00563F74">
        <w:t xml:space="preserve"> </w:t>
      </w:r>
      <w:ins w:id="1266" w:author="Author">
        <w:r w:rsidRPr="00563F74">
          <w:t>Combined Energy Factor is the clothes dryer efficiency</w:t>
        </w:r>
      </w:ins>
      <w:r w:rsidR="00871932" w:rsidRPr="00563F74">
        <w:t xml:space="preserve"> </w:t>
      </w:r>
      <w:ins w:id="1267" w:author="Author">
        <w:r w:rsidR="00871932" w:rsidRPr="00563F74">
          <w:t>based on current U.S. DOE clothes dryer testing procedures</w:t>
        </w:r>
        <w:r w:rsidRPr="00563F74">
          <w:t>.</w:t>
        </w:r>
      </w:ins>
    </w:p>
    <w:p w14:paraId="3E728E76" w14:textId="77777777" w:rsidR="0093076A" w:rsidRPr="00563F74" w:rsidRDefault="0093076A" w:rsidP="00F22703">
      <w:pPr>
        <w:ind w:left="2160" w:hanging="900"/>
      </w:pPr>
    </w:p>
    <w:p w14:paraId="4BD01EC8" w14:textId="269336CC" w:rsidR="008F1DC1" w:rsidRPr="00563F74" w:rsidRDefault="008F1DC1" w:rsidP="008F1DC1">
      <w:pPr>
        <w:ind w:left="1080"/>
      </w:pPr>
      <w:bookmarkStart w:id="1268" w:name="OLE_LINK5"/>
      <w:bookmarkStart w:id="1269" w:name="OLE_LINK6"/>
      <w:r w:rsidRPr="00563F74">
        <w:t>For the purpose of adjusting the annual clothes dryer energy consumption for calculating the rating, EUL</w:t>
      </w:r>
      <w:r w:rsidRPr="00563F74">
        <w:rPr>
          <w:vertAlign w:val="subscript"/>
        </w:rPr>
        <w:t>LA</w:t>
      </w:r>
      <w:r w:rsidRPr="00563F74">
        <w:t xml:space="preserve"> shall be adjusted by </w:t>
      </w:r>
      <w:r w:rsidRPr="00563F74">
        <w:sym w:font="Symbol" w:char="F044"/>
      </w:r>
      <w:r w:rsidRPr="00563F74">
        <w:t>EUL</w:t>
      </w:r>
      <w:r w:rsidRPr="00563F74">
        <w:rPr>
          <w:vertAlign w:val="subscript"/>
        </w:rPr>
        <w:t>CD</w:t>
      </w:r>
      <w:r w:rsidRPr="00563F74">
        <w:t xml:space="preserve">, which shall be calculated as the annual clothes dryer energy use derived by the procedures in this section minus the annual clothes dryer energy use derived for the Energy Rating Reference Home in Section </w:t>
      </w:r>
      <w:r w:rsidR="00254BAC" w:rsidRPr="00563F74">
        <w:fldChar w:fldCharType="begin"/>
      </w:r>
      <w:r w:rsidR="00254BAC" w:rsidRPr="00563F74">
        <w:instrText xml:space="preserve"> REF _Ref495403976 \r \h </w:instrText>
      </w:r>
      <w:r w:rsidR="00563F74">
        <w:instrText xml:space="preserve"> \* MERGEFORMAT </w:instrText>
      </w:r>
      <w:r w:rsidR="00254BAC" w:rsidRPr="00563F74">
        <w:fldChar w:fldCharType="separate"/>
      </w:r>
      <w:r w:rsidR="00254BAC" w:rsidRPr="00563F74">
        <w:t>4.2.2.5.1</w:t>
      </w:r>
      <w:r w:rsidR="00254BAC" w:rsidRPr="00563F74">
        <w:fldChar w:fldCharType="end"/>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/y = (kWh/y) / 293 or (</w:t>
      </w:r>
      <w:proofErr w:type="spellStart"/>
      <w:r w:rsidRPr="00563F74">
        <w:t>therms</w:t>
      </w:r>
      <w:proofErr w:type="spellEnd"/>
      <w:r w:rsidRPr="00563F74">
        <w:t xml:space="preserve">/y) / 10, whichever is applicable.  </w:t>
      </w:r>
    </w:p>
    <w:p w14:paraId="0A39B74D" w14:textId="77777777" w:rsidR="008F1DC1" w:rsidRPr="00563F74" w:rsidRDefault="008F1DC1" w:rsidP="008F1DC1">
      <w:pPr>
        <w:ind w:left="1080"/>
      </w:pPr>
    </w:p>
    <w:p w14:paraId="6339B3E0" w14:textId="15E0725E" w:rsidR="0028213D" w:rsidRPr="00563F74" w:rsidRDefault="0028213D" w:rsidP="0028213D">
      <w:pPr>
        <w:ind w:left="1080"/>
        <w:rPr>
          <w:ins w:id="1270" w:author="Author"/>
        </w:rPr>
      </w:pPr>
      <w:ins w:id="1271" w:author="Author">
        <w:r w:rsidRPr="00563F74">
          <w:t xml:space="preserve">When a Dwelling Unit has no in-unit clothes dryer, and no shared clothes dryers </w:t>
        </w:r>
        <w:r w:rsidR="00B94A5A" w:rsidRPr="00563F74">
          <w:t>are available</w:t>
        </w:r>
        <w:r w:rsidRPr="00563F74">
          <w:t xml:space="preserve"> in the building </w:t>
        </w:r>
        <w:r w:rsidR="00714145" w:rsidRPr="00563F74">
          <w:t xml:space="preserve">or on the project site </w:t>
        </w:r>
        <w:r w:rsidRPr="00563F74">
          <w:t xml:space="preserve">for daily use </w:t>
        </w:r>
        <w:r w:rsidR="00714145" w:rsidRPr="00563F74">
          <w:t>by</w:t>
        </w:r>
        <w:r w:rsidRPr="00563F74">
          <w:t xml:space="preserve"> the Rated Home occupants or they exist, but the ratio of Dwelling Units to shared clothes </w:t>
        </w:r>
        <w:r w:rsidR="00714145" w:rsidRPr="00563F74">
          <w:t>dryers</w:t>
        </w:r>
        <w:r w:rsidRPr="00563F74">
          <w:t xml:space="preserve"> is greater than 8, </w:t>
        </w:r>
        <w:r w:rsidR="00714145" w:rsidRPr="00563F74">
          <w:t>the clothes dryer values from Table 4.2.2.5(1) shall be assumed for both the Energy Rating Reference Home and Rated Home</w:t>
        </w:r>
        <w:r w:rsidRPr="00563F74">
          <w:t>.</w:t>
        </w:r>
      </w:ins>
    </w:p>
    <w:p w14:paraId="37B68D57" w14:textId="77777777" w:rsidR="0028213D" w:rsidRPr="00563F74" w:rsidRDefault="0028213D" w:rsidP="008F1DC1">
      <w:pPr>
        <w:ind w:left="1080"/>
        <w:rPr>
          <w:ins w:id="1272" w:author="Author"/>
        </w:rPr>
      </w:pPr>
    </w:p>
    <w:p w14:paraId="71590AD5" w14:textId="77777777" w:rsidR="008F1DC1" w:rsidRPr="00563F74" w:rsidRDefault="008F1DC1" w:rsidP="008F1DC1">
      <w:pPr>
        <w:ind w:left="1080"/>
      </w:pPr>
      <w:r w:rsidRPr="00563F74">
        <w:t xml:space="preserve">For clothes dryer energy use, total </w:t>
      </w:r>
      <w:del w:id="1273" w:author="Author">
        <w:r w:rsidR="00ED114F" w:rsidRPr="00563F74">
          <w:delText>internal gains</w:delText>
        </w:r>
      </w:del>
      <w:ins w:id="1274" w:author="Author">
        <w:r w:rsidR="000970D3" w:rsidRPr="00563F74">
          <w:t>I</w:t>
        </w:r>
        <w:r w:rsidRPr="00563F74">
          <w:t xml:space="preserve">nternal </w:t>
        </w:r>
        <w:r w:rsidR="000970D3" w:rsidRPr="00563F74">
          <w:t>G</w:t>
        </w:r>
        <w:r w:rsidRPr="00563F74">
          <w:t>ains</w:t>
        </w:r>
      </w:ins>
      <w:r w:rsidRPr="00563F74">
        <w:t xml:space="preserve"> in the Rated Home shall be modified by 15% of the clothes dryer </w:t>
      </w:r>
      <w:r w:rsidRPr="00563F74">
        <w:sym w:font="Symbol" w:char="F044"/>
      </w:r>
      <w:r w:rsidRPr="00563F74">
        <w:t>EUL</w:t>
      </w:r>
      <w:r w:rsidRPr="00563F74">
        <w:rPr>
          <w:vertAlign w:val="subscript"/>
        </w:rPr>
        <w:t>CD</w:t>
      </w:r>
      <w:r w:rsidRPr="00563F74">
        <w:t xml:space="preserve"> converted to Btu/day as follows: </w:t>
      </w:r>
      <w:r w:rsidRPr="00563F74">
        <w:sym w:font="Symbol" w:char="F044"/>
      </w:r>
      <w:r w:rsidRPr="00563F74">
        <w:t>EUL</w:t>
      </w:r>
      <w:r w:rsidRPr="00563F74">
        <w:rPr>
          <w:vertAlign w:val="subscript"/>
        </w:rPr>
        <w:t>CD</w:t>
      </w:r>
      <w:r w:rsidRPr="00563F74">
        <w:t xml:space="preserve"> * 10</w:t>
      </w:r>
      <w:r w:rsidRPr="00563F74">
        <w:rPr>
          <w:vertAlign w:val="superscript"/>
        </w:rPr>
        <w:t>6</w:t>
      </w:r>
      <w:r w:rsidRPr="00563F74">
        <w:t xml:space="preserve"> / 365. Of this total amount, 90% shall be apportioned to sensible </w:t>
      </w:r>
      <w:del w:id="1275" w:author="Author">
        <w:r w:rsidR="00ED114F" w:rsidRPr="00563F74">
          <w:delText>internal gains</w:delText>
        </w:r>
      </w:del>
      <w:ins w:id="1276" w:author="Author">
        <w:r w:rsidR="000970D3" w:rsidRPr="00563F74">
          <w:t>I</w:t>
        </w:r>
        <w:r w:rsidRPr="00563F74">
          <w:t xml:space="preserve">nternal </w:t>
        </w:r>
        <w:r w:rsidR="000970D3" w:rsidRPr="00563F74">
          <w:t>G</w:t>
        </w:r>
        <w:r w:rsidRPr="00563F74">
          <w:t>ains</w:t>
        </w:r>
      </w:ins>
      <w:r w:rsidRPr="00563F74">
        <w:t xml:space="preserve"> and 10% to latent </w:t>
      </w:r>
      <w:del w:id="1277" w:author="Author">
        <w:r w:rsidR="00ED114F" w:rsidRPr="00563F74">
          <w:delText xml:space="preserve">internal gains. </w:delText>
        </w:r>
      </w:del>
      <w:r w:rsidR="000970D3" w:rsidRPr="00563F74">
        <w:t>I</w:t>
      </w:r>
      <w:r w:rsidRPr="00563F74">
        <w:t xml:space="preserve">nternal </w:t>
      </w:r>
      <w:del w:id="1278" w:author="Author">
        <w:r w:rsidR="00ED114F" w:rsidRPr="00563F74">
          <w:delText>gains</w:delText>
        </w:r>
      </w:del>
      <w:ins w:id="1279" w:author="Author">
        <w:r w:rsidR="000970D3" w:rsidRPr="00563F74">
          <w:t>G</w:t>
        </w:r>
        <w:r w:rsidRPr="00563F74">
          <w:t xml:space="preserve">ains. Internal </w:t>
        </w:r>
        <w:r w:rsidR="000970D3" w:rsidRPr="00563F74">
          <w:t>G</w:t>
        </w:r>
        <w:r w:rsidRPr="00563F74">
          <w:t>ains</w:t>
        </w:r>
      </w:ins>
      <w:r w:rsidRPr="00563F74">
        <w:t xml:space="preserve"> shall not be modified for clothes dryers located in Unconditioned Space</w:t>
      </w:r>
      <w:r w:rsidR="00183C43" w:rsidRPr="00563F74">
        <w:t xml:space="preserve"> Volume</w:t>
      </w:r>
      <w:ins w:id="1280" w:author="Author">
        <w:r w:rsidRPr="00563F74">
          <w:t xml:space="preserve">, </w:t>
        </w:r>
        <w:r w:rsidR="00CB5AF5" w:rsidRPr="00563F74">
          <w:t>Unrated</w:t>
        </w:r>
        <w:r w:rsidRPr="00563F74">
          <w:t xml:space="preserve"> Heated Space</w:t>
        </w:r>
        <w:r w:rsidR="00A02717" w:rsidRPr="00563F74">
          <w:t>, Unrated Conditioned Space</w:t>
        </w:r>
        <w:r w:rsidRPr="00563F74">
          <w:t>,</w:t>
        </w:r>
      </w:ins>
      <w:r w:rsidRPr="00563F74">
        <w:t xml:space="preserve"> or outdoor environment.</w:t>
      </w:r>
      <w:r w:rsidRPr="00563F74">
        <w:rPr>
          <w:rStyle w:val="FootnoteReference"/>
        </w:rPr>
        <w:footnoteReference w:id="38"/>
      </w:r>
    </w:p>
    <w:bookmarkEnd w:id="1268"/>
    <w:bookmarkEnd w:id="1269"/>
    <w:p w14:paraId="0001917B" w14:textId="77777777" w:rsidR="008F1DC1" w:rsidRPr="00563F74" w:rsidRDefault="008F1DC1" w:rsidP="008F1DC1">
      <w:pPr>
        <w:ind w:left="360"/>
      </w:pPr>
    </w:p>
    <w:p w14:paraId="5736D826" w14:textId="3ABB3E20" w:rsidR="008F1DC1" w:rsidRPr="00563F74" w:rsidRDefault="008F1DC1" w:rsidP="00203C69">
      <w:pPr>
        <w:numPr>
          <w:ilvl w:val="5"/>
          <w:numId w:val="7"/>
        </w:numPr>
        <w:tabs>
          <w:tab w:val="left" w:pos="748"/>
        </w:tabs>
        <w:rPr>
          <w:b/>
        </w:rPr>
      </w:pPr>
      <w:bookmarkStart w:id="1281" w:name="_Ref495404340"/>
      <w:r w:rsidRPr="00563F74">
        <w:rPr>
          <w:b/>
        </w:rPr>
        <w:t>Dishwashers.</w:t>
      </w:r>
      <w:r w:rsidRPr="00563F74">
        <w:t xml:space="preserve">  Dishwasher annual energy use for the Rated Home shall be determined in accordance with Equation 4.2-</w:t>
      </w:r>
      <w:r w:rsidR="00F76C58" w:rsidRPr="00563F74">
        <w:t>9a</w:t>
      </w:r>
      <w:ins w:id="1282" w:author="Author">
        <w:r w:rsidR="00CD33FB" w:rsidRPr="00563F74">
          <w:t xml:space="preserve"> and shall be based on the dishwasher located within the Rated Home</w:t>
        </w:r>
        <w:r w:rsidR="00AF56F8" w:rsidRPr="00563F74">
          <w:t>, with the lowest Energy Factor</w:t>
        </w:r>
        <w:r w:rsidR="00001FC7" w:rsidRPr="00563F74">
          <w:t xml:space="preserve"> (highest kWh/y)</w:t>
        </w:r>
        <w:r w:rsidRPr="00563F74">
          <w:t>.</w:t>
        </w:r>
        <w:r w:rsidR="00CD33FB" w:rsidRPr="00563F74">
          <w:t xml:space="preserve"> If no dishwasher is located within t</w:t>
        </w:r>
        <w:r w:rsidR="00C3794D" w:rsidRPr="00563F74">
          <w:t>he Rated Home, a dishwasher in the nearest</w:t>
        </w:r>
        <w:r w:rsidR="00CD33FB" w:rsidRPr="00563F74">
          <w:t xml:space="preserve"> shared kitchen </w:t>
        </w:r>
        <w:r w:rsidR="006745BA" w:rsidRPr="00563F74">
          <w:t xml:space="preserve">in the building </w:t>
        </w:r>
        <w:r w:rsidR="00323AD8" w:rsidRPr="00563F74">
          <w:t>shall</w:t>
        </w:r>
        <w:r w:rsidR="00CD33FB" w:rsidRPr="00563F74">
          <w:t xml:space="preserve"> be used, </w:t>
        </w:r>
        <w:r w:rsidR="00AF56F8" w:rsidRPr="00563F74">
          <w:t xml:space="preserve">only </w:t>
        </w:r>
        <w:r w:rsidR="00CD33FB" w:rsidRPr="00563F74">
          <w:t xml:space="preserve">if available for daily use by the occupants </w:t>
        </w:r>
        <w:r w:rsidR="00C3794D" w:rsidRPr="00563F74">
          <w:t xml:space="preserve">of the </w:t>
        </w:r>
        <w:r w:rsidR="00CD33FB" w:rsidRPr="00563F74">
          <w:t>Rated Home.</w:t>
        </w:r>
        <w:bookmarkEnd w:id="1281"/>
        <w:r w:rsidR="00CD33FB" w:rsidRPr="00563F74">
          <w:t xml:space="preserve"> </w:t>
        </w:r>
      </w:ins>
    </w:p>
    <w:p w14:paraId="6E0F1A0C" w14:textId="77777777" w:rsidR="008F1DC1" w:rsidRPr="00563F74" w:rsidRDefault="008F1DC1" w:rsidP="008F1DC1">
      <w:pPr>
        <w:ind w:left="540"/>
      </w:pPr>
    </w:p>
    <w:p w14:paraId="546729CE" w14:textId="77777777" w:rsidR="008F1DC1" w:rsidRPr="00563F74" w:rsidRDefault="008F1DC1" w:rsidP="008F1DC1">
      <w:pPr>
        <w:numPr>
          <w:ilvl w:val="12"/>
          <w:numId w:val="0"/>
        </w:numPr>
        <w:tabs>
          <w:tab w:val="right" w:pos="8820"/>
        </w:tabs>
        <w:ind w:left="1080"/>
        <w:rPr>
          <w:b/>
        </w:rPr>
      </w:pPr>
      <w:proofErr w:type="gramStart"/>
      <w:r w:rsidRPr="00563F74">
        <w:rPr>
          <w:b/>
        </w:rPr>
        <w:t>kWh/y</w:t>
      </w:r>
      <w:proofErr w:type="gramEnd"/>
      <w:r w:rsidRPr="00563F74">
        <w:rPr>
          <w:b/>
        </w:rPr>
        <w:t xml:space="preserve"> = [(86.3 + 47.73/EF)/215]*</w:t>
      </w:r>
      <w:proofErr w:type="spellStart"/>
      <w:r w:rsidRPr="00563F74">
        <w:rPr>
          <w:b/>
        </w:rPr>
        <w:t>dWcpy</w:t>
      </w:r>
      <w:proofErr w:type="spellEnd"/>
      <w:r w:rsidRPr="00563F74">
        <w:rPr>
          <w:b/>
        </w:rPr>
        <w:tab/>
        <w:t>(Eq</w:t>
      </w:r>
      <w:ins w:id="1283" w:author="Author">
        <w:r w:rsidR="00CA4B04" w:rsidRPr="00563F74">
          <w:rPr>
            <w:b/>
          </w:rPr>
          <w:t>.</w:t>
        </w:r>
      </w:ins>
      <w:r w:rsidRPr="00563F74">
        <w:rPr>
          <w:b/>
        </w:rPr>
        <w:t xml:space="preserve"> 4.2-</w:t>
      </w:r>
      <w:r w:rsidR="00554085" w:rsidRPr="00563F74">
        <w:rPr>
          <w:b/>
        </w:rPr>
        <w:t>9a</w:t>
      </w:r>
      <w:r w:rsidRPr="00563F74">
        <w:rPr>
          <w:b/>
        </w:rPr>
        <w:t>)</w:t>
      </w:r>
    </w:p>
    <w:p w14:paraId="14BBAFF6" w14:textId="77777777" w:rsidR="008F1DC1" w:rsidRPr="00563F74" w:rsidRDefault="008F1DC1" w:rsidP="008F1DC1">
      <w:pPr>
        <w:numPr>
          <w:ilvl w:val="12"/>
          <w:numId w:val="0"/>
        </w:numPr>
        <w:tabs>
          <w:tab w:val="right" w:pos="9360"/>
        </w:tabs>
        <w:ind w:left="1080"/>
      </w:pPr>
    </w:p>
    <w:p w14:paraId="7F5A27F6" w14:textId="77777777" w:rsidR="008F1DC1" w:rsidRPr="00563F74" w:rsidRDefault="008F1DC1" w:rsidP="008F1DC1">
      <w:pPr>
        <w:numPr>
          <w:ilvl w:val="12"/>
          <w:numId w:val="0"/>
        </w:numPr>
        <w:tabs>
          <w:tab w:val="right" w:pos="9360"/>
        </w:tabs>
        <w:ind w:left="1080"/>
      </w:pPr>
      <w:r w:rsidRPr="00563F74">
        <w:t>where:</w:t>
      </w:r>
    </w:p>
    <w:p w14:paraId="40BC0007" w14:textId="77777777" w:rsidR="008F1DC1" w:rsidRPr="00563F74" w:rsidRDefault="008F1DC1" w:rsidP="008F1DC1">
      <w:pPr>
        <w:numPr>
          <w:ilvl w:val="12"/>
          <w:numId w:val="0"/>
        </w:numPr>
        <w:tabs>
          <w:tab w:val="right" w:pos="9360"/>
        </w:tabs>
        <w:ind w:left="1260"/>
      </w:pPr>
      <w:r w:rsidRPr="00563F74">
        <w:t xml:space="preserve">EF = Labeled dishwasher </w:t>
      </w:r>
      <w:del w:id="1284" w:author="Author">
        <w:r w:rsidR="00ED114F" w:rsidRPr="00563F74">
          <w:delText>energy factor</w:delText>
        </w:r>
      </w:del>
      <w:ins w:id="1285" w:author="Author">
        <w:r w:rsidR="006735D6" w:rsidRPr="00563F74">
          <w:t>E</w:t>
        </w:r>
        <w:r w:rsidRPr="00563F74">
          <w:t xml:space="preserve">nergy </w:t>
        </w:r>
        <w:r w:rsidR="006735D6" w:rsidRPr="00563F74">
          <w:t>F</w:t>
        </w:r>
        <w:r w:rsidRPr="00563F74">
          <w:t>actor</w:t>
        </w:r>
      </w:ins>
      <w:r w:rsidRPr="00563F74">
        <w:t xml:space="preserve"> </w:t>
      </w:r>
    </w:p>
    <w:p w14:paraId="0759E988" w14:textId="77777777" w:rsidR="008F1DC1" w:rsidRPr="00563F74" w:rsidRDefault="008F1DC1" w:rsidP="008F1DC1">
      <w:pPr>
        <w:numPr>
          <w:ilvl w:val="12"/>
          <w:numId w:val="0"/>
        </w:numPr>
        <w:tabs>
          <w:tab w:val="right" w:pos="9360"/>
        </w:tabs>
        <w:ind w:left="1620"/>
      </w:pPr>
      <w:r w:rsidRPr="00563F74">
        <w:t xml:space="preserve">or </w:t>
      </w:r>
    </w:p>
    <w:p w14:paraId="1F60C9D8" w14:textId="77777777" w:rsidR="008F1DC1" w:rsidRPr="00563F74" w:rsidRDefault="008F1DC1" w:rsidP="008F1DC1">
      <w:pPr>
        <w:numPr>
          <w:ilvl w:val="12"/>
          <w:numId w:val="0"/>
        </w:numPr>
        <w:tabs>
          <w:tab w:val="right" w:pos="9360"/>
        </w:tabs>
        <w:ind w:left="1260"/>
      </w:pPr>
      <w:r w:rsidRPr="00563F74">
        <w:t>EF = 215</w:t>
      </w:r>
      <w:proofErr w:type="gramStart"/>
      <w:r w:rsidRPr="00563F74">
        <w:t>/(</w:t>
      </w:r>
      <w:proofErr w:type="gramEnd"/>
      <w:r w:rsidRPr="00563F74">
        <w:t xml:space="preserve">labeled kWh/y) </w:t>
      </w:r>
    </w:p>
    <w:p w14:paraId="5F2C293A" w14:textId="77777777" w:rsidR="008F1DC1" w:rsidRPr="00563F74" w:rsidRDefault="008F1DC1" w:rsidP="008F1DC1">
      <w:pPr>
        <w:numPr>
          <w:ilvl w:val="12"/>
          <w:numId w:val="0"/>
        </w:numPr>
        <w:ind w:left="1260"/>
      </w:pPr>
      <w:proofErr w:type="spellStart"/>
      <w:proofErr w:type="gramStart"/>
      <w:r w:rsidRPr="00563F74">
        <w:t>dWcpy</w:t>
      </w:r>
      <w:proofErr w:type="spellEnd"/>
      <w:proofErr w:type="gramEnd"/>
      <w:r w:rsidRPr="00563F74">
        <w:t xml:space="preserve"> = (88.4 + 34.9*</w:t>
      </w:r>
      <w:proofErr w:type="spellStart"/>
      <w:r w:rsidRPr="00563F74">
        <w:t>Nbr</w:t>
      </w:r>
      <w:proofErr w:type="spellEnd"/>
      <w:r w:rsidRPr="00563F74">
        <w:t>)*12/</w:t>
      </w:r>
      <w:proofErr w:type="spellStart"/>
      <w:r w:rsidRPr="00563F74">
        <w:t>dWcap</w:t>
      </w:r>
      <w:proofErr w:type="spellEnd"/>
    </w:p>
    <w:p w14:paraId="3C367408" w14:textId="77777777" w:rsidR="008F1DC1" w:rsidRPr="00563F74" w:rsidRDefault="008F1DC1" w:rsidP="008F1DC1">
      <w:pPr>
        <w:numPr>
          <w:ilvl w:val="12"/>
          <w:numId w:val="0"/>
        </w:numPr>
        <w:ind w:left="1440"/>
      </w:pPr>
    </w:p>
    <w:p w14:paraId="100E2835" w14:textId="77777777" w:rsidR="008F1DC1" w:rsidRPr="00563F74" w:rsidRDefault="008F1DC1" w:rsidP="008F1DC1">
      <w:pPr>
        <w:numPr>
          <w:ilvl w:val="12"/>
          <w:numId w:val="0"/>
        </w:numPr>
        <w:ind w:left="1260"/>
      </w:pPr>
      <w:r w:rsidRPr="00563F74">
        <w:t>where:</w:t>
      </w:r>
    </w:p>
    <w:p w14:paraId="0A292FCE" w14:textId="77777777" w:rsidR="008F1DC1" w:rsidRPr="00563F74" w:rsidRDefault="008F1DC1" w:rsidP="008F1DC1">
      <w:pPr>
        <w:numPr>
          <w:ilvl w:val="12"/>
          <w:numId w:val="0"/>
        </w:numPr>
        <w:ind w:left="2610" w:hanging="900"/>
      </w:pPr>
      <w:proofErr w:type="spellStart"/>
      <w:r w:rsidRPr="00563F74">
        <w:t>dWcap</w:t>
      </w:r>
      <w:proofErr w:type="spellEnd"/>
      <w:r w:rsidRPr="00563F74">
        <w:t xml:space="preserve"> = Dishwasher place setting capacity; Default = 12 settings for standard sized dishwashers and 8 place settings for compact dishwashers</w:t>
      </w:r>
    </w:p>
    <w:p w14:paraId="691BAE4D" w14:textId="77777777" w:rsidR="008F1DC1" w:rsidRPr="00563F74" w:rsidRDefault="008F1DC1" w:rsidP="008F1DC1">
      <w:pPr>
        <w:numPr>
          <w:ilvl w:val="12"/>
          <w:numId w:val="0"/>
        </w:numPr>
        <w:tabs>
          <w:tab w:val="right" w:pos="9360"/>
        </w:tabs>
        <w:ind w:left="540"/>
      </w:pPr>
    </w:p>
    <w:p w14:paraId="65FAB037" w14:textId="77777777" w:rsidR="008F1DC1" w:rsidRPr="00563F74" w:rsidRDefault="008F1DC1" w:rsidP="008F1DC1">
      <w:pPr>
        <w:numPr>
          <w:ilvl w:val="12"/>
          <w:numId w:val="0"/>
        </w:numPr>
        <w:tabs>
          <w:tab w:val="right" w:pos="9360"/>
        </w:tabs>
        <w:ind w:left="1080"/>
      </w:pPr>
      <w:r w:rsidRPr="00563F74">
        <w:t>And the change (Δ) in daily hot water use (GPD – gallons per day) for dishwashers shall be calculated in accordance with Equation 4.2-</w:t>
      </w:r>
      <w:r w:rsidR="00F76C58" w:rsidRPr="00563F74">
        <w:t>9b</w:t>
      </w:r>
      <w:r w:rsidRPr="00563F74">
        <w:t>.</w:t>
      </w:r>
    </w:p>
    <w:p w14:paraId="5D470B90" w14:textId="77777777" w:rsidR="008F1DC1" w:rsidRPr="00563F74" w:rsidRDefault="008F1DC1" w:rsidP="008F1DC1">
      <w:pPr>
        <w:numPr>
          <w:ilvl w:val="12"/>
          <w:numId w:val="0"/>
        </w:numPr>
        <w:tabs>
          <w:tab w:val="right" w:pos="9360"/>
        </w:tabs>
        <w:ind w:left="1080"/>
        <w:rPr>
          <w:b/>
        </w:rPr>
      </w:pPr>
    </w:p>
    <w:p w14:paraId="09938E80" w14:textId="77777777" w:rsidR="008F1DC1" w:rsidRPr="00563F74" w:rsidRDefault="008F1DC1" w:rsidP="008F1DC1">
      <w:pPr>
        <w:numPr>
          <w:ilvl w:val="12"/>
          <w:numId w:val="0"/>
        </w:numPr>
        <w:tabs>
          <w:tab w:val="right" w:pos="9360"/>
        </w:tabs>
        <w:ind w:left="1080"/>
        <w:rPr>
          <w:b/>
        </w:rPr>
      </w:pPr>
    </w:p>
    <w:p w14:paraId="7CCE6949" w14:textId="77777777" w:rsidR="008F1DC1" w:rsidRPr="00563F74" w:rsidRDefault="008F1DC1" w:rsidP="008F1DC1">
      <w:pPr>
        <w:numPr>
          <w:ilvl w:val="12"/>
          <w:numId w:val="0"/>
        </w:numPr>
        <w:tabs>
          <w:tab w:val="right" w:pos="9360"/>
        </w:tabs>
        <w:ind w:left="1080"/>
        <w:rPr>
          <w:b/>
        </w:rPr>
      </w:pPr>
      <w:r w:rsidRPr="00563F74">
        <w:rPr>
          <w:b/>
        </w:rPr>
        <w:t>ΔGPD</w:t>
      </w:r>
      <w:r w:rsidRPr="00563F74">
        <w:rPr>
          <w:b/>
          <w:vertAlign w:val="subscript"/>
        </w:rPr>
        <w:t>DW</w:t>
      </w:r>
      <w:r w:rsidRPr="00563F74">
        <w:rPr>
          <w:b/>
        </w:rPr>
        <w:t xml:space="preserve"> = [(88.4+34.9*</w:t>
      </w:r>
      <w:proofErr w:type="spellStart"/>
      <w:r w:rsidRPr="00563F74">
        <w:rPr>
          <w:b/>
        </w:rPr>
        <w:t>Nbr</w:t>
      </w:r>
      <w:proofErr w:type="spellEnd"/>
      <w:r w:rsidRPr="00563F74">
        <w:rPr>
          <w:b/>
        </w:rPr>
        <w:t>)*8.16 - (88.4+34.9*</w:t>
      </w:r>
      <w:proofErr w:type="spellStart"/>
      <w:r w:rsidRPr="00563F74">
        <w:rPr>
          <w:b/>
        </w:rPr>
        <w:t>Nbr</w:t>
      </w:r>
      <w:proofErr w:type="spellEnd"/>
      <w:r w:rsidRPr="00563F74">
        <w:rPr>
          <w:b/>
        </w:rPr>
        <w:t>)</w:t>
      </w:r>
    </w:p>
    <w:p w14:paraId="15AA1CD8" w14:textId="77777777" w:rsidR="008F1DC1" w:rsidRPr="00563F74" w:rsidRDefault="008F1DC1" w:rsidP="008F1DC1">
      <w:pPr>
        <w:numPr>
          <w:ilvl w:val="12"/>
          <w:numId w:val="0"/>
        </w:numPr>
        <w:tabs>
          <w:tab w:val="right" w:pos="8820"/>
        </w:tabs>
        <w:ind w:left="2250"/>
        <w:rPr>
          <w:b/>
        </w:rPr>
      </w:pPr>
      <w:r w:rsidRPr="00563F74">
        <w:rPr>
          <w:b/>
        </w:rPr>
        <w:t>*12/</w:t>
      </w:r>
      <w:proofErr w:type="spellStart"/>
      <w:r w:rsidRPr="00563F74">
        <w:rPr>
          <w:b/>
        </w:rPr>
        <w:t>dWcap</w:t>
      </w:r>
      <w:proofErr w:type="spellEnd"/>
      <w:r w:rsidRPr="00563F74">
        <w:rPr>
          <w:b/>
        </w:rPr>
        <w:t>*(4.6415*(1/EF) - 1.9295)]/365</w:t>
      </w:r>
      <w:r w:rsidRPr="00563F74">
        <w:rPr>
          <w:b/>
        </w:rPr>
        <w:tab/>
        <w:t>(Eq</w:t>
      </w:r>
      <w:ins w:id="1286" w:author="Author">
        <w:r w:rsidR="00CA4B04" w:rsidRPr="00563F74">
          <w:rPr>
            <w:b/>
          </w:rPr>
          <w:t>.</w:t>
        </w:r>
      </w:ins>
      <w:r w:rsidRPr="00563F74">
        <w:rPr>
          <w:b/>
        </w:rPr>
        <w:t xml:space="preserve"> 4.2-</w:t>
      </w:r>
      <w:r w:rsidR="00554085" w:rsidRPr="00563F74">
        <w:rPr>
          <w:b/>
        </w:rPr>
        <w:t>9b</w:t>
      </w:r>
      <w:r w:rsidRPr="00563F74">
        <w:rPr>
          <w:b/>
        </w:rPr>
        <w:t>)</w:t>
      </w:r>
    </w:p>
    <w:p w14:paraId="3A213FBE" w14:textId="77777777" w:rsidR="008F1DC1" w:rsidRPr="00563F74" w:rsidRDefault="008F1DC1" w:rsidP="008F1DC1">
      <w:pPr>
        <w:numPr>
          <w:ilvl w:val="12"/>
          <w:numId w:val="0"/>
        </w:numPr>
        <w:ind w:left="540"/>
      </w:pPr>
    </w:p>
    <w:p w14:paraId="28973B7C" w14:textId="78A9ED66" w:rsidR="008F1DC1" w:rsidRPr="00563F74" w:rsidRDefault="008F1DC1" w:rsidP="008F1DC1">
      <w:pPr>
        <w:ind w:left="1080"/>
      </w:pPr>
      <w:r w:rsidRPr="00563F74">
        <w:t xml:space="preserve">For the purpose of adjusting the annual </w:t>
      </w:r>
      <w:del w:id="1287" w:author="Author">
        <w:r w:rsidR="00ED114F" w:rsidRPr="00563F74">
          <w:delText>D</w:delText>
        </w:r>
      </w:del>
      <w:ins w:id="1288" w:author="Author">
        <w:r w:rsidR="004A56AE" w:rsidRPr="00563F74">
          <w:t>d</w:t>
        </w:r>
      </w:ins>
      <w:r w:rsidRPr="00563F74">
        <w:t>ishwasher energy consumption for calculating the rating, EUL</w:t>
      </w:r>
      <w:r w:rsidRPr="00563F74">
        <w:rPr>
          <w:vertAlign w:val="subscript"/>
        </w:rPr>
        <w:t>LA</w:t>
      </w:r>
      <w:r w:rsidRPr="00563F74">
        <w:t xml:space="preserve"> shall be adjusted by </w:t>
      </w:r>
      <w:r w:rsidRPr="00563F74">
        <w:sym w:font="Symbol" w:char="F044"/>
      </w:r>
      <w:r w:rsidRPr="00563F74">
        <w:t>EUL</w:t>
      </w:r>
      <w:r w:rsidRPr="00563F74">
        <w:rPr>
          <w:vertAlign w:val="subscript"/>
        </w:rPr>
        <w:t>DW</w:t>
      </w:r>
      <w:r w:rsidRPr="00563F74">
        <w:t xml:space="preserve">, which shall be calculated as the annual dishwasher energy use derived by the procedures in this </w:t>
      </w:r>
      <w:r w:rsidRPr="00563F74">
        <w:lastRenderedPageBreak/>
        <w:t xml:space="preserve">section minus the annual dishwasher energy use derived for the Energy Rating Reference Home in Section </w:t>
      </w:r>
      <w:r w:rsidR="00254BAC" w:rsidRPr="00563F74">
        <w:fldChar w:fldCharType="begin"/>
      </w:r>
      <w:r w:rsidR="00254BAC" w:rsidRPr="00563F74">
        <w:instrText xml:space="preserve"> REF _Ref495403976 \r \h </w:instrText>
      </w:r>
      <w:r w:rsidR="00563F74">
        <w:instrText xml:space="preserve"> \* MERGEFORMAT </w:instrText>
      </w:r>
      <w:r w:rsidR="00254BAC" w:rsidRPr="00563F74">
        <w:fldChar w:fldCharType="separate"/>
      </w:r>
      <w:r w:rsidR="00254BAC" w:rsidRPr="00563F74">
        <w:t>4.2.2.5.1</w:t>
      </w:r>
      <w:r w:rsidR="00254BAC" w:rsidRPr="00563F74">
        <w:fldChar w:fldCharType="end"/>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/y = (kWh/y) / 293 or (</w:t>
      </w:r>
      <w:proofErr w:type="spellStart"/>
      <w:r w:rsidRPr="00563F74">
        <w:t>therms</w:t>
      </w:r>
      <w:proofErr w:type="spellEnd"/>
      <w:r w:rsidRPr="00563F74">
        <w:t xml:space="preserve">/y) / 10, whichever is applicable.  </w:t>
      </w:r>
    </w:p>
    <w:p w14:paraId="4CD1C742" w14:textId="77777777" w:rsidR="008F1DC1" w:rsidRPr="00563F74" w:rsidRDefault="008F1DC1" w:rsidP="008F1DC1">
      <w:pPr>
        <w:ind w:left="1080"/>
        <w:rPr>
          <w:ins w:id="1289" w:author="Author"/>
        </w:rPr>
      </w:pPr>
    </w:p>
    <w:p w14:paraId="6DB24BCC" w14:textId="77777777" w:rsidR="008F1DC1" w:rsidRPr="00563F74" w:rsidRDefault="008F1DC1" w:rsidP="008F1DC1">
      <w:pPr>
        <w:ind w:left="1080"/>
      </w:pPr>
      <w:r w:rsidRPr="00563F74">
        <w:t>For the purpose of adjusting the daily hot water use for calculating the rating, the daily hot water use change shall be ‘ΔGPD</w:t>
      </w:r>
      <w:r w:rsidRPr="00563F74">
        <w:rPr>
          <w:vertAlign w:val="subscript"/>
        </w:rPr>
        <w:t>DW</w:t>
      </w:r>
      <w:r w:rsidRPr="00563F74">
        <w:t>’ as calculated above.</w:t>
      </w:r>
    </w:p>
    <w:p w14:paraId="188B3A20" w14:textId="77777777" w:rsidR="00A919F5" w:rsidRPr="00563F74" w:rsidRDefault="00A919F5" w:rsidP="00A919F5">
      <w:pPr>
        <w:ind w:left="1080"/>
      </w:pPr>
    </w:p>
    <w:p w14:paraId="2FDBA665" w14:textId="2A055239" w:rsidR="00A919F5" w:rsidRPr="00563F74" w:rsidRDefault="00A919F5" w:rsidP="00A919F5">
      <w:pPr>
        <w:ind w:left="1080"/>
        <w:rPr>
          <w:ins w:id="1290" w:author="Author"/>
        </w:rPr>
      </w:pPr>
      <w:ins w:id="1291" w:author="Author">
        <w:r w:rsidRPr="00563F74">
          <w:t xml:space="preserve">When a Dwelling Unit has no in-unit dishwasher, and no shared dishwashers are available in the building for daily use of the Rated Home occupants, the energy and hot water use of the Rated Home dishwasher shall be the same as the Energy Rating Reference Home, in accordance with Section </w:t>
        </w:r>
        <w:r w:rsidRPr="00563F74">
          <w:fldChar w:fldCharType="begin"/>
        </w:r>
        <w:r w:rsidRPr="00563F74">
          <w:instrText xml:space="preserve"> REF _Ref495403976 \r \h </w:instrText>
        </w:r>
      </w:ins>
      <w:r w:rsidR="00563F74">
        <w:instrText xml:space="preserve"> \* MERGEFORMAT </w:instrText>
      </w:r>
      <w:r w:rsidRPr="00563F74">
        <w:fldChar w:fldCharType="separate"/>
      </w:r>
      <w:ins w:id="1292" w:author="Author">
        <w:r w:rsidRPr="00563F74">
          <w:t>4.2.2.5.1</w:t>
        </w:r>
        <w:r w:rsidRPr="00563F74">
          <w:fldChar w:fldCharType="end"/>
        </w:r>
        <w:r w:rsidRPr="00563F74">
          <w:t>.</w:t>
        </w:r>
      </w:ins>
    </w:p>
    <w:p w14:paraId="6C12B8BC" w14:textId="77777777" w:rsidR="008F1DC1" w:rsidRPr="00563F74" w:rsidRDefault="008F1DC1" w:rsidP="008F1DC1">
      <w:pPr>
        <w:ind w:left="1080"/>
      </w:pPr>
    </w:p>
    <w:p w14:paraId="2545E63B" w14:textId="77777777" w:rsidR="008F1DC1" w:rsidRPr="00563F74" w:rsidRDefault="008F1DC1" w:rsidP="008F1DC1">
      <w:pPr>
        <w:ind w:left="1080"/>
      </w:pPr>
      <w:r w:rsidRPr="00563F74">
        <w:t xml:space="preserve">For dishwasher energy use, total </w:t>
      </w:r>
      <w:del w:id="1293" w:author="Author">
        <w:r w:rsidR="00ED114F" w:rsidRPr="00563F74">
          <w:delText>internal gains</w:delText>
        </w:r>
      </w:del>
      <w:ins w:id="1294" w:author="Author">
        <w:r w:rsidR="004A56AE" w:rsidRPr="00563F74">
          <w:t>I</w:t>
        </w:r>
        <w:r w:rsidRPr="00563F74">
          <w:t xml:space="preserve">nternal </w:t>
        </w:r>
        <w:r w:rsidR="004A56AE" w:rsidRPr="00563F74">
          <w:t>G</w:t>
        </w:r>
        <w:r w:rsidRPr="00563F74">
          <w:t>ains</w:t>
        </w:r>
      </w:ins>
      <w:r w:rsidRPr="00563F74">
        <w:t xml:space="preserve"> in the Rated Home shall be modified by 60% of the dishwasher </w:t>
      </w:r>
      <w:r w:rsidRPr="00563F74">
        <w:sym w:font="Symbol" w:char="F044"/>
      </w:r>
      <w:r w:rsidRPr="00563F74">
        <w:t>EUL</w:t>
      </w:r>
      <w:r w:rsidRPr="00563F74">
        <w:rPr>
          <w:vertAlign w:val="subscript"/>
        </w:rPr>
        <w:t>DW</w:t>
      </w:r>
      <w:r w:rsidRPr="00563F74">
        <w:t xml:space="preserve"> converted to Btu/day as follows: </w:t>
      </w:r>
      <w:r w:rsidRPr="00563F74">
        <w:sym w:font="Symbol" w:char="F044"/>
      </w:r>
      <w:r w:rsidRPr="00563F74">
        <w:t>EUL</w:t>
      </w:r>
      <w:r w:rsidRPr="00563F74">
        <w:rPr>
          <w:vertAlign w:val="subscript"/>
        </w:rPr>
        <w:t>DW</w:t>
      </w:r>
      <w:r w:rsidRPr="00563F74">
        <w:t xml:space="preserve"> * 10</w:t>
      </w:r>
      <w:r w:rsidRPr="00563F74">
        <w:rPr>
          <w:vertAlign w:val="superscript"/>
        </w:rPr>
        <w:t>6</w:t>
      </w:r>
      <w:r w:rsidRPr="00563F74">
        <w:t xml:space="preserve"> / 365. Of this total amount, 50% shall be apportioned to sensible </w:t>
      </w:r>
      <w:del w:id="1295" w:author="Author">
        <w:r w:rsidR="00ED114F" w:rsidRPr="00563F74">
          <w:delText>internal gains</w:delText>
        </w:r>
      </w:del>
      <w:ins w:id="1296" w:author="Author">
        <w:r w:rsidR="004A56AE" w:rsidRPr="00563F74">
          <w:t>I</w:t>
        </w:r>
        <w:r w:rsidRPr="00563F74">
          <w:t xml:space="preserve">nternal </w:t>
        </w:r>
        <w:r w:rsidR="004A56AE" w:rsidRPr="00563F74">
          <w:t>G</w:t>
        </w:r>
        <w:r w:rsidRPr="00563F74">
          <w:t>ains</w:t>
        </w:r>
      </w:ins>
      <w:r w:rsidRPr="00563F74">
        <w:t xml:space="preserve"> and 50% to latent </w:t>
      </w:r>
      <w:del w:id="1297" w:author="Author">
        <w:r w:rsidR="00ED114F" w:rsidRPr="00563F74">
          <w:delText>internal gains</w:delText>
        </w:r>
      </w:del>
      <w:ins w:id="1298" w:author="Author">
        <w:r w:rsidR="004A56AE" w:rsidRPr="00563F74">
          <w:t>I</w:t>
        </w:r>
        <w:r w:rsidRPr="00563F74">
          <w:t xml:space="preserve">nternal </w:t>
        </w:r>
        <w:r w:rsidR="004A56AE" w:rsidRPr="00563F74">
          <w:t>G</w:t>
        </w:r>
        <w:r w:rsidRPr="00563F74">
          <w:t>ains</w:t>
        </w:r>
      </w:ins>
      <w:r w:rsidRPr="00563F74">
        <w:t>.</w:t>
      </w:r>
    </w:p>
    <w:p w14:paraId="059E2880" w14:textId="77777777" w:rsidR="008F1DC1" w:rsidRPr="00563F74" w:rsidRDefault="008F1DC1" w:rsidP="008F1DC1">
      <w:pPr>
        <w:ind w:left="1080"/>
        <w:rPr>
          <w:ins w:id="1299" w:author="Author"/>
        </w:rPr>
      </w:pPr>
    </w:p>
    <w:p w14:paraId="1F84596B" w14:textId="77777777" w:rsidR="008F1DC1" w:rsidRPr="00563F74" w:rsidRDefault="00AB3630" w:rsidP="008F1DC1">
      <w:pPr>
        <w:ind w:left="1080"/>
        <w:rPr>
          <w:ins w:id="1300" w:author="Author"/>
        </w:rPr>
      </w:pPr>
      <w:ins w:id="1301" w:author="Author">
        <w:r w:rsidRPr="00563F74">
          <w:t>I</w:t>
        </w:r>
        <w:r w:rsidR="008F1DC1" w:rsidRPr="00563F74">
          <w:t xml:space="preserve">nternal </w:t>
        </w:r>
        <w:r w:rsidR="004A56AE" w:rsidRPr="00563F74">
          <w:t>G</w:t>
        </w:r>
        <w:r w:rsidR="008F1DC1" w:rsidRPr="00563F74">
          <w:t xml:space="preserve">ains shall not be modified for dishwashers located outside the </w:t>
        </w:r>
        <w:r w:rsidR="00183C43" w:rsidRPr="00563F74">
          <w:t>Rated Home</w:t>
        </w:r>
        <w:r w:rsidR="008F1DC1" w:rsidRPr="00563F74">
          <w:t>.</w:t>
        </w:r>
      </w:ins>
    </w:p>
    <w:p w14:paraId="33672A13" w14:textId="77777777" w:rsidR="008F1DC1" w:rsidRPr="00563F74" w:rsidRDefault="008F1DC1" w:rsidP="008F1DC1">
      <w:pPr>
        <w:ind w:left="540"/>
      </w:pPr>
    </w:p>
    <w:p w14:paraId="17C5EA54" w14:textId="0482542B" w:rsidR="008F1DC1" w:rsidRPr="00563F74" w:rsidRDefault="008F1DC1" w:rsidP="00203C69">
      <w:pPr>
        <w:numPr>
          <w:ilvl w:val="5"/>
          <w:numId w:val="7"/>
        </w:numPr>
        <w:tabs>
          <w:tab w:val="clear" w:pos="2304"/>
          <w:tab w:val="left" w:pos="748"/>
          <w:tab w:val="num" w:pos="2430"/>
        </w:tabs>
        <w:rPr>
          <w:b/>
        </w:rPr>
      </w:pPr>
      <w:bookmarkStart w:id="1302" w:name="_Ref495404353"/>
      <w:r w:rsidRPr="00563F74">
        <w:rPr>
          <w:b/>
        </w:rPr>
        <w:t>Clothes Washers.</w:t>
      </w:r>
      <w:r w:rsidRPr="00563F74">
        <w:t xml:space="preserve">  Clothes Washer annual energy use and daily hot water use for the Rated Home shall be determined as follows</w:t>
      </w:r>
      <w:del w:id="1303" w:author="Author">
        <w:r w:rsidR="00ED114F" w:rsidRPr="00563F74">
          <w:delText>.</w:delText>
        </w:r>
      </w:del>
      <w:ins w:id="1304" w:author="Author">
        <w:r w:rsidR="008258DB" w:rsidRPr="00563F74">
          <w:t xml:space="preserve">, and shall be based on the clothes washer located within the Rated Home. If no clothes washer is located within the Rated Home, a clothes washer in the nearest shared laundry room </w:t>
        </w:r>
        <w:r w:rsidR="00382F52" w:rsidRPr="00563F74">
          <w:t xml:space="preserve">on the project site </w:t>
        </w:r>
        <w:r w:rsidR="00323AD8" w:rsidRPr="00563F74">
          <w:t>shall</w:t>
        </w:r>
        <w:r w:rsidR="008258DB" w:rsidRPr="00563F74">
          <w:t xml:space="preserve"> be used, if available for daily use by the occupants of the Rated Home</w:t>
        </w:r>
        <w:r w:rsidRPr="00563F74">
          <w:t>.</w:t>
        </w:r>
        <w:r w:rsidR="008258DB" w:rsidRPr="00563F74">
          <w:t xml:space="preserve"> If the shared laundry room has multiple clothes washers, the clothes washer with the highest LER shall be used.</w:t>
        </w:r>
        <w:bookmarkEnd w:id="1302"/>
        <w:r w:rsidR="008258DB" w:rsidRPr="00563F74">
          <w:t xml:space="preserve"> </w:t>
        </w:r>
      </w:ins>
    </w:p>
    <w:p w14:paraId="1EBB60AD" w14:textId="77777777" w:rsidR="008F1DC1" w:rsidRPr="00563F74" w:rsidRDefault="008F1DC1" w:rsidP="008F1DC1">
      <w:pPr>
        <w:ind w:left="1080"/>
      </w:pPr>
    </w:p>
    <w:p w14:paraId="15787D41" w14:textId="77777777" w:rsidR="008F1DC1" w:rsidRPr="00563F74" w:rsidRDefault="008F1DC1" w:rsidP="008F1DC1">
      <w:pPr>
        <w:ind w:left="1080"/>
      </w:pPr>
      <w:r w:rsidRPr="00563F74">
        <w:t>Annual energy use shall be calculated in accordance with Equation 4.2-</w:t>
      </w:r>
      <w:r w:rsidR="00F76C58" w:rsidRPr="00563F74">
        <w:t>10a</w:t>
      </w:r>
      <w:r w:rsidRPr="00563F74">
        <w:t>.</w:t>
      </w:r>
    </w:p>
    <w:p w14:paraId="4A69E720" w14:textId="77777777" w:rsidR="008F1DC1" w:rsidRPr="00563F74" w:rsidRDefault="008F1DC1" w:rsidP="008F1DC1">
      <w:pPr>
        <w:ind w:left="1080"/>
      </w:pPr>
    </w:p>
    <w:p w14:paraId="5BD49F86" w14:textId="77777777" w:rsidR="008F1DC1" w:rsidRPr="00563F74" w:rsidRDefault="008F1DC1" w:rsidP="008F1DC1">
      <w:pPr>
        <w:numPr>
          <w:ilvl w:val="12"/>
          <w:numId w:val="0"/>
        </w:numPr>
        <w:tabs>
          <w:tab w:val="right" w:pos="8820"/>
        </w:tabs>
        <w:ind w:left="1080"/>
        <w:rPr>
          <w:b/>
          <w:lang w:val="pt-BR"/>
        </w:rPr>
      </w:pPr>
      <w:r w:rsidRPr="00563F74">
        <w:rPr>
          <w:b/>
          <w:lang w:val="pt-BR"/>
        </w:rPr>
        <w:t>kWh/</w:t>
      </w:r>
      <w:del w:id="1305" w:author="Author">
        <w:r w:rsidR="00ED114F" w:rsidRPr="00563F74">
          <w:rPr>
            <w:b/>
            <w:lang w:val="pt-BR"/>
          </w:rPr>
          <w:delText>yr</w:delText>
        </w:r>
      </w:del>
      <w:ins w:id="1306" w:author="Author">
        <w:r w:rsidRPr="00563F74">
          <w:rPr>
            <w:b/>
            <w:lang w:val="pt-BR"/>
          </w:rPr>
          <w:t>y</w:t>
        </w:r>
      </w:ins>
      <w:r w:rsidRPr="00563F74">
        <w:rPr>
          <w:b/>
          <w:lang w:val="pt-BR"/>
        </w:rPr>
        <w:t xml:space="preserve"> = [(LER/392)-[(LER*($/kWh)-AGC)/(21.9825*($/kWh)</w:t>
      </w:r>
    </w:p>
    <w:p w14:paraId="06F8BCE9" w14:textId="77777777" w:rsidR="008F1DC1" w:rsidRPr="00563F74" w:rsidRDefault="008F1DC1" w:rsidP="008F1DC1">
      <w:pPr>
        <w:numPr>
          <w:ilvl w:val="12"/>
          <w:numId w:val="0"/>
        </w:numPr>
        <w:tabs>
          <w:tab w:val="right" w:pos="8820"/>
        </w:tabs>
        <w:ind w:left="2070"/>
        <w:rPr>
          <w:b/>
        </w:rPr>
      </w:pPr>
      <w:r w:rsidRPr="00563F74">
        <w:rPr>
          <w:b/>
        </w:rPr>
        <w:t>- ($/</w:t>
      </w:r>
      <w:proofErr w:type="spellStart"/>
      <w:r w:rsidRPr="00563F74">
        <w:rPr>
          <w:b/>
        </w:rPr>
        <w:t>therm</w:t>
      </w:r>
      <w:proofErr w:type="spellEnd"/>
      <w:r w:rsidRPr="00563F74">
        <w:rPr>
          <w:b/>
        </w:rPr>
        <w:t>)]/392)*21.9825)]*ACY</w:t>
      </w:r>
      <w:r w:rsidRPr="00563F74">
        <w:rPr>
          <w:b/>
        </w:rPr>
        <w:tab/>
        <w:t>(Eq</w:t>
      </w:r>
      <w:ins w:id="1307" w:author="Author">
        <w:r w:rsidR="00CA4B04" w:rsidRPr="00563F74">
          <w:rPr>
            <w:b/>
          </w:rPr>
          <w:t>.</w:t>
        </w:r>
      </w:ins>
      <w:r w:rsidRPr="00563F74">
        <w:rPr>
          <w:b/>
        </w:rPr>
        <w:t xml:space="preserve"> 4.2-</w:t>
      </w:r>
      <w:r w:rsidR="00554085" w:rsidRPr="00563F74">
        <w:rPr>
          <w:b/>
        </w:rPr>
        <w:t>10a</w:t>
      </w:r>
      <w:r w:rsidRPr="00563F74">
        <w:rPr>
          <w:b/>
        </w:rPr>
        <w:t>)</w:t>
      </w:r>
    </w:p>
    <w:p w14:paraId="0F73F956" w14:textId="77777777" w:rsidR="008F1DC1" w:rsidRPr="00563F74" w:rsidRDefault="008F1DC1" w:rsidP="008F1DC1">
      <w:pPr>
        <w:numPr>
          <w:ilvl w:val="12"/>
          <w:numId w:val="0"/>
        </w:numPr>
        <w:ind w:left="1260"/>
      </w:pPr>
      <w:r w:rsidRPr="00563F74">
        <w:t>where:</w:t>
      </w:r>
    </w:p>
    <w:p w14:paraId="6F30FEAE" w14:textId="77777777" w:rsidR="008F1DC1" w:rsidRPr="00563F74" w:rsidRDefault="008F1DC1" w:rsidP="008F1DC1">
      <w:pPr>
        <w:numPr>
          <w:ilvl w:val="12"/>
          <w:numId w:val="0"/>
        </w:numPr>
        <w:ind w:left="1530"/>
      </w:pPr>
      <w:r w:rsidRPr="00563F74">
        <w:t>LER = Label Energy Rating (kWh/y) from the Energy Guide label</w:t>
      </w:r>
    </w:p>
    <w:p w14:paraId="45A73A05" w14:textId="77777777" w:rsidR="008F1DC1" w:rsidRPr="00563F74" w:rsidRDefault="008F1DC1" w:rsidP="008F1DC1">
      <w:pPr>
        <w:numPr>
          <w:ilvl w:val="12"/>
          <w:numId w:val="0"/>
        </w:numPr>
        <w:ind w:left="1530"/>
      </w:pPr>
      <w:r w:rsidRPr="00563F74">
        <w:t>$/kWh = Electric Rate from Energy Guide Label</w:t>
      </w:r>
    </w:p>
    <w:p w14:paraId="3B699F5E" w14:textId="77777777" w:rsidR="008F1DC1" w:rsidRPr="00563F74" w:rsidRDefault="008F1DC1" w:rsidP="008F1DC1">
      <w:pPr>
        <w:numPr>
          <w:ilvl w:val="12"/>
          <w:numId w:val="0"/>
        </w:numPr>
        <w:ind w:left="1530"/>
      </w:pPr>
      <w:r w:rsidRPr="00563F74">
        <w:t>AGC = Annual Gas Cost from Energy Guide Label</w:t>
      </w:r>
    </w:p>
    <w:p w14:paraId="5E13B2E9" w14:textId="77777777" w:rsidR="008F1DC1" w:rsidRPr="00563F74" w:rsidRDefault="008F1DC1" w:rsidP="008F1DC1">
      <w:pPr>
        <w:numPr>
          <w:ilvl w:val="12"/>
          <w:numId w:val="0"/>
        </w:numPr>
        <w:ind w:left="1530"/>
      </w:pPr>
      <w:r w:rsidRPr="00563F74">
        <w:t>$/</w:t>
      </w:r>
      <w:proofErr w:type="spellStart"/>
      <w:r w:rsidRPr="00563F74">
        <w:t>therm</w:t>
      </w:r>
      <w:proofErr w:type="spellEnd"/>
      <w:r w:rsidRPr="00563F74">
        <w:t xml:space="preserve"> = Gas Rate from Energy Guide Label</w:t>
      </w:r>
    </w:p>
    <w:p w14:paraId="34C385B6" w14:textId="77777777" w:rsidR="008F1DC1" w:rsidRPr="00563F74" w:rsidRDefault="008F1DC1" w:rsidP="008F1DC1">
      <w:pPr>
        <w:numPr>
          <w:ilvl w:val="12"/>
          <w:numId w:val="0"/>
        </w:numPr>
        <w:ind w:left="1530"/>
      </w:pPr>
      <w:r w:rsidRPr="00563F74">
        <w:t>ACY = Adjusted Cycles per Year</w:t>
      </w:r>
    </w:p>
    <w:p w14:paraId="4BED74A1" w14:textId="77777777" w:rsidR="008F1DC1" w:rsidRPr="00563F74" w:rsidRDefault="008F1DC1" w:rsidP="008F1DC1">
      <w:pPr>
        <w:numPr>
          <w:ilvl w:val="12"/>
          <w:numId w:val="0"/>
        </w:numPr>
        <w:ind w:left="1260"/>
      </w:pPr>
      <w:r w:rsidRPr="00563F74">
        <w:t xml:space="preserve">and where: </w:t>
      </w:r>
    </w:p>
    <w:p w14:paraId="6FA01256" w14:textId="77777777" w:rsidR="008F1DC1" w:rsidRPr="00563F74" w:rsidRDefault="008F1DC1" w:rsidP="008F1DC1">
      <w:pPr>
        <w:numPr>
          <w:ilvl w:val="12"/>
          <w:numId w:val="0"/>
        </w:numPr>
        <w:ind w:left="1530"/>
      </w:pPr>
      <w:r w:rsidRPr="00563F74">
        <w:t>ACY = NCY * [(3.0*2.08+1.59)/(</w:t>
      </w:r>
      <w:proofErr w:type="spellStart"/>
      <w:r w:rsidRPr="00563F74">
        <w:t>CAPw</w:t>
      </w:r>
      <w:proofErr w:type="spellEnd"/>
      <w:r w:rsidRPr="00563F74">
        <w:t>*2.08+1.59)]</w:t>
      </w:r>
    </w:p>
    <w:p w14:paraId="6AEC62E1" w14:textId="77777777" w:rsidR="008F1DC1" w:rsidRPr="00563F74" w:rsidRDefault="008F1DC1" w:rsidP="008F1DC1">
      <w:pPr>
        <w:numPr>
          <w:ilvl w:val="12"/>
          <w:numId w:val="0"/>
        </w:numPr>
        <w:ind w:left="1890"/>
      </w:pPr>
      <w:r w:rsidRPr="00563F74">
        <w:t xml:space="preserve">where: </w:t>
      </w:r>
    </w:p>
    <w:p w14:paraId="099A3279" w14:textId="77777777" w:rsidR="008F1DC1" w:rsidRPr="00563F74" w:rsidRDefault="008F1DC1" w:rsidP="008F1DC1">
      <w:pPr>
        <w:numPr>
          <w:ilvl w:val="12"/>
          <w:numId w:val="0"/>
        </w:numPr>
        <w:ind w:left="2160"/>
      </w:pPr>
      <w:r w:rsidRPr="00563F74">
        <w:t>NCY = (3.0/</w:t>
      </w:r>
      <w:r w:rsidR="003A301D" w:rsidRPr="00563F74">
        <w:t>2.</w:t>
      </w:r>
      <w:r w:rsidRPr="00563F74">
        <w:t xml:space="preserve">874) * (164 + </w:t>
      </w:r>
      <w:proofErr w:type="spellStart"/>
      <w:r w:rsidRPr="00563F74">
        <w:t>Nbr</w:t>
      </w:r>
      <w:proofErr w:type="spellEnd"/>
      <w:r w:rsidRPr="00563F74">
        <w:t>*</w:t>
      </w:r>
      <w:r w:rsidR="003A301D" w:rsidRPr="00563F74">
        <w:t>46</w:t>
      </w:r>
      <w:r w:rsidRPr="00563F74">
        <w:t xml:space="preserve">.5) </w:t>
      </w:r>
    </w:p>
    <w:p w14:paraId="7B8F129C" w14:textId="77777777" w:rsidR="008F1DC1" w:rsidRPr="00563F74" w:rsidRDefault="008F1DC1" w:rsidP="008F1DC1">
      <w:pPr>
        <w:numPr>
          <w:ilvl w:val="12"/>
          <w:numId w:val="0"/>
        </w:numPr>
        <w:ind w:left="3060" w:hanging="900"/>
      </w:pPr>
      <w:proofErr w:type="spellStart"/>
      <w:r w:rsidRPr="00563F74">
        <w:t>CAPw</w:t>
      </w:r>
      <w:proofErr w:type="spellEnd"/>
      <w:r w:rsidRPr="00563F74">
        <w:t xml:space="preserve"> = washer capacity in cubic feet from the manufacturer’s data </w:t>
      </w:r>
      <w:r w:rsidRPr="00563F74">
        <w:rPr>
          <w:b/>
        </w:rPr>
        <w:t>or</w:t>
      </w:r>
      <w:r w:rsidRPr="00563F74">
        <w:t xml:space="preserve"> the CEC Appliance Efficiency Database</w:t>
      </w:r>
      <w:r w:rsidRPr="00563F74">
        <w:rPr>
          <w:rStyle w:val="FootnoteReference"/>
        </w:rPr>
        <w:footnoteReference w:id="39"/>
      </w:r>
      <w:r w:rsidRPr="00563F74">
        <w:t xml:space="preserve"> </w:t>
      </w:r>
      <w:r w:rsidRPr="00563F74">
        <w:rPr>
          <w:b/>
        </w:rPr>
        <w:t>or</w:t>
      </w:r>
      <w:r w:rsidRPr="00563F74">
        <w:t xml:space="preserve"> the EPA </w:t>
      </w:r>
      <w:del w:id="1308" w:author="Author">
        <w:r w:rsidR="00ED114F" w:rsidRPr="00563F74">
          <w:delText xml:space="preserve">Energy </w:delText>
        </w:r>
        <w:r w:rsidR="00ED114F" w:rsidRPr="00563F74">
          <w:lastRenderedPageBreak/>
          <w:delText>Star</w:delText>
        </w:r>
      </w:del>
      <w:ins w:id="1309" w:author="Author">
        <w:r w:rsidR="0009528C" w:rsidRPr="00563F74">
          <w:t>ENERGY STAR</w:t>
        </w:r>
      </w:ins>
      <w:r w:rsidRPr="00563F74">
        <w:t xml:space="preserve"> website</w:t>
      </w:r>
      <w:r w:rsidRPr="00563F74">
        <w:rPr>
          <w:rStyle w:val="FootnoteReference"/>
        </w:rPr>
        <w:footnoteReference w:id="40"/>
      </w:r>
      <w:r w:rsidRPr="00563F74">
        <w:t xml:space="preserve"> </w:t>
      </w:r>
      <w:r w:rsidRPr="00563F74">
        <w:rPr>
          <w:b/>
        </w:rPr>
        <w:t>or</w:t>
      </w:r>
      <w:r w:rsidRPr="00563F74">
        <w:t xml:space="preserve"> the default value of 2.874 ft</w:t>
      </w:r>
      <w:r w:rsidRPr="00563F74">
        <w:rPr>
          <w:vertAlign w:val="superscript"/>
        </w:rPr>
        <w:t>3</w:t>
      </w:r>
    </w:p>
    <w:p w14:paraId="3AC9F5E4" w14:textId="77777777" w:rsidR="009C55E4" w:rsidRPr="00563F74" w:rsidRDefault="009C55E4" w:rsidP="004F1348">
      <w:pPr>
        <w:numPr>
          <w:ilvl w:val="12"/>
          <w:numId w:val="0"/>
        </w:numPr>
        <w:ind w:left="1080"/>
      </w:pPr>
    </w:p>
    <w:p w14:paraId="70EAF22F" w14:textId="77777777" w:rsidR="008F1DC1" w:rsidRPr="00563F74" w:rsidRDefault="008F1DC1" w:rsidP="008F1DC1">
      <w:pPr>
        <w:numPr>
          <w:ilvl w:val="12"/>
          <w:numId w:val="0"/>
        </w:numPr>
        <w:ind w:left="1080"/>
      </w:pPr>
      <w:r w:rsidRPr="00563F74">
        <w:t>Daily hot water use shall be calculated in accordance with Equation 4.2-</w:t>
      </w:r>
      <w:r w:rsidR="00F76C58" w:rsidRPr="00563F74">
        <w:t>10b</w:t>
      </w:r>
      <w:r w:rsidRPr="00563F74">
        <w:t>.</w:t>
      </w:r>
    </w:p>
    <w:p w14:paraId="0059E46C" w14:textId="77777777" w:rsidR="008F1DC1" w:rsidRPr="00563F74" w:rsidRDefault="008F1DC1" w:rsidP="008F1DC1">
      <w:pPr>
        <w:numPr>
          <w:ilvl w:val="12"/>
          <w:numId w:val="0"/>
        </w:numPr>
      </w:pPr>
    </w:p>
    <w:p w14:paraId="139CB3B7" w14:textId="0E50883A" w:rsidR="008F1DC1" w:rsidRPr="00563F74" w:rsidRDefault="008F1DC1" w:rsidP="008F1DC1">
      <w:pPr>
        <w:numPr>
          <w:ilvl w:val="12"/>
          <w:numId w:val="0"/>
        </w:numPr>
        <w:tabs>
          <w:tab w:val="right" w:pos="8820"/>
        </w:tabs>
        <w:ind w:left="1080"/>
        <w:rPr>
          <w:b/>
        </w:rPr>
      </w:pPr>
      <w:del w:id="1310" w:author="Author">
        <w:r w:rsidRPr="00563F74" w:rsidDel="00AE1789">
          <w:rPr>
            <w:b/>
          </w:rPr>
          <w:delText>DH</w:delText>
        </w:r>
      </w:del>
      <w:proofErr w:type="spellStart"/>
      <w:ins w:id="1311" w:author="Author">
        <w:r w:rsidR="00AE1789" w:rsidRPr="00563F74">
          <w:rPr>
            <w:b/>
          </w:rPr>
          <w:t>C</w:t>
        </w:r>
      </w:ins>
      <w:r w:rsidRPr="00563F74">
        <w:rPr>
          <w:b/>
        </w:rPr>
        <w:t>Wgpd</w:t>
      </w:r>
      <w:proofErr w:type="spellEnd"/>
      <w:r w:rsidRPr="00563F74">
        <w:rPr>
          <w:b/>
        </w:rPr>
        <w:t xml:space="preserve"> = 60 * </w:t>
      </w:r>
      <w:proofErr w:type="spellStart"/>
      <w:r w:rsidRPr="00563F74">
        <w:rPr>
          <w:b/>
        </w:rPr>
        <w:t>therms</w:t>
      </w:r>
      <w:proofErr w:type="spellEnd"/>
      <w:r w:rsidRPr="00563F74">
        <w:rPr>
          <w:b/>
        </w:rPr>
        <w:t>/</w:t>
      </w:r>
      <w:proofErr w:type="spellStart"/>
      <w:r w:rsidRPr="00563F74">
        <w:rPr>
          <w:b/>
        </w:rPr>
        <w:t>cyc</w:t>
      </w:r>
      <w:proofErr w:type="spellEnd"/>
      <w:r w:rsidRPr="00563F74">
        <w:rPr>
          <w:b/>
        </w:rPr>
        <w:t xml:space="preserve"> * ACY / 365</w:t>
      </w:r>
      <w:r w:rsidRPr="00563F74">
        <w:rPr>
          <w:b/>
        </w:rPr>
        <w:tab/>
        <w:t>(Eq</w:t>
      </w:r>
      <w:ins w:id="1312" w:author="Author">
        <w:r w:rsidR="00CA4B04" w:rsidRPr="00563F74">
          <w:rPr>
            <w:b/>
          </w:rPr>
          <w:t>.</w:t>
        </w:r>
      </w:ins>
      <w:r w:rsidRPr="00563F74">
        <w:rPr>
          <w:b/>
        </w:rPr>
        <w:t xml:space="preserve"> 4.2-</w:t>
      </w:r>
      <w:r w:rsidR="00554085" w:rsidRPr="00563F74">
        <w:rPr>
          <w:b/>
        </w:rPr>
        <w:t>10b</w:t>
      </w:r>
      <w:r w:rsidRPr="00563F74">
        <w:rPr>
          <w:b/>
        </w:rPr>
        <w:t>)</w:t>
      </w:r>
    </w:p>
    <w:p w14:paraId="7DA73AF6" w14:textId="77777777" w:rsidR="008F1DC1" w:rsidRPr="00563F74" w:rsidRDefault="008F1DC1" w:rsidP="008F1DC1">
      <w:pPr>
        <w:numPr>
          <w:ilvl w:val="12"/>
          <w:numId w:val="0"/>
        </w:numPr>
        <w:ind w:left="1080"/>
      </w:pPr>
    </w:p>
    <w:p w14:paraId="138DE284" w14:textId="77777777" w:rsidR="008F1DC1" w:rsidRPr="00563F74" w:rsidRDefault="008F1DC1" w:rsidP="008F1DC1">
      <w:pPr>
        <w:numPr>
          <w:ilvl w:val="12"/>
          <w:numId w:val="0"/>
        </w:numPr>
        <w:ind w:left="1080"/>
      </w:pPr>
      <w:r w:rsidRPr="00563F74">
        <w:t>where:</w:t>
      </w:r>
    </w:p>
    <w:p w14:paraId="4537A444" w14:textId="77777777" w:rsidR="008F1DC1" w:rsidRPr="00563F74" w:rsidRDefault="008F1DC1" w:rsidP="008F1DC1">
      <w:pPr>
        <w:numPr>
          <w:ilvl w:val="12"/>
          <w:numId w:val="0"/>
        </w:numPr>
        <w:ind w:left="1620"/>
      </w:pPr>
      <w:proofErr w:type="spellStart"/>
      <w:r w:rsidRPr="00563F74">
        <w:t>therms</w:t>
      </w:r>
      <w:proofErr w:type="spellEnd"/>
      <w:r w:rsidRPr="00563F74">
        <w:t>/</w:t>
      </w:r>
      <w:proofErr w:type="spellStart"/>
      <w:r w:rsidRPr="00563F74">
        <w:t>cyc</w:t>
      </w:r>
      <w:proofErr w:type="spellEnd"/>
      <w:r w:rsidRPr="00563F74">
        <w:t xml:space="preserve"> = (LER * $/kWh - AGC) / (21.9825 * $/kWh - $/</w:t>
      </w:r>
      <w:proofErr w:type="spellStart"/>
      <w:r w:rsidRPr="00563F74">
        <w:t>therm</w:t>
      </w:r>
      <w:proofErr w:type="spellEnd"/>
      <w:r w:rsidRPr="00563F74">
        <w:t>) / 392</w:t>
      </w:r>
    </w:p>
    <w:p w14:paraId="02A59508" w14:textId="77777777" w:rsidR="008F1DC1" w:rsidRPr="00563F74" w:rsidRDefault="008F1DC1" w:rsidP="008F1DC1">
      <w:pPr>
        <w:numPr>
          <w:ilvl w:val="12"/>
          <w:numId w:val="0"/>
        </w:numPr>
        <w:ind w:left="540"/>
      </w:pPr>
    </w:p>
    <w:p w14:paraId="2552FC98" w14:textId="29302B67" w:rsidR="008F1DC1" w:rsidRPr="00563F74" w:rsidRDefault="008F1DC1" w:rsidP="008F1DC1">
      <w:pPr>
        <w:ind w:left="1080"/>
      </w:pPr>
      <w:r w:rsidRPr="00563F74">
        <w:t>For the purpose of adjusting the annual clothes washer energy consumption for calculating the rating, EUL</w:t>
      </w:r>
      <w:r w:rsidRPr="00563F74">
        <w:rPr>
          <w:vertAlign w:val="subscript"/>
        </w:rPr>
        <w:t>LA</w:t>
      </w:r>
      <w:r w:rsidRPr="00563F74">
        <w:t xml:space="preserve"> shall be adjusted by </w:t>
      </w:r>
      <w:r w:rsidRPr="00563F74">
        <w:sym w:font="Symbol" w:char="F044"/>
      </w:r>
      <w:r w:rsidRPr="00563F74">
        <w:t>EUL</w:t>
      </w:r>
      <w:r w:rsidRPr="00563F74">
        <w:rPr>
          <w:vertAlign w:val="subscript"/>
        </w:rPr>
        <w:t>CW</w:t>
      </w:r>
      <w:r w:rsidRPr="00563F74">
        <w:t xml:space="preserve">, which shall be calculated as the annual clothes washer energy use derived by the procedures in this section minus the annual clothes washer energy use derived for the Energy Rating Reference Home in Section </w:t>
      </w:r>
      <w:r w:rsidR="00254BAC" w:rsidRPr="00563F74">
        <w:fldChar w:fldCharType="begin"/>
      </w:r>
      <w:r w:rsidR="00254BAC" w:rsidRPr="00563F74">
        <w:instrText xml:space="preserve"> REF _Ref495403976 \r \h </w:instrText>
      </w:r>
      <w:r w:rsidR="00563F74">
        <w:instrText xml:space="preserve"> \* MERGEFORMAT </w:instrText>
      </w:r>
      <w:r w:rsidR="00254BAC" w:rsidRPr="00563F74">
        <w:fldChar w:fldCharType="separate"/>
      </w:r>
      <w:r w:rsidR="00254BAC" w:rsidRPr="00563F74">
        <w:t>4.2.2.5.1</w:t>
      </w:r>
      <w:r w:rsidR="00254BAC" w:rsidRPr="00563F74">
        <w:fldChar w:fldCharType="end"/>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 xml:space="preserve">/y = (kWh/y) / 293 </w:t>
      </w:r>
      <w:r w:rsidRPr="00563F74">
        <w:rPr>
          <w:b/>
        </w:rPr>
        <w:t>or</w:t>
      </w:r>
      <w:r w:rsidRPr="00563F74">
        <w:t xml:space="preserve"> (</w:t>
      </w:r>
      <w:proofErr w:type="spellStart"/>
      <w:r w:rsidRPr="00563F74">
        <w:t>therms</w:t>
      </w:r>
      <w:proofErr w:type="spellEnd"/>
      <w:r w:rsidRPr="00563F74">
        <w:t>/y) / 10, whichever is applicable.</w:t>
      </w:r>
    </w:p>
    <w:p w14:paraId="7BB11EE5" w14:textId="77777777" w:rsidR="007D7541" w:rsidRPr="00563F74" w:rsidRDefault="007D7541" w:rsidP="008F1DC1">
      <w:pPr>
        <w:ind w:left="1080"/>
      </w:pPr>
    </w:p>
    <w:p w14:paraId="524D9B01" w14:textId="37FDC7F7" w:rsidR="008F1DC1" w:rsidRPr="00563F74" w:rsidRDefault="008F1DC1" w:rsidP="008F1DC1">
      <w:pPr>
        <w:ind w:left="1080"/>
      </w:pPr>
      <w:r w:rsidRPr="00563F74">
        <w:t xml:space="preserve">For the purpose of adjusting the daily hot water use for calculating the rating, the daily hot water use change shall be calculated as the daily hot water use derived by the procedures in this Section minus </w:t>
      </w:r>
      <w:del w:id="1313" w:author="Author">
        <w:r w:rsidRPr="00563F74" w:rsidDel="00E35492">
          <w:delText>3.97</w:delText>
        </w:r>
      </w:del>
      <w:ins w:id="1314" w:author="Author">
        <w:r w:rsidR="00E35492" w:rsidRPr="00563F74">
          <w:t>the</w:t>
        </w:r>
      </w:ins>
      <w:r w:rsidRPr="00563F74">
        <w:t xml:space="preserve"> gallons per day </w:t>
      </w:r>
      <w:ins w:id="1315" w:author="Author">
        <w:r w:rsidR="002B66D1" w:rsidRPr="00563F74">
          <w:t xml:space="preserve">derived </w:t>
        </w:r>
      </w:ins>
      <w:r w:rsidRPr="00563F74">
        <w:t>for the</w:t>
      </w:r>
      <w:ins w:id="1316" w:author="Author">
        <w:r w:rsidR="002B66D1" w:rsidRPr="00563F74">
          <w:t xml:space="preserve"> Energy Rating</w:t>
        </w:r>
      </w:ins>
      <w:r w:rsidRPr="00563F74">
        <w:t xml:space="preserve"> </w:t>
      </w:r>
      <w:ins w:id="1317" w:author="Author">
        <w:r w:rsidR="002B66D1" w:rsidRPr="00563F74">
          <w:t>R</w:t>
        </w:r>
      </w:ins>
      <w:del w:id="1318" w:author="Author">
        <w:r w:rsidRPr="00563F74" w:rsidDel="002B66D1">
          <w:delText>r</w:delText>
        </w:r>
      </w:del>
      <w:r w:rsidRPr="00563F74">
        <w:t xml:space="preserve">eference </w:t>
      </w:r>
      <w:ins w:id="1319" w:author="Author">
        <w:r w:rsidR="002B66D1" w:rsidRPr="00563F74">
          <w:t xml:space="preserve">Home </w:t>
        </w:r>
      </w:ins>
      <w:del w:id="1320" w:author="Author">
        <w:r w:rsidRPr="00563F74" w:rsidDel="002B66D1">
          <w:delText>standard</w:delText>
        </w:r>
        <w:r w:rsidRPr="00563F74" w:rsidDel="00CC6D42">
          <w:delText xml:space="preserve"> </w:delText>
        </w:r>
      </w:del>
      <w:r w:rsidRPr="00563F74">
        <w:t>clothes washer</w:t>
      </w:r>
      <w:ins w:id="1321" w:author="Author">
        <w:r w:rsidR="002B66D1" w:rsidRPr="00563F74">
          <w:t xml:space="preserve"> in Section </w:t>
        </w:r>
        <w:r w:rsidR="002B66D1" w:rsidRPr="00563F74">
          <w:fldChar w:fldCharType="begin"/>
        </w:r>
        <w:r w:rsidR="002B66D1" w:rsidRPr="00563F74">
          <w:instrText xml:space="preserve"> REF _Ref495403209 \r \h </w:instrText>
        </w:r>
      </w:ins>
      <w:r w:rsidR="00563F74">
        <w:instrText xml:space="preserve"> \* MERGEFORMAT </w:instrText>
      </w:r>
      <w:r w:rsidR="002B66D1" w:rsidRPr="00563F74">
        <w:fldChar w:fldCharType="separate"/>
      </w:r>
      <w:ins w:id="1322" w:author="Author">
        <w:r w:rsidR="002B66D1" w:rsidRPr="00563F74">
          <w:t>4.2.2.5.1.4</w:t>
        </w:r>
        <w:r w:rsidR="002B66D1" w:rsidRPr="00563F74">
          <w:fldChar w:fldCharType="end"/>
        </w:r>
      </w:ins>
      <w:r w:rsidRPr="00563F74">
        <w:t>.</w:t>
      </w:r>
    </w:p>
    <w:p w14:paraId="06404E75" w14:textId="77777777" w:rsidR="008F1DC1" w:rsidRPr="00563F74" w:rsidRDefault="008F1DC1" w:rsidP="008F1DC1">
      <w:pPr>
        <w:ind w:left="1080"/>
      </w:pPr>
    </w:p>
    <w:p w14:paraId="363C46F3" w14:textId="1DED1564" w:rsidR="00AB009C" w:rsidRPr="00563F74" w:rsidRDefault="00AB009C" w:rsidP="00AB009C">
      <w:pPr>
        <w:ind w:left="1080"/>
        <w:rPr>
          <w:ins w:id="1323" w:author="Author"/>
        </w:rPr>
      </w:pPr>
      <w:ins w:id="1324" w:author="Author">
        <w:r w:rsidRPr="00563F74">
          <w:t xml:space="preserve">When a Dwelling Unit has no in-unit clothes washer, and no shared clothes washers are available </w:t>
        </w:r>
        <w:r w:rsidR="009A60C9" w:rsidRPr="00563F74">
          <w:t xml:space="preserve">in the building or </w:t>
        </w:r>
        <w:r w:rsidRPr="00563F74">
          <w:t xml:space="preserve">on the project site for daily use by the Rated Home occupants or they exist, but the ratio of Dwelling Units to shared clothes washers is greater than 8, the energy and hot water use of the Rated Home </w:t>
        </w:r>
        <w:r w:rsidR="009A60C9" w:rsidRPr="00563F74">
          <w:t xml:space="preserve">clothes </w:t>
        </w:r>
        <w:r w:rsidRPr="00563F74">
          <w:t xml:space="preserve">washer shall be the same as the Energy Rating Reference Home, in accordance with Section </w:t>
        </w:r>
        <w:r w:rsidRPr="00563F74">
          <w:fldChar w:fldCharType="begin"/>
        </w:r>
        <w:r w:rsidRPr="00563F74">
          <w:instrText xml:space="preserve"> REF _Ref495403976 \r \h </w:instrText>
        </w:r>
      </w:ins>
      <w:r w:rsidR="00563F74">
        <w:instrText xml:space="preserve"> \* MERGEFORMAT </w:instrText>
      </w:r>
      <w:ins w:id="1325" w:author="Author">
        <w:r w:rsidRPr="00563F74">
          <w:fldChar w:fldCharType="separate"/>
        </w:r>
        <w:r w:rsidRPr="00563F74">
          <w:t>4.2.2.5.1</w:t>
        </w:r>
        <w:r w:rsidRPr="00563F74">
          <w:fldChar w:fldCharType="end"/>
        </w:r>
        <w:r w:rsidRPr="00563F74">
          <w:t>.</w:t>
        </w:r>
      </w:ins>
    </w:p>
    <w:p w14:paraId="1AEA9C41" w14:textId="77777777" w:rsidR="00AB009C" w:rsidRPr="00563F74" w:rsidRDefault="00AB009C" w:rsidP="008F1DC1">
      <w:pPr>
        <w:ind w:left="1080"/>
      </w:pPr>
    </w:p>
    <w:p w14:paraId="6C0E90DA" w14:textId="77777777" w:rsidR="008F1DC1" w:rsidRPr="00563F74" w:rsidRDefault="008F1DC1" w:rsidP="008F1DC1">
      <w:pPr>
        <w:ind w:left="1080"/>
      </w:pPr>
      <w:r w:rsidRPr="00563F74">
        <w:t xml:space="preserve">For clothes washer energy use, total </w:t>
      </w:r>
      <w:del w:id="1326" w:author="Author">
        <w:r w:rsidR="00ED114F" w:rsidRPr="00563F74">
          <w:delText>internal gains</w:delText>
        </w:r>
      </w:del>
      <w:ins w:id="1327" w:author="Author">
        <w:r w:rsidR="00CC20B6" w:rsidRPr="00563F74">
          <w:t>I</w:t>
        </w:r>
        <w:r w:rsidRPr="00563F74">
          <w:t xml:space="preserve">nternal </w:t>
        </w:r>
        <w:r w:rsidR="00CC20B6" w:rsidRPr="00563F74">
          <w:t>G</w:t>
        </w:r>
        <w:r w:rsidRPr="00563F74">
          <w:t>ains</w:t>
        </w:r>
      </w:ins>
      <w:r w:rsidRPr="00563F74">
        <w:t xml:space="preserve"> in the Rated Home shall be modified by 30% of the clothes washer </w:t>
      </w:r>
      <w:r w:rsidRPr="00563F74">
        <w:sym w:font="Symbol" w:char="F044"/>
      </w:r>
      <w:r w:rsidRPr="00563F74">
        <w:t>EUL</w:t>
      </w:r>
      <w:r w:rsidRPr="00563F74">
        <w:rPr>
          <w:vertAlign w:val="subscript"/>
        </w:rPr>
        <w:t>CW</w:t>
      </w:r>
      <w:r w:rsidRPr="00563F74">
        <w:t xml:space="preserve"> converted to Btu/day as follows: </w:t>
      </w:r>
      <w:r w:rsidRPr="00563F74">
        <w:sym w:font="Symbol" w:char="F044"/>
      </w:r>
      <w:r w:rsidRPr="00563F74">
        <w:t>EUL</w:t>
      </w:r>
      <w:r w:rsidRPr="00563F74">
        <w:rPr>
          <w:vertAlign w:val="subscript"/>
        </w:rPr>
        <w:t>CW</w:t>
      </w:r>
      <w:r w:rsidRPr="00563F74">
        <w:t xml:space="preserve"> * 10</w:t>
      </w:r>
      <w:r w:rsidRPr="00563F74">
        <w:rPr>
          <w:vertAlign w:val="superscript"/>
        </w:rPr>
        <w:t>6</w:t>
      </w:r>
      <w:r w:rsidRPr="00563F74">
        <w:t xml:space="preserve"> / 365. Of this total amount, 90% shall be apportioned to sensible </w:t>
      </w:r>
      <w:del w:id="1328" w:author="Author">
        <w:r w:rsidR="00ED114F" w:rsidRPr="00563F74">
          <w:delText>internal gains</w:delText>
        </w:r>
      </w:del>
      <w:ins w:id="1329" w:author="Author">
        <w:r w:rsidR="00CC20B6" w:rsidRPr="00563F74">
          <w:t>I</w:t>
        </w:r>
        <w:r w:rsidRPr="00563F74">
          <w:t xml:space="preserve">nternal </w:t>
        </w:r>
        <w:r w:rsidR="00CC20B6" w:rsidRPr="00563F74">
          <w:t>G</w:t>
        </w:r>
        <w:r w:rsidRPr="00563F74">
          <w:t>ains</w:t>
        </w:r>
      </w:ins>
      <w:r w:rsidRPr="00563F74">
        <w:t xml:space="preserve"> and 10% to latent </w:t>
      </w:r>
      <w:del w:id="1330" w:author="Author">
        <w:r w:rsidR="00ED114F" w:rsidRPr="00563F74">
          <w:delText xml:space="preserve">internal gains. </w:delText>
        </w:r>
      </w:del>
      <w:r w:rsidR="00CC20B6" w:rsidRPr="00563F74">
        <w:t>I</w:t>
      </w:r>
      <w:r w:rsidRPr="00563F74">
        <w:t xml:space="preserve">nternal </w:t>
      </w:r>
      <w:del w:id="1331" w:author="Author">
        <w:r w:rsidR="00ED114F" w:rsidRPr="00563F74">
          <w:delText>gains</w:delText>
        </w:r>
      </w:del>
      <w:ins w:id="1332" w:author="Author">
        <w:r w:rsidR="00CC20B6" w:rsidRPr="00563F74">
          <w:t>G</w:t>
        </w:r>
        <w:r w:rsidRPr="00563F74">
          <w:t xml:space="preserve">ains. Internal </w:t>
        </w:r>
        <w:r w:rsidR="00CC20B6" w:rsidRPr="00563F74">
          <w:t>G</w:t>
        </w:r>
        <w:r w:rsidRPr="00563F74">
          <w:t>ains</w:t>
        </w:r>
      </w:ins>
      <w:r w:rsidRPr="00563F74">
        <w:t xml:space="preserve"> shall not be modified for clothes washers located in Unconditioned Space</w:t>
      </w:r>
      <w:r w:rsidR="00C52AF8" w:rsidRPr="00563F74">
        <w:t xml:space="preserve"> Volume</w:t>
      </w:r>
      <w:ins w:id="1333" w:author="Author">
        <w:r w:rsidRPr="00563F74">
          <w:t xml:space="preserve">, </w:t>
        </w:r>
        <w:r w:rsidR="00CB5AF5" w:rsidRPr="00563F74">
          <w:t>Unrated</w:t>
        </w:r>
        <w:r w:rsidRPr="00563F74">
          <w:t xml:space="preserve"> Heated Space,</w:t>
        </w:r>
        <w:r w:rsidR="000829EF" w:rsidRPr="00563F74">
          <w:t xml:space="preserve"> Unrated Conditioned Space,</w:t>
        </w:r>
      </w:ins>
      <w:r w:rsidRPr="00563F74">
        <w:t xml:space="preserve"> or outdoor environment</w:t>
      </w:r>
      <w:ins w:id="1334" w:author="Author">
        <w:r w:rsidR="00CC20B6" w:rsidRPr="00563F74">
          <w:t>.</w:t>
        </w:r>
      </w:ins>
      <w:r w:rsidRPr="00563F74">
        <w:rPr>
          <w:rStyle w:val="FootnoteReference"/>
        </w:rPr>
        <w:footnoteReference w:id="41"/>
      </w:r>
      <w:del w:id="1336" w:author="Author">
        <w:r w:rsidR="00F90CDD" w:rsidRPr="00563F74">
          <w:rPr>
            <w:vertAlign w:val="superscript"/>
          </w:rPr>
          <w:delText>,</w:delText>
        </w:r>
        <w:r w:rsidR="00174115" w:rsidRPr="00563F74">
          <w:rPr>
            <w:rStyle w:val="FootnoteReference"/>
          </w:rPr>
          <w:delText xml:space="preserve"> </w:delText>
        </w:r>
        <w:r w:rsidR="006A6F2B" w:rsidRPr="00563F74">
          <w:rPr>
            <w:rStyle w:val="FootnoteReference"/>
          </w:rPr>
          <w:footnoteReference w:id="42"/>
        </w:r>
      </w:del>
    </w:p>
    <w:p w14:paraId="05D7FDCD" w14:textId="77777777" w:rsidR="008F1DC1" w:rsidRPr="00563F74" w:rsidRDefault="008F1DC1" w:rsidP="008F1DC1"/>
    <w:p w14:paraId="4A3045AA" w14:textId="77777777" w:rsidR="009C55E4" w:rsidRPr="00563F74" w:rsidRDefault="009C55E4" w:rsidP="00ED114F">
      <w:pPr>
        <w:rPr>
          <w:del w:id="1343" w:author="Author"/>
        </w:rPr>
      </w:pPr>
    </w:p>
    <w:p w14:paraId="38ED5A55" w14:textId="77777777" w:rsidR="008F1DC1" w:rsidRPr="00563F74" w:rsidRDefault="0077667C" w:rsidP="00563CC6">
      <w:pPr>
        <w:numPr>
          <w:ilvl w:val="5"/>
          <w:numId w:val="7"/>
        </w:numPr>
        <w:tabs>
          <w:tab w:val="clear" w:pos="2304"/>
          <w:tab w:val="left" w:pos="748"/>
          <w:tab w:val="num" w:pos="2430"/>
        </w:tabs>
        <w:rPr>
          <w:b/>
        </w:rPr>
      </w:pPr>
      <w:del w:id="1344" w:author="Author">
        <w:r w:rsidRPr="00563F74">
          <w:rPr>
            <w:b/>
          </w:rPr>
          <w:delText xml:space="preserve"> </w:delText>
        </w:r>
      </w:del>
      <w:bookmarkStart w:id="1345" w:name="_Ref495403304"/>
      <w:r w:rsidR="009F463B" w:rsidRPr="00563F74">
        <w:rPr>
          <w:b/>
        </w:rPr>
        <w:t>Service</w:t>
      </w:r>
      <w:r w:rsidR="008F1DC1" w:rsidRPr="00563F74">
        <w:rPr>
          <w:b/>
        </w:rPr>
        <w:t xml:space="preserve"> Hot Water Use.</w:t>
      </w:r>
      <w:r w:rsidR="008F1DC1" w:rsidRPr="00563F74">
        <w:t xml:space="preserve">  </w:t>
      </w:r>
      <w:r w:rsidR="009F463B" w:rsidRPr="00563F74">
        <w:t>Service</w:t>
      </w:r>
      <w:r w:rsidR="008F1DC1" w:rsidRPr="00563F74">
        <w:t xml:space="preserve"> hot water system use in gallons per day for the Rated Home shall be determined in accordance with Equation 4.2</w:t>
      </w:r>
      <w:r w:rsidR="008F1DC1" w:rsidRPr="00563F74">
        <w:noBreakHyphen/>
        <w:t>11</w:t>
      </w:r>
      <w:bookmarkEnd w:id="1345"/>
    </w:p>
    <w:p w14:paraId="04AF44FA" w14:textId="77777777" w:rsidR="008F1DC1" w:rsidRPr="00563F74" w:rsidRDefault="008F1DC1" w:rsidP="008F1DC1">
      <w:pPr>
        <w:tabs>
          <w:tab w:val="left" w:pos="748"/>
        </w:tabs>
        <w:ind w:left="1152"/>
        <w:rPr>
          <w:ins w:id="1346" w:author="Author"/>
          <w:b/>
        </w:rPr>
      </w:pPr>
    </w:p>
    <w:p w14:paraId="52F5D2FB" w14:textId="77777777" w:rsidR="008F1DC1" w:rsidRPr="00563F74" w:rsidRDefault="008F1DC1" w:rsidP="008F1DC1">
      <w:pPr>
        <w:tabs>
          <w:tab w:val="left" w:pos="748"/>
        </w:tabs>
        <w:ind w:left="1440"/>
        <w:rPr>
          <w:b/>
        </w:rPr>
      </w:pPr>
      <w:proofErr w:type="spellStart"/>
      <w:r w:rsidRPr="00563F74">
        <w:rPr>
          <w:b/>
        </w:rPr>
        <w:t>HWgpd</w:t>
      </w:r>
      <w:proofErr w:type="spellEnd"/>
      <w:r w:rsidRPr="00563F74">
        <w:rPr>
          <w:b/>
        </w:rPr>
        <w:t xml:space="preserve"> = (</w:t>
      </w:r>
      <w:proofErr w:type="spellStart"/>
      <w:r w:rsidRPr="00563F74">
        <w:rPr>
          <w:b/>
        </w:rPr>
        <w:t>DWgpd</w:t>
      </w:r>
      <w:proofErr w:type="spellEnd"/>
      <w:r w:rsidRPr="00563F74">
        <w:rPr>
          <w:b/>
        </w:rPr>
        <w:t xml:space="preserve"> + </w:t>
      </w:r>
      <w:proofErr w:type="spellStart"/>
      <w:r w:rsidRPr="00563F74">
        <w:rPr>
          <w:b/>
        </w:rPr>
        <w:t>CWgpd</w:t>
      </w:r>
      <w:proofErr w:type="spellEnd"/>
      <w:r w:rsidRPr="00563F74">
        <w:rPr>
          <w:b/>
        </w:rPr>
        <w:t xml:space="preserve"> + </w:t>
      </w:r>
      <w:proofErr w:type="spellStart"/>
      <w:r w:rsidRPr="00563F74">
        <w:rPr>
          <w:b/>
        </w:rPr>
        <w:t>F</w:t>
      </w:r>
      <w:r w:rsidRPr="00563F74">
        <w:rPr>
          <w:b/>
          <w:vertAlign w:val="subscript"/>
        </w:rPr>
        <w:t>eff</w:t>
      </w:r>
      <w:proofErr w:type="spellEnd"/>
      <w:r w:rsidRPr="00563F74">
        <w:rPr>
          <w:b/>
        </w:rPr>
        <w:t xml:space="preserve"> * </w:t>
      </w:r>
      <w:proofErr w:type="spellStart"/>
      <w:r w:rsidRPr="00563F74">
        <w:rPr>
          <w:b/>
        </w:rPr>
        <w:t>adjF</w:t>
      </w:r>
      <w:r w:rsidRPr="00563F74">
        <w:rPr>
          <w:b/>
          <w:vertAlign w:val="subscript"/>
        </w:rPr>
        <w:t>mix</w:t>
      </w:r>
      <w:proofErr w:type="spellEnd"/>
      <w:r w:rsidRPr="00563F74">
        <w:rPr>
          <w:b/>
        </w:rPr>
        <w:t xml:space="preserve"> * (</w:t>
      </w:r>
      <w:proofErr w:type="spellStart"/>
      <w:r w:rsidRPr="00563F74">
        <w:rPr>
          <w:b/>
        </w:rPr>
        <w:t>refFgpd</w:t>
      </w:r>
      <w:proofErr w:type="spellEnd"/>
      <w:r w:rsidRPr="00563F74">
        <w:rPr>
          <w:b/>
        </w:rPr>
        <w:t xml:space="preserve"> </w:t>
      </w:r>
    </w:p>
    <w:p w14:paraId="3BABCECF" w14:textId="77777777" w:rsidR="008F1DC1" w:rsidRPr="00563F74" w:rsidRDefault="008F1DC1" w:rsidP="00563CC6">
      <w:pPr>
        <w:tabs>
          <w:tab w:val="left" w:pos="748"/>
        </w:tabs>
        <w:ind w:left="1440"/>
        <w:rPr>
          <w:b/>
        </w:rPr>
      </w:pPr>
      <w:r w:rsidRPr="00563F74">
        <w:rPr>
          <w:b/>
        </w:rPr>
        <w:tab/>
      </w:r>
      <w:r w:rsidRPr="00563F74">
        <w:rPr>
          <w:b/>
        </w:rPr>
        <w:tab/>
        <w:t xml:space="preserve">+ </w:t>
      </w:r>
      <w:proofErr w:type="spellStart"/>
      <w:r w:rsidRPr="00563F74">
        <w:rPr>
          <w:b/>
        </w:rPr>
        <w:t>oWgpd</w:t>
      </w:r>
      <w:proofErr w:type="spellEnd"/>
      <w:r w:rsidRPr="00563F74">
        <w:rPr>
          <w:b/>
        </w:rPr>
        <w:t xml:space="preserve"> + </w:t>
      </w:r>
      <w:proofErr w:type="spellStart"/>
      <w:r w:rsidRPr="00563F74">
        <w:rPr>
          <w:b/>
        </w:rPr>
        <w:t>sWgpd</w:t>
      </w:r>
      <w:proofErr w:type="spellEnd"/>
      <w:r w:rsidRPr="00563F74">
        <w:rPr>
          <w:b/>
        </w:rPr>
        <w:t xml:space="preserve"> * </w:t>
      </w:r>
      <w:proofErr w:type="spellStart"/>
      <w:r w:rsidRPr="00563F74">
        <w:rPr>
          <w:b/>
        </w:rPr>
        <w:t>WD</w:t>
      </w:r>
      <w:r w:rsidRPr="00563F74">
        <w:rPr>
          <w:b/>
          <w:vertAlign w:val="subscript"/>
        </w:rPr>
        <w:t>eff</w:t>
      </w:r>
      <w:proofErr w:type="spellEnd"/>
      <w:r w:rsidRPr="00563F74">
        <w:rPr>
          <w:b/>
        </w:rPr>
        <w:t>))</w:t>
      </w:r>
      <w:del w:id="1347" w:author="Author">
        <w:r w:rsidR="00530C96" w:rsidRPr="00563F74">
          <w:rPr>
            <w:rStyle w:val="HTMLTypewriter"/>
            <w:rFonts w:ascii="Times New Roman" w:hAnsi="Times New Roman" w:cs="Times New Roman"/>
            <w:b/>
            <w:sz w:val="24"/>
            <w:szCs w:val="24"/>
          </w:rPr>
          <w:delText xml:space="preserve"> * Ndu</w:delText>
        </w:r>
      </w:del>
      <w:ins w:id="1348" w:author="Author">
        <w:r w:rsidRPr="00563F74">
          <w:rPr>
            <w:b/>
          </w:rPr>
          <w:t xml:space="preserve"> </w:t>
        </w:r>
      </w:ins>
      <w:r w:rsidRPr="00563F74">
        <w:rPr>
          <w:b/>
        </w:rPr>
        <w:tab/>
        <w:t>(Eq. 4.2-11)</w:t>
      </w:r>
    </w:p>
    <w:p w14:paraId="4929BD0E" w14:textId="77777777" w:rsidR="008F1DC1" w:rsidRPr="00563F74" w:rsidRDefault="008F1DC1" w:rsidP="00F22703">
      <w:pPr>
        <w:tabs>
          <w:tab w:val="left" w:pos="748"/>
        </w:tabs>
        <w:ind w:left="1440"/>
      </w:pPr>
      <w:r w:rsidRPr="00563F74">
        <w:t>where:</w:t>
      </w:r>
    </w:p>
    <w:p w14:paraId="6146A477" w14:textId="77777777" w:rsidR="008F1DC1" w:rsidRPr="00563F74" w:rsidRDefault="008F1DC1" w:rsidP="00F22703">
      <w:pPr>
        <w:tabs>
          <w:tab w:val="left" w:pos="748"/>
        </w:tabs>
        <w:ind w:left="1728"/>
      </w:pPr>
      <w:proofErr w:type="spellStart"/>
      <w:r w:rsidRPr="00563F74">
        <w:t>HWgpd</w:t>
      </w:r>
      <w:proofErr w:type="spellEnd"/>
      <w:r w:rsidRPr="00563F74">
        <w:t xml:space="preserve"> = gallons per day of hot water use in Rated </w:t>
      </w:r>
      <w:del w:id="1349" w:author="Author">
        <w:r w:rsidR="00530C96" w:rsidRPr="00563F74">
          <w:delText>h</w:delText>
        </w:r>
      </w:del>
      <w:ins w:id="1350" w:author="Author">
        <w:r w:rsidR="00CC20B6" w:rsidRPr="00563F74">
          <w:t>H</w:t>
        </w:r>
      </w:ins>
      <w:r w:rsidRPr="00563F74">
        <w:t>ome</w:t>
      </w:r>
    </w:p>
    <w:p w14:paraId="6E205606" w14:textId="2B5A5BD2" w:rsidR="008F1DC1" w:rsidRPr="00563F74" w:rsidRDefault="007A2DA7" w:rsidP="008F1DC1">
      <w:pPr>
        <w:tabs>
          <w:tab w:val="left" w:pos="748"/>
        </w:tabs>
        <w:ind w:left="1728"/>
      </w:pPr>
      <w:proofErr w:type="spellStart"/>
      <w:r w:rsidRPr="00563F74">
        <w:t>DWgpd</w:t>
      </w:r>
      <w:proofErr w:type="spellEnd"/>
      <w:r w:rsidR="008F1DC1" w:rsidRPr="00563F74">
        <w:t xml:space="preserve"> = dishwasher gallons per day </w:t>
      </w:r>
      <w:del w:id="1351" w:author="Author">
        <w:r w:rsidR="008F1DC1" w:rsidRPr="00563F74" w:rsidDel="0098154B">
          <w:delText xml:space="preserve">(see Section </w:delText>
        </w:r>
        <w:r w:rsidR="00254BAC" w:rsidRPr="00563F74" w:rsidDel="0098154B">
          <w:fldChar w:fldCharType="begin"/>
        </w:r>
        <w:r w:rsidR="00254BAC" w:rsidRPr="00563F74" w:rsidDel="0098154B">
          <w:delInstrText xml:space="preserve"> REF _Ref495404340 \r \h </w:delInstrText>
        </w:r>
      </w:del>
      <w:r w:rsidR="00563F74">
        <w:instrText xml:space="preserve"> \* MERGEFORMAT </w:instrText>
      </w:r>
      <w:del w:id="1352" w:author="Author">
        <w:r w:rsidR="00254BAC" w:rsidRPr="00563F74" w:rsidDel="0098154B">
          <w:fldChar w:fldCharType="separate"/>
        </w:r>
        <w:r w:rsidR="00254BAC" w:rsidRPr="00563F74" w:rsidDel="0098154B">
          <w:delText>4.2.2.5.2.9</w:delText>
        </w:r>
        <w:r w:rsidR="00254BAC" w:rsidRPr="00563F74" w:rsidDel="0098154B">
          <w:fldChar w:fldCharType="end"/>
        </w:r>
        <w:r w:rsidR="008F1DC1" w:rsidRPr="00563F74" w:rsidDel="0098154B">
          <w:delText>)</w:delText>
        </w:r>
      </w:del>
      <w:r w:rsidR="008F1DC1" w:rsidRPr="00563F74">
        <w:t xml:space="preserve"> </w:t>
      </w:r>
    </w:p>
    <w:p w14:paraId="69911A7D" w14:textId="77777777" w:rsidR="008F1DC1" w:rsidRPr="00563F74" w:rsidRDefault="008F1DC1" w:rsidP="008C0A8D">
      <w:pPr>
        <w:tabs>
          <w:tab w:val="left" w:pos="748"/>
        </w:tabs>
        <w:ind w:left="1728"/>
      </w:pPr>
      <w:r w:rsidRPr="00563F74">
        <w:tab/>
        <w:t>= ((88.4+34.9*</w:t>
      </w:r>
      <w:proofErr w:type="spellStart"/>
      <w:r w:rsidRPr="00563F74">
        <w:t>Nbr</w:t>
      </w:r>
      <w:proofErr w:type="spellEnd"/>
      <w:r w:rsidRPr="00563F74">
        <w:t>)*12/</w:t>
      </w:r>
      <w:proofErr w:type="spellStart"/>
      <w:r w:rsidRPr="00563F74">
        <w:t>dWcap</w:t>
      </w:r>
      <w:proofErr w:type="spellEnd"/>
      <w:r w:rsidRPr="00563F74">
        <w:t>*(4.6415*(1/EF)-1.9295))/365</w:t>
      </w:r>
    </w:p>
    <w:p w14:paraId="7EB2266A" w14:textId="44814D7F" w:rsidR="008F1DC1" w:rsidRPr="00563F74" w:rsidRDefault="007A2DA7" w:rsidP="008F1DC1">
      <w:pPr>
        <w:tabs>
          <w:tab w:val="left" w:pos="748"/>
        </w:tabs>
        <w:ind w:left="1728"/>
      </w:pPr>
      <w:proofErr w:type="spellStart"/>
      <w:r w:rsidRPr="00563F74">
        <w:t>CWgpd</w:t>
      </w:r>
      <w:proofErr w:type="spellEnd"/>
      <w:r w:rsidR="008F1DC1" w:rsidRPr="00563F74">
        <w:t xml:space="preserve"> = clothes washer gallons per day </w:t>
      </w:r>
      <w:del w:id="1353" w:author="Author">
        <w:r w:rsidR="008F1DC1" w:rsidRPr="00563F74" w:rsidDel="000417BD">
          <w:delText xml:space="preserve">(see Section </w:delText>
        </w:r>
        <w:r w:rsidR="00254BAC" w:rsidRPr="00563F74" w:rsidDel="000417BD">
          <w:fldChar w:fldCharType="begin"/>
        </w:r>
        <w:r w:rsidR="00254BAC" w:rsidRPr="00563F74" w:rsidDel="000417BD">
          <w:delInstrText xml:space="preserve"> REF _Ref495404353 \r \h </w:delInstrText>
        </w:r>
      </w:del>
      <w:r w:rsidR="00563F74">
        <w:instrText xml:space="preserve"> \* MERGEFORMAT </w:instrText>
      </w:r>
      <w:del w:id="1354" w:author="Author">
        <w:r w:rsidR="00254BAC" w:rsidRPr="00563F74" w:rsidDel="000417BD">
          <w:fldChar w:fldCharType="separate"/>
        </w:r>
        <w:r w:rsidR="00254BAC" w:rsidRPr="00563F74" w:rsidDel="000417BD">
          <w:delText>4.2.2.5.2.10</w:delText>
        </w:r>
        <w:r w:rsidR="00254BAC" w:rsidRPr="00563F74" w:rsidDel="000417BD">
          <w:fldChar w:fldCharType="end"/>
        </w:r>
        <w:r w:rsidR="008F1DC1" w:rsidRPr="00563F74" w:rsidDel="000417BD">
          <w:delText>)</w:delText>
        </w:r>
      </w:del>
      <w:r w:rsidR="008F1DC1" w:rsidRPr="00563F74">
        <w:t xml:space="preserve"> </w:t>
      </w:r>
      <w:del w:id="1355" w:author="Author">
        <w:r w:rsidR="00530C96" w:rsidRPr="00563F74">
          <w:rPr>
            <w:rStyle w:val="HTMLTypewriter"/>
          </w:rPr>
          <w:br/>
        </w:r>
      </w:del>
      <w:r w:rsidR="008F1DC1" w:rsidRPr="00563F74">
        <w:tab/>
        <w:t>= 60*((LER*($/kWh)-AGC)</w:t>
      </w:r>
      <w:proofErr w:type="gramStart"/>
      <w:r w:rsidR="008F1DC1" w:rsidRPr="00563F74">
        <w:t>/(</w:t>
      </w:r>
      <w:proofErr w:type="gramEnd"/>
      <w:r w:rsidR="008F1DC1" w:rsidRPr="00563F74">
        <w:t>21.9825*($/kWh)</w:t>
      </w:r>
    </w:p>
    <w:p w14:paraId="1378BE20" w14:textId="77777777" w:rsidR="008F1DC1" w:rsidRPr="00563F74" w:rsidRDefault="008F1DC1" w:rsidP="008F1DC1">
      <w:pPr>
        <w:tabs>
          <w:tab w:val="left" w:pos="748"/>
        </w:tabs>
        <w:ind w:left="1728"/>
      </w:pPr>
      <w:r w:rsidRPr="00563F74">
        <w:tab/>
      </w:r>
      <w:r w:rsidRPr="00563F74">
        <w:tab/>
      </w:r>
      <w:r w:rsidRPr="00563F74">
        <w:tab/>
      </w:r>
      <w:proofErr w:type="gramStart"/>
      <w:r w:rsidRPr="00563F74">
        <w:t>-(</w:t>
      </w:r>
      <w:proofErr w:type="gramEnd"/>
      <w:r w:rsidRPr="00563F74">
        <w:t>$/</w:t>
      </w:r>
      <w:proofErr w:type="spellStart"/>
      <w:r w:rsidRPr="00563F74">
        <w:t>therm</w:t>
      </w:r>
      <w:proofErr w:type="spellEnd"/>
      <w:r w:rsidRPr="00563F74">
        <w:t>))/392)*ACY/365</w:t>
      </w:r>
    </w:p>
    <w:p w14:paraId="1A2290CB" w14:textId="77777777" w:rsidR="00667A73" w:rsidRPr="00563F74" w:rsidRDefault="00667A73" w:rsidP="00667A73">
      <w:pPr>
        <w:tabs>
          <w:tab w:val="left" w:pos="748"/>
        </w:tabs>
        <w:ind w:left="1728"/>
        <w:rPr>
          <w:ins w:id="1356" w:author="Author"/>
        </w:rPr>
      </w:pPr>
    </w:p>
    <w:p w14:paraId="3B1973F1" w14:textId="77777777" w:rsidR="00667A73" w:rsidRPr="00563F74" w:rsidRDefault="00667A73" w:rsidP="00667A73">
      <w:pPr>
        <w:tabs>
          <w:tab w:val="left" w:pos="748"/>
        </w:tabs>
        <w:ind w:left="1728"/>
        <w:rPr>
          <w:ins w:id="1357" w:author="Author"/>
        </w:rPr>
      </w:pPr>
      <w:ins w:id="1358" w:author="Author">
        <w:r w:rsidRPr="00563F74">
          <w:t xml:space="preserve">Where more than one water heater exists in a Rated Home or building, the </w:t>
        </w:r>
        <w:proofErr w:type="spellStart"/>
        <w:r w:rsidRPr="00563F74">
          <w:t>DWgpd</w:t>
        </w:r>
        <w:proofErr w:type="spellEnd"/>
        <w:r w:rsidRPr="00563F74">
          <w:t xml:space="preserve"> load </w:t>
        </w:r>
        <w:r w:rsidR="00F66EC8" w:rsidRPr="00563F74">
          <w:t xml:space="preserve">and </w:t>
        </w:r>
        <w:proofErr w:type="spellStart"/>
        <w:r w:rsidR="00F66EC8" w:rsidRPr="00563F74">
          <w:t>CWgpd</w:t>
        </w:r>
        <w:proofErr w:type="spellEnd"/>
        <w:r w:rsidR="00F66EC8" w:rsidRPr="00563F74">
          <w:t xml:space="preserve"> load </w:t>
        </w:r>
        <w:r w:rsidRPr="00563F74">
          <w:t>must be attributed to th</w:t>
        </w:r>
        <w:r w:rsidR="00F66EC8" w:rsidRPr="00563F74">
          <w:t>e</w:t>
        </w:r>
        <w:r w:rsidRPr="00563F74">
          <w:t xml:space="preserve"> water heater</w:t>
        </w:r>
        <w:r w:rsidR="00F66EC8" w:rsidRPr="00563F74">
          <w:t xml:space="preserve"> providing that appliance with hot water</w:t>
        </w:r>
        <w:r w:rsidRPr="00563F74">
          <w:t>.</w:t>
        </w:r>
      </w:ins>
    </w:p>
    <w:p w14:paraId="5A81C73B" w14:textId="77777777" w:rsidR="009875C2" w:rsidRPr="00563F74" w:rsidRDefault="009875C2" w:rsidP="008F1DC1">
      <w:pPr>
        <w:tabs>
          <w:tab w:val="left" w:pos="748"/>
        </w:tabs>
        <w:ind w:left="1728"/>
        <w:rPr>
          <w:ins w:id="1359" w:author="Author"/>
        </w:rPr>
      </w:pPr>
    </w:p>
    <w:p w14:paraId="3FC504BD" w14:textId="77777777" w:rsidR="00FB04E2" w:rsidRPr="00563F74" w:rsidRDefault="00FB04E2" w:rsidP="008F1DC1">
      <w:pPr>
        <w:tabs>
          <w:tab w:val="left" w:pos="748"/>
        </w:tabs>
        <w:ind w:left="1728"/>
        <w:rPr>
          <w:ins w:id="1360" w:author="Author"/>
        </w:rPr>
      </w:pPr>
    </w:p>
    <w:p w14:paraId="0453AC7E" w14:textId="77777777" w:rsidR="008F1DC1" w:rsidRPr="00563F74" w:rsidRDefault="008F1DC1" w:rsidP="00F22703">
      <w:pPr>
        <w:tabs>
          <w:tab w:val="left" w:pos="748"/>
        </w:tabs>
        <w:ind w:left="1728"/>
      </w:pPr>
      <w:proofErr w:type="spellStart"/>
      <w:r w:rsidRPr="00563F74">
        <w:t>F</w:t>
      </w:r>
      <w:r w:rsidRPr="00563F74">
        <w:rPr>
          <w:vertAlign w:val="subscript"/>
        </w:rPr>
        <w:t>eff</w:t>
      </w:r>
      <w:proofErr w:type="spellEnd"/>
      <w:r w:rsidRPr="00563F74">
        <w:t xml:space="preserve"> = fixture effectiveness in accordance with Table 4.2.2.5.2.11(1)</w:t>
      </w:r>
    </w:p>
    <w:p w14:paraId="190D0B7B" w14:textId="77777777" w:rsidR="008F1DC1" w:rsidRPr="00563F74" w:rsidRDefault="008F1DC1" w:rsidP="008F1DC1">
      <w:pPr>
        <w:tabs>
          <w:tab w:val="left" w:pos="748"/>
        </w:tabs>
        <w:ind w:left="1440"/>
        <w:rPr>
          <w:ins w:id="1361" w:author="Author"/>
        </w:rPr>
      </w:pPr>
    </w:p>
    <w:p w14:paraId="247E3FE2" w14:textId="77777777" w:rsidR="008F1DC1" w:rsidRPr="00563F74" w:rsidRDefault="008F1DC1" w:rsidP="00F22703">
      <w:pPr>
        <w:ind w:left="864"/>
        <w:jc w:val="center"/>
        <w:rPr>
          <w:b/>
        </w:rPr>
      </w:pPr>
      <w:r w:rsidRPr="00563F74">
        <w:rPr>
          <w:b/>
        </w:rPr>
        <w:t>Table 4.2.2.5.2.11(1) Hot water fixture effectiveness</w:t>
      </w:r>
    </w:p>
    <w:tbl>
      <w:tblPr>
        <w:tblStyle w:val="TableGrid"/>
        <w:tblW w:w="6482" w:type="dxa"/>
        <w:tblInd w:w="2016" w:type="dxa"/>
        <w:tblLook w:val="04A0" w:firstRow="1" w:lastRow="0" w:firstColumn="1" w:lastColumn="0" w:noHBand="0" w:noVBand="1"/>
      </w:tblPr>
      <w:tblGrid>
        <w:gridCol w:w="5598"/>
        <w:gridCol w:w="884"/>
      </w:tblGrid>
      <w:tr w:rsidR="008F1DC1" w:rsidRPr="00563F74" w14:paraId="1F8F5C8A" w14:textId="77777777" w:rsidTr="00F22703">
        <w:trPr>
          <w:trHeight w:val="270"/>
        </w:trPr>
        <w:tc>
          <w:tcPr>
            <w:tcW w:w="5598" w:type="dxa"/>
            <w:shd w:val="clear" w:color="auto" w:fill="auto"/>
          </w:tcPr>
          <w:p w14:paraId="1A657E8C" w14:textId="77777777" w:rsidR="008F1DC1" w:rsidRPr="00563F74" w:rsidRDefault="008F1DC1" w:rsidP="00F22703">
            <w:pPr>
              <w:tabs>
                <w:tab w:val="left" w:pos="748"/>
              </w:tabs>
            </w:pPr>
            <w:r w:rsidRPr="00563F74">
              <w:rPr>
                <w:b/>
                <w:sz w:val="22"/>
              </w:rPr>
              <w:t>Plumbing Fixture Description</w:t>
            </w:r>
            <w:ins w:id="1362" w:author="Author">
              <w:r w:rsidRPr="00563F74">
                <w:rPr>
                  <w:b/>
                  <w:bCs/>
                  <w:sz w:val="22"/>
                  <w:szCs w:val="22"/>
                </w:rPr>
                <w:t xml:space="preserve"> </w:t>
              </w:r>
            </w:ins>
          </w:p>
        </w:tc>
        <w:tc>
          <w:tcPr>
            <w:tcW w:w="884" w:type="dxa"/>
            <w:shd w:val="clear" w:color="auto" w:fill="auto"/>
          </w:tcPr>
          <w:p w14:paraId="42B4723D" w14:textId="77777777" w:rsidR="008F1DC1" w:rsidRPr="00563F74" w:rsidRDefault="008F1DC1" w:rsidP="00F22703">
            <w:pPr>
              <w:tabs>
                <w:tab w:val="left" w:pos="748"/>
              </w:tabs>
            </w:pPr>
            <w:proofErr w:type="spellStart"/>
            <w:r w:rsidRPr="00563F74">
              <w:rPr>
                <w:b/>
                <w:sz w:val="22"/>
              </w:rPr>
              <w:t>F</w:t>
            </w:r>
            <w:r w:rsidRPr="00563F74">
              <w:rPr>
                <w:b/>
                <w:sz w:val="14"/>
              </w:rPr>
              <w:t>eff</w:t>
            </w:r>
            <w:proofErr w:type="spellEnd"/>
            <w:ins w:id="1363" w:author="Author">
              <w:r w:rsidRPr="00563F74">
                <w:rPr>
                  <w:b/>
                  <w:bCs/>
                  <w:sz w:val="14"/>
                  <w:szCs w:val="14"/>
                </w:rPr>
                <w:t xml:space="preserve"> </w:t>
              </w:r>
            </w:ins>
          </w:p>
        </w:tc>
      </w:tr>
      <w:tr w:rsidR="008F1DC1" w:rsidRPr="00563F74" w14:paraId="3C9E5494" w14:textId="77777777" w:rsidTr="00F22703">
        <w:trPr>
          <w:trHeight w:val="254"/>
        </w:trPr>
        <w:tc>
          <w:tcPr>
            <w:tcW w:w="5598" w:type="dxa"/>
            <w:shd w:val="clear" w:color="auto" w:fill="auto"/>
          </w:tcPr>
          <w:p w14:paraId="59DDCD75" w14:textId="77777777" w:rsidR="008F1DC1" w:rsidRPr="00563F74" w:rsidRDefault="008F1DC1" w:rsidP="00F22703">
            <w:pPr>
              <w:tabs>
                <w:tab w:val="left" w:pos="748"/>
              </w:tabs>
            </w:pPr>
            <w:r w:rsidRPr="00563F74">
              <w:rPr>
                <w:sz w:val="22"/>
              </w:rPr>
              <w:t xml:space="preserve">Standard-flow: </w:t>
            </w:r>
            <w:del w:id="1364" w:author="Author">
              <w:r w:rsidR="00530C96" w:rsidRPr="00563F74">
                <w:delText xml:space="preserve"> </w:delText>
              </w:r>
            </w:del>
            <w:r w:rsidRPr="00563F74">
              <w:rPr>
                <w:sz w:val="22"/>
              </w:rPr>
              <w:t>showers ≤2.5 gpm and faucets ≤2.2 gpm</w:t>
            </w:r>
            <w:ins w:id="1365" w:author="Author">
              <w:r w:rsidRPr="00563F74">
                <w:rPr>
                  <w:sz w:val="22"/>
                  <w:szCs w:val="22"/>
                </w:rPr>
                <w:t xml:space="preserve"> </w:t>
              </w:r>
            </w:ins>
          </w:p>
        </w:tc>
        <w:tc>
          <w:tcPr>
            <w:tcW w:w="884" w:type="dxa"/>
            <w:shd w:val="clear" w:color="auto" w:fill="auto"/>
          </w:tcPr>
          <w:p w14:paraId="2D1FEB9B" w14:textId="77777777" w:rsidR="008F1DC1" w:rsidRPr="00563F74" w:rsidRDefault="008F1DC1" w:rsidP="00F22703">
            <w:pPr>
              <w:tabs>
                <w:tab w:val="left" w:pos="748"/>
              </w:tabs>
            </w:pPr>
            <w:r w:rsidRPr="00563F74">
              <w:rPr>
                <w:sz w:val="22"/>
              </w:rPr>
              <w:t>1.00</w:t>
            </w:r>
            <w:ins w:id="1366" w:author="Author">
              <w:r w:rsidRPr="00563F74">
                <w:rPr>
                  <w:sz w:val="22"/>
                  <w:szCs w:val="22"/>
                </w:rPr>
                <w:t xml:space="preserve"> </w:t>
              </w:r>
            </w:ins>
          </w:p>
        </w:tc>
      </w:tr>
      <w:tr w:rsidR="008F1DC1" w:rsidRPr="00563F74" w14:paraId="3DED589D" w14:textId="77777777" w:rsidTr="00F22703">
        <w:trPr>
          <w:trHeight w:val="270"/>
        </w:trPr>
        <w:tc>
          <w:tcPr>
            <w:tcW w:w="5598" w:type="dxa"/>
            <w:shd w:val="clear" w:color="auto" w:fill="auto"/>
          </w:tcPr>
          <w:p w14:paraId="211F7F3E" w14:textId="77777777" w:rsidR="008F1DC1" w:rsidRPr="00563F74" w:rsidRDefault="008F1DC1" w:rsidP="00F22703">
            <w:pPr>
              <w:tabs>
                <w:tab w:val="left" w:pos="748"/>
              </w:tabs>
            </w:pPr>
            <w:r w:rsidRPr="00563F74">
              <w:rPr>
                <w:sz w:val="22"/>
              </w:rPr>
              <w:t>Low-flow: all showers and faucets ≤2.0 gpm</w:t>
            </w:r>
            <w:ins w:id="1367" w:author="Author">
              <w:r w:rsidRPr="00563F74">
                <w:rPr>
                  <w:sz w:val="22"/>
                  <w:szCs w:val="22"/>
                </w:rPr>
                <w:t xml:space="preserve"> </w:t>
              </w:r>
            </w:ins>
          </w:p>
        </w:tc>
        <w:tc>
          <w:tcPr>
            <w:tcW w:w="884" w:type="dxa"/>
            <w:shd w:val="clear" w:color="auto" w:fill="auto"/>
          </w:tcPr>
          <w:p w14:paraId="50614052" w14:textId="77777777" w:rsidR="008F1DC1" w:rsidRPr="00563F74" w:rsidRDefault="008F1DC1" w:rsidP="00F22703">
            <w:pPr>
              <w:tabs>
                <w:tab w:val="left" w:pos="748"/>
              </w:tabs>
            </w:pPr>
            <w:r w:rsidRPr="00563F74">
              <w:rPr>
                <w:sz w:val="22"/>
              </w:rPr>
              <w:t>0.95</w:t>
            </w:r>
            <w:ins w:id="1368" w:author="Author">
              <w:r w:rsidRPr="00563F74">
                <w:rPr>
                  <w:sz w:val="22"/>
                  <w:szCs w:val="22"/>
                </w:rPr>
                <w:t xml:space="preserve"> </w:t>
              </w:r>
            </w:ins>
          </w:p>
        </w:tc>
      </w:tr>
    </w:tbl>
    <w:p w14:paraId="556D5C2C" w14:textId="77777777" w:rsidR="008F1DC1" w:rsidRPr="00563F74" w:rsidRDefault="008F1DC1" w:rsidP="008F1DC1">
      <w:pPr>
        <w:tabs>
          <w:tab w:val="left" w:pos="748"/>
        </w:tabs>
        <w:ind w:left="1440"/>
        <w:rPr>
          <w:ins w:id="1369" w:author="Author"/>
        </w:rPr>
      </w:pPr>
    </w:p>
    <w:p w14:paraId="5F75D55B" w14:textId="77777777" w:rsidR="008F1DC1" w:rsidRPr="00563F74" w:rsidRDefault="008F1DC1" w:rsidP="00F22703">
      <w:pPr>
        <w:tabs>
          <w:tab w:val="left" w:pos="748"/>
        </w:tabs>
        <w:ind w:left="1728"/>
      </w:pPr>
      <w:proofErr w:type="spellStart"/>
      <w:r w:rsidRPr="00563F74">
        <w:t>adjF</w:t>
      </w:r>
      <w:r w:rsidRPr="00563F74">
        <w:rPr>
          <w:vertAlign w:val="subscript"/>
        </w:rPr>
        <w:t>mix</w:t>
      </w:r>
      <w:proofErr w:type="spellEnd"/>
      <w:r w:rsidRPr="00563F74">
        <w:t xml:space="preserve"> = 1 – ((</w:t>
      </w:r>
      <w:proofErr w:type="spellStart"/>
      <w:r w:rsidRPr="00563F74">
        <w:t>T</w:t>
      </w:r>
      <w:r w:rsidRPr="00563F74">
        <w:rPr>
          <w:vertAlign w:val="subscript"/>
        </w:rPr>
        <w:t>set</w:t>
      </w:r>
      <w:proofErr w:type="spellEnd"/>
      <w:r w:rsidRPr="00563F74">
        <w:t xml:space="preserve"> – </w:t>
      </w:r>
      <w:proofErr w:type="spellStart"/>
      <w:r w:rsidRPr="00563F74">
        <w:t>T</w:t>
      </w:r>
      <w:r w:rsidRPr="00563F74">
        <w:rPr>
          <w:vertAlign w:val="subscript"/>
        </w:rPr>
        <w:t>use</w:t>
      </w:r>
      <w:proofErr w:type="spellEnd"/>
      <w:r w:rsidRPr="00563F74">
        <w:t>)/ (</w:t>
      </w:r>
      <w:proofErr w:type="spellStart"/>
      <w:r w:rsidRPr="00563F74">
        <w:t>T</w:t>
      </w:r>
      <w:r w:rsidRPr="00563F74">
        <w:rPr>
          <w:vertAlign w:val="subscript"/>
        </w:rPr>
        <w:t>set</w:t>
      </w:r>
      <w:proofErr w:type="spellEnd"/>
      <w:r w:rsidRPr="00563F74">
        <w:t xml:space="preserve"> – </w:t>
      </w:r>
      <w:proofErr w:type="spellStart"/>
      <w:r w:rsidRPr="00563F74">
        <w:t>WH</w:t>
      </w:r>
      <w:r w:rsidRPr="00563F74">
        <w:rPr>
          <w:vertAlign w:val="subscript"/>
        </w:rPr>
        <w:t>in</w:t>
      </w:r>
      <w:r w:rsidRPr="00563F74">
        <w:t>T</w:t>
      </w:r>
      <w:proofErr w:type="spellEnd"/>
      <w:r w:rsidRPr="00563F74">
        <w:t>))</w:t>
      </w:r>
    </w:p>
    <w:p w14:paraId="4686E7F0" w14:textId="77777777" w:rsidR="008F1DC1" w:rsidRPr="00563F74" w:rsidRDefault="008F1DC1" w:rsidP="00F22703">
      <w:pPr>
        <w:tabs>
          <w:tab w:val="left" w:pos="748"/>
        </w:tabs>
        <w:ind w:left="1728"/>
      </w:pPr>
      <w:r w:rsidRPr="00563F74">
        <w:t>where</w:t>
      </w:r>
    </w:p>
    <w:p w14:paraId="407CC0E6" w14:textId="77777777" w:rsidR="008F1DC1" w:rsidRPr="00563F74" w:rsidRDefault="008F1DC1" w:rsidP="008C0A8D">
      <w:pPr>
        <w:tabs>
          <w:tab w:val="left" w:pos="748"/>
        </w:tabs>
        <w:ind w:left="2016"/>
      </w:pPr>
      <w:proofErr w:type="spellStart"/>
      <w:r w:rsidRPr="00563F74">
        <w:t>T</w:t>
      </w:r>
      <w:r w:rsidRPr="00563F74">
        <w:rPr>
          <w:vertAlign w:val="subscript"/>
        </w:rPr>
        <w:t>set</w:t>
      </w:r>
      <w:proofErr w:type="spellEnd"/>
      <w:r w:rsidRPr="00563F74">
        <w:t xml:space="preserve"> = 125 °F = water heater set point temperature</w:t>
      </w:r>
    </w:p>
    <w:p w14:paraId="0D0101D0" w14:textId="77777777" w:rsidR="008F1DC1" w:rsidRPr="00563F74" w:rsidRDefault="008F1DC1" w:rsidP="008C0A8D">
      <w:pPr>
        <w:tabs>
          <w:tab w:val="left" w:pos="748"/>
        </w:tabs>
        <w:ind w:left="2016"/>
      </w:pPr>
      <w:proofErr w:type="spellStart"/>
      <w:r w:rsidRPr="00563F74">
        <w:t>T</w:t>
      </w:r>
      <w:r w:rsidRPr="00563F74">
        <w:rPr>
          <w:vertAlign w:val="subscript"/>
        </w:rPr>
        <w:t>use</w:t>
      </w:r>
      <w:proofErr w:type="spellEnd"/>
      <w:r w:rsidRPr="00563F74">
        <w:t xml:space="preserve"> = 105 °F = temperature of mixed water at fixtures</w:t>
      </w:r>
      <w:del w:id="1370" w:author="Author">
        <w:r w:rsidR="00530C96" w:rsidRPr="00563F74">
          <w:rPr>
            <w:rStyle w:val="HTMLTypewriter"/>
          </w:rPr>
          <w:delText xml:space="preserve"> </w:delText>
        </w:r>
      </w:del>
    </w:p>
    <w:p w14:paraId="7AAF3C43" w14:textId="77777777" w:rsidR="008F1DC1" w:rsidRPr="00563F74" w:rsidRDefault="008F1DC1" w:rsidP="00F22703">
      <w:pPr>
        <w:tabs>
          <w:tab w:val="left" w:pos="748"/>
        </w:tabs>
        <w:ind w:left="2016"/>
      </w:pPr>
      <w:proofErr w:type="spellStart"/>
      <w:r w:rsidRPr="00563F74">
        <w:t>WH</w:t>
      </w:r>
      <w:r w:rsidRPr="00563F74">
        <w:rPr>
          <w:vertAlign w:val="subscript"/>
        </w:rPr>
        <w:t>in</w:t>
      </w:r>
      <w:r w:rsidRPr="00563F74">
        <w:t>T</w:t>
      </w:r>
      <w:proofErr w:type="spellEnd"/>
      <w:r w:rsidRPr="00563F74">
        <w:t xml:space="preserve"> = water heater inlet temperature</w:t>
      </w:r>
    </w:p>
    <w:p w14:paraId="2FA7BCEB" w14:textId="77777777" w:rsidR="008F1DC1" w:rsidRPr="00563F74" w:rsidRDefault="008F1DC1" w:rsidP="00F22703">
      <w:pPr>
        <w:tabs>
          <w:tab w:val="left" w:pos="748"/>
        </w:tabs>
        <w:ind w:left="2016"/>
      </w:pPr>
      <w:r w:rsidRPr="00563F74">
        <w:t>where</w:t>
      </w:r>
    </w:p>
    <w:p w14:paraId="51075079" w14:textId="451F3E25" w:rsidR="008F1DC1" w:rsidRPr="00563F74" w:rsidRDefault="008F1DC1" w:rsidP="00F22703">
      <w:pPr>
        <w:tabs>
          <w:tab w:val="left" w:pos="748"/>
        </w:tabs>
        <w:ind w:left="2304"/>
      </w:pPr>
      <w:proofErr w:type="spellStart"/>
      <w:r w:rsidRPr="00563F74">
        <w:t>WH</w:t>
      </w:r>
      <w:r w:rsidRPr="00563F74">
        <w:rPr>
          <w:vertAlign w:val="subscript"/>
        </w:rPr>
        <w:t>in</w:t>
      </w:r>
      <w:r w:rsidRPr="00563F74">
        <w:t>T</w:t>
      </w:r>
      <w:proofErr w:type="spellEnd"/>
      <w:r w:rsidRPr="00563F74">
        <w:t xml:space="preserve"> = </w:t>
      </w:r>
      <w:proofErr w:type="spellStart"/>
      <w:r w:rsidRPr="00563F74">
        <w:t>T</w:t>
      </w:r>
      <w:r w:rsidRPr="00563F74">
        <w:rPr>
          <w:vertAlign w:val="subscript"/>
        </w:rPr>
        <w:t>mains</w:t>
      </w:r>
      <w:proofErr w:type="spellEnd"/>
      <w:r w:rsidRPr="00563F74">
        <w:t xml:space="preserve"> + </w:t>
      </w:r>
      <w:proofErr w:type="spellStart"/>
      <w:r w:rsidRPr="00563F74">
        <w:t>WH</w:t>
      </w:r>
      <w:r w:rsidRPr="00563F74">
        <w:rPr>
          <w:vertAlign w:val="subscript"/>
        </w:rPr>
        <w:t>in</w:t>
      </w:r>
      <w:r w:rsidRPr="00563F74">
        <w:t>T</w:t>
      </w:r>
      <w:r w:rsidRPr="00563F74">
        <w:rPr>
          <w:vertAlign w:val="subscript"/>
        </w:rPr>
        <w:t>adj</w:t>
      </w:r>
      <w:proofErr w:type="spellEnd"/>
      <w:r w:rsidRPr="00563F74">
        <w:t xml:space="preserve"> for DWHR systems</w:t>
      </w:r>
      <w:r w:rsidR="005D0178" w:rsidRPr="00563F74">
        <w:t xml:space="preserve"> </w:t>
      </w:r>
      <w:r w:rsidRPr="00563F74">
        <w:t>and where</w:t>
      </w:r>
      <w:r w:rsidR="00976BB8" w:rsidRPr="00563F74">
        <w:t xml:space="preserve"> </w:t>
      </w:r>
      <w:proofErr w:type="spellStart"/>
      <w:r w:rsidRPr="00563F74">
        <w:t>WH</w:t>
      </w:r>
      <w:r w:rsidRPr="00563F74">
        <w:rPr>
          <w:vertAlign w:val="subscript"/>
        </w:rPr>
        <w:t>in</w:t>
      </w:r>
      <w:r w:rsidRPr="00563F74">
        <w:t>T</w:t>
      </w:r>
      <w:r w:rsidRPr="00563F74">
        <w:rPr>
          <w:vertAlign w:val="subscript"/>
        </w:rPr>
        <w:t>adj</w:t>
      </w:r>
      <w:proofErr w:type="spellEnd"/>
      <w:r w:rsidRPr="00563F74">
        <w:t xml:space="preserve"> is calculated in accordance with </w:t>
      </w:r>
      <w:ins w:id="1371" w:author="Author">
        <w:r w:rsidR="000B476C" w:rsidRPr="00563F74">
          <w:t>E</w:t>
        </w:r>
      </w:ins>
      <w:del w:id="1372" w:author="Author">
        <w:r w:rsidRPr="00563F74" w:rsidDel="000B476C">
          <w:delText>e</w:delText>
        </w:r>
      </w:del>
      <w:r w:rsidRPr="00563F74">
        <w:t>quation 4.2-14</w:t>
      </w:r>
      <w:ins w:id="1373" w:author="Author">
        <w:r w:rsidRPr="00563F74">
          <w:t xml:space="preserve"> </w:t>
        </w:r>
      </w:ins>
    </w:p>
    <w:p w14:paraId="20A70847" w14:textId="77777777" w:rsidR="008F1DC1" w:rsidRPr="00563F74" w:rsidRDefault="008F1DC1" w:rsidP="00F22703">
      <w:pPr>
        <w:tabs>
          <w:tab w:val="left" w:pos="748"/>
        </w:tabs>
        <w:ind w:left="2304"/>
      </w:pPr>
      <w:proofErr w:type="spellStart"/>
      <w:r w:rsidRPr="00563F74">
        <w:t>WH</w:t>
      </w:r>
      <w:r w:rsidRPr="00563F74">
        <w:rPr>
          <w:vertAlign w:val="subscript"/>
        </w:rPr>
        <w:t>in</w:t>
      </w:r>
      <w:r w:rsidRPr="00563F74">
        <w:t>T</w:t>
      </w:r>
      <w:proofErr w:type="spellEnd"/>
      <w:r w:rsidRPr="00563F74">
        <w:t xml:space="preserve"> = </w:t>
      </w:r>
      <w:proofErr w:type="spellStart"/>
      <w:r w:rsidRPr="00563F74">
        <w:t>T</w:t>
      </w:r>
      <w:r w:rsidRPr="00563F74">
        <w:rPr>
          <w:vertAlign w:val="subscript"/>
        </w:rPr>
        <w:t>mains</w:t>
      </w:r>
      <w:proofErr w:type="spellEnd"/>
      <w:r w:rsidRPr="00563F74">
        <w:t xml:space="preserve"> for all other hot water systems</w:t>
      </w:r>
    </w:p>
    <w:p w14:paraId="42F548DC" w14:textId="77777777" w:rsidR="008F1DC1" w:rsidRPr="00563F74" w:rsidRDefault="008F1DC1" w:rsidP="00F22703">
      <w:pPr>
        <w:tabs>
          <w:tab w:val="left" w:pos="748"/>
        </w:tabs>
        <w:ind w:left="2304"/>
      </w:pPr>
      <w:proofErr w:type="spellStart"/>
      <w:r w:rsidRPr="00563F74">
        <w:t>T</w:t>
      </w:r>
      <w:r w:rsidRPr="00563F74">
        <w:rPr>
          <w:vertAlign w:val="subscript"/>
        </w:rPr>
        <w:t>mains</w:t>
      </w:r>
      <w:proofErr w:type="spellEnd"/>
      <w:r w:rsidRPr="00563F74">
        <w:t xml:space="preserve"> = temperature of potable water supply entering the residence </w:t>
      </w:r>
    </w:p>
    <w:p w14:paraId="56F8FB2F" w14:textId="2F86E28B" w:rsidR="008F1DC1" w:rsidRPr="00563F74" w:rsidRDefault="008F1DC1" w:rsidP="008F1DC1">
      <w:pPr>
        <w:tabs>
          <w:tab w:val="left" w:pos="748"/>
        </w:tabs>
        <w:ind w:left="2304"/>
      </w:pPr>
      <w:r w:rsidRPr="00563F74">
        <w:tab/>
      </w:r>
      <w:proofErr w:type="gramStart"/>
      <w:r w:rsidRPr="00563F74">
        <w:t>calculated</w:t>
      </w:r>
      <w:proofErr w:type="gramEnd"/>
      <w:r w:rsidRPr="00563F74">
        <w:t xml:space="preserve"> in accordance with Section </w:t>
      </w:r>
      <w:r w:rsidR="00254BAC" w:rsidRPr="00563F74">
        <w:fldChar w:fldCharType="begin"/>
      </w:r>
      <w:r w:rsidR="00254BAC" w:rsidRPr="00563F74">
        <w:instrText xml:space="preserve"> REF _Ref495403209 \r \h </w:instrText>
      </w:r>
      <w:r w:rsidR="00563F74">
        <w:instrText xml:space="preserve"> \* MERGEFORMAT </w:instrText>
      </w:r>
      <w:r w:rsidR="00254BAC" w:rsidRPr="00563F74">
        <w:fldChar w:fldCharType="separate"/>
      </w:r>
      <w:r w:rsidR="00254BAC" w:rsidRPr="00563F74">
        <w:t>4.2.2.5.1.4</w:t>
      </w:r>
      <w:r w:rsidR="00254BAC" w:rsidRPr="00563F74">
        <w:fldChar w:fldCharType="end"/>
      </w:r>
    </w:p>
    <w:p w14:paraId="28C91D0E" w14:textId="77777777" w:rsidR="008F1DC1" w:rsidRPr="00563F74" w:rsidRDefault="008F1DC1" w:rsidP="008C0A8D">
      <w:pPr>
        <w:tabs>
          <w:tab w:val="left" w:pos="748"/>
        </w:tabs>
        <w:ind w:left="1728"/>
      </w:pPr>
      <w:proofErr w:type="spellStart"/>
      <w:r w:rsidRPr="00563F74">
        <w:t>refFgpd</w:t>
      </w:r>
      <w:proofErr w:type="spellEnd"/>
      <w:r w:rsidRPr="00563F74">
        <w:t xml:space="preserve"> = reference climate-normalized daily fixture water use calculated </w:t>
      </w:r>
    </w:p>
    <w:p w14:paraId="466C79E7" w14:textId="64ADCD6E" w:rsidR="008F1DC1" w:rsidRPr="00563F74" w:rsidRDefault="008F1DC1" w:rsidP="008F1DC1">
      <w:pPr>
        <w:tabs>
          <w:tab w:val="left" w:pos="748"/>
        </w:tabs>
        <w:ind w:left="1728"/>
      </w:pPr>
      <w:r w:rsidRPr="00563F74">
        <w:tab/>
      </w:r>
      <w:r w:rsidRPr="00563F74">
        <w:tab/>
      </w:r>
      <w:r w:rsidRPr="00563F74">
        <w:tab/>
      </w:r>
      <w:r w:rsidRPr="00563F74">
        <w:tab/>
      </w:r>
      <w:proofErr w:type="gramStart"/>
      <w:r w:rsidRPr="00563F74">
        <w:t>in</w:t>
      </w:r>
      <w:proofErr w:type="gramEnd"/>
      <w:r w:rsidRPr="00563F74">
        <w:t xml:space="preserve"> accordance with Section </w:t>
      </w:r>
      <w:r w:rsidR="00254BAC" w:rsidRPr="00563F74">
        <w:fldChar w:fldCharType="begin"/>
      </w:r>
      <w:r w:rsidR="00254BAC" w:rsidRPr="00563F74">
        <w:instrText xml:space="preserve"> REF _Ref495403209 \r \h </w:instrText>
      </w:r>
      <w:r w:rsidR="00563F74">
        <w:instrText xml:space="preserve"> \* MERGEFORMAT </w:instrText>
      </w:r>
      <w:r w:rsidR="00254BAC" w:rsidRPr="00563F74">
        <w:fldChar w:fldCharType="separate"/>
      </w:r>
      <w:r w:rsidR="00254BAC" w:rsidRPr="00563F74">
        <w:t>4.2.2.5.1.4</w:t>
      </w:r>
      <w:r w:rsidR="00254BAC" w:rsidRPr="00563F74">
        <w:fldChar w:fldCharType="end"/>
      </w:r>
    </w:p>
    <w:p w14:paraId="4A8D6843" w14:textId="77777777" w:rsidR="008F1DC1" w:rsidRPr="00563F74" w:rsidRDefault="008F1DC1" w:rsidP="00F22703">
      <w:pPr>
        <w:tabs>
          <w:tab w:val="left" w:pos="748"/>
        </w:tabs>
        <w:ind w:left="1728"/>
        <w:rPr>
          <w:b/>
        </w:rPr>
      </w:pPr>
      <w:proofErr w:type="spellStart"/>
      <w:r w:rsidRPr="00563F74">
        <w:rPr>
          <w:b/>
        </w:rPr>
        <w:t>oWgpd</w:t>
      </w:r>
      <w:proofErr w:type="spellEnd"/>
      <w:r w:rsidRPr="00563F74">
        <w:rPr>
          <w:b/>
        </w:rPr>
        <w:t xml:space="preserve"> = </w:t>
      </w:r>
      <w:proofErr w:type="spellStart"/>
      <w:r w:rsidRPr="00563F74">
        <w:rPr>
          <w:b/>
        </w:rPr>
        <w:t>refWgpd</w:t>
      </w:r>
      <w:proofErr w:type="spellEnd"/>
      <w:r w:rsidRPr="00563F74">
        <w:rPr>
          <w:b/>
        </w:rPr>
        <w:t xml:space="preserve"> * </w:t>
      </w:r>
      <w:proofErr w:type="spellStart"/>
      <w:r w:rsidRPr="00563F74">
        <w:rPr>
          <w:b/>
        </w:rPr>
        <w:t>oFrac</w:t>
      </w:r>
      <w:proofErr w:type="spellEnd"/>
      <w:r w:rsidRPr="00563F74">
        <w:rPr>
          <w:b/>
        </w:rPr>
        <w:t xml:space="preserve"> * (1-oCD</w:t>
      </w:r>
      <w:r w:rsidRPr="00563F74">
        <w:rPr>
          <w:b/>
          <w:vertAlign w:val="subscript"/>
        </w:rPr>
        <w:t>eff</w:t>
      </w:r>
      <w:r w:rsidRPr="00563F74">
        <w:rPr>
          <w:b/>
        </w:rPr>
        <w:t xml:space="preserve">) </w:t>
      </w:r>
      <w:r w:rsidRPr="00563F74">
        <w:rPr>
          <w:b/>
        </w:rPr>
        <w:tab/>
      </w:r>
      <w:ins w:id="1374" w:author="Author">
        <w:r w:rsidRPr="00563F74">
          <w:rPr>
            <w:b/>
          </w:rPr>
          <w:tab/>
        </w:r>
      </w:ins>
      <w:r w:rsidRPr="00563F74">
        <w:rPr>
          <w:b/>
        </w:rPr>
        <w:t>(Eq. 4.2-12)</w:t>
      </w:r>
    </w:p>
    <w:p w14:paraId="2DE5A7E9" w14:textId="77777777" w:rsidR="008F1DC1" w:rsidRPr="00563F74" w:rsidRDefault="008F1DC1" w:rsidP="00F22703">
      <w:pPr>
        <w:tabs>
          <w:tab w:val="left" w:pos="748"/>
        </w:tabs>
        <w:ind w:left="1728"/>
      </w:pPr>
      <w:r w:rsidRPr="00563F74">
        <w:t>where</w:t>
      </w:r>
    </w:p>
    <w:p w14:paraId="5E6759C1" w14:textId="77777777" w:rsidR="008F1DC1" w:rsidRPr="00563F74" w:rsidRDefault="008F1DC1" w:rsidP="00F22703">
      <w:pPr>
        <w:tabs>
          <w:tab w:val="left" w:pos="748"/>
        </w:tabs>
        <w:ind w:left="2016"/>
      </w:pPr>
      <w:proofErr w:type="spellStart"/>
      <w:r w:rsidRPr="00563F74">
        <w:t>oWgpd</w:t>
      </w:r>
      <w:proofErr w:type="spellEnd"/>
      <w:r w:rsidRPr="00563F74">
        <w:t xml:space="preserve"> = daily standard operating condition waste hot water quantity</w:t>
      </w:r>
    </w:p>
    <w:p w14:paraId="3DEB1F39" w14:textId="77777777" w:rsidR="008F1DC1" w:rsidRPr="00563F74" w:rsidRDefault="008F1DC1" w:rsidP="008C0A8D">
      <w:pPr>
        <w:tabs>
          <w:tab w:val="left" w:pos="748"/>
        </w:tabs>
        <w:ind w:left="2016"/>
      </w:pPr>
      <w:proofErr w:type="spellStart"/>
      <w:r w:rsidRPr="00563F74">
        <w:t>oFrac</w:t>
      </w:r>
      <w:proofErr w:type="spellEnd"/>
      <w:r w:rsidRPr="00563F74">
        <w:t xml:space="preserve"> = 0.25 </w:t>
      </w:r>
    </w:p>
    <w:p w14:paraId="0019ACF2" w14:textId="77777777" w:rsidR="00976BB8" w:rsidRPr="00563F74" w:rsidRDefault="008F1DC1" w:rsidP="008F1DC1">
      <w:pPr>
        <w:tabs>
          <w:tab w:val="left" w:pos="748"/>
        </w:tabs>
        <w:ind w:left="2016"/>
      </w:pPr>
      <w:r w:rsidRPr="00563F74">
        <w:tab/>
      </w:r>
      <w:r w:rsidRPr="00563F74">
        <w:tab/>
        <w:t xml:space="preserve">= fraction of hot water waste from standard operating </w:t>
      </w:r>
      <w:r w:rsidR="00976BB8" w:rsidRPr="00563F74">
        <w:t xml:space="preserve"> </w:t>
      </w:r>
    </w:p>
    <w:p w14:paraId="740C6E38" w14:textId="77777777" w:rsidR="008F1DC1" w:rsidRPr="00563F74" w:rsidRDefault="00976BB8" w:rsidP="008F1DC1">
      <w:pPr>
        <w:tabs>
          <w:tab w:val="left" w:pos="748"/>
        </w:tabs>
        <w:ind w:left="2016"/>
      </w:pPr>
      <w:r w:rsidRPr="00563F74">
        <w:tab/>
      </w:r>
      <w:r w:rsidRPr="00563F74">
        <w:tab/>
      </w:r>
      <w:r w:rsidRPr="00563F74">
        <w:tab/>
      </w:r>
      <w:r w:rsidR="008F1DC1" w:rsidRPr="00563F74">
        <w:t>conditions</w:t>
      </w:r>
    </w:p>
    <w:p w14:paraId="1BED3DED" w14:textId="77777777" w:rsidR="008F1DC1" w:rsidRPr="00563F74" w:rsidRDefault="008F1DC1" w:rsidP="008F1DC1">
      <w:pPr>
        <w:tabs>
          <w:tab w:val="left" w:pos="748"/>
        </w:tabs>
        <w:ind w:left="2016"/>
      </w:pPr>
      <w:proofErr w:type="spellStart"/>
      <w:r w:rsidRPr="00563F74">
        <w:t>oCD</w:t>
      </w:r>
      <w:r w:rsidRPr="00563F74">
        <w:rPr>
          <w:vertAlign w:val="subscript"/>
        </w:rPr>
        <w:t>eff</w:t>
      </w:r>
      <w:proofErr w:type="spellEnd"/>
      <w:r w:rsidRPr="00563F74">
        <w:t xml:space="preserve"> = Approved Hot Water </w:t>
      </w:r>
      <w:del w:id="1375" w:author="Author">
        <w:r w:rsidR="00530C96" w:rsidRPr="00563F74">
          <w:rPr>
            <w:rStyle w:val="HTMLTypewriter"/>
            <w:rFonts w:ascii="Times New Roman" w:hAnsi="Times New Roman" w:cs="Times New Roman"/>
            <w:sz w:val="24"/>
            <w:szCs w:val="24"/>
          </w:rPr>
          <w:delText>Operating Condition</w:delText>
        </w:r>
      </w:del>
      <w:ins w:id="1376" w:author="Author">
        <w:r w:rsidRPr="00563F74">
          <w:t>Operati</w:t>
        </w:r>
        <w:r w:rsidR="00000897" w:rsidRPr="00563F74">
          <w:t>onal</w:t>
        </w:r>
      </w:ins>
      <w:r w:rsidRPr="00563F74">
        <w:t xml:space="preserve"> Control Device </w:t>
      </w:r>
    </w:p>
    <w:p w14:paraId="776D7DA4" w14:textId="77777777" w:rsidR="008F1DC1" w:rsidRPr="00563F74" w:rsidRDefault="008F1DC1" w:rsidP="008C0A8D">
      <w:pPr>
        <w:tabs>
          <w:tab w:val="left" w:pos="748"/>
        </w:tabs>
        <w:ind w:left="2016"/>
      </w:pPr>
      <w:r w:rsidRPr="00563F74">
        <w:tab/>
      </w:r>
      <w:r w:rsidRPr="00563F74">
        <w:tab/>
      </w:r>
      <w:r w:rsidRPr="00563F74">
        <w:tab/>
        <w:t>effectiveness (default = 0.0)</w:t>
      </w:r>
    </w:p>
    <w:p w14:paraId="3E7A06E5" w14:textId="77777777" w:rsidR="008F1DC1" w:rsidRPr="00563F74" w:rsidRDefault="008F1DC1" w:rsidP="00F22703">
      <w:pPr>
        <w:tabs>
          <w:tab w:val="left" w:pos="748"/>
        </w:tabs>
        <w:ind w:left="1728"/>
        <w:rPr>
          <w:b/>
        </w:rPr>
      </w:pPr>
      <w:proofErr w:type="spellStart"/>
      <w:r w:rsidRPr="00563F74">
        <w:rPr>
          <w:b/>
        </w:rPr>
        <w:t>sWgpd</w:t>
      </w:r>
      <w:proofErr w:type="spellEnd"/>
      <w:r w:rsidRPr="00563F74">
        <w:rPr>
          <w:b/>
        </w:rPr>
        <w:t xml:space="preserve"> = (</w:t>
      </w:r>
      <w:proofErr w:type="spellStart"/>
      <w:r w:rsidRPr="00563F74">
        <w:rPr>
          <w:b/>
        </w:rPr>
        <w:t>refWgpd</w:t>
      </w:r>
      <w:proofErr w:type="spellEnd"/>
      <w:r w:rsidRPr="00563F74">
        <w:rPr>
          <w:b/>
        </w:rPr>
        <w:t xml:space="preserve"> – </w:t>
      </w:r>
      <w:proofErr w:type="spellStart"/>
      <w:r w:rsidRPr="00563F74">
        <w:rPr>
          <w:b/>
        </w:rPr>
        <w:t>refWgpd</w:t>
      </w:r>
      <w:proofErr w:type="spellEnd"/>
      <w:r w:rsidRPr="00563F74">
        <w:rPr>
          <w:b/>
        </w:rPr>
        <w:t xml:space="preserve"> * </w:t>
      </w:r>
      <w:proofErr w:type="spellStart"/>
      <w:r w:rsidRPr="00563F74">
        <w:rPr>
          <w:b/>
        </w:rPr>
        <w:t>oFrac</w:t>
      </w:r>
      <w:proofErr w:type="spellEnd"/>
      <w:r w:rsidRPr="00563F74">
        <w:rPr>
          <w:b/>
        </w:rPr>
        <w:t xml:space="preserve">) * </w:t>
      </w:r>
      <w:proofErr w:type="spellStart"/>
      <w:r w:rsidRPr="00563F74">
        <w:rPr>
          <w:b/>
        </w:rPr>
        <w:t>pRatio</w:t>
      </w:r>
      <w:proofErr w:type="spellEnd"/>
      <w:r w:rsidRPr="00563F74">
        <w:rPr>
          <w:b/>
        </w:rPr>
        <w:t xml:space="preserve"> </w:t>
      </w:r>
    </w:p>
    <w:p w14:paraId="6A676504" w14:textId="77777777" w:rsidR="008F1DC1" w:rsidRPr="00563F74" w:rsidRDefault="008F1DC1" w:rsidP="00F22703">
      <w:pPr>
        <w:tabs>
          <w:tab w:val="left" w:pos="748"/>
        </w:tabs>
        <w:ind w:left="1728"/>
        <w:rPr>
          <w:b/>
        </w:rPr>
      </w:pPr>
      <w:r w:rsidRPr="00563F74">
        <w:rPr>
          <w:b/>
        </w:rPr>
        <w:tab/>
      </w:r>
      <w:r w:rsidRPr="00563F74">
        <w:rPr>
          <w:b/>
        </w:rPr>
        <w:tab/>
      </w:r>
      <w:r w:rsidRPr="00563F74">
        <w:rPr>
          <w:b/>
        </w:rPr>
        <w:tab/>
      </w:r>
      <w:r w:rsidRPr="00563F74">
        <w:rPr>
          <w:b/>
        </w:rPr>
        <w:tab/>
      </w:r>
      <w:r w:rsidRPr="00563F74">
        <w:rPr>
          <w:b/>
        </w:rPr>
        <w:tab/>
        <w:t xml:space="preserve">* </w:t>
      </w:r>
      <w:proofErr w:type="spellStart"/>
      <w:r w:rsidRPr="00563F74">
        <w:rPr>
          <w:b/>
        </w:rPr>
        <w:t>sysFactor</w:t>
      </w:r>
      <w:proofErr w:type="spellEnd"/>
      <w:r w:rsidRPr="00563F74">
        <w:rPr>
          <w:b/>
        </w:rPr>
        <w:t xml:space="preserve"> </w:t>
      </w:r>
      <w:r w:rsidRPr="00563F74">
        <w:rPr>
          <w:b/>
        </w:rPr>
        <w:tab/>
      </w:r>
      <w:r w:rsidRPr="00563F74">
        <w:rPr>
          <w:b/>
        </w:rPr>
        <w:tab/>
        <w:t>(Eq. 4.2-13)</w:t>
      </w:r>
    </w:p>
    <w:p w14:paraId="1B9B44E3" w14:textId="77777777" w:rsidR="008F1DC1" w:rsidRPr="00563F74" w:rsidRDefault="008F1DC1" w:rsidP="00F22703">
      <w:pPr>
        <w:tabs>
          <w:tab w:val="left" w:pos="748"/>
        </w:tabs>
        <w:ind w:left="1728"/>
      </w:pPr>
      <w:r w:rsidRPr="00563F74">
        <w:t>where</w:t>
      </w:r>
    </w:p>
    <w:p w14:paraId="2EAE8AAA" w14:textId="77777777" w:rsidR="008F1DC1" w:rsidRPr="00563F74" w:rsidRDefault="008F1DC1" w:rsidP="00F22703">
      <w:pPr>
        <w:tabs>
          <w:tab w:val="left" w:pos="748"/>
        </w:tabs>
        <w:ind w:left="2016"/>
      </w:pPr>
      <w:proofErr w:type="spellStart"/>
      <w:r w:rsidRPr="00563F74">
        <w:lastRenderedPageBreak/>
        <w:t>sWgpd</w:t>
      </w:r>
      <w:proofErr w:type="spellEnd"/>
      <w:r w:rsidRPr="00563F74">
        <w:t xml:space="preserve"> = daily structural waste hot water quantity</w:t>
      </w:r>
    </w:p>
    <w:p w14:paraId="790A5932" w14:textId="77777777" w:rsidR="008F1DC1" w:rsidRPr="00563F74" w:rsidRDefault="008F1DC1" w:rsidP="008C0A8D">
      <w:pPr>
        <w:tabs>
          <w:tab w:val="left" w:pos="748"/>
        </w:tabs>
        <w:ind w:left="2016"/>
      </w:pPr>
      <w:proofErr w:type="spellStart"/>
      <w:r w:rsidRPr="00563F74">
        <w:t>refWgpd</w:t>
      </w:r>
      <w:proofErr w:type="spellEnd"/>
      <w:r w:rsidRPr="00563F74">
        <w:t xml:space="preserve"> = reference climate-normalized distribution system waste </w:t>
      </w:r>
    </w:p>
    <w:p w14:paraId="1D0CD145" w14:textId="7AAED41E" w:rsidR="008F1DC1" w:rsidRPr="00563F74" w:rsidRDefault="008F1DC1" w:rsidP="008F1DC1">
      <w:pPr>
        <w:tabs>
          <w:tab w:val="left" w:pos="748"/>
        </w:tabs>
        <w:ind w:left="2016"/>
      </w:pPr>
      <w:r w:rsidRPr="00563F74">
        <w:tab/>
      </w:r>
      <w:r w:rsidRPr="00563F74">
        <w:tab/>
      </w:r>
      <w:proofErr w:type="gramStart"/>
      <w:r w:rsidRPr="00563F74">
        <w:t>water</w:t>
      </w:r>
      <w:proofErr w:type="gramEnd"/>
      <w:r w:rsidRPr="00563F74">
        <w:t xml:space="preserve"> use calculated in accordance with Section </w:t>
      </w:r>
      <w:r w:rsidR="00092A71" w:rsidRPr="00563F74">
        <w:fldChar w:fldCharType="begin"/>
      </w:r>
      <w:r w:rsidR="00092A71" w:rsidRPr="00563F74">
        <w:instrText xml:space="preserve"> REF _Ref495403209 \r \h </w:instrText>
      </w:r>
      <w:r w:rsidR="00563F74">
        <w:instrText xml:space="preserve"> \* MERGEFORMAT </w:instrText>
      </w:r>
      <w:r w:rsidR="00092A71" w:rsidRPr="00563F74">
        <w:fldChar w:fldCharType="separate"/>
      </w:r>
      <w:r w:rsidR="00092A71" w:rsidRPr="00563F74">
        <w:t>4.2.2.5.1.4</w:t>
      </w:r>
      <w:r w:rsidR="00092A71" w:rsidRPr="00563F74">
        <w:fldChar w:fldCharType="end"/>
      </w:r>
    </w:p>
    <w:p w14:paraId="0FC51285" w14:textId="77777777" w:rsidR="008F1DC1" w:rsidRPr="00563F74" w:rsidRDefault="008F1DC1" w:rsidP="008F1DC1">
      <w:pPr>
        <w:tabs>
          <w:tab w:val="left" w:pos="748"/>
        </w:tabs>
        <w:ind w:left="2016"/>
      </w:pPr>
      <w:proofErr w:type="spellStart"/>
      <w:r w:rsidRPr="00563F74">
        <w:t>oFrac</w:t>
      </w:r>
      <w:proofErr w:type="spellEnd"/>
      <w:r w:rsidRPr="00563F74">
        <w:t xml:space="preserve"> = 0.25 </w:t>
      </w:r>
    </w:p>
    <w:p w14:paraId="1664329D" w14:textId="77777777" w:rsidR="008F1DC1" w:rsidRPr="00563F74" w:rsidRDefault="008F1DC1" w:rsidP="00F22703">
      <w:pPr>
        <w:tabs>
          <w:tab w:val="left" w:pos="748"/>
        </w:tabs>
        <w:ind w:left="2016"/>
      </w:pPr>
      <w:r w:rsidRPr="00563F74">
        <w:tab/>
      </w:r>
      <w:r w:rsidR="00976BB8" w:rsidRPr="00563F74">
        <w:t xml:space="preserve">       </w:t>
      </w:r>
      <w:r w:rsidRPr="00563F74">
        <w:t>= fraction of hot water waste from standard operating conditions</w:t>
      </w:r>
    </w:p>
    <w:p w14:paraId="1CF670A7" w14:textId="77777777" w:rsidR="008F1DC1" w:rsidRPr="00563F74" w:rsidRDefault="008F1DC1" w:rsidP="00F22703">
      <w:pPr>
        <w:tabs>
          <w:tab w:val="left" w:pos="748"/>
        </w:tabs>
        <w:ind w:left="2016"/>
      </w:pPr>
      <w:proofErr w:type="spellStart"/>
      <w:r w:rsidRPr="00563F74">
        <w:t>pRatio</w:t>
      </w:r>
      <w:proofErr w:type="spellEnd"/>
      <w:r w:rsidRPr="00563F74">
        <w:t xml:space="preserve"> = hot water piping ratio</w:t>
      </w:r>
    </w:p>
    <w:p w14:paraId="354C7250" w14:textId="77777777" w:rsidR="008F1DC1" w:rsidRPr="00563F74" w:rsidRDefault="008F1DC1" w:rsidP="00F22703">
      <w:pPr>
        <w:tabs>
          <w:tab w:val="left" w:pos="748"/>
        </w:tabs>
        <w:ind w:left="2016"/>
      </w:pPr>
      <w:r w:rsidRPr="00563F74">
        <w:t>where</w:t>
      </w:r>
    </w:p>
    <w:p w14:paraId="50CA3104" w14:textId="77777777" w:rsidR="008F1DC1" w:rsidRPr="00563F74" w:rsidRDefault="008F1DC1" w:rsidP="00F22703">
      <w:pPr>
        <w:tabs>
          <w:tab w:val="left" w:pos="748"/>
        </w:tabs>
        <w:ind w:left="2304"/>
      </w:pPr>
      <w:r w:rsidRPr="00563F74">
        <w:t>for Standard systems:</w:t>
      </w:r>
    </w:p>
    <w:p w14:paraId="77C74B01" w14:textId="77777777" w:rsidR="008F1DC1" w:rsidRPr="00563F74" w:rsidRDefault="008F1DC1" w:rsidP="00F22703">
      <w:pPr>
        <w:tabs>
          <w:tab w:val="left" w:pos="748"/>
        </w:tabs>
        <w:ind w:left="2592"/>
      </w:pPr>
      <w:proofErr w:type="spellStart"/>
      <w:r w:rsidRPr="00563F74">
        <w:t>pRatio</w:t>
      </w:r>
      <w:proofErr w:type="spellEnd"/>
      <w:r w:rsidRPr="00563F74">
        <w:t xml:space="preserve"> = </w:t>
      </w:r>
      <w:proofErr w:type="spellStart"/>
      <w:r w:rsidRPr="00563F74">
        <w:t>PipeL</w:t>
      </w:r>
      <w:proofErr w:type="spellEnd"/>
      <w:r w:rsidRPr="00563F74">
        <w:t xml:space="preserve"> / </w:t>
      </w:r>
      <w:proofErr w:type="spellStart"/>
      <w:r w:rsidRPr="00563F74">
        <w:t>refPipeL</w:t>
      </w:r>
      <w:proofErr w:type="spellEnd"/>
    </w:p>
    <w:p w14:paraId="33955C6D" w14:textId="77777777" w:rsidR="008F1DC1" w:rsidRPr="00563F74" w:rsidRDefault="008F1DC1" w:rsidP="00F22703">
      <w:pPr>
        <w:tabs>
          <w:tab w:val="left" w:pos="748"/>
        </w:tabs>
        <w:ind w:left="2592"/>
      </w:pPr>
      <w:r w:rsidRPr="00563F74">
        <w:t>where</w:t>
      </w:r>
    </w:p>
    <w:p w14:paraId="04078D34" w14:textId="77777777" w:rsidR="008F1DC1" w:rsidRPr="00563F74" w:rsidRDefault="008F1DC1" w:rsidP="00F22703">
      <w:pPr>
        <w:tabs>
          <w:tab w:val="left" w:pos="748"/>
        </w:tabs>
        <w:ind w:left="3629" w:hanging="749"/>
      </w:pPr>
      <w:proofErr w:type="spellStart"/>
      <w:r w:rsidRPr="00563F74">
        <w:t>PipeL</w:t>
      </w:r>
      <w:proofErr w:type="spellEnd"/>
      <w:r w:rsidRPr="00563F74">
        <w:t xml:space="preserve"> = measured length of hot water piping from the hot water heater</w:t>
      </w:r>
      <w:ins w:id="1377" w:author="Author">
        <w:r w:rsidR="005E78CE" w:rsidRPr="00563F74">
          <w:t xml:space="preserve"> (or from a shared recirculation loop serving multiple</w:t>
        </w:r>
        <w:r w:rsidR="005E78CE" w:rsidRPr="00563F74">
          <w:rPr>
            <w:rStyle w:val="FootnoteReference"/>
          </w:rPr>
          <w:footnoteReference w:id="43"/>
        </w:r>
        <w:r w:rsidR="005E78CE" w:rsidRPr="00563F74">
          <w:t xml:space="preserve"> </w:t>
        </w:r>
        <w:r w:rsidR="00021E06" w:rsidRPr="00563F74">
          <w:t>D</w:t>
        </w:r>
        <w:r w:rsidR="005E78CE" w:rsidRPr="00563F74">
          <w:t xml:space="preserve">welling </w:t>
        </w:r>
        <w:r w:rsidR="00021E06" w:rsidRPr="00563F74">
          <w:t>U</w:t>
        </w:r>
        <w:r w:rsidR="005E78CE" w:rsidRPr="00563F74">
          <w:t>nits)</w:t>
        </w:r>
      </w:ins>
      <w:r w:rsidRPr="00563F74">
        <w:t xml:space="preserve"> to the farthest hot water fixture, </w:t>
      </w:r>
      <w:r w:rsidR="00B16DA2" w:rsidRPr="00563F74">
        <w:t>measured longitudinally</w:t>
      </w:r>
      <w:r w:rsidRPr="00563F74">
        <w:t xml:space="preserve"> from plans, assuming the hot water</w:t>
      </w:r>
      <w:r w:rsidR="00021E06" w:rsidRPr="00563F74">
        <w:t xml:space="preserve"> </w:t>
      </w:r>
      <w:r w:rsidRPr="00563F74">
        <w:t>piping</w:t>
      </w:r>
      <w:r w:rsidR="00976BB8" w:rsidRPr="00563F74">
        <w:t xml:space="preserve"> </w:t>
      </w:r>
      <w:r w:rsidRPr="00563F74">
        <w:t>does not run diagonally, plus 10 feet of piping for each</w:t>
      </w:r>
      <w:r w:rsidR="00A44625" w:rsidRPr="00563F74">
        <w:t xml:space="preserve"> </w:t>
      </w:r>
      <w:r w:rsidRPr="00563F74">
        <w:t>floor level, plus 5 feet of piping for unconditioned</w:t>
      </w:r>
      <w:r w:rsidR="00A44625" w:rsidRPr="00563F74">
        <w:t xml:space="preserve"> </w:t>
      </w:r>
      <w:r w:rsidRPr="00563F74">
        <w:t>basements (if any)</w:t>
      </w:r>
    </w:p>
    <w:p w14:paraId="30C0C1EF" w14:textId="77777777" w:rsidR="008F1DC1" w:rsidRPr="00563F74" w:rsidRDefault="008F1DC1" w:rsidP="00F22703">
      <w:pPr>
        <w:tabs>
          <w:tab w:val="left" w:pos="748"/>
        </w:tabs>
        <w:ind w:left="2880"/>
      </w:pPr>
      <w:proofErr w:type="spellStart"/>
      <w:r w:rsidRPr="00563F74">
        <w:t>refPipeL</w:t>
      </w:r>
      <w:proofErr w:type="spellEnd"/>
      <w:r w:rsidRPr="00563F74">
        <w:t xml:space="preserve"> = 2*(CFA/</w:t>
      </w:r>
      <w:proofErr w:type="spellStart"/>
      <w:r w:rsidRPr="00563F74">
        <w:t>Nfl</w:t>
      </w:r>
      <w:proofErr w:type="spellEnd"/>
      <w:r w:rsidRPr="00563F74">
        <w:t>)</w:t>
      </w:r>
      <w:r w:rsidRPr="00563F74">
        <w:rPr>
          <w:vertAlign w:val="superscript"/>
        </w:rPr>
        <w:t>0.5</w:t>
      </w:r>
      <w:r w:rsidRPr="00563F74">
        <w:t xml:space="preserve"> + 10*</w:t>
      </w:r>
      <w:proofErr w:type="spellStart"/>
      <w:r w:rsidRPr="00563F74">
        <w:t>Nfl</w:t>
      </w:r>
      <w:proofErr w:type="spellEnd"/>
      <w:r w:rsidRPr="00563F74">
        <w:t xml:space="preserve"> + 5*</w:t>
      </w:r>
      <w:proofErr w:type="spellStart"/>
      <w:r w:rsidRPr="00563F74">
        <w:t>Bsmt</w:t>
      </w:r>
      <w:proofErr w:type="spellEnd"/>
      <w:r w:rsidRPr="00563F74">
        <w:t xml:space="preserve"> </w:t>
      </w:r>
    </w:p>
    <w:p w14:paraId="6DDCB095" w14:textId="77777777" w:rsidR="008F1DC1" w:rsidRPr="00563F74" w:rsidRDefault="008F1DC1" w:rsidP="008F1DC1">
      <w:pPr>
        <w:tabs>
          <w:tab w:val="left" w:pos="748"/>
        </w:tabs>
        <w:ind w:left="2880"/>
      </w:pPr>
      <w:r w:rsidRPr="00563F74">
        <w:tab/>
        <w:t>= hot water piping length for Reference Home</w:t>
      </w:r>
    </w:p>
    <w:p w14:paraId="466F3E43" w14:textId="77777777" w:rsidR="008F1DC1" w:rsidRPr="00563F74" w:rsidRDefault="008F1DC1" w:rsidP="00F22703">
      <w:pPr>
        <w:tabs>
          <w:tab w:val="left" w:pos="748"/>
        </w:tabs>
        <w:ind w:left="2880"/>
      </w:pPr>
      <w:r w:rsidRPr="00563F74">
        <w:t>where</w:t>
      </w:r>
    </w:p>
    <w:p w14:paraId="34B46D2D" w14:textId="77777777" w:rsidR="008F1DC1" w:rsidRPr="00563F74" w:rsidRDefault="008F1DC1" w:rsidP="00F22703">
      <w:pPr>
        <w:tabs>
          <w:tab w:val="left" w:pos="748"/>
        </w:tabs>
        <w:ind w:left="3168"/>
      </w:pPr>
      <w:r w:rsidRPr="00563F74">
        <w:t xml:space="preserve">CFA = </w:t>
      </w:r>
      <w:del w:id="1380" w:author="Author">
        <w:r w:rsidR="00530C96" w:rsidRPr="00563F74">
          <w:delText>conditioned floor area</w:delText>
        </w:r>
      </w:del>
      <w:ins w:id="1381" w:author="Author">
        <w:r w:rsidR="00021E06" w:rsidRPr="00563F74">
          <w:t>C</w:t>
        </w:r>
        <w:r w:rsidRPr="00563F74">
          <w:t xml:space="preserve">onditioned </w:t>
        </w:r>
        <w:r w:rsidR="00021E06" w:rsidRPr="00563F74">
          <w:t>F</w:t>
        </w:r>
        <w:r w:rsidRPr="00563F74">
          <w:t xml:space="preserve">loor </w:t>
        </w:r>
        <w:r w:rsidR="00021E06" w:rsidRPr="00563F74">
          <w:t>A</w:t>
        </w:r>
        <w:r w:rsidRPr="00563F74">
          <w:t>rea</w:t>
        </w:r>
      </w:ins>
    </w:p>
    <w:p w14:paraId="08CD3337" w14:textId="77777777" w:rsidR="008F1DC1" w:rsidRPr="00563F74" w:rsidRDefault="008F1DC1" w:rsidP="00F22703">
      <w:pPr>
        <w:tabs>
          <w:tab w:val="left" w:pos="748"/>
        </w:tabs>
        <w:ind w:left="3168"/>
      </w:pPr>
      <w:proofErr w:type="spellStart"/>
      <w:r w:rsidRPr="00563F74">
        <w:t>Nfl</w:t>
      </w:r>
      <w:proofErr w:type="spellEnd"/>
      <w:r w:rsidRPr="00563F74">
        <w:t xml:space="preserve"> = number of conditioned floor levels in the </w:t>
      </w:r>
      <w:del w:id="1382" w:author="Author">
        <w:r w:rsidR="00530C96" w:rsidRPr="00563F74">
          <w:delText>residence</w:delText>
        </w:r>
      </w:del>
      <w:ins w:id="1383" w:author="Author">
        <w:r w:rsidR="00021E06" w:rsidRPr="00563F74">
          <w:t>D</w:t>
        </w:r>
        <w:r w:rsidR="00A44625" w:rsidRPr="00563F74">
          <w:t xml:space="preserve">welling </w:t>
        </w:r>
        <w:r w:rsidR="00021E06" w:rsidRPr="00563F74">
          <w:t>U</w:t>
        </w:r>
        <w:r w:rsidR="00A44625" w:rsidRPr="00563F74">
          <w:t>nit</w:t>
        </w:r>
      </w:ins>
      <w:r w:rsidRPr="00563F74">
        <w:t xml:space="preserve">, </w:t>
      </w:r>
      <w:r w:rsidR="008C689B" w:rsidRPr="00563F74">
        <w:t xml:space="preserve">including </w:t>
      </w:r>
      <w:r w:rsidRPr="00563F74">
        <w:t>conditioned basements</w:t>
      </w:r>
    </w:p>
    <w:p w14:paraId="43326C9E" w14:textId="77777777" w:rsidR="008F1DC1" w:rsidRPr="00563F74" w:rsidRDefault="008F1DC1" w:rsidP="008F1DC1">
      <w:pPr>
        <w:tabs>
          <w:tab w:val="left" w:pos="748"/>
        </w:tabs>
        <w:ind w:left="3168"/>
        <w:rPr>
          <w:ins w:id="1384" w:author="Author"/>
        </w:rPr>
      </w:pPr>
      <w:proofErr w:type="spellStart"/>
      <w:r w:rsidRPr="00563F74">
        <w:t>Bsmt</w:t>
      </w:r>
      <w:proofErr w:type="spellEnd"/>
      <w:r w:rsidRPr="00563F74">
        <w:t xml:space="preserve"> = presence = 1.0 </w:t>
      </w:r>
      <w:r w:rsidRPr="00563F74">
        <w:rPr>
          <w:b/>
        </w:rPr>
        <w:t>or</w:t>
      </w:r>
      <w:r w:rsidRPr="00563F74">
        <w:t xml:space="preserve"> </w:t>
      </w:r>
    </w:p>
    <w:p w14:paraId="007DC69D" w14:textId="77777777" w:rsidR="00615B93" w:rsidRPr="00563F74" w:rsidRDefault="008F1DC1" w:rsidP="00F22703">
      <w:pPr>
        <w:tabs>
          <w:tab w:val="left" w:pos="748"/>
        </w:tabs>
        <w:ind w:left="3870" w:hanging="720"/>
      </w:pPr>
      <w:ins w:id="1385" w:author="Author">
        <w:r w:rsidRPr="00563F74">
          <w:tab/>
          <w:t xml:space="preserve">= </w:t>
        </w:r>
      </w:ins>
      <w:proofErr w:type="gramStart"/>
      <w:r w:rsidRPr="00563F74">
        <w:t xml:space="preserve">absence </w:t>
      </w:r>
      <w:ins w:id="1386" w:author="Author">
        <w:r w:rsidRPr="00563F74">
          <w:t xml:space="preserve"> </w:t>
        </w:r>
      </w:ins>
      <w:r w:rsidRPr="00563F74">
        <w:t>=</w:t>
      </w:r>
      <w:proofErr w:type="gramEnd"/>
      <w:r w:rsidRPr="00563F74">
        <w:t xml:space="preserve"> 0.0 of an unconditioned basement in the</w:t>
      </w:r>
      <w:r w:rsidR="006658DA" w:rsidRPr="00563F74">
        <w:t xml:space="preserve"> </w:t>
      </w:r>
      <w:del w:id="1387" w:author="Author">
        <w:r w:rsidR="00530C96" w:rsidRPr="00563F74">
          <w:delText>residence</w:delText>
        </w:r>
      </w:del>
      <w:ins w:id="1388" w:author="Author">
        <w:r w:rsidR="00021E06" w:rsidRPr="00563F74">
          <w:t>D</w:t>
        </w:r>
        <w:r w:rsidR="00A44625" w:rsidRPr="00563F74">
          <w:t xml:space="preserve">welling </w:t>
        </w:r>
        <w:r w:rsidR="00021E06" w:rsidRPr="00563F74">
          <w:t>U</w:t>
        </w:r>
        <w:r w:rsidR="00A44625" w:rsidRPr="00563F74">
          <w:t>nit</w:t>
        </w:r>
      </w:ins>
    </w:p>
    <w:p w14:paraId="74392702" w14:textId="77777777" w:rsidR="008F1DC1" w:rsidRPr="00563F74" w:rsidRDefault="008F1DC1" w:rsidP="00F22703">
      <w:pPr>
        <w:tabs>
          <w:tab w:val="left" w:pos="748"/>
        </w:tabs>
        <w:ind w:left="2304"/>
      </w:pPr>
      <w:r w:rsidRPr="00563F74">
        <w:t xml:space="preserve">for </w:t>
      </w:r>
      <w:del w:id="1389" w:author="Author">
        <w:r w:rsidR="00530C96" w:rsidRPr="00563F74">
          <w:delText>r</w:delText>
        </w:r>
      </w:del>
      <w:ins w:id="1390" w:author="Author">
        <w:r w:rsidRPr="00563F74">
          <w:t>R</w:t>
        </w:r>
      </w:ins>
      <w:r w:rsidRPr="00563F74">
        <w:t>ecirculation systems</w:t>
      </w:r>
      <w:ins w:id="1391" w:author="Author">
        <w:r w:rsidR="00EB4ED1" w:rsidRPr="00563F74">
          <w:rPr>
            <w:rStyle w:val="FootnoteReference"/>
          </w:rPr>
          <w:footnoteReference w:id="44"/>
        </w:r>
      </w:ins>
      <w:r w:rsidRPr="00563F74">
        <w:t>:</w:t>
      </w:r>
    </w:p>
    <w:p w14:paraId="4F9A7DD9" w14:textId="77777777" w:rsidR="008F1DC1" w:rsidRPr="00563F74" w:rsidRDefault="008F1DC1" w:rsidP="00F22703">
      <w:pPr>
        <w:tabs>
          <w:tab w:val="left" w:pos="748"/>
        </w:tabs>
        <w:ind w:left="2592"/>
      </w:pPr>
      <w:proofErr w:type="spellStart"/>
      <w:r w:rsidRPr="00563F74">
        <w:t>pRatio</w:t>
      </w:r>
      <w:proofErr w:type="spellEnd"/>
      <w:r w:rsidRPr="00563F74">
        <w:t xml:space="preserve"> = </w:t>
      </w:r>
      <w:proofErr w:type="spellStart"/>
      <w:r w:rsidRPr="00563F74">
        <w:t>BranchL</w:t>
      </w:r>
      <w:proofErr w:type="spellEnd"/>
      <w:r w:rsidRPr="00563F74">
        <w:t xml:space="preserve"> /10</w:t>
      </w:r>
    </w:p>
    <w:p w14:paraId="74DAD874" w14:textId="77777777" w:rsidR="008F1DC1" w:rsidRPr="00563F74" w:rsidRDefault="008F1DC1" w:rsidP="00F22703">
      <w:pPr>
        <w:tabs>
          <w:tab w:val="left" w:pos="748"/>
        </w:tabs>
        <w:ind w:left="2592"/>
      </w:pPr>
      <w:r w:rsidRPr="00563F74">
        <w:t>where</w:t>
      </w:r>
    </w:p>
    <w:p w14:paraId="0AAEC631" w14:textId="77777777" w:rsidR="008F1DC1" w:rsidRPr="00563F74" w:rsidRDefault="008F1DC1" w:rsidP="00F22703">
      <w:pPr>
        <w:tabs>
          <w:tab w:val="left" w:pos="748"/>
        </w:tabs>
        <w:ind w:left="3629" w:hanging="749"/>
      </w:pPr>
      <w:proofErr w:type="spellStart"/>
      <w:r w:rsidRPr="00563F74">
        <w:t>BranchL</w:t>
      </w:r>
      <w:proofErr w:type="spellEnd"/>
      <w:r w:rsidRPr="00563F74">
        <w:t xml:space="preserve"> = measured length of the branch hot water piping</w:t>
      </w:r>
      <w:r w:rsidR="00B16DA2" w:rsidRPr="00563F74">
        <w:t xml:space="preserve"> </w:t>
      </w:r>
      <w:r w:rsidRPr="00563F74">
        <w:t>from the recirculation loop to the farthest hot water</w:t>
      </w:r>
      <w:r w:rsidR="00B16DA2" w:rsidRPr="00563F74">
        <w:t xml:space="preserve"> </w:t>
      </w:r>
      <w:r w:rsidRPr="00563F74">
        <w:t>fixture from the recirculation loop, measured longitudinally from plans, assuming the branch hot water piping does not run diagonally</w:t>
      </w:r>
    </w:p>
    <w:p w14:paraId="6DF5F694" w14:textId="77777777" w:rsidR="008F1DC1" w:rsidRPr="00563F74" w:rsidRDefault="008F1DC1" w:rsidP="00B16DA2">
      <w:pPr>
        <w:tabs>
          <w:tab w:val="left" w:pos="748"/>
        </w:tabs>
        <w:ind w:left="3629" w:hanging="749"/>
      </w:pPr>
      <w:proofErr w:type="spellStart"/>
      <w:r w:rsidRPr="00563F74">
        <w:t>sysFactor</w:t>
      </w:r>
      <w:proofErr w:type="spellEnd"/>
      <w:r w:rsidRPr="00563F74">
        <w:t xml:space="preserve"> = hot water distribution system factor from Table 4.2.2.5.2.11(2)</w:t>
      </w:r>
    </w:p>
    <w:p w14:paraId="10016F20" w14:textId="77777777" w:rsidR="008F1DC1" w:rsidRPr="00563F74" w:rsidRDefault="008F1DC1" w:rsidP="00F22703">
      <w:pPr>
        <w:tabs>
          <w:tab w:val="left" w:pos="748"/>
        </w:tabs>
        <w:ind w:left="1440"/>
        <w:rPr>
          <w:b/>
        </w:rPr>
      </w:pPr>
    </w:p>
    <w:p w14:paraId="2210CCB5" w14:textId="77777777" w:rsidR="008F1DC1" w:rsidRPr="00563F74" w:rsidRDefault="008F1DC1" w:rsidP="00F22703">
      <w:pPr>
        <w:keepNext/>
        <w:tabs>
          <w:tab w:val="left" w:pos="748"/>
        </w:tabs>
        <w:ind w:left="1440"/>
        <w:rPr>
          <w:b/>
        </w:rPr>
      </w:pPr>
      <w:r w:rsidRPr="00563F74">
        <w:rPr>
          <w:b/>
        </w:rPr>
        <w:t>Table 4.2.2.5.2.11(2) Hot Water Distribution System Insulation Factors</w:t>
      </w:r>
    </w:p>
    <w:tbl>
      <w:tblPr>
        <w:tblStyle w:val="TableGrid"/>
        <w:tblW w:w="0" w:type="auto"/>
        <w:tblInd w:w="1728" w:type="dxa"/>
        <w:tblLook w:val="04A0" w:firstRow="1" w:lastRow="0" w:firstColumn="1" w:lastColumn="0" w:noHBand="0" w:noVBand="1"/>
      </w:tblPr>
      <w:tblGrid>
        <w:gridCol w:w="3510"/>
        <w:gridCol w:w="1710"/>
        <w:gridCol w:w="1800"/>
      </w:tblGrid>
      <w:tr w:rsidR="008F1DC1" w:rsidRPr="00563F74" w14:paraId="1A9D1796" w14:textId="77777777" w:rsidTr="00F22703">
        <w:trPr>
          <w:cantSplit/>
        </w:trPr>
        <w:tc>
          <w:tcPr>
            <w:tcW w:w="3510" w:type="dxa"/>
            <w:vMerge w:val="restart"/>
            <w:vAlign w:val="center"/>
          </w:tcPr>
          <w:p w14:paraId="798A0A6D" w14:textId="77777777" w:rsidR="008F1DC1" w:rsidRPr="00563F74" w:rsidRDefault="008F1DC1" w:rsidP="00F22703">
            <w:pPr>
              <w:tabs>
                <w:tab w:val="left" w:pos="748"/>
              </w:tabs>
            </w:pPr>
            <w:r w:rsidRPr="00563F74">
              <w:t>Distribution System Description</w:t>
            </w:r>
          </w:p>
        </w:tc>
        <w:tc>
          <w:tcPr>
            <w:tcW w:w="3510" w:type="dxa"/>
            <w:gridSpan w:val="2"/>
            <w:vAlign w:val="center"/>
          </w:tcPr>
          <w:p w14:paraId="3FBEED29" w14:textId="77777777" w:rsidR="008F1DC1" w:rsidRPr="00563F74" w:rsidRDefault="008F1DC1" w:rsidP="00F22703">
            <w:pPr>
              <w:tabs>
                <w:tab w:val="left" w:pos="748"/>
              </w:tabs>
              <w:jc w:val="center"/>
            </w:pPr>
            <w:proofErr w:type="spellStart"/>
            <w:r w:rsidRPr="00563F74">
              <w:t>sysFactor</w:t>
            </w:r>
            <w:proofErr w:type="spellEnd"/>
          </w:p>
        </w:tc>
      </w:tr>
      <w:tr w:rsidR="008F1DC1" w:rsidRPr="00563F74" w14:paraId="775FA471" w14:textId="77777777" w:rsidTr="00F22703">
        <w:trPr>
          <w:cantSplit/>
        </w:trPr>
        <w:tc>
          <w:tcPr>
            <w:tcW w:w="3510" w:type="dxa"/>
            <w:vMerge/>
          </w:tcPr>
          <w:p w14:paraId="179E993B" w14:textId="77777777" w:rsidR="008F1DC1" w:rsidRPr="00563F74" w:rsidRDefault="008F1DC1" w:rsidP="00F22703">
            <w:pPr>
              <w:tabs>
                <w:tab w:val="left" w:pos="748"/>
              </w:tabs>
            </w:pPr>
          </w:p>
        </w:tc>
        <w:tc>
          <w:tcPr>
            <w:tcW w:w="1710" w:type="dxa"/>
            <w:vAlign w:val="center"/>
          </w:tcPr>
          <w:p w14:paraId="3A6927B4" w14:textId="77777777" w:rsidR="008F1DC1" w:rsidRPr="00563F74" w:rsidRDefault="008F1DC1" w:rsidP="00F22703">
            <w:pPr>
              <w:tabs>
                <w:tab w:val="left" w:pos="748"/>
              </w:tabs>
              <w:jc w:val="center"/>
            </w:pPr>
            <w:r w:rsidRPr="00563F74">
              <w:rPr>
                <w:sz w:val="22"/>
              </w:rPr>
              <w:t>No pipe insulation</w:t>
            </w:r>
          </w:p>
        </w:tc>
        <w:tc>
          <w:tcPr>
            <w:tcW w:w="1800" w:type="dxa"/>
            <w:vAlign w:val="center"/>
          </w:tcPr>
          <w:p w14:paraId="6F24F1DD" w14:textId="77777777" w:rsidR="008F1DC1" w:rsidRPr="00563F74" w:rsidRDefault="008F1DC1" w:rsidP="00F22703">
            <w:pPr>
              <w:tabs>
                <w:tab w:val="left" w:pos="748"/>
              </w:tabs>
              <w:jc w:val="center"/>
            </w:pPr>
            <w:r w:rsidRPr="00563F74">
              <w:rPr>
                <w:sz w:val="22"/>
              </w:rPr>
              <w:t>≥R-3 pipe insulation</w:t>
            </w:r>
          </w:p>
        </w:tc>
      </w:tr>
      <w:tr w:rsidR="008F1DC1" w:rsidRPr="00563F74" w14:paraId="7C124027" w14:textId="77777777" w:rsidTr="00F22703">
        <w:trPr>
          <w:cantSplit/>
        </w:trPr>
        <w:tc>
          <w:tcPr>
            <w:tcW w:w="3510" w:type="dxa"/>
          </w:tcPr>
          <w:p w14:paraId="2B347851" w14:textId="77777777" w:rsidR="008F1DC1" w:rsidRPr="00563F74" w:rsidRDefault="008F1DC1" w:rsidP="00F22703">
            <w:pPr>
              <w:tabs>
                <w:tab w:val="left" w:pos="748"/>
              </w:tabs>
            </w:pPr>
            <w:r w:rsidRPr="00563F74">
              <w:rPr>
                <w:sz w:val="22"/>
              </w:rPr>
              <w:t>Standard systems</w:t>
            </w:r>
            <w:r w:rsidRPr="00563F74">
              <w:rPr>
                <w:sz w:val="22"/>
                <w:szCs w:val="22"/>
              </w:rPr>
              <w:t xml:space="preserve"> </w:t>
            </w:r>
          </w:p>
        </w:tc>
        <w:tc>
          <w:tcPr>
            <w:tcW w:w="1710" w:type="dxa"/>
          </w:tcPr>
          <w:p w14:paraId="16F8793F" w14:textId="77777777" w:rsidR="008F1DC1" w:rsidRPr="00563F74" w:rsidRDefault="008F1DC1" w:rsidP="00F22703">
            <w:pPr>
              <w:tabs>
                <w:tab w:val="left" w:pos="748"/>
              </w:tabs>
              <w:jc w:val="center"/>
            </w:pPr>
            <w:r w:rsidRPr="00563F74">
              <w:rPr>
                <w:sz w:val="22"/>
              </w:rPr>
              <w:t>1.00</w:t>
            </w:r>
            <w:r w:rsidRPr="00563F74">
              <w:rPr>
                <w:sz w:val="22"/>
                <w:szCs w:val="22"/>
              </w:rPr>
              <w:t xml:space="preserve"> </w:t>
            </w:r>
          </w:p>
        </w:tc>
        <w:tc>
          <w:tcPr>
            <w:tcW w:w="1800" w:type="dxa"/>
          </w:tcPr>
          <w:p w14:paraId="555013BE" w14:textId="77777777" w:rsidR="008F1DC1" w:rsidRPr="00563F74" w:rsidRDefault="008F1DC1" w:rsidP="00F22703">
            <w:pPr>
              <w:tabs>
                <w:tab w:val="left" w:pos="748"/>
              </w:tabs>
              <w:jc w:val="center"/>
            </w:pPr>
            <w:r w:rsidRPr="00563F74">
              <w:rPr>
                <w:sz w:val="22"/>
              </w:rPr>
              <w:t>0.90</w:t>
            </w:r>
            <w:r w:rsidRPr="00563F74">
              <w:rPr>
                <w:sz w:val="22"/>
                <w:szCs w:val="22"/>
              </w:rPr>
              <w:t xml:space="preserve"> </w:t>
            </w:r>
          </w:p>
        </w:tc>
      </w:tr>
      <w:tr w:rsidR="008F1DC1" w:rsidRPr="00563F74" w14:paraId="2BF0F5E7" w14:textId="77777777" w:rsidTr="00F22703">
        <w:trPr>
          <w:cantSplit/>
        </w:trPr>
        <w:tc>
          <w:tcPr>
            <w:tcW w:w="3510" w:type="dxa"/>
          </w:tcPr>
          <w:p w14:paraId="63341A18" w14:textId="77777777" w:rsidR="008F1DC1" w:rsidRPr="00563F74" w:rsidRDefault="008F1DC1" w:rsidP="00F22703">
            <w:pPr>
              <w:tabs>
                <w:tab w:val="left" w:pos="748"/>
              </w:tabs>
            </w:pPr>
            <w:r w:rsidRPr="00563F74">
              <w:rPr>
                <w:sz w:val="22"/>
              </w:rPr>
              <w:t>Recirculation systems</w:t>
            </w:r>
            <w:r w:rsidRPr="00563F74">
              <w:rPr>
                <w:sz w:val="22"/>
                <w:szCs w:val="22"/>
              </w:rPr>
              <w:t xml:space="preserve"> </w:t>
            </w:r>
          </w:p>
        </w:tc>
        <w:tc>
          <w:tcPr>
            <w:tcW w:w="1710" w:type="dxa"/>
          </w:tcPr>
          <w:p w14:paraId="60D9E35B" w14:textId="77777777" w:rsidR="008F1DC1" w:rsidRPr="00563F74" w:rsidRDefault="008F1DC1" w:rsidP="00F22703">
            <w:pPr>
              <w:tabs>
                <w:tab w:val="left" w:pos="748"/>
              </w:tabs>
              <w:jc w:val="center"/>
            </w:pPr>
            <w:r w:rsidRPr="00563F74">
              <w:rPr>
                <w:sz w:val="22"/>
              </w:rPr>
              <w:t>1.11</w:t>
            </w:r>
            <w:r w:rsidRPr="00563F74">
              <w:rPr>
                <w:sz w:val="22"/>
                <w:szCs w:val="22"/>
              </w:rPr>
              <w:t xml:space="preserve"> </w:t>
            </w:r>
          </w:p>
        </w:tc>
        <w:tc>
          <w:tcPr>
            <w:tcW w:w="1800" w:type="dxa"/>
          </w:tcPr>
          <w:p w14:paraId="21F415B1" w14:textId="77777777" w:rsidR="008F1DC1" w:rsidRPr="00563F74" w:rsidRDefault="008F1DC1" w:rsidP="00F22703">
            <w:pPr>
              <w:tabs>
                <w:tab w:val="left" w:pos="748"/>
              </w:tabs>
              <w:jc w:val="center"/>
            </w:pPr>
            <w:r w:rsidRPr="00563F74">
              <w:rPr>
                <w:sz w:val="22"/>
              </w:rPr>
              <w:t>1.00</w:t>
            </w:r>
            <w:r w:rsidRPr="00563F74">
              <w:rPr>
                <w:sz w:val="22"/>
                <w:szCs w:val="22"/>
              </w:rPr>
              <w:t xml:space="preserve"> </w:t>
            </w:r>
          </w:p>
        </w:tc>
      </w:tr>
    </w:tbl>
    <w:p w14:paraId="56166726" w14:textId="77777777" w:rsidR="008F1DC1" w:rsidRPr="00563F74" w:rsidRDefault="008F1DC1" w:rsidP="008F1DC1">
      <w:pPr>
        <w:tabs>
          <w:tab w:val="left" w:pos="748"/>
        </w:tabs>
        <w:ind w:left="1728"/>
        <w:rPr>
          <w:sz w:val="22"/>
          <w:szCs w:val="22"/>
        </w:rPr>
      </w:pPr>
    </w:p>
    <w:p w14:paraId="347FFA8A" w14:textId="77777777" w:rsidR="008F1DC1" w:rsidRPr="00563F74" w:rsidRDefault="008F1DC1" w:rsidP="00F22703">
      <w:pPr>
        <w:keepNext/>
        <w:keepLines/>
        <w:tabs>
          <w:tab w:val="left" w:pos="748"/>
        </w:tabs>
        <w:ind w:left="1728"/>
      </w:pPr>
      <w:proofErr w:type="spellStart"/>
      <w:r w:rsidRPr="00563F74">
        <w:t>WD</w:t>
      </w:r>
      <w:r w:rsidRPr="00563F74">
        <w:rPr>
          <w:vertAlign w:val="subscript"/>
        </w:rPr>
        <w:t>eff</w:t>
      </w:r>
      <w:proofErr w:type="spellEnd"/>
      <w:r w:rsidRPr="00563F74">
        <w:t xml:space="preserve"> = distribution system water use effectiveness from </w:t>
      </w:r>
    </w:p>
    <w:p w14:paraId="2CBB62E4" w14:textId="77777777" w:rsidR="008F1DC1" w:rsidRPr="00563F74" w:rsidRDefault="008F1DC1" w:rsidP="008F1DC1">
      <w:pPr>
        <w:keepLines/>
        <w:tabs>
          <w:tab w:val="left" w:pos="748"/>
        </w:tabs>
        <w:ind w:left="1728"/>
      </w:pPr>
      <w:r w:rsidRPr="00563F74">
        <w:tab/>
      </w:r>
      <w:r w:rsidRPr="00563F74">
        <w:tab/>
      </w:r>
      <w:r w:rsidRPr="00563F74">
        <w:tab/>
      </w:r>
      <w:r w:rsidRPr="00563F74">
        <w:tab/>
      </w:r>
      <w:r w:rsidRPr="00563F74">
        <w:tab/>
      </w:r>
      <w:r w:rsidRPr="00563F74">
        <w:tab/>
      </w:r>
      <w:r w:rsidRPr="00563F74">
        <w:tab/>
        <w:t>Table 4.2.2.5.2.11(3)</w:t>
      </w:r>
    </w:p>
    <w:p w14:paraId="2BCD87BE" w14:textId="77777777" w:rsidR="008F1DC1" w:rsidRPr="00563F74" w:rsidRDefault="008F1DC1" w:rsidP="00F22703">
      <w:pPr>
        <w:tabs>
          <w:tab w:val="left" w:pos="748"/>
        </w:tabs>
        <w:ind w:left="1728"/>
        <w:rPr>
          <w:b/>
        </w:rPr>
      </w:pPr>
    </w:p>
    <w:p w14:paraId="06DD3F5F" w14:textId="77777777" w:rsidR="008F1DC1" w:rsidRPr="00563F74" w:rsidRDefault="008F1DC1" w:rsidP="00F22703">
      <w:pPr>
        <w:tabs>
          <w:tab w:val="left" w:pos="748"/>
        </w:tabs>
        <w:ind w:left="1728"/>
        <w:rPr>
          <w:b/>
        </w:rPr>
      </w:pPr>
      <w:r w:rsidRPr="00563F74">
        <w:rPr>
          <w:b/>
        </w:rPr>
        <w:t>Table 4.2.2.5.2.11(3) Distribution system water use effectiveness</w:t>
      </w:r>
    </w:p>
    <w:tbl>
      <w:tblPr>
        <w:tblStyle w:val="TableGrid"/>
        <w:tblW w:w="0" w:type="auto"/>
        <w:tblInd w:w="1728" w:type="dxa"/>
        <w:tblLook w:val="04A0" w:firstRow="1" w:lastRow="0" w:firstColumn="1" w:lastColumn="0" w:noHBand="0" w:noVBand="1"/>
      </w:tblPr>
      <w:tblGrid>
        <w:gridCol w:w="4050"/>
        <w:gridCol w:w="2970"/>
      </w:tblGrid>
      <w:tr w:rsidR="008F1DC1" w:rsidRPr="00563F74" w14:paraId="64A8368A" w14:textId="77777777" w:rsidTr="00F22703">
        <w:trPr>
          <w:trHeight w:val="288"/>
        </w:trPr>
        <w:tc>
          <w:tcPr>
            <w:tcW w:w="4050" w:type="dxa"/>
            <w:vAlign w:val="center"/>
          </w:tcPr>
          <w:p w14:paraId="70D4CD97" w14:textId="77777777" w:rsidR="008F1DC1" w:rsidRPr="00563F74" w:rsidRDefault="008F1DC1" w:rsidP="00F22703">
            <w:pPr>
              <w:tabs>
                <w:tab w:val="left" w:pos="748"/>
              </w:tabs>
              <w:rPr>
                <w:b/>
              </w:rPr>
            </w:pPr>
            <w:r w:rsidRPr="00563F74">
              <w:rPr>
                <w:b/>
              </w:rPr>
              <w:t>Distribution System Description</w:t>
            </w:r>
          </w:p>
        </w:tc>
        <w:tc>
          <w:tcPr>
            <w:tcW w:w="2970" w:type="dxa"/>
            <w:vAlign w:val="center"/>
          </w:tcPr>
          <w:p w14:paraId="2EE00EE5" w14:textId="77777777" w:rsidR="008F1DC1" w:rsidRPr="00563F74" w:rsidRDefault="008F1DC1" w:rsidP="00F22703">
            <w:pPr>
              <w:tabs>
                <w:tab w:val="left" w:pos="748"/>
              </w:tabs>
              <w:jc w:val="center"/>
              <w:rPr>
                <w:b/>
              </w:rPr>
            </w:pPr>
            <w:proofErr w:type="spellStart"/>
            <w:r w:rsidRPr="00563F74">
              <w:rPr>
                <w:b/>
              </w:rPr>
              <w:t>WD</w:t>
            </w:r>
            <w:r w:rsidRPr="00563F74">
              <w:rPr>
                <w:b/>
                <w:vertAlign w:val="subscript"/>
              </w:rPr>
              <w:t>eff</w:t>
            </w:r>
            <w:proofErr w:type="spellEnd"/>
          </w:p>
        </w:tc>
      </w:tr>
      <w:tr w:rsidR="008F1DC1" w:rsidRPr="00563F74" w14:paraId="6C20E45E" w14:textId="77777777" w:rsidTr="00F22703">
        <w:tc>
          <w:tcPr>
            <w:tcW w:w="4050" w:type="dxa"/>
          </w:tcPr>
          <w:p w14:paraId="244133B0" w14:textId="77777777" w:rsidR="008F1DC1" w:rsidRPr="00563F74" w:rsidRDefault="008F1DC1" w:rsidP="00F22703">
            <w:pPr>
              <w:tabs>
                <w:tab w:val="left" w:pos="748"/>
              </w:tabs>
            </w:pPr>
            <w:r w:rsidRPr="00563F74">
              <w:rPr>
                <w:sz w:val="22"/>
              </w:rPr>
              <w:t>Standard systems</w:t>
            </w:r>
            <w:r w:rsidRPr="00563F74">
              <w:rPr>
                <w:sz w:val="22"/>
                <w:szCs w:val="22"/>
              </w:rPr>
              <w:t xml:space="preserve"> </w:t>
            </w:r>
          </w:p>
        </w:tc>
        <w:tc>
          <w:tcPr>
            <w:tcW w:w="2970" w:type="dxa"/>
          </w:tcPr>
          <w:p w14:paraId="74689B76" w14:textId="77777777" w:rsidR="008F1DC1" w:rsidRPr="00563F74" w:rsidRDefault="008F1DC1" w:rsidP="00F22703">
            <w:pPr>
              <w:tabs>
                <w:tab w:val="left" w:pos="748"/>
              </w:tabs>
              <w:jc w:val="center"/>
            </w:pPr>
            <w:r w:rsidRPr="00563F74">
              <w:rPr>
                <w:sz w:val="22"/>
              </w:rPr>
              <w:t>1.00</w:t>
            </w:r>
            <w:r w:rsidRPr="00563F74">
              <w:rPr>
                <w:sz w:val="22"/>
                <w:szCs w:val="22"/>
              </w:rPr>
              <w:t xml:space="preserve"> </w:t>
            </w:r>
          </w:p>
        </w:tc>
      </w:tr>
      <w:tr w:rsidR="008F1DC1" w:rsidRPr="00563F74" w14:paraId="0EE9AC47" w14:textId="77777777" w:rsidTr="00F22703">
        <w:tc>
          <w:tcPr>
            <w:tcW w:w="4050" w:type="dxa"/>
          </w:tcPr>
          <w:p w14:paraId="44E5D692" w14:textId="77777777" w:rsidR="008F1DC1" w:rsidRPr="00563F74" w:rsidRDefault="008F1DC1" w:rsidP="00F22703">
            <w:pPr>
              <w:tabs>
                <w:tab w:val="left" w:pos="748"/>
              </w:tabs>
            </w:pPr>
            <w:r w:rsidRPr="00563F74">
              <w:rPr>
                <w:sz w:val="22"/>
              </w:rPr>
              <w:t>Recirculation systems</w:t>
            </w:r>
            <w:r w:rsidRPr="00563F74">
              <w:rPr>
                <w:sz w:val="22"/>
                <w:szCs w:val="22"/>
              </w:rPr>
              <w:t xml:space="preserve"> </w:t>
            </w:r>
          </w:p>
        </w:tc>
        <w:tc>
          <w:tcPr>
            <w:tcW w:w="2970" w:type="dxa"/>
          </w:tcPr>
          <w:p w14:paraId="40657296" w14:textId="77777777" w:rsidR="008F1DC1" w:rsidRPr="00563F74" w:rsidRDefault="008F1DC1" w:rsidP="00F22703">
            <w:pPr>
              <w:tabs>
                <w:tab w:val="left" w:pos="748"/>
              </w:tabs>
              <w:jc w:val="center"/>
            </w:pPr>
            <w:r w:rsidRPr="00563F74">
              <w:rPr>
                <w:sz w:val="22"/>
              </w:rPr>
              <w:t>0.10</w:t>
            </w:r>
            <w:r w:rsidRPr="00563F74">
              <w:rPr>
                <w:sz w:val="22"/>
                <w:szCs w:val="22"/>
              </w:rPr>
              <w:t xml:space="preserve"> </w:t>
            </w:r>
          </w:p>
        </w:tc>
      </w:tr>
    </w:tbl>
    <w:p w14:paraId="3582D3B8" w14:textId="77777777" w:rsidR="00530C96" w:rsidRPr="00563F74" w:rsidRDefault="00530C96" w:rsidP="00530C96">
      <w:pPr>
        <w:tabs>
          <w:tab w:val="right" w:pos="9180"/>
        </w:tabs>
        <w:spacing w:before="120"/>
        <w:ind w:left="1404"/>
        <w:rPr>
          <w:del w:id="1396" w:author="Author"/>
          <w:rStyle w:val="HTMLTypewriter"/>
          <w:rFonts w:ascii="Times New Roman" w:hAnsi="Times New Roman" w:cs="Times New Roman"/>
          <w:sz w:val="24"/>
          <w:szCs w:val="24"/>
        </w:rPr>
      </w:pPr>
      <w:del w:id="1397" w:author="Author">
        <w:r w:rsidRPr="00563F74">
          <w:rPr>
            <w:rStyle w:val="HTMLTypewriter"/>
            <w:rFonts w:ascii="Times New Roman" w:hAnsi="Times New Roman" w:cs="Times New Roman"/>
            <w:sz w:val="24"/>
            <w:szCs w:val="24"/>
          </w:rPr>
          <w:delText>Ndu = number of dwelling units</w:delText>
        </w:r>
      </w:del>
    </w:p>
    <w:p w14:paraId="77010EF6" w14:textId="77777777" w:rsidR="008F1DC1" w:rsidRPr="00563F74" w:rsidRDefault="0077667C" w:rsidP="008F1DC1">
      <w:pPr>
        <w:tabs>
          <w:tab w:val="left" w:pos="748"/>
        </w:tabs>
        <w:ind w:left="1728"/>
        <w:rPr>
          <w:ins w:id="1398" w:author="Author"/>
        </w:rPr>
      </w:pPr>
      <w:del w:id="1399" w:author="Author">
        <w:r w:rsidRPr="00563F74">
          <w:rPr>
            <w:b/>
          </w:rPr>
          <w:delText xml:space="preserve"> </w:delText>
        </w:r>
      </w:del>
    </w:p>
    <w:p w14:paraId="7EA7DA64" w14:textId="77777777" w:rsidR="008F1DC1" w:rsidRPr="00563F74" w:rsidRDefault="008F1DC1" w:rsidP="008F1DC1">
      <w:pPr>
        <w:rPr>
          <w:ins w:id="1400" w:author="Author"/>
        </w:rPr>
      </w:pPr>
    </w:p>
    <w:p w14:paraId="0872253E" w14:textId="77777777" w:rsidR="00615B93" w:rsidRPr="00563F74" w:rsidRDefault="00615B93" w:rsidP="009A272B">
      <w:pPr>
        <w:tabs>
          <w:tab w:val="left" w:pos="748"/>
        </w:tabs>
        <w:spacing w:before="120"/>
        <w:ind w:left="1440"/>
        <w:rPr>
          <w:ins w:id="1401" w:author="Author"/>
          <w:b/>
        </w:rPr>
      </w:pPr>
    </w:p>
    <w:p w14:paraId="1E0B7931" w14:textId="77777777" w:rsidR="008F1DC1" w:rsidRPr="00563F74" w:rsidRDefault="008F1DC1" w:rsidP="00F22703">
      <w:pPr>
        <w:numPr>
          <w:ilvl w:val="6"/>
          <w:numId w:val="7"/>
        </w:numPr>
        <w:tabs>
          <w:tab w:val="left" w:pos="748"/>
        </w:tabs>
        <w:spacing w:before="120"/>
        <w:rPr>
          <w:b/>
        </w:rPr>
      </w:pPr>
      <w:bookmarkStart w:id="1402" w:name="_Ref495404718"/>
      <w:r w:rsidRPr="00563F74">
        <w:rPr>
          <w:b/>
        </w:rPr>
        <w:t>Drain Water Heat Recovery (DWHR) Units</w:t>
      </w:r>
      <w:bookmarkEnd w:id="1402"/>
    </w:p>
    <w:p w14:paraId="39351316" w14:textId="2045E446" w:rsidR="008F1DC1" w:rsidRPr="00563F74" w:rsidRDefault="008F1DC1" w:rsidP="00C76450">
      <w:pPr>
        <w:tabs>
          <w:tab w:val="left" w:pos="748"/>
        </w:tabs>
        <w:spacing w:before="120"/>
        <w:ind w:left="1440"/>
      </w:pPr>
      <w:r w:rsidRPr="00563F74">
        <w:t>If DWHR unit(s) is (are) installed</w:t>
      </w:r>
      <w:ins w:id="1403" w:author="Author">
        <w:r w:rsidR="00776C7D" w:rsidRPr="00563F74">
          <w:t xml:space="preserve"> and serve</w:t>
        </w:r>
      </w:ins>
      <w:del w:id="1404" w:author="Author">
        <w:r w:rsidRPr="00563F74" w:rsidDel="00776C7D">
          <w:delText xml:space="preserve"> </w:delText>
        </w:r>
        <w:r w:rsidR="003F5D67" w:rsidRPr="00563F74" w:rsidDel="00776C7D">
          <w:delText>in</w:delText>
        </w:r>
      </w:del>
      <w:r w:rsidRPr="00563F74">
        <w:t xml:space="preserve"> the Rated Home, the water heater potable water supply temperature adjustment (</w:t>
      </w:r>
      <w:proofErr w:type="spellStart"/>
      <w:r w:rsidRPr="00563F74">
        <w:t>WH</w:t>
      </w:r>
      <w:r w:rsidRPr="00563F74">
        <w:rPr>
          <w:vertAlign w:val="subscript"/>
        </w:rPr>
        <w:t>in</w:t>
      </w:r>
      <w:r w:rsidRPr="00563F74">
        <w:t>T</w:t>
      </w:r>
      <w:r w:rsidRPr="00563F74">
        <w:rPr>
          <w:vertAlign w:val="subscript"/>
        </w:rPr>
        <w:t>adj</w:t>
      </w:r>
      <w:proofErr w:type="spellEnd"/>
      <w:r w:rsidRPr="00563F74">
        <w:t>) shall be calculated in accordance with Equation 4.2-14.</w:t>
      </w:r>
    </w:p>
    <w:p w14:paraId="4429F501" w14:textId="77777777" w:rsidR="008F1DC1" w:rsidRPr="00563F74" w:rsidRDefault="008F1DC1" w:rsidP="00C76450">
      <w:pPr>
        <w:tabs>
          <w:tab w:val="left" w:pos="748"/>
        </w:tabs>
        <w:ind w:left="1728"/>
        <w:rPr>
          <w:b/>
        </w:rPr>
      </w:pPr>
      <w:proofErr w:type="spellStart"/>
      <w:r w:rsidRPr="00563F74">
        <w:rPr>
          <w:b/>
        </w:rPr>
        <w:t>WH</w:t>
      </w:r>
      <w:r w:rsidRPr="00563F74">
        <w:rPr>
          <w:b/>
          <w:vertAlign w:val="subscript"/>
        </w:rPr>
        <w:t>in</w:t>
      </w:r>
      <w:r w:rsidRPr="00563F74">
        <w:rPr>
          <w:b/>
        </w:rPr>
        <w:t>T</w:t>
      </w:r>
      <w:r w:rsidRPr="00563F74">
        <w:rPr>
          <w:b/>
          <w:vertAlign w:val="subscript"/>
        </w:rPr>
        <w:t>adj</w:t>
      </w:r>
      <w:proofErr w:type="spellEnd"/>
      <w:r w:rsidRPr="00563F74">
        <w:rPr>
          <w:b/>
        </w:rPr>
        <w:t xml:space="preserve"> =</w:t>
      </w:r>
      <w:proofErr w:type="spellStart"/>
      <w:r w:rsidRPr="00563F74">
        <w:rPr>
          <w:b/>
        </w:rPr>
        <w:t>Ifrac</w:t>
      </w:r>
      <w:proofErr w:type="spellEnd"/>
      <w:r w:rsidRPr="00563F74">
        <w:rPr>
          <w:b/>
        </w:rPr>
        <w:t>*(</w:t>
      </w:r>
      <w:proofErr w:type="spellStart"/>
      <w:r w:rsidRPr="00563F74">
        <w:rPr>
          <w:b/>
        </w:rPr>
        <w:t>DWHR</w:t>
      </w:r>
      <w:r w:rsidRPr="00563F74">
        <w:rPr>
          <w:b/>
          <w:vertAlign w:val="subscript"/>
        </w:rPr>
        <w:t>in</w:t>
      </w:r>
      <w:r w:rsidRPr="00563F74">
        <w:rPr>
          <w:b/>
        </w:rPr>
        <w:t>T-T</w:t>
      </w:r>
      <w:r w:rsidRPr="00563F74">
        <w:rPr>
          <w:b/>
          <w:vertAlign w:val="subscript"/>
        </w:rPr>
        <w:t>mains</w:t>
      </w:r>
      <w:proofErr w:type="spellEnd"/>
      <w:r w:rsidRPr="00563F74">
        <w:rPr>
          <w:b/>
        </w:rPr>
        <w:t>)*</w:t>
      </w:r>
      <w:proofErr w:type="spellStart"/>
      <w:r w:rsidRPr="00563F74">
        <w:rPr>
          <w:b/>
        </w:rPr>
        <w:t>DWHR</w:t>
      </w:r>
      <w:r w:rsidRPr="00563F74">
        <w:rPr>
          <w:b/>
          <w:vertAlign w:val="subscript"/>
        </w:rPr>
        <w:t>eff</w:t>
      </w:r>
      <w:proofErr w:type="spellEnd"/>
      <w:r w:rsidRPr="00563F74">
        <w:rPr>
          <w:b/>
        </w:rPr>
        <w:t>*PLC</w:t>
      </w:r>
    </w:p>
    <w:p w14:paraId="18A9022E" w14:textId="77777777" w:rsidR="008F1DC1" w:rsidRPr="00563F74" w:rsidRDefault="008F1DC1" w:rsidP="008F1DC1">
      <w:pPr>
        <w:tabs>
          <w:tab w:val="left" w:pos="748"/>
        </w:tabs>
        <w:ind w:left="1728"/>
        <w:rPr>
          <w:b/>
        </w:rPr>
      </w:pPr>
      <w:r w:rsidRPr="00563F74">
        <w:rPr>
          <w:b/>
        </w:rPr>
        <w:tab/>
      </w:r>
      <w:r w:rsidRPr="00563F74">
        <w:rPr>
          <w:b/>
        </w:rPr>
        <w:tab/>
      </w:r>
      <w:r w:rsidR="00CB235F" w:rsidRPr="00563F74">
        <w:rPr>
          <w:b/>
        </w:rPr>
        <w:tab/>
      </w:r>
      <w:r w:rsidRPr="00563F74">
        <w:rPr>
          <w:b/>
        </w:rPr>
        <w:tab/>
        <w:t>*</w:t>
      </w:r>
      <w:proofErr w:type="spellStart"/>
      <w:r w:rsidRPr="00563F74">
        <w:rPr>
          <w:b/>
        </w:rPr>
        <w:t>LocF</w:t>
      </w:r>
      <w:proofErr w:type="spellEnd"/>
      <w:r w:rsidRPr="00563F74">
        <w:rPr>
          <w:b/>
        </w:rPr>
        <w:t>*</w:t>
      </w:r>
      <w:proofErr w:type="spellStart"/>
      <w:r w:rsidRPr="00563F74">
        <w:rPr>
          <w:b/>
        </w:rPr>
        <w:t>FixF</w:t>
      </w:r>
      <w:proofErr w:type="spellEnd"/>
      <w:r w:rsidRPr="00563F74">
        <w:rPr>
          <w:b/>
        </w:rPr>
        <w:t xml:space="preserve"> </w:t>
      </w:r>
      <w:r w:rsidRPr="00563F74">
        <w:rPr>
          <w:b/>
        </w:rPr>
        <w:tab/>
      </w:r>
      <w:r w:rsidRPr="00563F74">
        <w:rPr>
          <w:b/>
        </w:rPr>
        <w:tab/>
      </w:r>
      <w:r w:rsidRPr="00563F74">
        <w:rPr>
          <w:b/>
        </w:rPr>
        <w:tab/>
        <w:t>(Eq. 4.2-14)</w:t>
      </w:r>
    </w:p>
    <w:p w14:paraId="26C557E2" w14:textId="77777777" w:rsidR="008F1DC1" w:rsidRPr="00563F74" w:rsidRDefault="008F1DC1" w:rsidP="00F22703">
      <w:pPr>
        <w:tabs>
          <w:tab w:val="left" w:pos="748"/>
        </w:tabs>
        <w:ind w:left="1728"/>
      </w:pPr>
      <w:r w:rsidRPr="00563F74">
        <w:t>where</w:t>
      </w:r>
    </w:p>
    <w:p w14:paraId="7BC94347" w14:textId="1E2D38CD" w:rsidR="008F1DC1" w:rsidRPr="00563F74" w:rsidRDefault="008F1DC1" w:rsidP="008F1DC1">
      <w:pPr>
        <w:tabs>
          <w:tab w:val="left" w:pos="748"/>
        </w:tabs>
        <w:ind w:left="2016"/>
      </w:pPr>
      <w:proofErr w:type="spellStart"/>
      <w:r w:rsidRPr="00563F74">
        <w:t>WH</w:t>
      </w:r>
      <w:r w:rsidRPr="00563F74">
        <w:rPr>
          <w:vertAlign w:val="subscript"/>
        </w:rPr>
        <w:t>in</w:t>
      </w:r>
      <w:r w:rsidRPr="00563F74">
        <w:t>T</w:t>
      </w:r>
      <w:r w:rsidRPr="00563F74">
        <w:rPr>
          <w:vertAlign w:val="subscript"/>
        </w:rPr>
        <w:t>adj</w:t>
      </w:r>
      <w:proofErr w:type="spellEnd"/>
      <w:r w:rsidRPr="00563F74">
        <w:t xml:space="preserve"> = adjustment to water heater potable supply inlet</w:t>
      </w:r>
      <w:del w:id="1405" w:author="Author">
        <w:r w:rsidRPr="00563F74" w:rsidDel="00974690">
          <w:delText xml:space="preserve"> </w:delText>
        </w:r>
      </w:del>
    </w:p>
    <w:p w14:paraId="7326F440" w14:textId="77777777" w:rsidR="008F1DC1" w:rsidRPr="00563F74" w:rsidRDefault="008F1DC1" w:rsidP="00F22703">
      <w:pPr>
        <w:tabs>
          <w:tab w:val="left" w:pos="748"/>
        </w:tabs>
        <w:ind w:left="2016"/>
      </w:pPr>
      <w:r w:rsidRPr="00563F74">
        <w:tab/>
      </w:r>
      <w:r w:rsidRPr="00563F74">
        <w:tab/>
        <w:t>temperature (°F)</w:t>
      </w:r>
    </w:p>
    <w:p w14:paraId="38752606" w14:textId="77777777" w:rsidR="008F1DC1" w:rsidRPr="00563F74" w:rsidRDefault="008F1DC1" w:rsidP="008F1DC1">
      <w:pPr>
        <w:tabs>
          <w:tab w:val="left" w:pos="748"/>
        </w:tabs>
        <w:ind w:left="2016"/>
      </w:pPr>
      <w:proofErr w:type="spellStart"/>
      <w:r w:rsidRPr="00563F74">
        <w:t>Ifrac</w:t>
      </w:r>
      <w:proofErr w:type="spellEnd"/>
      <w:r w:rsidRPr="00563F74">
        <w:t xml:space="preserve"> = 0.56 + 0.015*</w:t>
      </w:r>
      <w:proofErr w:type="spellStart"/>
      <w:r w:rsidRPr="00563F74">
        <w:t>Nbr</w:t>
      </w:r>
      <w:proofErr w:type="spellEnd"/>
      <w:r w:rsidRPr="00563F74">
        <w:t xml:space="preserve"> – 0.0004*Nbr</w:t>
      </w:r>
      <w:r w:rsidRPr="00563F74">
        <w:rPr>
          <w:vertAlign w:val="superscript"/>
        </w:rPr>
        <w:t>2</w:t>
      </w:r>
      <w:r w:rsidRPr="00563F74">
        <w:t xml:space="preserve"> </w:t>
      </w:r>
    </w:p>
    <w:p w14:paraId="014087E1" w14:textId="77777777" w:rsidR="008F1DC1" w:rsidRPr="00563F74" w:rsidRDefault="008F1DC1" w:rsidP="00F22703">
      <w:pPr>
        <w:tabs>
          <w:tab w:val="left" w:pos="748"/>
        </w:tabs>
        <w:ind w:left="2016"/>
      </w:pPr>
      <w:r w:rsidRPr="00563F74">
        <w:tab/>
      </w:r>
      <w:r w:rsidRPr="00563F74">
        <w:tab/>
        <w:t>= fraction of hot water use impacted by DWHR</w:t>
      </w:r>
    </w:p>
    <w:p w14:paraId="23A97218" w14:textId="77777777" w:rsidR="008F1DC1" w:rsidRPr="00563F74" w:rsidRDefault="008F1DC1" w:rsidP="00F22703">
      <w:pPr>
        <w:tabs>
          <w:tab w:val="left" w:pos="748"/>
        </w:tabs>
        <w:ind w:left="2016"/>
      </w:pPr>
      <w:proofErr w:type="spellStart"/>
      <w:r w:rsidRPr="00563F74">
        <w:t>DWHR</w:t>
      </w:r>
      <w:r w:rsidRPr="00563F74">
        <w:rPr>
          <w:vertAlign w:val="subscript"/>
        </w:rPr>
        <w:t>in</w:t>
      </w:r>
      <w:r w:rsidRPr="00563F74">
        <w:t>T</w:t>
      </w:r>
      <w:proofErr w:type="spellEnd"/>
      <w:r w:rsidRPr="00563F74">
        <w:t xml:space="preserve"> = 97 °F</w:t>
      </w:r>
    </w:p>
    <w:p w14:paraId="368AD4C4" w14:textId="200C76F7" w:rsidR="008F1DC1" w:rsidRPr="00563F74" w:rsidRDefault="008F1DC1" w:rsidP="00F22703">
      <w:pPr>
        <w:tabs>
          <w:tab w:val="left" w:pos="748"/>
        </w:tabs>
        <w:ind w:left="2016"/>
      </w:pPr>
      <w:proofErr w:type="spellStart"/>
      <w:r w:rsidRPr="00563F74">
        <w:t>T</w:t>
      </w:r>
      <w:r w:rsidRPr="00563F74">
        <w:rPr>
          <w:vertAlign w:val="subscript"/>
        </w:rPr>
        <w:t>mains</w:t>
      </w:r>
      <w:proofErr w:type="spellEnd"/>
      <w:r w:rsidRPr="00563F74">
        <w:t xml:space="preserve"> = calculated in accordance with Section </w:t>
      </w:r>
      <w:r w:rsidR="00092A71" w:rsidRPr="00563F74">
        <w:fldChar w:fldCharType="begin"/>
      </w:r>
      <w:r w:rsidR="00092A71" w:rsidRPr="00563F74">
        <w:instrText xml:space="preserve"> REF _Ref495403209 \r \h </w:instrText>
      </w:r>
      <w:r w:rsidR="00563F74">
        <w:instrText xml:space="preserve"> \* MERGEFORMAT </w:instrText>
      </w:r>
      <w:r w:rsidR="00092A71" w:rsidRPr="00563F74">
        <w:fldChar w:fldCharType="separate"/>
      </w:r>
      <w:r w:rsidR="00092A71" w:rsidRPr="00563F74">
        <w:t>4.2.2.5.1.4</w:t>
      </w:r>
      <w:r w:rsidR="00092A71" w:rsidRPr="00563F74">
        <w:fldChar w:fldCharType="end"/>
      </w:r>
    </w:p>
    <w:p w14:paraId="07114494" w14:textId="77777777" w:rsidR="008F1DC1" w:rsidRPr="00563F74" w:rsidRDefault="008F1DC1" w:rsidP="008F1DC1">
      <w:pPr>
        <w:tabs>
          <w:tab w:val="left" w:pos="748"/>
        </w:tabs>
        <w:ind w:left="2016"/>
      </w:pPr>
      <w:proofErr w:type="spellStart"/>
      <w:r w:rsidRPr="00563F74">
        <w:t>DWHR</w:t>
      </w:r>
      <w:r w:rsidRPr="00563F74">
        <w:rPr>
          <w:vertAlign w:val="subscript"/>
        </w:rPr>
        <w:t>eff</w:t>
      </w:r>
      <w:proofErr w:type="spellEnd"/>
      <w:r w:rsidRPr="00563F74">
        <w:t xml:space="preserve"> = Drain Water Heat Recovery Unit efficiency as rated and </w:t>
      </w:r>
    </w:p>
    <w:p w14:paraId="3C8083A2" w14:textId="77777777" w:rsidR="008F1DC1" w:rsidRPr="00563F74" w:rsidRDefault="008F1DC1" w:rsidP="00F22703">
      <w:pPr>
        <w:tabs>
          <w:tab w:val="left" w:pos="748"/>
        </w:tabs>
        <w:ind w:left="2016"/>
      </w:pPr>
      <w:r w:rsidRPr="00563F74">
        <w:tab/>
      </w:r>
      <w:r w:rsidRPr="00563F74">
        <w:tab/>
        <w:t>labeled in accordance with CSA 55.1</w:t>
      </w:r>
    </w:p>
    <w:p w14:paraId="2946BB97" w14:textId="77777777" w:rsidR="008F1DC1" w:rsidRPr="00563F74" w:rsidRDefault="008F1DC1" w:rsidP="00F22703">
      <w:pPr>
        <w:tabs>
          <w:tab w:val="left" w:pos="748"/>
        </w:tabs>
        <w:ind w:left="2016"/>
      </w:pPr>
      <w:r w:rsidRPr="00563F74">
        <w:t>where</w:t>
      </w:r>
    </w:p>
    <w:p w14:paraId="19974C40" w14:textId="77777777" w:rsidR="008F1DC1" w:rsidRPr="00563F74" w:rsidRDefault="008F1DC1" w:rsidP="00F22703">
      <w:pPr>
        <w:tabs>
          <w:tab w:val="left" w:pos="748"/>
        </w:tabs>
        <w:ind w:left="2304"/>
      </w:pPr>
      <w:proofErr w:type="spellStart"/>
      <w:r w:rsidRPr="00563F74">
        <w:t>DWHR</w:t>
      </w:r>
      <w:r w:rsidRPr="00563F74">
        <w:rPr>
          <w:vertAlign w:val="subscript"/>
        </w:rPr>
        <w:t>eff</w:t>
      </w:r>
      <w:proofErr w:type="spellEnd"/>
      <w:r w:rsidRPr="00563F74">
        <w:t xml:space="preserve"> = </w:t>
      </w:r>
      <w:proofErr w:type="spellStart"/>
      <w:r w:rsidRPr="00563F74">
        <w:t>DWHR</w:t>
      </w:r>
      <w:r w:rsidRPr="00563F74">
        <w:rPr>
          <w:vertAlign w:val="subscript"/>
        </w:rPr>
        <w:t>eff</w:t>
      </w:r>
      <w:proofErr w:type="spellEnd"/>
      <w:r w:rsidRPr="00563F74">
        <w:t xml:space="preserve"> *1.082 if low-flow fixtures are installed in </w:t>
      </w:r>
    </w:p>
    <w:p w14:paraId="5C54F629" w14:textId="77777777" w:rsidR="008F1DC1" w:rsidRPr="00563F74" w:rsidRDefault="008F1DC1" w:rsidP="008F1DC1">
      <w:pPr>
        <w:tabs>
          <w:tab w:val="left" w:pos="748"/>
        </w:tabs>
        <w:ind w:left="2304"/>
      </w:pPr>
      <w:r w:rsidRPr="00563F74">
        <w:tab/>
        <w:t>accordance with Table 4.2.2.5.2.11(1)</w:t>
      </w:r>
    </w:p>
    <w:p w14:paraId="4274649A" w14:textId="77777777" w:rsidR="008F1DC1" w:rsidRPr="00563F74" w:rsidRDefault="008F1DC1" w:rsidP="00F22703">
      <w:pPr>
        <w:tabs>
          <w:tab w:val="left" w:pos="748"/>
        </w:tabs>
        <w:ind w:left="2016"/>
      </w:pPr>
      <w:r w:rsidRPr="00563F74">
        <w:t>PLC = 1 - 0.0002*</w:t>
      </w:r>
      <w:proofErr w:type="spellStart"/>
      <w:r w:rsidRPr="00563F74">
        <w:t>pLength</w:t>
      </w:r>
      <w:proofErr w:type="spellEnd"/>
      <w:r w:rsidRPr="00563F74">
        <w:t xml:space="preserve"> = piping loss coefficient</w:t>
      </w:r>
    </w:p>
    <w:p w14:paraId="06443C65" w14:textId="77777777" w:rsidR="008F1DC1" w:rsidRPr="00563F74" w:rsidRDefault="008F1DC1" w:rsidP="00F22703">
      <w:pPr>
        <w:tabs>
          <w:tab w:val="left" w:pos="748"/>
        </w:tabs>
        <w:ind w:left="2016"/>
      </w:pPr>
      <w:r w:rsidRPr="00563F74">
        <w:t>where</w:t>
      </w:r>
    </w:p>
    <w:p w14:paraId="02CD9702" w14:textId="77777777" w:rsidR="008F1DC1" w:rsidRPr="00563F74" w:rsidRDefault="008F1DC1" w:rsidP="008F1DC1">
      <w:pPr>
        <w:tabs>
          <w:tab w:val="left" w:pos="748"/>
        </w:tabs>
        <w:ind w:left="2304"/>
      </w:pPr>
      <w:r w:rsidRPr="00563F74">
        <w:t>for standard systems:</w:t>
      </w:r>
    </w:p>
    <w:p w14:paraId="2426D091" w14:textId="77777777" w:rsidR="008F1DC1" w:rsidRPr="00563F74" w:rsidRDefault="008F1DC1" w:rsidP="008F1DC1">
      <w:pPr>
        <w:tabs>
          <w:tab w:val="left" w:pos="748"/>
        </w:tabs>
        <w:ind w:left="2592"/>
      </w:pPr>
      <w:proofErr w:type="spellStart"/>
      <w:r w:rsidRPr="00563F74">
        <w:t>pLength</w:t>
      </w:r>
      <w:proofErr w:type="spellEnd"/>
      <w:r w:rsidRPr="00563F74">
        <w:t xml:space="preserve"> = </w:t>
      </w:r>
      <w:proofErr w:type="spellStart"/>
      <w:r w:rsidRPr="00563F74">
        <w:t>pipeL</w:t>
      </w:r>
      <w:proofErr w:type="spellEnd"/>
      <w:r w:rsidRPr="00563F74">
        <w:t xml:space="preserve"> as measured accordance with </w:t>
      </w:r>
    </w:p>
    <w:p w14:paraId="001BFDEF" w14:textId="193CA325" w:rsidR="008F1DC1" w:rsidRPr="00563F74" w:rsidRDefault="008F1DC1" w:rsidP="00F22703">
      <w:pPr>
        <w:tabs>
          <w:tab w:val="left" w:pos="748"/>
        </w:tabs>
        <w:ind w:left="2592"/>
      </w:pPr>
      <w:r w:rsidRPr="00563F74">
        <w:tab/>
      </w:r>
      <w:r w:rsidRPr="00563F74">
        <w:tab/>
        <w:t>Section </w:t>
      </w:r>
      <w:r w:rsidR="00092A71" w:rsidRPr="00563F74">
        <w:fldChar w:fldCharType="begin"/>
      </w:r>
      <w:r w:rsidR="00092A71" w:rsidRPr="00563F74">
        <w:instrText xml:space="preserve"> REF _Ref495403304 \r \h </w:instrText>
      </w:r>
      <w:r w:rsidR="00563F74">
        <w:instrText xml:space="preserve"> \* MERGEFORMAT </w:instrText>
      </w:r>
      <w:r w:rsidR="00092A71" w:rsidRPr="00563F74">
        <w:fldChar w:fldCharType="separate"/>
      </w:r>
      <w:r w:rsidR="00092A71" w:rsidRPr="00563F74">
        <w:t>4.2.2.5.2.11</w:t>
      </w:r>
      <w:r w:rsidR="00092A71" w:rsidRPr="00563F74">
        <w:fldChar w:fldCharType="end"/>
      </w:r>
    </w:p>
    <w:p w14:paraId="4CE9673B" w14:textId="77777777" w:rsidR="008F1DC1" w:rsidRPr="00563F74" w:rsidRDefault="008F1DC1" w:rsidP="008F1DC1">
      <w:pPr>
        <w:tabs>
          <w:tab w:val="left" w:pos="748"/>
        </w:tabs>
        <w:ind w:left="2304"/>
      </w:pPr>
      <w:r w:rsidRPr="00563F74">
        <w:t>for recirculation systems:</w:t>
      </w:r>
    </w:p>
    <w:p w14:paraId="312A1F1F" w14:textId="77777777" w:rsidR="008F1DC1" w:rsidRPr="00563F74" w:rsidRDefault="008F1DC1" w:rsidP="008F1DC1">
      <w:pPr>
        <w:tabs>
          <w:tab w:val="left" w:pos="748"/>
        </w:tabs>
        <w:ind w:left="2592"/>
      </w:pPr>
      <w:proofErr w:type="spellStart"/>
      <w:r w:rsidRPr="00563F74">
        <w:t>pLength</w:t>
      </w:r>
      <w:proofErr w:type="spellEnd"/>
      <w:r w:rsidRPr="00563F74">
        <w:t xml:space="preserve"> = </w:t>
      </w:r>
      <w:proofErr w:type="spellStart"/>
      <w:r w:rsidRPr="00563F74">
        <w:t>branchL</w:t>
      </w:r>
      <w:proofErr w:type="spellEnd"/>
      <w:r w:rsidRPr="00563F74">
        <w:t xml:space="preserve"> as measured in accordance with </w:t>
      </w:r>
    </w:p>
    <w:p w14:paraId="37F8C493" w14:textId="464B8BDF" w:rsidR="008F1DC1" w:rsidRPr="00563F74" w:rsidRDefault="008F1DC1" w:rsidP="00F22703">
      <w:pPr>
        <w:tabs>
          <w:tab w:val="left" w:pos="748"/>
        </w:tabs>
        <w:ind w:left="2592"/>
      </w:pPr>
      <w:r w:rsidRPr="00563F74">
        <w:tab/>
      </w:r>
      <w:r w:rsidRPr="00563F74">
        <w:tab/>
        <w:t>Section </w:t>
      </w:r>
      <w:r w:rsidR="00092A71" w:rsidRPr="00563F74">
        <w:fldChar w:fldCharType="begin"/>
      </w:r>
      <w:r w:rsidR="00092A71" w:rsidRPr="00563F74">
        <w:instrText xml:space="preserve"> REF _Ref495403304 \r \h </w:instrText>
      </w:r>
      <w:r w:rsidR="00563F74">
        <w:instrText xml:space="preserve"> \* MERGEFORMAT </w:instrText>
      </w:r>
      <w:r w:rsidR="00092A71" w:rsidRPr="00563F74">
        <w:fldChar w:fldCharType="separate"/>
      </w:r>
      <w:r w:rsidR="00092A71" w:rsidRPr="00563F74">
        <w:t>4.2.2.5.2.11</w:t>
      </w:r>
      <w:r w:rsidR="00092A71" w:rsidRPr="00563F74">
        <w:fldChar w:fldCharType="end"/>
      </w:r>
    </w:p>
    <w:p w14:paraId="5D9A0CD9" w14:textId="77777777" w:rsidR="008F1DC1" w:rsidRPr="00563F74" w:rsidRDefault="008F1DC1" w:rsidP="008F1DC1">
      <w:pPr>
        <w:tabs>
          <w:tab w:val="left" w:pos="748"/>
        </w:tabs>
        <w:ind w:left="2016"/>
      </w:pPr>
      <w:proofErr w:type="spellStart"/>
      <w:r w:rsidRPr="00563F74">
        <w:t>LocF</w:t>
      </w:r>
      <w:proofErr w:type="spellEnd"/>
      <w:r w:rsidRPr="00563F74">
        <w:t xml:space="preserve"> = a performance factor based on the installation location of the </w:t>
      </w:r>
    </w:p>
    <w:p w14:paraId="79EBCBAD" w14:textId="77777777" w:rsidR="008F1DC1" w:rsidRPr="00563F74" w:rsidRDefault="008F1DC1" w:rsidP="00F22703">
      <w:pPr>
        <w:tabs>
          <w:tab w:val="left" w:pos="748"/>
        </w:tabs>
        <w:ind w:left="2016"/>
      </w:pPr>
      <w:r w:rsidRPr="00563F74">
        <w:tab/>
      </w:r>
      <w:r w:rsidRPr="00563F74">
        <w:tab/>
      </w:r>
      <w:r w:rsidRPr="00563F74">
        <w:tab/>
        <w:t>DWHR determined from Table 4.2.2.5.2.11(4)</w:t>
      </w:r>
    </w:p>
    <w:p w14:paraId="65F1ACCC" w14:textId="77777777" w:rsidR="008F1DC1" w:rsidRPr="00563F74" w:rsidRDefault="008F1DC1" w:rsidP="008F1DC1">
      <w:pPr>
        <w:tabs>
          <w:tab w:val="left" w:pos="748"/>
        </w:tabs>
        <w:ind w:left="1728"/>
        <w:rPr>
          <w:b/>
        </w:rPr>
      </w:pPr>
    </w:p>
    <w:p w14:paraId="037EFF2E" w14:textId="77777777" w:rsidR="008F1DC1" w:rsidRPr="00563F74" w:rsidRDefault="008F1DC1" w:rsidP="00F22703">
      <w:pPr>
        <w:keepNext/>
        <w:tabs>
          <w:tab w:val="left" w:pos="748"/>
        </w:tabs>
        <w:ind w:left="1728"/>
        <w:rPr>
          <w:b/>
        </w:rPr>
      </w:pPr>
      <w:r w:rsidRPr="00563F74">
        <w:rPr>
          <w:b/>
        </w:rPr>
        <w:t>Table 4.2.2.5.2.11(4) Location factors for DWHR placement</w:t>
      </w:r>
    </w:p>
    <w:tbl>
      <w:tblPr>
        <w:tblStyle w:val="TableGrid"/>
        <w:tblW w:w="0" w:type="auto"/>
        <w:tblInd w:w="1728" w:type="dxa"/>
        <w:tblLook w:val="04A0" w:firstRow="1" w:lastRow="0" w:firstColumn="1" w:lastColumn="0" w:noHBand="0" w:noVBand="1"/>
      </w:tblPr>
      <w:tblGrid>
        <w:gridCol w:w="5850"/>
        <w:gridCol w:w="1170"/>
      </w:tblGrid>
      <w:tr w:rsidR="008F1DC1" w:rsidRPr="00563F74" w14:paraId="1C8FBA35" w14:textId="77777777" w:rsidTr="00F22703">
        <w:trPr>
          <w:cantSplit/>
          <w:trHeight w:val="288"/>
        </w:trPr>
        <w:tc>
          <w:tcPr>
            <w:tcW w:w="5850" w:type="dxa"/>
          </w:tcPr>
          <w:p w14:paraId="3A103EDC" w14:textId="77777777" w:rsidR="008F1DC1" w:rsidRPr="00563F74" w:rsidRDefault="00BD0961" w:rsidP="00F22703">
            <w:pPr>
              <w:keepNext/>
              <w:tabs>
                <w:tab w:val="left" w:pos="748"/>
              </w:tabs>
              <w:rPr>
                <w:b/>
              </w:rPr>
            </w:pPr>
            <w:r w:rsidRPr="00563F74">
              <w:rPr>
                <w:b/>
              </w:rPr>
              <w:t>D</w:t>
            </w:r>
            <w:r w:rsidRPr="00563F74">
              <w:rPr>
                <w:b/>
                <w:bCs/>
              </w:rPr>
              <w:t>W</w:t>
            </w:r>
            <w:r w:rsidRPr="00563F74">
              <w:rPr>
                <w:b/>
              </w:rPr>
              <w:t>HR</w:t>
            </w:r>
            <w:r w:rsidR="008F1DC1" w:rsidRPr="00563F74">
              <w:rPr>
                <w:b/>
              </w:rPr>
              <w:t xml:space="preserve"> Placement</w:t>
            </w:r>
            <w:r w:rsidR="008F1DC1" w:rsidRPr="00563F74">
              <w:rPr>
                <w:b/>
                <w:bCs/>
              </w:rPr>
              <w:t xml:space="preserve"> </w:t>
            </w:r>
          </w:p>
        </w:tc>
        <w:tc>
          <w:tcPr>
            <w:tcW w:w="1170" w:type="dxa"/>
          </w:tcPr>
          <w:p w14:paraId="1C484BC6" w14:textId="77777777" w:rsidR="008F1DC1" w:rsidRPr="00563F74" w:rsidRDefault="008F1DC1" w:rsidP="00F22703">
            <w:pPr>
              <w:keepNext/>
              <w:tabs>
                <w:tab w:val="left" w:pos="748"/>
              </w:tabs>
              <w:jc w:val="center"/>
              <w:rPr>
                <w:b/>
              </w:rPr>
            </w:pPr>
            <w:proofErr w:type="spellStart"/>
            <w:r w:rsidRPr="00563F74">
              <w:rPr>
                <w:b/>
              </w:rPr>
              <w:t>LocF</w:t>
            </w:r>
            <w:proofErr w:type="spellEnd"/>
            <w:r w:rsidRPr="00563F74">
              <w:rPr>
                <w:b/>
                <w:bCs/>
              </w:rPr>
              <w:t xml:space="preserve"> </w:t>
            </w:r>
          </w:p>
        </w:tc>
      </w:tr>
      <w:tr w:rsidR="008F1DC1" w:rsidRPr="00563F74" w14:paraId="500CCEDB" w14:textId="77777777" w:rsidTr="00F22703">
        <w:trPr>
          <w:cantSplit/>
        </w:trPr>
        <w:tc>
          <w:tcPr>
            <w:tcW w:w="5850" w:type="dxa"/>
          </w:tcPr>
          <w:p w14:paraId="50E73D79" w14:textId="77777777" w:rsidR="008F1DC1" w:rsidRPr="00563F74" w:rsidRDefault="008F1DC1" w:rsidP="00F22703">
            <w:pPr>
              <w:tabs>
                <w:tab w:val="left" w:pos="748"/>
              </w:tabs>
            </w:pPr>
            <w:r w:rsidRPr="00563F74">
              <w:t xml:space="preserve">Supplies pre-heated water to both the fixture cold water piping and the hot water heater potable supply piping </w:t>
            </w:r>
          </w:p>
        </w:tc>
        <w:tc>
          <w:tcPr>
            <w:tcW w:w="1170" w:type="dxa"/>
          </w:tcPr>
          <w:p w14:paraId="522E29F7" w14:textId="77777777" w:rsidR="008F1DC1" w:rsidRPr="00563F74" w:rsidRDefault="008F1DC1" w:rsidP="00F22703">
            <w:pPr>
              <w:tabs>
                <w:tab w:val="left" w:pos="748"/>
              </w:tabs>
              <w:jc w:val="center"/>
            </w:pPr>
            <w:r w:rsidRPr="00563F74">
              <w:t xml:space="preserve">1.000 </w:t>
            </w:r>
          </w:p>
        </w:tc>
      </w:tr>
      <w:tr w:rsidR="008F1DC1" w:rsidRPr="00563F74" w14:paraId="31A879B5" w14:textId="77777777" w:rsidTr="00F22703">
        <w:trPr>
          <w:cantSplit/>
        </w:trPr>
        <w:tc>
          <w:tcPr>
            <w:tcW w:w="5850" w:type="dxa"/>
          </w:tcPr>
          <w:p w14:paraId="16689781" w14:textId="77777777" w:rsidR="008F1DC1" w:rsidRPr="00563F74" w:rsidRDefault="008F1DC1" w:rsidP="00F22703">
            <w:pPr>
              <w:tabs>
                <w:tab w:val="left" w:pos="748"/>
              </w:tabs>
            </w:pPr>
            <w:r w:rsidRPr="00563F74">
              <w:lastRenderedPageBreak/>
              <w:t xml:space="preserve">Supplies pre-heated water to only the hot water heater potable supply piping </w:t>
            </w:r>
          </w:p>
        </w:tc>
        <w:tc>
          <w:tcPr>
            <w:tcW w:w="1170" w:type="dxa"/>
          </w:tcPr>
          <w:p w14:paraId="4588F193" w14:textId="77777777" w:rsidR="008F1DC1" w:rsidRPr="00563F74" w:rsidRDefault="008F1DC1" w:rsidP="00F22703">
            <w:pPr>
              <w:tabs>
                <w:tab w:val="left" w:pos="748"/>
              </w:tabs>
              <w:jc w:val="center"/>
            </w:pPr>
            <w:r w:rsidRPr="00563F74">
              <w:t xml:space="preserve">0.777 </w:t>
            </w:r>
          </w:p>
        </w:tc>
      </w:tr>
      <w:tr w:rsidR="008F1DC1" w:rsidRPr="00563F74" w14:paraId="224DC1D6" w14:textId="77777777" w:rsidTr="00F22703">
        <w:trPr>
          <w:cantSplit/>
        </w:trPr>
        <w:tc>
          <w:tcPr>
            <w:tcW w:w="5850" w:type="dxa"/>
          </w:tcPr>
          <w:p w14:paraId="2751DE69" w14:textId="77777777" w:rsidR="008F1DC1" w:rsidRPr="00563F74" w:rsidRDefault="008F1DC1" w:rsidP="00F22703">
            <w:pPr>
              <w:tabs>
                <w:tab w:val="left" w:pos="748"/>
              </w:tabs>
            </w:pPr>
            <w:r w:rsidRPr="00563F74">
              <w:t xml:space="preserve">Supplies pre-heated water to only the fixture cold water piping </w:t>
            </w:r>
          </w:p>
        </w:tc>
        <w:tc>
          <w:tcPr>
            <w:tcW w:w="1170" w:type="dxa"/>
          </w:tcPr>
          <w:p w14:paraId="0ACE2AD4" w14:textId="77777777" w:rsidR="008F1DC1" w:rsidRPr="00563F74" w:rsidRDefault="008F1DC1" w:rsidP="00F22703">
            <w:pPr>
              <w:tabs>
                <w:tab w:val="left" w:pos="748"/>
              </w:tabs>
              <w:jc w:val="center"/>
            </w:pPr>
            <w:r w:rsidRPr="00563F74">
              <w:t xml:space="preserve">0.777 </w:t>
            </w:r>
          </w:p>
        </w:tc>
      </w:tr>
    </w:tbl>
    <w:p w14:paraId="1C11F8C6" w14:textId="77777777" w:rsidR="008F1DC1" w:rsidRPr="00563F74" w:rsidRDefault="008F1DC1" w:rsidP="008F1DC1">
      <w:pPr>
        <w:tabs>
          <w:tab w:val="left" w:pos="748"/>
        </w:tabs>
        <w:ind w:left="1728"/>
      </w:pPr>
    </w:p>
    <w:p w14:paraId="78818916" w14:textId="77777777" w:rsidR="008F1DC1" w:rsidRPr="00563F74" w:rsidRDefault="008F1DC1" w:rsidP="00F22703">
      <w:pPr>
        <w:tabs>
          <w:tab w:val="left" w:pos="748"/>
        </w:tabs>
        <w:ind w:left="2016"/>
      </w:pPr>
      <w:proofErr w:type="spellStart"/>
      <w:r w:rsidRPr="00563F74">
        <w:t>FixF</w:t>
      </w:r>
      <w:proofErr w:type="spellEnd"/>
      <w:r w:rsidRPr="00563F74">
        <w:t xml:space="preserve"> = Fixture Factor</w:t>
      </w:r>
    </w:p>
    <w:p w14:paraId="1C7503EF" w14:textId="77777777" w:rsidR="008F1DC1" w:rsidRPr="00563F74" w:rsidRDefault="008F1DC1" w:rsidP="00F22703">
      <w:pPr>
        <w:tabs>
          <w:tab w:val="left" w:pos="748"/>
        </w:tabs>
        <w:ind w:left="2016"/>
      </w:pPr>
      <w:r w:rsidRPr="00563F74">
        <w:t>where</w:t>
      </w:r>
    </w:p>
    <w:p w14:paraId="5024B3E0" w14:textId="77777777" w:rsidR="008F1DC1" w:rsidRPr="00563F74" w:rsidRDefault="008F1DC1" w:rsidP="008F1DC1">
      <w:pPr>
        <w:tabs>
          <w:tab w:val="left" w:pos="748"/>
        </w:tabs>
        <w:ind w:left="2304"/>
      </w:pPr>
      <w:proofErr w:type="spellStart"/>
      <w:r w:rsidRPr="00563F74">
        <w:t>FixF</w:t>
      </w:r>
      <w:proofErr w:type="spellEnd"/>
      <w:r w:rsidRPr="00563F74">
        <w:t xml:space="preserve"> = 1.0 if all of the showers in the home are connected to </w:t>
      </w:r>
    </w:p>
    <w:p w14:paraId="2B15803A" w14:textId="77777777" w:rsidR="008F1DC1" w:rsidRPr="00563F74" w:rsidRDefault="008F1DC1" w:rsidP="00F22703">
      <w:pPr>
        <w:tabs>
          <w:tab w:val="left" w:pos="748"/>
        </w:tabs>
        <w:ind w:left="2304"/>
      </w:pPr>
      <w:r w:rsidRPr="00563F74">
        <w:tab/>
      </w:r>
      <w:r w:rsidRPr="00563F74">
        <w:tab/>
        <w:t>DWHR units</w:t>
      </w:r>
    </w:p>
    <w:p w14:paraId="72E50177" w14:textId="77777777" w:rsidR="008F1DC1" w:rsidRPr="00563F74" w:rsidRDefault="008F1DC1" w:rsidP="008F1DC1">
      <w:pPr>
        <w:tabs>
          <w:tab w:val="left" w:pos="748"/>
        </w:tabs>
        <w:ind w:left="2304"/>
      </w:pPr>
      <w:proofErr w:type="spellStart"/>
      <w:r w:rsidRPr="00563F74">
        <w:t>FixF</w:t>
      </w:r>
      <w:proofErr w:type="spellEnd"/>
      <w:r w:rsidRPr="00563F74">
        <w:t xml:space="preserve"> = 0.5 if there are 2 or more showers in the home and only </w:t>
      </w:r>
    </w:p>
    <w:p w14:paraId="56762E9C" w14:textId="77777777" w:rsidR="008F1DC1" w:rsidRPr="00563F74" w:rsidRDefault="008F1DC1" w:rsidP="008F1DC1">
      <w:pPr>
        <w:tabs>
          <w:tab w:val="left" w:pos="748"/>
        </w:tabs>
        <w:ind w:left="2304"/>
      </w:pPr>
      <w:r w:rsidRPr="00563F74">
        <w:tab/>
      </w:r>
      <w:r w:rsidRPr="00563F74">
        <w:tab/>
        <w:t>1 shower is connected to a DWHR unit.</w:t>
      </w:r>
    </w:p>
    <w:p w14:paraId="0EE70498" w14:textId="77777777" w:rsidR="006658DA" w:rsidRPr="00563F74" w:rsidRDefault="006658DA" w:rsidP="008F1DC1">
      <w:pPr>
        <w:tabs>
          <w:tab w:val="left" w:pos="748"/>
        </w:tabs>
        <w:ind w:left="2304"/>
      </w:pPr>
    </w:p>
    <w:p w14:paraId="4FA8009A" w14:textId="77777777" w:rsidR="007F3A44" w:rsidRPr="00563F74" w:rsidRDefault="007F3A44" w:rsidP="00BF035F">
      <w:pPr>
        <w:tabs>
          <w:tab w:val="left" w:pos="748"/>
        </w:tabs>
        <w:ind w:left="2304"/>
      </w:pPr>
    </w:p>
    <w:p w14:paraId="7B2BF56C" w14:textId="77777777" w:rsidR="007F3A44" w:rsidRPr="00563F74" w:rsidRDefault="008F1DC1" w:rsidP="00BF035F">
      <w:pPr>
        <w:numPr>
          <w:ilvl w:val="6"/>
          <w:numId w:val="7"/>
        </w:numPr>
        <w:tabs>
          <w:tab w:val="left" w:pos="748"/>
        </w:tabs>
        <w:spacing w:before="120"/>
        <w:rPr>
          <w:b/>
        </w:rPr>
      </w:pPr>
      <w:r w:rsidRPr="00563F74">
        <w:rPr>
          <w:b/>
        </w:rPr>
        <w:t>Hot Water System Annual Energy Consumption</w:t>
      </w:r>
    </w:p>
    <w:p w14:paraId="60733C80" w14:textId="24CEEC9A" w:rsidR="008F1DC1" w:rsidRPr="00563F74" w:rsidRDefault="008F1DC1" w:rsidP="00F22703">
      <w:pPr>
        <w:tabs>
          <w:tab w:val="left" w:pos="749"/>
        </w:tabs>
        <w:spacing w:before="120"/>
        <w:ind w:left="1440"/>
      </w:pPr>
      <w:r w:rsidRPr="00563F74">
        <w:t xml:space="preserve">Service hot water energy consumption shall be calculated using Approved Software Tools and the provisions of Section </w:t>
      </w:r>
      <w:r w:rsidR="005157CD" w:rsidRPr="00563F74">
        <w:fldChar w:fldCharType="begin"/>
      </w:r>
      <w:r w:rsidR="005157CD" w:rsidRPr="00563F74">
        <w:instrText xml:space="preserve"> REF _Ref495403209 \r \h </w:instrText>
      </w:r>
      <w:r w:rsidR="00563F74">
        <w:instrText xml:space="preserve"> \* MERGEFORMAT </w:instrText>
      </w:r>
      <w:r w:rsidR="005157CD" w:rsidRPr="00563F74">
        <w:fldChar w:fldCharType="separate"/>
      </w:r>
      <w:r w:rsidR="005157CD" w:rsidRPr="00563F74">
        <w:t>4.2.2.5.1.4</w:t>
      </w:r>
      <w:r w:rsidR="005157CD" w:rsidRPr="00563F74">
        <w:fldChar w:fldCharType="end"/>
      </w:r>
      <w:r w:rsidRPr="00563F74">
        <w:t xml:space="preserve">, Section </w:t>
      </w:r>
      <w:r w:rsidR="005157CD" w:rsidRPr="00563F74">
        <w:fldChar w:fldCharType="begin"/>
      </w:r>
      <w:r w:rsidR="005157CD" w:rsidRPr="00563F74">
        <w:instrText xml:space="preserve"> REF _Ref495403304 \r \h </w:instrText>
      </w:r>
      <w:r w:rsidR="00563F74">
        <w:instrText xml:space="preserve"> \* MERGEFORMAT </w:instrText>
      </w:r>
      <w:r w:rsidR="005157CD" w:rsidRPr="00563F74">
        <w:fldChar w:fldCharType="separate"/>
      </w:r>
      <w:r w:rsidR="005157CD" w:rsidRPr="00563F74">
        <w:t>4.2.2.5.2.11</w:t>
      </w:r>
      <w:r w:rsidR="005157CD" w:rsidRPr="00563F74">
        <w:fldChar w:fldCharType="end"/>
      </w:r>
      <w:r w:rsidRPr="00563F74">
        <w:t xml:space="preserve"> and Section </w:t>
      </w:r>
      <w:r w:rsidR="005157CD" w:rsidRPr="00563F74">
        <w:fldChar w:fldCharType="begin"/>
      </w:r>
      <w:r w:rsidR="005157CD" w:rsidRPr="00563F74">
        <w:instrText xml:space="preserve"> REF _Ref495404718 \r \h </w:instrText>
      </w:r>
      <w:r w:rsidR="00563F74">
        <w:instrText xml:space="preserve"> \* MERGEFORMAT </w:instrText>
      </w:r>
      <w:r w:rsidR="005157CD" w:rsidRPr="00563F74">
        <w:fldChar w:fldCharType="separate"/>
      </w:r>
      <w:r w:rsidR="005157CD" w:rsidRPr="00563F74">
        <w:t>4.2.2.5.2.11.1</w:t>
      </w:r>
      <w:r w:rsidR="005157CD" w:rsidRPr="00563F74">
        <w:fldChar w:fldCharType="end"/>
      </w:r>
      <w:r w:rsidRPr="00563F74">
        <w:t xml:space="preserve"> shall be followed to determine appropriate inputs to the calculations.</w:t>
      </w:r>
    </w:p>
    <w:p w14:paraId="3FE4D58A" w14:textId="77777777" w:rsidR="008F1DC1" w:rsidRPr="00563F74" w:rsidRDefault="008F1DC1" w:rsidP="00F22703">
      <w:pPr>
        <w:tabs>
          <w:tab w:val="left" w:pos="749"/>
        </w:tabs>
        <w:spacing w:before="120"/>
        <w:ind w:left="1440"/>
      </w:pPr>
      <w:r w:rsidRPr="00563F74">
        <w:t>If the Rated Home includes a hot water recirculation system</w:t>
      </w:r>
      <w:del w:id="1406" w:author="Author">
        <w:r w:rsidR="0077667C" w:rsidRPr="00563F74">
          <w:rPr>
            <w:szCs w:val="22"/>
          </w:rPr>
          <w:delText>,</w:delText>
        </w:r>
      </w:del>
      <w:ins w:id="1407" w:author="Author">
        <w:r w:rsidR="009E4BC6" w:rsidRPr="00563F74">
          <w:t xml:space="preserve"> either within the </w:t>
        </w:r>
        <w:r w:rsidR="002E7CB5" w:rsidRPr="00563F74">
          <w:t>D</w:t>
        </w:r>
        <w:r w:rsidR="009E4BC6" w:rsidRPr="00563F74">
          <w:t xml:space="preserve">welling </w:t>
        </w:r>
        <w:r w:rsidR="002E7CB5" w:rsidRPr="00563F74">
          <w:t>U</w:t>
        </w:r>
        <w:r w:rsidR="009E4BC6" w:rsidRPr="00563F74">
          <w:t xml:space="preserve">nit or in the form of a </w:t>
        </w:r>
        <w:r w:rsidR="002A1870" w:rsidRPr="00563F74">
          <w:t>shared</w:t>
        </w:r>
        <w:r w:rsidR="009E4BC6" w:rsidRPr="00563F74">
          <w:t xml:space="preserve"> recirculation system serving multiple </w:t>
        </w:r>
        <w:r w:rsidR="002E7CB5" w:rsidRPr="00563F74">
          <w:t>D</w:t>
        </w:r>
        <w:r w:rsidR="009E4BC6" w:rsidRPr="00563F74">
          <w:t xml:space="preserve">welling </w:t>
        </w:r>
        <w:r w:rsidR="002E7CB5" w:rsidRPr="00563F74">
          <w:t>U</w:t>
        </w:r>
        <w:r w:rsidR="009E4BC6" w:rsidRPr="00563F74">
          <w:t>nits</w:t>
        </w:r>
        <w:r w:rsidRPr="00563F74">
          <w:t xml:space="preserve">, </w:t>
        </w:r>
        <w:r w:rsidR="009E4BC6" w:rsidRPr="00563F74">
          <w:t>then</w:t>
        </w:r>
      </w:ins>
      <w:r w:rsidR="009E4BC6" w:rsidRPr="00563F74">
        <w:t xml:space="preserve"> </w:t>
      </w:r>
      <w:r w:rsidRPr="00563F74">
        <w:t>the annual electric consumption of the recirculation pump shall be added to the total hot water energy consumption. The recirculation pump kWh/y shall be calculated using Equation 4.2-</w:t>
      </w:r>
      <w:del w:id="1408" w:author="Author">
        <w:r w:rsidR="0077667C" w:rsidRPr="00563F74">
          <w:rPr>
            <w:szCs w:val="22"/>
          </w:rPr>
          <w:delText>15</w:delText>
        </w:r>
      </w:del>
      <w:ins w:id="1409" w:author="Author">
        <w:r w:rsidRPr="00563F74">
          <w:t>15</w:t>
        </w:r>
        <w:r w:rsidR="002E7CB5" w:rsidRPr="00563F74">
          <w:t>a</w:t>
        </w:r>
        <w:r w:rsidR="009E4BC6" w:rsidRPr="00563F74">
          <w:t xml:space="preserve"> for recirculation systems located completely within the </w:t>
        </w:r>
        <w:r w:rsidR="002E7CB5" w:rsidRPr="00563F74">
          <w:t>D</w:t>
        </w:r>
        <w:r w:rsidR="009E4BC6" w:rsidRPr="00563F74">
          <w:t xml:space="preserve">welling </w:t>
        </w:r>
        <w:r w:rsidR="002E7CB5" w:rsidRPr="00563F74">
          <w:t>U</w:t>
        </w:r>
        <w:r w:rsidR="009E4BC6" w:rsidRPr="00563F74">
          <w:t xml:space="preserve">nit.  The </w:t>
        </w:r>
        <w:r w:rsidR="002A1870" w:rsidRPr="00563F74">
          <w:t>shared</w:t>
        </w:r>
        <w:r w:rsidR="009E4BC6" w:rsidRPr="00563F74">
          <w:t xml:space="preserve"> recirculation pump kWh/y shall be calculated using Equation 4.2-</w:t>
        </w:r>
        <w:r w:rsidR="002E7CB5" w:rsidRPr="00563F74">
          <w:t>15b</w:t>
        </w:r>
        <w:r w:rsidR="009E4BC6" w:rsidRPr="00563F74">
          <w:t xml:space="preserve"> for </w:t>
        </w:r>
        <w:r w:rsidR="002A1870" w:rsidRPr="00563F74">
          <w:t xml:space="preserve">shared </w:t>
        </w:r>
        <w:r w:rsidR="009E4BC6" w:rsidRPr="00563F74">
          <w:t xml:space="preserve">recirculation systems serving multiple </w:t>
        </w:r>
        <w:r w:rsidR="002E7CB5" w:rsidRPr="00563F74">
          <w:t>D</w:t>
        </w:r>
        <w:r w:rsidR="009E4BC6" w:rsidRPr="00563F74">
          <w:t xml:space="preserve">welling </w:t>
        </w:r>
        <w:r w:rsidR="002E7CB5" w:rsidRPr="00563F74">
          <w:t>U</w:t>
        </w:r>
        <w:r w:rsidR="009E4BC6" w:rsidRPr="00563F74">
          <w:t>nits.</w:t>
        </w:r>
      </w:ins>
    </w:p>
    <w:p w14:paraId="48E0DD35" w14:textId="77777777" w:rsidR="008F1DC1" w:rsidRPr="00563F74" w:rsidRDefault="008F1DC1" w:rsidP="00F22703">
      <w:pPr>
        <w:tabs>
          <w:tab w:val="left" w:pos="748"/>
        </w:tabs>
        <w:spacing w:before="120"/>
        <w:ind w:left="1714"/>
        <w:rPr>
          <w:b/>
        </w:rPr>
      </w:pPr>
      <w:proofErr w:type="spellStart"/>
      <w:r w:rsidRPr="00563F74">
        <w:rPr>
          <w:b/>
        </w:rPr>
        <w:t>pumpkWh</w:t>
      </w:r>
      <w:proofErr w:type="spellEnd"/>
      <w:r w:rsidRPr="00563F74">
        <w:rPr>
          <w:b/>
        </w:rPr>
        <w:t xml:space="preserve">/y = </w:t>
      </w:r>
      <w:proofErr w:type="spellStart"/>
      <w:r w:rsidRPr="00563F74">
        <w:rPr>
          <w:b/>
        </w:rPr>
        <w:t>pumpW</w:t>
      </w:r>
      <w:proofErr w:type="spellEnd"/>
      <w:r w:rsidRPr="00563F74">
        <w:rPr>
          <w:b/>
        </w:rPr>
        <w:t xml:space="preserve"> * </w:t>
      </w:r>
      <w:proofErr w:type="spellStart"/>
      <w:r w:rsidRPr="00563F74">
        <w:rPr>
          <w:b/>
        </w:rPr>
        <w:t>Efact</w:t>
      </w:r>
      <w:proofErr w:type="spellEnd"/>
      <w:r w:rsidRPr="00563F74">
        <w:rPr>
          <w:b/>
        </w:rPr>
        <w:t xml:space="preserve"> </w:t>
      </w:r>
      <w:r w:rsidRPr="00563F74">
        <w:rPr>
          <w:b/>
        </w:rPr>
        <w:tab/>
      </w:r>
      <w:r w:rsidRPr="00563F74">
        <w:rPr>
          <w:b/>
        </w:rPr>
        <w:tab/>
      </w:r>
      <w:r w:rsidRPr="00563F74">
        <w:rPr>
          <w:b/>
        </w:rPr>
        <w:tab/>
      </w:r>
      <w:r w:rsidRPr="00563F74">
        <w:rPr>
          <w:b/>
        </w:rPr>
        <w:tab/>
        <w:t>(Eq. 4.2-15</w:t>
      </w:r>
      <w:ins w:id="1410" w:author="Author">
        <w:r w:rsidR="002E7CB5" w:rsidRPr="00563F74">
          <w:rPr>
            <w:b/>
          </w:rPr>
          <w:t>a</w:t>
        </w:r>
      </w:ins>
      <w:r w:rsidRPr="00563F74">
        <w:rPr>
          <w:b/>
        </w:rPr>
        <w:t>)</w:t>
      </w:r>
    </w:p>
    <w:p w14:paraId="75931E6E" w14:textId="77777777" w:rsidR="008F1DC1" w:rsidRPr="00563F74" w:rsidRDefault="008F1DC1" w:rsidP="00F22703">
      <w:pPr>
        <w:tabs>
          <w:tab w:val="left" w:pos="748"/>
        </w:tabs>
        <w:ind w:left="1710"/>
      </w:pPr>
      <w:r w:rsidRPr="00563F74">
        <w:t>where:</w:t>
      </w:r>
    </w:p>
    <w:p w14:paraId="28035C8C" w14:textId="77777777" w:rsidR="008F1DC1" w:rsidRPr="00563F74" w:rsidRDefault="008F1DC1" w:rsidP="00F22703">
      <w:pPr>
        <w:tabs>
          <w:tab w:val="left" w:pos="748"/>
        </w:tabs>
        <w:ind w:left="2016"/>
      </w:pPr>
      <w:proofErr w:type="spellStart"/>
      <w:r w:rsidRPr="00563F74">
        <w:t>pumpW</w:t>
      </w:r>
      <w:proofErr w:type="spellEnd"/>
      <w:r w:rsidRPr="00563F74">
        <w:t xml:space="preserve"> = pump power in </w:t>
      </w:r>
      <w:del w:id="1411" w:author="Author">
        <w:r w:rsidR="0077667C" w:rsidRPr="00563F74">
          <w:rPr>
            <w:szCs w:val="22"/>
          </w:rPr>
          <w:delText>w</w:delText>
        </w:r>
      </w:del>
      <w:ins w:id="1412" w:author="Author">
        <w:r w:rsidR="008018C3" w:rsidRPr="00563F74">
          <w:t>W</w:t>
        </w:r>
      </w:ins>
      <w:r w:rsidRPr="00563F74">
        <w:t xml:space="preserve">atts (default </w:t>
      </w:r>
      <w:proofErr w:type="spellStart"/>
      <w:r w:rsidRPr="00563F74">
        <w:t>pumpW</w:t>
      </w:r>
      <w:proofErr w:type="spellEnd"/>
      <w:r w:rsidRPr="00563F74">
        <w:t xml:space="preserve"> = 50 </w:t>
      </w:r>
      <w:del w:id="1413" w:author="Author">
        <w:r w:rsidR="0077667C" w:rsidRPr="00563F74">
          <w:rPr>
            <w:szCs w:val="22"/>
          </w:rPr>
          <w:delText>w</w:delText>
        </w:r>
      </w:del>
      <w:ins w:id="1414" w:author="Author">
        <w:r w:rsidR="008018C3" w:rsidRPr="00563F74">
          <w:t>W</w:t>
        </w:r>
      </w:ins>
      <w:r w:rsidRPr="00563F74">
        <w:t>atts)</w:t>
      </w:r>
    </w:p>
    <w:p w14:paraId="240220A2" w14:textId="77777777" w:rsidR="008F1DC1" w:rsidRPr="00563F74" w:rsidRDefault="008F1DC1" w:rsidP="00F22703">
      <w:pPr>
        <w:tabs>
          <w:tab w:val="left" w:pos="748"/>
        </w:tabs>
        <w:ind w:left="2016"/>
      </w:pPr>
      <w:proofErr w:type="spellStart"/>
      <w:r w:rsidRPr="00563F74">
        <w:t>Efact</w:t>
      </w:r>
      <w:proofErr w:type="spellEnd"/>
      <w:r w:rsidRPr="00563F74">
        <w:t xml:space="preserve"> = factor selected from Table 4.2.2.5.2.11(5)</w:t>
      </w:r>
    </w:p>
    <w:p w14:paraId="00AA9C0E" w14:textId="77777777" w:rsidR="008F1DC1" w:rsidRPr="00563F74" w:rsidRDefault="008F1DC1" w:rsidP="00F22703">
      <w:pPr>
        <w:tabs>
          <w:tab w:val="left" w:pos="748"/>
        </w:tabs>
        <w:spacing w:before="120"/>
        <w:ind w:left="1627" w:right="1166"/>
        <w:jc w:val="center"/>
        <w:rPr>
          <w:b/>
        </w:rPr>
      </w:pPr>
      <w:r w:rsidRPr="00563F74">
        <w:rPr>
          <w:b/>
        </w:rPr>
        <w:t>Table 4.2.2.5.2.11(5) Annual electricity consumption factor for hot water recirculation system pumps</w:t>
      </w:r>
    </w:p>
    <w:tbl>
      <w:tblPr>
        <w:tblStyle w:val="TableGrid"/>
        <w:tblW w:w="0" w:type="auto"/>
        <w:tblInd w:w="1728" w:type="dxa"/>
        <w:tblLook w:val="0000" w:firstRow="0" w:lastRow="0" w:firstColumn="0" w:lastColumn="0" w:noHBand="0" w:noVBand="0"/>
      </w:tblPr>
      <w:tblGrid>
        <w:gridCol w:w="5778"/>
        <w:gridCol w:w="900"/>
      </w:tblGrid>
      <w:tr w:rsidR="008F1DC1" w:rsidRPr="00563F74" w14:paraId="112B1F69" w14:textId="77777777" w:rsidTr="00F22703">
        <w:trPr>
          <w:trHeight w:val="147"/>
        </w:trPr>
        <w:tc>
          <w:tcPr>
            <w:tcW w:w="5778" w:type="dxa"/>
            <w:vAlign w:val="center"/>
          </w:tcPr>
          <w:p w14:paraId="2C317737" w14:textId="77777777" w:rsidR="008F1DC1" w:rsidRPr="00563F74" w:rsidRDefault="008F1DC1" w:rsidP="00F22703">
            <w:pPr>
              <w:tabs>
                <w:tab w:val="left" w:pos="748"/>
              </w:tabs>
              <w:rPr>
                <w:b/>
              </w:rPr>
            </w:pPr>
            <w:r w:rsidRPr="00563F74">
              <w:rPr>
                <w:b/>
              </w:rPr>
              <w:t>Recirculation System Description</w:t>
            </w:r>
            <w:r w:rsidRPr="00563F74">
              <w:rPr>
                <w:b/>
                <w:bCs/>
              </w:rPr>
              <w:t xml:space="preserve"> </w:t>
            </w:r>
          </w:p>
        </w:tc>
        <w:tc>
          <w:tcPr>
            <w:tcW w:w="900" w:type="dxa"/>
            <w:vAlign w:val="center"/>
          </w:tcPr>
          <w:p w14:paraId="00B74051" w14:textId="77777777" w:rsidR="008F1DC1" w:rsidRPr="00563F74" w:rsidRDefault="008F1DC1" w:rsidP="00F22703">
            <w:pPr>
              <w:tabs>
                <w:tab w:val="left" w:pos="748"/>
              </w:tabs>
              <w:jc w:val="center"/>
              <w:rPr>
                <w:b/>
              </w:rPr>
            </w:pPr>
            <w:proofErr w:type="spellStart"/>
            <w:r w:rsidRPr="00563F74">
              <w:rPr>
                <w:b/>
              </w:rPr>
              <w:t>Efact</w:t>
            </w:r>
            <w:proofErr w:type="spellEnd"/>
          </w:p>
        </w:tc>
      </w:tr>
      <w:tr w:rsidR="008F1DC1" w:rsidRPr="00563F74" w14:paraId="425CF146" w14:textId="77777777" w:rsidTr="00F22703">
        <w:trPr>
          <w:trHeight w:val="145"/>
        </w:trPr>
        <w:tc>
          <w:tcPr>
            <w:tcW w:w="5778" w:type="dxa"/>
            <w:vAlign w:val="center"/>
          </w:tcPr>
          <w:p w14:paraId="3E60AEEA" w14:textId="77777777" w:rsidR="008F1DC1" w:rsidRPr="00563F74" w:rsidRDefault="008F1DC1" w:rsidP="00F22703">
            <w:pPr>
              <w:tabs>
                <w:tab w:val="left" w:pos="748"/>
              </w:tabs>
            </w:pPr>
            <w:r w:rsidRPr="00563F74">
              <w:t>Recirculation without control or with timer control</w:t>
            </w:r>
            <w:r w:rsidRPr="00563F74">
              <w:rPr>
                <w:bCs/>
              </w:rPr>
              <w:t xml:space="preserve"> </w:t>
            </w:r>
          </w:p>
        </w:tc>
        <w:tc>
          <w:tcPr>
            <w:tcW w:w="900" w:type="dxa"/>
            <w:vAlign w:val="center"/>
          </w:tcPr>
          <w:p w14:paraId="1E231157" w14:textId="77777777" w:rsidR="008F1DC1" w:rsidRPr="00563F74" w:rsidRDefault="008F1DC1" w:rsidP="00F22703">
            <w:pPr>
              <w:tabs>
                <w:tab w:val="left" w:pos="748"/>
              </w:tabs>
              <w:jc w:val="center"/>
            </w:pPr>
            <w:r w:rsidRPr="00563F74">
              <w:t>8.76</w:t>
            </w:r>
          </w:p>
        </w:tc>
      </w:tr>
      <w:tr w:rsidR="008F1DC1" w:rsidRPr="00563F74" w14:paraId="60CB497A" w14:textId="77777777" w:rsidTr="00F22703">
        <w:trPr>
          <w:trHeight w:val="145"/>
        </w:trPr>
        <w:tc>
          <w:tcPr>
            <w:tcW w:w="5778" w:type="dxa"/>
            <w:vAlign w:val="center"/>
          </w:tcPr>
          <w:p w14:paraId="02A0ECE4" w14:textId="77777777" w:rsidR="008F1DC1" w:rsidRPr="00563F74" w:rsidRDefault="008F1DC1" w:rsidP="00F22703">
            <w:pPr>
              <w:tabs>
                <w:tab w:val="left" w:pos="748"/>
              </w:tabs>
            </w:pPr>
            <w:r w:rsidRPr="00563F74">
              <w:t>Recirculation with temperature control</w:t>
            </w:r>
            <w:r w:rsidRPr="00563F74">
              <w:rPr>
                <w:bCs/>
              </w:rPr>
              <w:t xml:space="preserve"> </w:t>
            </w:r>
          </w:p>
        </w:tc>
        <w:tc>
          <w:tcPr>
            <w:tcW w:w="900" w:type="dxa"/>
            <w:vAlign w:val="center"/>
          </w:tcPr>
          <w:p w14:paraId="72AC8DDD" w14:textId="77777777" w:rsidR="008F1DC1" w:rsidRPr="00563F74" w:rsidRDefault="008F1DC1" w:rsidP="00F22703">
            <w:pPr>
              <w:tabs>
                <w:tab w:val="left" w:pos="748"/>
              </w:tabs>
              <w:jc w:val="center"/>
            </w:pPr>
            <w:r w:rsidRPr="00563F74">
              <w:t>1.46</w:t>
            </w:r>
          </w:p>
        </w:tc>
      </w:tr>
      <w:tr w:rsidR="008F1DC1" w:rsidRPr="00563F74" w14:paraId="527F6999" w14:textId="77777777" w:rsidTr="00F22703">
        <w:trPr>
          <w:trHeight w:val="145"/>
        </w:trPr>
        <w:tc>
          <w:tcPr>
            <w:tcW w:w="5778" w:type="dxa"/>
            <w:vAlign w:val="center"/>
          </w:tcPr>
          <w:p w14:paraId="71CEB757" w14:textId="77777777" w:rsidR="008F1DC1" w:rsidRPr="00563F74" w:rsidRDefault="008F1DC1" w:rsidP="00F22703">
            <w:pPr>
              <w:tabs>
                <w:tab w:val="left" w:pos="748"/>
              </w:tabs>
            </w:pPr>
            <w:r w:rsidRPr="00563F74">
              <w:t>Recirculation with demand control (presence sensor)</w:t>
            </w:r>
            <w:r w:rsidRPr="00563F74">
              <w:rPr>
                <w:bCs/>
              </w:rPr>
              <w:t xml:space="preserve"> </w:t>
            </w:r>
          </w:p>
        </w:tc>
        <w:tc>
          <w:tcPr>
            <w:tcW w:w="900" w:type="dxa"/>
            <w:vAlign w:val="center"/>
          </w:tcPr>
          <w:p w14:paraId="225C85A2" w14:textId="77777777" w:rsidR="008F1DC1" w:rsidRPr="00563F74" w:rsidRDefault="008F1DC1" w:rsidP="00F22703">
            <w:pPr>
              <w:tabs>
                <w:tab w:val="left" w:pos="748"/>
              </w:tabs>
              <w:jc w:val="center"/>
            </w:pPr>
            <w:r w:rsidRPr="00563F74">
              <w:t>0.15</w:t>
            </w:r>
          </w:p>
        </w:tc>
      </w:tr>
      <w:tr w:rsidR="008F1DC1" w:rsidRPr="00563F74" w14:paraId="202DE63C" w14:textId="77777777" w:rsidTr="00F22703">
        <w:trPr>
          <w:trHeight w:val="145"/>
        </w:trPr>
        <w:tc>
          <w:tcPr>
            <w:tcW w:w="5778" w:type="dxa"/>
            <w:vAlign w:val="center"/>
          </w:tcPr>
          <w:p w14:paraId="7D02F2F0" w14:textId="77777777" w:rsidR="008F1DC1" w:rsidRPr="00563F74" w:rsidRDefault="008F1DC1" w:rsidP="00F22703">
            <w:pPr>
              <w:tabs>
                <w:tab w:val="left" w:pos="748"/>
              </w:tabs>
            </w:pPr>
            <w:r w:rsidRPr="00563F74">
              <w:t>Recirculation with demand control (manual)</w:t>
            </w:r>
            <w:r w:rsidRPr="00563F74">
              <w:rPr>
                <w:bCs/>
              </w:rPr>
              <w:t xml:space="preserve"> </w:t>
            </w:r>
          </w:p>
        </w:tc>
        <w:tc>
          <w:tcPr>
            <w:tcW w:w="900" w:type="dxa"/>
            <w:vAlign w:val="center"/>
          </w:tcPr>
          <w:p w14:paraId="752ED1A7" w14:textId="77777777" w:rsidR="008F1DC1" w:rsidRPr="00563F74" w:rsidRDefault="008F1DC1" w:rsidP="00F22703">
            <w:pPr>
              <w:tabs>
                <w:tab w:val="left" w:pos="748"/>
              </w:tabs>
              <w:jc w:val="center"/>
            </w:pPr>
            <w:r w:rsidRPr="00563F74">
              <w:t>0.10</w:t>
            </w:r>
          </w:p>
        </w:tc>
      </w:tr>
    </w:tbl>
    <w:p w14:paraId="1BE65B4C" w14:textId="77777777" w:rsidR="009E4BC6" w:rsidRPr="00563F74" w:rsidRDefault="009E4BC6" w:rsidP="00F22703">
      <w:pPr>
        <w:tabs>
          <w:tab w:val="left" w:pos="749"/>
        </w:tabs>
        <w:spacing w:before="120"/>
        <w:ind w:left="1440"/>
      </w:pPr>
    </w:p>
    <w:p w14:paraId="6F4941BB" w14:textId="77777777" w:rsidR="009E4BC6" w:rsidRPr="00563F74" w:rsidRDefault="00BE0B5F" w:rsidP="009E4BC6">
      <w:pPr>
        <w:tabs>
          <w:tab w:val="left" w:pos="749"/>
        </w:tabs>
        <w:spacing w:before="120"/>
        <w:ind w:left="1710"/>
        <w:rPr>
          <w:ins w:id="1415" w:author="Author"/>
          <w:b/>
        </w:rPr>
      </w:pPr>
      <w:proofErr w:type="spellStart"/>
      <w:ins w:id="1416" w:author="Author">
        <w:r w:rsidRPr="00563F74">
          <w:rPr>
            <w:b/>
          </w:rPr>
          <w:t>Shared</w:t>
        </w:r>
        <w:r w:rsidR="00433596" w:rsidRPr="00563F74">
          <w:rPr>
            <w:b/>
          </w:rPr>
          <w:t>HW</w:t>
        </w:r>
        <w:r w:rsidR="009E4BC6" w:rsidRPr="00563F74">
          <w:rPr>
            <w:b/>
          </w:rPr>
          <w:t>pumpkWh</w:t>
        </w:r>
        <w:proofErr w:type="spellEnd"/>
        <w:r w:rsidR="009E4BC6" w:rsidRPr="00563F74">
          <w:rPr>
            <w:b/>
          </w:rPr>
          <w:t xml:space="preserve">/y = </w:t>
        </w:r>
        <w:proofErr w:type="spellStart"/>
        <w:r w:rsidRPr="00563F74">
          <w:rPr>
            <w:b/>
          </w:rPr>
          <w:t>S</w:t>
        </w:r>
        <w:r w:rsidR="00341C02" w:rsidRPr="00563F74">
          <w:rPr>
            <w:b/>
          </w:rPr>
          <w:t>HWP</w:t>
        </w:r>
        <w:r w:rsidR="00341C02" w:rsidRPr="00563F74">
          <w:rPr>
            <w:b/>
            <w:vertAlign w:val="subscript"/>
          </w:rPr>
          <w:t>kW</w:t>
        </w:r>
        <w:proofErr w:type="spellEnd"/>
        <w:r w:rsidR="00253019" w:rsidRPr="00563F74">
          <w:rPr>
            <w:b/>
          </w:rPr>
          <w:t>*</w:t>
        </w:r>
        <w:proofErr w:type="spellStart"/>
        <w:r w:rsidR="00341C02" w:rsidRPr="00563F74">
          <w:rPr>
            <w:b/>
          </w:rPr>
          <w:t>OpHrs</w:t>
        </w:r>
        <w:proofErr w:type="spellEnd"/>
        <w:r w:rsidR="00341C02" w:rsidRPr="00563F74">
          <w:rPr>
            <w:b/>
          </w:rPr>
          <w:t>/</w:t>
        </w:r>
        <w:proofErr w:type="spellStart"/>
        <w:r w:rsidR="00341C02" w:rsidRPr="00563F74">
          <w:rPr>
            <w:b/>
          </w:rPr>
          <w:t>Ndweq</w:t>
        </w:r>
        <w:proofErr w:type="spellEnd"/>
        <w:r w:rsidR="009E4BC6" w:rsidRPr="00563F74">
          <w:rPr>
            <w:b/>
          </w:rPr>
          <w:tab/>
          <w:t>(Eq.</w:t>
        </w:r>
        <w:r w:rsidR="002E7CB5" w:rsidRPr="00563F74">
          <w:rPr>
            <w:b/>
          </w:rPr>
          <w:t xml:space="preserve"> </w:t>
        </w:r>
        <w:r w:rsidR="009E4BC6" w:rsidRPr="00563F74">
          <w:rPr>
            <w:b/>
          </w:rPr>
          <w:t>4.2-</w:t>
        </w:r>
        <w:r w:rsidR="002E7CB5" w:rsidRPr="00563F74">
          <w:rPr>
            <w:b/>
          </w:rPr>
          <w:t>15b</w:t>
        </w:r>
        <w:r w:rsidR="009E4BC6" w:rsidRPr="00563F74">
          <w:rPr>
            <w:b/>
          </w:rPr>
          <w:t>)</w:t>
        </w:r>
      </w:ins>
    </w:p>
    <w:p w14:paraId="686B9BF1" w14:textId="77777777" w:rsidR="00253019" w:rsidRPr="00563F74" w:rsidRDefault="00253019" w:rsidP="00253019">
      <w:pPr>
        <w:tabs>
          <w:tab w:val="left" w:pos="748"/>
        </w:tabs>
        <w:ind w:left="1710"/>
        <w:rPr>
          <w:ins w:id="1417" w:author="Author"/>
        </w:rPr>
      </w:pPr>
      <w:ins w:id="1418" w:author="Author">
        <w:r w:rsidRPr="00563F74">
          <w:t>where:</w:t>
        </w:r>
      </w:ins>
    </w:p>
    <w:p w14:paraId="034A53E2" w14:textId="77777777" w:rsidR="00341C02" w:rsidRPr="00563F74" w:rsidRDefault="00BE0B5F" w:rsidP="00842DE9">
      <w:pPr>
        <w:spacing w:before="120"/>
        <w:ind w:left="2520" w:hanging="360"/>
        <w:rPr>
          <w:ins w:id="1419" w:author="Author"/>
        </w:rPr>
      </w:pPr>
      <w:proofErr w:type="spellStart"/>
      <w:ins w:id="1420" w:author="Author">
        <w:r w:rsidRPr="00563F74">
          <w:t>S</w:t>
        </w:r>
        <w:r w:rsidR="00341C02" w:rsidRPr="00563F74">
          <w:t>HWP</w:t>
        </w:r>
        <w:r w:rsidR="00341C02" w:rsidRPr="00563F74">
          <w:rPr>
            <w:vertAlign w:val="subscript"/>
          </w:rPr>
          <w:t>kW</w:t>
        </w:r>
        <w:proofErr w:type="spellEnd"/>
        <w:r w:rsidR="00341C02" w:rsidRPr="00563F74">
          <w:t xml:space="preserve">= </w:t>
        </w:r>
        <w:r w:rsidRPr="00563F74">
          <w:t>Shared</w:t>
        </w:r>
        <w:r w:rsidR="00341C02" w:rsidRPr="00563F74">
          <w:t xml:space="preserve"> HW pump power in kW. Convert HP to kW with the formula: </w:t>
        </w:r>
      </w:ins>
    </w:p>
    <w:p w14:paraId="5580A4B8" w14:textId="77777777" w:rsidR="00341C02" w:rsidRPr="00563F74" w:rsidRDefault="00341C02" w:rsidP="00842DE9">
      <w:pPr>
        <w:spacing w:before="120"/>
        <w:ind w:left="2520" w:hanging="1440"/>
        <w:rPr>
          <w:ins w:id="1421" w:author="Author"/>
        </w:rPr>
      </w:pPr>
      <w:ins w:id="1422" w:author="Author">
        <w:r w:rsidRPr="00563F74">
          <w:rPr>
            <w:i/>
          </w:rPr>
          <w:tab/>
        </w:r>
        <w:r w:rsidRPr="00563F74">
          <w:t>kW = HP x 0.746 / motor efficiency. If pump motor efficiency is unknown, use 0.85.</w:t>
        </w:r>
        <w:r w:rsidR="0044136E" w:rsidRPr="00563F74">
          <w:t xml:space="preserve"> If HP is unknown, use 0.25.</w:t>
        </w:r>
        <w:r w:rsidRPr="00563F74">
          <w:rPr>
            <w:i/>
          </w:rPr>
          <w:tab/>
        </w:r>
      </w:ins>
    </w:p>
    <w:p w14:paraId="433C19B6" w14:textId="77777777" w:rsidR="00341C02" w:rsidRPr="00563F74" w:rsidRDefault="00341C02" w:rsidP="00341C02">
      <w:pPr>
        <w:tabs>
          <w:tab w:val="left" w:pos="749"/>
        </w:tabs>
        <w:ind w:left="2160"/>
        <w:rPr>
          <w:ins w:id="1423" w:author="Author"/>
        </w:rPr>
      </w:pPr>
      <w:proofErr w:type="spellStart"/>
      <w:ins w:id="1424" w:author="Author">
        <w:r w:rsidRPr="00563F74">
          <w:lastRenderedPageBreak/>
          <w:t>OpHrs</w:t>
        </w:r>
        <w:proofErr w:type="spellEnd"/>
        <w:r w:rsidRPr="00563F74">
          <w:t xml:space="preserve"> = pump operating hours</w:t>
        </w:r>
      </w:ins>
    </w:p>
    <w:p w14:paraId="73B3370D" w14:textId="77777777" w:rsidR="00341C02" w:rsidRPr="00563F74" w:rsidRDefault="00341C02" w:rsidP="00341C02">
      <w:pPr>
        <w:tabs>
          <w:tab w:val="left" w:pos="749"/>
        </w:tabs>
        <w:ind w:left="2160"/>
        <w:rPr>
          <w:ins w:id="1425" w:author="Author"/>
        </w:rPr>
      </w:pPr>
      <w:ins w:id="1426" w:author="Author">
        <w:r w:rsidRPr="00563F74">
          <w:tab/>
          <w:t>= 2 hours per day for Demand Control * 365</w:t>
        </w:r>
      </w:ins>
    </w:p>
    <w:p w14:paraId="3D53E90E" w14:textId="77777777" w:rsidR="00341C02" w:rsidRPr="00563F74" w:rsidRDefault="00341C02" w:rsidP="00341C02">
      <w:pPr>
        <w:tabs>
          <w:tab w:val="left" w:pos="749"/>
        </w:tabs>
        <w:ind w:left="2160"/>
        <w:rPr>
          <w:ins w:id="1427" w:author="Author"/>
        </w:rPr>
      </w:pPr>
      <w:ins w:id="1428" w:author="Author">
        <w:r w:rsidRPr="00563F74">
          <w:tab/>
          <w:t>= 24 hours per day for No Control * 365</w:t>
        </w:r>
      </w:ins>
    </w:p>
    <w:p w14:paraId="57209753" w14:textId="77777777" w:rsidR="00341C02" w:rsidRPr="00563F74" w:rsidRDefault="00341C02" w:rsidP="00842DE9">
      <w:pPr>
        <w:tabs>
          <w:tab w:val="left" w:pos="749"/>
        </w:tabs>
        <w:ind w:left="2160"/>
        <w:rPr>
          <w:ins w:id="1429" w:author="Author"/>
        </w:rPr>
      </w:pPr>
      <w:proofErr w:type="spellStart"/>
      <w:ins w:id="1430" w:author="Author">
        <w:r w:rsidRPr="00563F74">
          <w:t>N</w:t>
        </w:r>
        <w:r w:rsidRPr="00563F74">
          <w:rPr>
            <w:vertAlign w:val="subscript"/>
          </w:rPr>
          <w:t>dweq</w:t>
        </w:r>
        <w:proofErr w:type="spellEnd"/>
        <w:r w:rsidRPr="00563F74">
          <w:t xml:space="preserve">= number of Dwelling Units served by the </w:t>
        </w:r>
        <w:r w:rsidR="00606CA4" w:rsidRPr="00563F74">
          <w:t xml:space="preserve">shared </w:t>
        </w:r>
        <w:r w:rsidR="0044136E" w:rsidRPr="00563F74">
          <w:t>HW pump</w:t>
        </w:r>
      </w:ins>
    </w:p>
    <w:p w14:paraId="185A31CF" w14:textId="77777777" w:rsidR="009E4BC6" w:rsidRPr="00563F74" w:rsidRDefault="009E4BC6" w:rsidP="009E4BC6">
      <w:pPr>
        <w:tabs>
          <w:tab w:val="left" w:pos="749"/>
        </w:tabs>
        <w:spacing w:before="120"/>
        <w:ind w:left="1440"/>
        <w:rPr>
          <w:ins w:id="1431" w:author="Author"/>
        </w:rPr>
      </w:pPr>
    </w:p>
    <w:p w14:paraId="57357FD4" w14:textId="5082BE97" w:rsidR="008F1DC1" w:rsidRPr="00563F74" w:rsidRDefault="008F1DC1" w:rsidP="00F22703">
      <w:pPr>
        <w:tabs>
          <w:tab w:val="left" w:pos="749"/>
        </w:tabs>
        <w:spacing w:before="120"/>
        <w:ind w:left="1440"/>
      </w:pPr>
      <w:r w:rsidRPr="00563F74">
        <w:t xml:space="preserve">Results from standard hot water energy consumption </w:t>
      </w:r>
      <w:del w:id="1432" w:author="Author">
        <w:r w:rsidRPr="00563F74" w:rsidDel="00E51A0D">
          <w:delText>calculations considering only tested</w:delText>
        </w:r>
        <w:r w:rsidR="006658DA" w:rsidRPr="00563F74" w:rsidDel="00E51A0D">
          <w:delText xml:space="preserve"> </w:delText>
        </w:r>
        <w:r w:rsidRPr="00563F74" w:rsidDel="00E51A0D">
          <w:delText xml:space="preserve">Energy Factor </w:delText>
        </w:r>
      </w:del>
      <w:r w:rsidRPr="00563F74">
        <w:t>data (</w:t>
      </w:r>
      <w:proofErr w:type="spellStart"/>
      <w:r w:rsidRPr="00563F74">
        <w:t>stdEC</w:t>
      </w:r>
      <w:r w:rsidRPr="00563F74">
        <w:rPr>
          <w:vertAlign w:val="subscript"/>
        </w:rPr>
        <w:t>HW</w:t>
      </w:r>
      <w:proofErr w:type="spellEnd"/>
      <w:r w:rsidRPr="00563F74">
        <w:t>)</w:t>
      </w:r>
      <w:ins w:id="1433" w:author="Author">
        <w:r w:rsidR="00601D2A" w:rsidRPr="00563F74">
          <w:rPr>
            <w:rStyle w:val="FootnoteReference"/>
          </w:rPr>
          <w:footnoteReference w:id="45"/>
        </w:r>
      </w:ins>
      <w:r w:rsidRPr="00563F74">
        <w:t xml:space="preserve"> shall be adjusted to account for the energy delivery effectiveness of the hot water distribution system in accordance with </w:t>
      </w:r>
      <w:ins w:id="1435" w:author="Author">
        <w:r w:rsidR="000B476C" w:rsidRPr="00563F74">
          <w:t>E</w:t>
        </w:r>
      </w:ins>
      <w:del w:id="1436" w:author="Author">
        <w:r w:rsidRPr="00563F74" w:rsidDel="000B476C">
          <w:delText>e</w:delText>
        </w:r>
      </w:del>
      <w:r w:rsidRPr="00563F74">
        <w:t>quation 4.2-16.</w:t>
      </w:r>
    </w:p>
    <w:p w14:paraId="3A75D99C" w14:textId="77777777" w:rsidR="008F1DC1" w:rsidRPr="00563F74" w:rsidRDefault="008F1DC1" w:rsidP="00F22703">
      <w:pPr>
        <w:tabs>
          <w:tab w:val="left" w:pos="748"/>
        </w:tabs>
        <w:spacing w:before="120"/>
        <w:ind w:left="1714"/>
        <w:rPr>
          <w:b/>
        </w:rPr>
      </w:pPr>
      <w:r w:rsidRPr="00563F74">
        <w:rPr>
          <w:b/>
        </w:rPr>
        <w:t>EC</w:t>
      </w:r>
      <w:r w:rsidRPr="00563F74">
        <w:rPr>
          <w:b/>
          <w:vertAlign w:val="subscript"/>
        </w:rPr>
        <w:t>HW</w:t>
      </w:r>
      <w:r w:rsidRPr="00563F74">
        <w:rPr>
          <w:b/>
        </w:rPr>
        <w:t xml:space="preserve"> = </w:t>
      </w:r>
      <w:proofErr w:type="spellStart"/>
      <w:r w:rsidRPr="00563F74">
        <w:rPr>
          <w:b/>
        </w:rPr>
        <w:t>stdEC</w:t>
      </w:r>
      <w:r w:rsidRPr="00563F74">
        <w:rPr>
          <w:b/>
          <w:vertAlign w:val="subscript"/>
        </w:rPr>
        <w:t>HW</w:t>
      </w:r>
      <w:proofErr w:type="spellEnd"/>
      <w:r w:rsidRPr="00563F74">
        <w:rPr>
          <w:b/>
        </w:rPr>
        <w:t xml:space="preserve"> * (</w:t>
      </w:r>
      <w:proofErr w:type="spellStart"/>
      <w:r w:rsidRPr="00563F74">
        <w:rPr>
          <w:b/>
        </w:rPr>
        <w:t>E</w:t>
      </w:r>
      <w:r w:rsidRPr="00563F74">
        <w:rPr>
          <w:b/>
          <w:vertAlign w:val="subscript"/>
        </w:rPr>
        <w:t>waste</w:t>
      </w:r>
      <w:proofErr w:type="spellEnd"/>
      <w:r w:rsidRPr="00563F74">
        <w:rPr>
          <w:b/>
        </w:rPr>
        <w:t xml:space="preserve"> + 128) / 160 </w:t>
      </w:r>
      <w:r w:rsidRPr="00563F74">
        <w:rPr>
          <w:b/>
        </w:rPr>
        <w:tab/>
      </w:r>
      <w:r w:rsidRPr="00563F74">
        <w:rPr>
          <w:b/>
        </w:rPr>
        <w:tab/>
      </w:r>
      <w:r w:rsidRPr="00563F74">
        <w:rPr>
          <w:b/>
        </w:rPr>
        <w:tab/>
        <w:t>(Eq. 4.2-16)</w:t>
      </w:r>
    </w:p>
    <w:p w14:paraId="5629F73C" w14:textId="77777777" w:rsidR="008F1DC1" w:rsidRPr="00563F74" w:rsidRDefault="008F1DC1" w:rsidP="00F22703">
      <w:pPr>
        <w:tabs>
          <w:tab w:val="left" w:pos="748"/>
        </w:tabs>
        <w:ind w:left="1710"/>
      </w:pPr>
      <w:r w:rsidRPr="00563F74">
        <w:t xml:space="preserve">where </w:t>
      </w:r>
      <w:proofErr w:type="spellStart"/>
      <w:r w:rsidRPr="00563F74">
        <w:t>E</w:t>
      </w:r>
      <w:r w:rsidRPr="00563F74">
        <w:rPr>
          <w:vertAlign w:val="subscript"/>
        </w:rPr>
        <w:t>waste</w:t>
      </w:r>
      <w:proofErr w:type="spellEnd"/>
      <w:r w:rsidRPr="00563F74">
        <w:t xml:space="preserve"> is calculated in accordance with </w:t>
      </w:r>
      <w:ins w:id="1437" w:author="Author">
        <w:r w:rsidR="000B476C" w:rsidRPr="00563F74">
          <w:t>E</w:t>
        </w:r>
      </w:ins>
      <w:del w:id="1438" w:author="Author">
        <w:r w:rsidRPr="00563F74" w:rsidDel="000B476C">
          <w:delText>e</w:delText>
        </w:r>
      </w:del>
      <w:r w:rsidRPr="00563F74">
        <w:t>quation 4.2-17.</w:t>
      </w:r>
    </w:p>
    <w:p w14:paraId="22FE902A" w14:textId="77777777" w:rsidR="008F1DC1" w:rsidRPr="00563F74" w:rsidRDefault="008F1DC1" w:rsidP="00F22703">
      <w:pPr>
        <w:tabs>
          <w:tab w:val="left" w:pos="748"/>
        </w:tabs>
        <w:spacing w:before="120"/>
        <w:ind w:left="2016"/>
        <w:rPr>
          <w:b/>
        </w:rPr>
      </w:pPr>
      <w:proofErr w:type="spellStart"/>
      <w:r w:rsidRPr="00563F74">
        <w:rPr>
          <w:b/>
        </w:rPr>
        <w:t>E</w:t>
      </w:r>
      <w:r w:rsidRPr="00563F74">
        <w:rPr>
          <w:b/>
          <w:vertAlign w:val="subscript"/>
        </w:rPr>
        <w:t>waste</w:t>
      </w:r>
      <w:proofErr w:type="spellEnd"/>
      <w:r w:rsidRPr="00563F74">
        <w:rPr>
          <w:b/>
        </w:rPr>
        <w:t xml:space="preserve"> = </w:t>
      </w:r>
      <w:proofErr w:type="spellStart"/>
      <w:r w:rsidRPr="00563F74">
        <w:rPr>
          <w:b/>
        </w:rPr>
        <w:t>oEW</w:t>
      </w:r>
      <w:r w:rsidRPr="00563F74">
        <w:rPr>
          <w:b/>
          <w:vertAlign w:val="subscript"/>
        </w:rPr>
        <w:t>fact</w:t>
      </w:r>
      <w:proofErr w:type="spellEnd"/>
      <w:r w:rsidRPr="00563F74">
        <w:rPr>
          <w:b/>
        </w:rPr>
        <w:t xml:space="preserve"> * (1-oCD</w:t>
      </w:r>
      <w:r w:rsidRPr="00563F74">
        <w:rPr>
          <w:b/>
          <w:vertAlign w:val="subscript"/>
        </w:rPr>
        <w:t>eff</w:t>
      </w:r>
      <w:r w:rsidRPr="00563F74">
        <w:rPr>
          <w:b/>
        </w:rPr>
        <w:t xml:space="preserve">) + </w:t>
      </w:r>
      <w:proofErr w:type="spellStart"/>
      <w:r w:rsidRPr="00563F74">
        <w:rPr>
          <w:b/>
        </w:rPr>
        <w:t>sEW</w:t>
      </w:r>
      <w:r w:rsidRPr="00563F74">
        <w:rPr>
          <w:b/>
          <w:vertAlign w:val="subscript"/>
        </w:rPr>
        <w:t>fact</w:t>
      </w:r>
      <w:proofErr w:type="spellEnd"/>
      <w:r w:rsidRPr="00563F74">
        <w:rPr>
          <w:b/>
        </w:rPr>
        <w:t xml:space="preserve"> * </w:t>
      </w:r>
      <w:proofErr w:type="spellStart"/>
      <w:r w:rsidRPr="00563F74">
        <w:rPr>
          <w:b/>
        </w:rPr>
        <w:t>pEratio</w:t>
      </w:r>
      <w:proofErr w:type="spellEnd"/>
      <w:r w:rsidRPr="00563F74">
        <w:rPr>
          <w:b/>
        </w:rPr>
        <w:t xml:space="preserve"> </w:t>
      </w:r>
      <w:r w:rsidRPr="00563F74">
        <w:rPr>
          <w:b/>
        </w:rPr>
        <w:tab/>
        <w:t>(Eq. 4.2-17)</w:t>
      </w:r>
    </w:p>
    <w:p w14:paraId="1AED6D28" w14:textId="77777777" w:rsidR="008F1DC1" w:rsidRPr="00563F74" w:rsidRDefault="008F1DC1" w:rsidP="008F1DC1">
      <w:pPr>
        <w:tabs>
          <w:tab w:val="left" w:pos="748"/>
        </w:tabs>
        <w:ind w:left="2016"/>
      </w:pPr>
      <w:r w:rsidRPr="00563F74">
        <w:t>where:</w:t>
      </w:r>
    </w:p>
    <w:p w14:paraId="21815F77" w14:textId="77777777" w:rsidR="008F1DC1" w:rsidRPr="00563F74" w:rsidRDefault="008F1DC1" w:rsidP="008F1DC1">
      <w:pPr>
        <w:tabs>
          <w:tab w:val="left" w:pos="748"/>
        </w:tabs>
        <w:ind w:left="2322"/>
      </w:pPr>
      <w:proofErr w:type="spellStart"/>
      <w:r w:rsidRPr="00563F74">
        <w:t>oEW</w:t>
      </w:r>
      <w:r w:rsidRPr="00563F74">
        <w:rPr>
          <w:vertAlign w:val="subscript"/>
        </w:rPr>
        <w:t>fact</w:t>
      </w:r>
      <w:proofErr w:type="spellEnd"/>
      <w:r w:rsidRPr="00563F74">
        <w:t xml:space="preserve"> = </w:t>
      </w:r>
      <w:proofErr w:type="spellStart"/>
      <w:r w:rsidRPr="00563F74">
        <w:t>EW</w:t>
      </w:r>
      <w:r w:rsidRPr="00563F74">
        <w:rPr>
          <w:vertAlign w:val="subscript"/>
        </w:rPr>
        <w:t>fact</w:t>
      </w:r>
      <w:proofErr w:type="spellEnd"/>
      <w:r w:rsidRPr="00563F74">
        <w:t xml:space="preserve"> * </w:t>
      </w:r>
      <w:proofErr w:type="spellStart"/>
      <w:r w:rsidRPr="00563F74">
        <w:t>oFrac</w:t>
      </w:r>
      <w:proofErr w:type="spellEnd"/>
      <w:r w:rsidRPr="00563F74">
        <w:t xml:space="preserve"> </w:t>
      </w:r>
    </w:p>
    <w:p w14:paraId="7B381A17" w14:textId="77777777" w:rsidR="008F1DC1" w:rsidRPr="00563F74" w:rsidRDefault="008F1DC1" w:rsidP="00F22703">
      <w:pPr>
        <w:tabs>
          <w:tab w:val="left" w:pos="748"/>
        </w:tabs>
        <w:ind w:left="3168"/>
      </w:pPr>
      <w:r w:rsidRPr="00563F74">
        <w:t>= standard operating condition portion of hot water energy waste</w:t>
      </w:r>
    </w:p>
    <w:p w14:paraId="324DD799" w14:textId="77777777" w:rsidR="008F1DC1" w:rsidRPr="00563F74" w:rsidRDefault="008F1DC1" w:rsidP="00F22703">
      <w:pPr>
        <w:tabs>
          <w:tab w:val="left" w:pos="748"/>
        </w:tabs>
        <w:ind w:left="2322"/>
      </w:pPr>
      <w:r w:rsidRPr="00563F74">
        <w:t>where</w:t>
      </w:r>
    </w:p>
    <w:p w14:paraId="6F54CA24" w14:textId="77777777" w:rsidR="008F1DC1" w:rsidRPr="00563F74" w:rsidRDefault="008F1DC1" w:rsidP="00F22703">
      <w:pPr>
        <w:tabs>
          <w:tab w:val="left" w:pos="748"/>
        </w:tabs>
        <w:ind w:left="3456" w:hanging="864"/>
      </w:pPr>
      <w:proofErr w:type="spellStart"/>
      <w:r w:rsidRPr="00563F74">
        <w:t>EW</w:t>
      </w:r>
      <w:r w:rsidRPr="00563F74">
        <w:rPr>
          <w:vertAlign w:val="subscript"/>
        </w:rPr>
        <w:t>fact</w:t>
      </w:r>
      <w:proofErr w:type="spellEnd"/>
      <w:r w:rsidRPr="00563F74">
        <w:t xml:space="preserve"> = energy waste factor in accordance with</w:t>
      </w:r>
      <w:r w:rsidR="007F22F4" w:rsidRPr="00563F74">
        <w:t xml:space="preserve"> </w:t>
      </w:r>
      <w:r w:rsidRPr="00563F74">
        <w:t>Table 4.2.2.5.2.11(6)</w:t>
      </w:r>
    </w:p>
    <w:p w14:paraId="22DBC4CF" w14:textId="31579FAC" w:rsidR="0077667C" w:rsidRPr="00563F74" w:rsidRDefault="008F1DC1" w:rsidP="0077667C">
      <w:pPr>
        <w:tabs>
          <w:tab w:val="right" w:pos="9180"/>
        </w:tabs>
        <w:ind w:left="2758" w:hanging="810"/>
        <w:rPr>
          <w:del w:id="1439" w:author="Author"/>
          <w:szCs w:val="22"/>
        </w:rPr>
      </w:pPr>
      <w:proofErr w:type="spellStart"/>
      <w:proofErr w:type="gramStart"/>
      <w:r w:rsidRPr="00563F74">
        <w:t>oCD</w:t>
      </w:r>
      <w:r w:rsidRPr="00563F74">
        <w:rPr>
          <w:vertAlign w:val="subscript"/>
        </w:rPr>
        <w:t>eff</w:t>
      </w:r>
      <w:proofErr w:type="spellEnd"/>
      <w:proofErr w:type="gramEnd"/>
      <w:r w:rsidRPr="00563F74">
        <w:t xml:space="preserve"> is in accordance with Section</w:t>
      </w:r>
      <w:r w:rsidR="005157CD" w:rsidRPr="00563F74">
        <w:t xml:space="preserve"> </w:t>
      </w:r>
      <w:r w:rsidR="005157CD" w:rsidRPr="00563F74">
        <w:fldChar w:fldCharType="begin"/>
      </w:r>
      <w:r w:rsidR="005157CD" w:rsidRPr="00563F74">
        <w:instrText xml:space="preserve"> REF _Ref495403304 \r \h </w:instrText>
      </w:r>
      <w:r w:rsidR="00563F74">
        <w:instrText xml:space="preserve"> \* MERGEFORMAT </w:instrText>
      </w:r>
      <w:r w:rsidR="005157CD" w:rsidRPr="00563F74">
        <w:fldChar w:fldCharType="separate"/>
      </w:r>
      <w:r w:rsidR="005157CD" w:rsidRPr="00563F74">
        <w:t>4.2.2.5.2.11</w:t>
      </w:r>
      <w:r w:rsidR="005157CD" w:rsidRPr="00563F74">
        <w:fldChar w:fldCharType="end"/>
      </w:r>
      <w:del w:id="1440" w:author="Author">
        <w:r w:rsidR="0077667C" w:rsidRPr="00563F74">
          <w:rPr>
            <w:szCs w:val="22"/>
          </w:rPr>
          <w:delText>.1</w:delText>
        </w:r>
      </w:del>
    </w:p>
    <w:p w14:paraId="641A0B3E" w14:textId="77777777" w:rsidR="008F1DC1" w:rsidRPr="00563F74" w:rsidRDefault="00D80B2F" w:rsidP="00F22703">
      <w:pPr>
        <w:tabs>
          <w:tab w:val="left" w:pos="748"/>
        </w:tabs>
        <w:ind w:left="2322"/>
      </w:pPr>
      <w:r w:rsidRPr="00563F74" w:rsidDel="00D80B2F">
        <w:t xml:space="preserve"> </w:t>
      </w:r>
      <w:proofErr w:type="spellStart"/>
      <w:r w:rsidR="008F1DC1" w:rsidRPr="00563F74">
        <w:t>sEW</w:t>
      </w:r>
      <w:r w:rsidR="008F1DC1" w:rsidRPr="00563F74">
        <w:rPr>
          <w:vertAlign w:val="subscript"/>
        </w:rPr>
        <w:t>fact</w:t>
      </w:r>
      <w:proofErr w:type="spellEnd"/>
      <w:r w:rsidR="008F1DC1" w:rsidRPr="00563F74">
        <w:t xml:space="preserve"> = </w:t>
      </w:r>
      <w:proofErr w:type="spellStart"/>
      <w:r w:rsidR="008F1DC1" w:rsidRPr="00563F74">
        <w:t>EW</w:t>
      </w:r>
      <w:r w:rsidR="008F1DC1" w:rsidRPr="00563F74">
        <w:rPr>
          <w:vertAlign w:val="subscript"/>
        </w:rPr>
        <w:t>fact</w:t>
      </w:r>
      <w:proofErr w:type="spellEnd"/>
      <w:r w:rsidR="008F1DC1" w:rsidRPr="00563F74">
        <w:t xml:space="preserve"> – </w:t>
      </w:r>
      <w:proofErr w:type="spellStart"/>
      <w:r w:rsidR="008F1DC1" w:rsidRPr="00563F74">
        <w:t>oEW</w:t>
      </w:r>
      <w:r w:rsidR="008F1DC1" w:rsidRPr="00563F74">
        <w:rPr>
          <w:vertAlign w:val="subscript"/>
        </w:rPr>
        <w:t>fact</w:t>
      </w:r>
      <w:proofErr w:type="spellEnd"/>
      <w:r w:rsidR="008F1DC1" w:rsidRPr="00563F74">
        <w:t xml:space="preserve"> </w:t>
      </w:r>
      <w:r w:rsidR="008F1DC1" w:rsidRPr="00563F74">
        <w:tab/>
      </w:r>
      <w:r w:rsidR="00595859" w:rsidRPr="00563F74">
        <w:t xml:space="preserve">    </w:t>
      </w:r>
      <w:r w:rsidR="008F1DC1" w:rsidRPr="00563F74">
        <w:t>= structural portion of hot water energy waste</w:t>
      </w:r>
    </w:p>
    <w:p w14:paraId="562E45C1" w14:textId="77777777" w:rsidR="008F1DC1" w:rsidRPr="00563F74" w:rsidRDefault="008F1DC1" w:rsidP="00F22703">
      <w:pPr>
        <w:tabs>
          <w:tab w:val="left" w:pos="748"/>
        </w:tabs>
        <w:ind w:left="2322"/>
      </w:pPr>
      <w:proofErr w:type="spellStart"/>
      <w:r w:rsidRPr="00563F74">
        <w:t>pEratio</w:t>
      </w:r>
      <w:proofErr w:type="spellEnd"/>
      <w:r w:rsidRPr="00563F74">
        <w:t xml:space="preserve"> = piping length energy ratio</w:t>
      </w:r>
    </w:p>
    <w:p w14:paraId="4836DD19" w14:textId="77777777" w:rsidR="008F1DC1" w:rsidRPr="00563F74" w:rsidRDefault="008F1DC1" w:rsidP="008F1DC1">
      <w:pPr>
        <w:tabs>
          <w:tab w:val="left" w:pos="748"/>
        </w:tabs>
        <w:ind w:left="2322"/>
      </w:pPr>
      <w:r w:rsidRPr="00563F74">
        <w:t>where</w:t>
      </w:r>
    </w:p>
    <w:p w14:paraId="7BCCD5B4" w14:textId="77777777" w:rsidR="008F1DC1" w:rsidRPr="00563F74" w:rsidRDefault="008F1DC1" w:rsidP="00F22703">
      <w:pPr>
        <w:tabs>
          <w:tab w:val="left" w:pos="748"/>
        </w:tabs>
        <w:ind w:left="2592"/>
      </w:pPr>
      <w:r w:rsidRPr="00563F74">
        <w:t xml:space="preserve">for standard system: </w:t>
      </w:r>
      <w:r w:rsidRPr="00563F74">
        <w:tab/>
      </w:r>
      <w:r w:rsidR="00BD0961" w:rsidRPr="00563F74">
        <w:tab/>
      </w:r>
      <w:proofErr w:type="spellStart"/>
      <w:r w:rsidRPr="00563F74">
        <w:t>pEratio</w:t>
      </w:r>
      <w:proofErr w:type="spellEnd"/>
      <w:r w:rsidRPr="00563F74">
        <w:t xml:space="preserve"> = </w:t>
      </w:r>
      <w:proofErr w:type="spellStart"/>
      <w:r w:rsidRPr="00563F74">
        <w:t>PipeL</w:t>
      </w:r>
      <w:proofErr w:type="spellEnd"/>
      <w:r w:rsidRPr="00563F74">
        <w:t xml:space="preserve"> / </w:t>
      </w:r>
      <w:proofErr w:type="spellStart"/>
      <w:r w:rsidRPr="00563F74">
        <w:t>refpipeL</w:t>
      </w:r>
      <w:proofErr w:type="spellEnd"/>
    </w:p>
    <w:p w14:paraId="7C2F617C" w14:textId="77777777" w:rsidR="00D80B2F" w:rsidRPr="00563F74" w:rsidRDefault="008F1DC1" w:rsidP="008F1DC1">
      <w:pPr>
        <w:tabs>
          <w:tab w:val="left" w:pos="748"/>
        </w:tabs>
        <w:ind w:left="2592"/>
      </w:pPr>
      <w:r w:rsidRPr="00563F74">
        <w:t>for recirculation systems</w:t>
      </w:r>
      <w:del w:id="1441" w:author="Author">
        <w:r w:rsidR="0077667C" w:rsidRPr="00563F74">
          <w:rPr>
            <w:szCs w:val="22"/>
          </w:rPr>
          <w:delText>:</w:delText>
        </w:r>
      </w:del>
      <w:ins w:id="1442" w:author="Author">
        <w:r w:rsidR="00FC0249" w:rsidRPr="00563F74">
          <w:t xml:space="preserve"> (</w:t>
        </w:r>
        <w:r w:rsidR="00465278" w:rsidRPr="00563F74">
          <w:t>entirely within the Rated Home</w:t>
        </w:r>
        <w:r w:rsidR="00FC0249" w:rsidRPr="00563F74">
          <w:t>)</w:t>
        </w:r>
        <w:r w:rsidRPr="00563F74">
          <w:t xml:space="preserve">: </w:t>
        </w:r>
      </w:ins>
      <w:r w:rsidRPr="00563F74">
        <w:tab/>
      </w:r>
    </w:p>
    <w:p w14:paraId="40BBBF11" w14:textId="77777777" w:rsidR="008F1DC1" w:rsidRPr="00563F74" w:rsidRDefault="00D80B2F" w:rsidP="00F22703">
      <w:pPr>
        <w:tabs>
          <w:tab w:val="left" w:pos="748"/>
        </w:tabs>
        <w:ind w:left="2592"/>
      </w:pPr>
      <w:r w:rsidRPr="00563F74">
        <w:tab/>
      </w:r>
      <w:r w:rsidRPr="00563F74">
        <w:tab/>
      </w:r>
      <w:r w:rsidRPr="00563F74">
        <w:tab/>
      </w:r>
      <w:r w:rsidRPr="00563F74">
        <w:tab/>
      </w:r>
      <w:r w:rsidRPr="00563F74">
        <w:tab/>
      </w:r>
      <w:proofErr w:type="spellStart"/>
      <w:r w:rsidR="008F1DC1" w:rsidRPr="00563F74">
        <w:t>pEratio</w:t>
      </w:r>
      <w:proofErr w:type="spellEnd"/>
      <w:r w:rsidR="008F1DC1" w:rsidRPr="00563F74">
        <w:t xml:space="preserve"> = </w:t>
      </w:r>
      <w:proofErr w:type="spellStart"/>
      <w:r w:rsidR="008F1DC1" w:rsidRPr="00563F74">
        <w:t>LoopL</w:t>
      </w:r>
      <w:proofErr w:type="spellEnd"/>
      <w:r w:rsidR="008F1DC1" w:rsidRPr="00563F74">
        <w:t xml:space="preserve"> / </w:t>
      </w:r>
      <w:proofErr w:type="spellStart"/>
      <w:r w:rsidR="008F1DC1" w:rsidRPr="00563F74">
        <w:t>refLoopL</w:t>
      </w:r>
      <w:proofErr w:type="spellEnd"/>
    </w:p>
    <w:p w14:paraId="7D9DD41A" w14:textId="77777777" w:rsidR="008F1DC1" w:rsidRPr="00563F74" w:rsidRDefault="008F1DC1" w:rsidP="00F22703">
      <w:pPr>
        <w:tabs>
          <w:tab w:val="left" w:pos="748"/>
        </w:tabs>
        <w:ind w:left="2592"/>
      </w:pPr>
      <w:r w:rsidRPr="00563F74">
        <w:t>and where</w:t>
      </w:r>
    </w:p>
    <w:p w14:paraId="2ADEDCFD" w14:textId="77777777" w:rsidR="008F1DC1" w:rsidRPr="00563F74" w:rsidRDefault="008F1DC1" w:rsidP="00F22703">
      <w:pPr>
        <w:tabs>
          <w:tab w:val="left" w:pos="748"/>
        </w:tabs>
        <w:ind w:left="3744" w:hanging="864"/>
      </w:pPr>
      <w:proofErr w:type="spellStart"/>
      <w:r w:rsidRPr="00563F74">
        <w:t>LoopL</w:t>
      </w:r>
      <w:proofErr w:type="spellEnd"/>
      <w:r w:rsidRPr="00563F74">
        <w:t xml:space="preserve"> = hot water recirculation loop piping length including both supply and return sides of the loop, measured longitudinally from plans, assuming the hot water piping does not run diagonally, plus 20 feet of piping for each floor level greater than one plus 10 feet of piping for unconditioned basements.</w:t>
      </w:r>
    </w:p>
    <w:p w14:paraId="42D08CFC" w14:textId="77777777" w:rsidR="008F1DC1" w:rsidRPr="00563F74" w:rsidRDefault="008F1DC1" w:rsidP="00F22703">
      <w:pPr>
        <w:tabs>
          <w:tab w:val="left" w:pos="748"/>
        </w:tabs>
        <w:ind w:left="3744" w:hanging="864"/>
      </w:pPr>
      <w:proofErr w:type="spellStart"/>
      <w:r w:rsidRPr="00563F74">
        <w:t>refLoopL</w:t>
      </w:r>
      <w:proofErr w:type="spellEnd"/>
      <w:r w:rsidRPr="00563F74">
        <w:t xml:space="preserve"> = 2.0*</w:t>
      </w:r>
      <w:proofErr w:type="spellStart"/>
      <w:r w:rsidRPr="00563F74">
        <w:t>refPipeL</w:t>
      </w:r>
      <w:proofErr w:type="spellEnd"/>
      <w:r w:rsidRPr="00563F74">
        <w:t xml:space="preserve"> - 20</w:t>
      </w:r>
    </w:p>
    <w:p w14:paraId="55BD666E" w14:textId="77777777" w:rsidR="008F1DC1" w:rsidRPr="00563F74" w:rsidRDefault="008F1DC1" w:rsidP="00F22703">
      <w:pPr>
        <w:tabs>
          <w:tab w:val="left" w:pos="748"/>
        </w:tabs>
        <w:spacing w:before="120"/>
        <w:ind w:left="1800" w:right="1440"/>
        <w:jc w:val="center"/>
        <w:rPr>
          <w:b/>
        </w:rPr>
      </w:pPr>
      <w:r w:rsidRPr="00563F74">
        <w:rPr>
          <w:b/>
        </w:rPr>
        <w:t>Table 4.2.2.5.2.11(6) Hot water distribution system relative annual energy waste factors</w:t>
      </w:r>
    </w:p>
    <w:tbl>
      <w:tblPr>
        <w:tblStyle w:val="TableGrid"/>
        <w:tblW w:w="4209" w:type="pct"/>
        <w:tblInd w:w="1008" w:type="dxa"/>
        <w:tblLook w:val="04A0" w:firstRow="1" w:lastRow="0" w:firstColumn="1" w:lastColumn="0" w:noHBand="0" w:noVBand="1"/>
      </w:tblPr>
      <w:tblGrid>
        <w:gridCol w:w="4967"/>
        <w:gridCol w:w="1351"/>
        <w:gridCol w:w="1440"/>
      </w:tblGrid>
      <w:tr w:rsidR="008F1DC1" w:rsidRPr="00563F74" w14:paraId="77E3AF3B" w14:textId="77777777" w:rsidTr="00F22703">
        <w:tc>
          <w:tcPr>
            <w:tcW w:w="3201" w:type="pct"/>
            <w:vMerge w:val="restart"/>
            <w:vAlign w:val="center"/>
          </w:tcPr>
          <w:p w14:paraId="5E0F5D5B" w14:textId="77777777" w:rsidR="008F1DC1" w:rsidRPr="00563F74" w:rsidRDefault="008F1DC1" w:rsidP="00F22703">
            <w:pPr>
              <w:tabs>
                <w:tab w:val="left" w:pos="748"/>
              </w:tabs>
              <w:rPr>
                <w:b/>
              </w:rPr>
            </w:pPr>
            <w:r w:rsidRPr="00563F74">
              <w:rPr>
                <w:b/>
              </w:rPr>
              <w:t>Distribution System Description</w:t>
            </w:r>
          </w:p>
        </w:tc>
        <w:tc>
          <w:tcPr>
            <w:tcW w:w="1799" w:type="pct"/>
            <w:gridSpan w:val="2"/>
            <w:vAlign w:val="center"/>
          </w:tcPr>
          <w:p w14:paraId="0E7D4C45" w14:textId="77777777" w:rsidR="008F1DC1" w:rsidRPr="00563F74" w:rsidRDefault="008F1DC1" w:rsidP="00F22703">
            <w:pPr>
              <w:tabs>
                <w:tab w:val="left" w:pos="748"/>
              </w:tabs>
              <w:jc w:val="center"/>
              <w:rPr>
                <w:b/>
              </w:rPr>
            </w:pPr>
            <w:proofErr w:type="spellStart"/>
            <w:r w:rsidRPr="00563F74">
              <w:rPr>
                <w:b/>
              </w:rPr>
              <w:t>EW</w:t>
            </w:r>
            <w:r w:rsidRPr="00563F74">
              <w:rPr>
                <w:b/>
                <w:vertAlign w:val="subscript"/>
              </w:rPr>
              <w:t>fact</w:t>
            </w:r>
            <w:proofErr w:type="spellEnd"/>
          </w:p>
        </w:tc>
      </w:tr>
      <w:tr w:rsidR="008F1DC1" w:rsidRPr="00563F74" w14:paraId="15827DB6" w14:textId="77777777" w:rsidTr="00F22703">
        <w:tc>
          <w:tcPr>
            <w:tcW w:w="3201" w:type="pct"/>
            <w:vMerge/>
          </w:tcPr>
          <w:p w14:paraId="74C6652A" w14:textId="77777777" w:rsidR="008F1DC1" w:rsidRPr="00563F74" w:rsidRDefault="008F1DC1" w:rsidP="00F22703">
            <w:pPr>
              <w:tabs>
                <w:tab w:val="left" w:pos="748"/>
              </w:tabs>
            </w:pPr>
          </w:p>
        </w:tc>
        <w:tc>
          <w:tcPr>
            <w:tcW w:w="871" w:type="pct"/>
            <w:vAlign w:val="center"/>
          </w:tcPr>
          <w:p w14:paraId="7A23EA79" w14:textId="77777777" w:rsidR="008F1DC1" w:rsidRPr="00563F74" w:rsidRDefault="008F1DC1" w:rsidP="00F22703">
            <w:pPr>
              <w:tabs>
                <w:tab w:val="left" w:pos="748"/>
              </w:tabs>
              <w:jc w:val="center"/>
            </w:pPr>
            <w:r w:rsidRPr="00563F74">
              <w:rPr>
                <w:sz w:val="22"/>
              </w:rPr>
              <w:t>No pipe insulation</w:t>
            </w:r>
          </w:p>
        </w:tc>
        <w:tc>
          <w:tcPr>
            <w:tcW w:w="928" w:type="pct"/>
            <w:vAlign w:val="center"/>
          </w:tcPr>
          <w:p w14:paraId="4EE72BA7" w14:textId="77777777" w:rsidR="008F1DC1" w:rsidRPr="00563F74" w:rsidRDefault="008F1DC1" w:rsidP="00F22703">
            <w:pPr>
              <w:tabs>
                <w:tab w:val="left" w:pos="748"/>
              </w:tabs>
              <w:jc w:val="center"/>
            </w:pPr>
            <w:r w:rsidRPr="00563F74">
              <w:rPr>
                <w:sz w:val="22"/>
              </w:rPr>
              <w:t>≥R-3 pipe insulation</w:t>
            </w:r>
          </w:p>
        </w:tc>
      </w:tr>
      <w:tr w:rsidR="008F1DC1" w:rsidRPr="00563F74" w14:paraId="735784F9" w14:textId="77777777" w:rsidTr="00F22703">
        <w:tc>
          <w:tcPr>
            <w:tcW w:w="3201" w:type="pct"/>
          </w:tcPr>
          <w:p w14:paraId="4A1D7300" w14:textId="77777777" w:rsidR="008F1DC1" w:rsidRPr="00563F74" w:rsidRDefault="008F1DC1" w:rsidP="00F22703">
            <w:pPr>
              <w:tabs>
                <w:tab w:val="left" w:pos="748"/>
              </w:tabs>
            </w:pPr>
            <w:r w:rsidRPr="00563F74">
              <w:rPr>
                <w:sz w:val="22"/>
              </w:rPr>
              <w:t>Standard systems</w:t>
            </w:r>
            <w:r w:rsidRPr="00563F74">
              <w:rPr>
                <w:sz w:val="22"/>
                <w:szCs w:val="22"/>
              </w:rPr>
              <w:t xml:space="preserve"> </w:t>
            </w:r>
          </w:p>
        </w:tc>
        <w:tc>
          <w:tcPr>
            <w:tcW w:w="871" w:type="pct"/>
          </w:tcPr>
          <w:p w14:paraId="66D1B691" w14:textId="77777777" w:rsidR="008F1DC1" w:rsidRPr="00563F74" w:rsidRDefault="008F1DC1" w:rsidP="00F22703">
            <w:pPr>
              <w:tabs>
                <w:tab w:val="left" w:pos="748"/>
              </w:tabs>
              <w:jc w:val="center"/>
            </w:pPr>
            <w:r w:rsidRPr="00563F74">
              <w:rPr>
                <w:sz w:val="22"/>
              </w:rPr>
              <w:t>32.0</w:t>
            </w:r>
            <w:r w:rsidRPr="00563F74">
              <w:rPr>
                <w:sz w:val="22"/>
                <w:szCs w:val="22"/>
              </w:rPr>
              <w:t xml:space="preserve"> </w:t>
            </w:r>
          </w:p>
        </w:tc>
        <w:tc>
          <w:tcPr>
            <w:tcW w:w="928" w:type="pct"/>
          </w:tcPr>
          <w:p w14:paraId="1655C447" w14:textId="77777777" w:rsidR="008F1DC1" w:rsidRPr="00563F74" w:rsidRDefault="008F1DC1" w:rsidP="00F22703">
            <w:pPr>
              <w:tabs>
                <w:tab w:val="left" w:pos="748"/>
              </w:tabs>
              <w:jc w:val="center"/>
            </w:pPr>
            <w:r w:rsidRPr="00563F74">
              <w:rPr>
                <w:sz w:val="22"/>
              </w:rPr>
              <w:t>28.8</w:t>
            </w:r>
            <w:r w:rsidRPr="00563F74">
              <w:rPr>
                <w:sz w:val="22"/>
                <w:szCs w:val="22"/>
              </w:rPr>
              <w:t xml:space="preserve"> </w:t>
            </w:r>
          </w:p>
        </w:tc>
      </w:tr>
      <w:tr w:rsidR="008F1DC1" w:rsidRPr="00563F74" w14:paraId="36BECDB0" w14:textId="77777777" w:rsidTr="00F22703">
        <w:tc>
          <w:tcPr>
            <w:tcW w:w="3201" w:type="pct"/>
          </w:tcPr>
          <w:p w14:paraId="7F953299" w14:textId="77777777" w:rsidR="008F1DC1" w:rsidRPr="00563F74" w:rsidRDefault="008F1DC1" w:rsidP="00F22703">
            <w:pPr>
              <w:tabs>
                <w:tab w:val="left" w:pos="748"/>
              </w:tabs>
            </w:pPr>
            <w:r w:rsidRPr="00563F74">
              <w:rPr>
                <w:sz w:val="22"/>
              </w:rPr>
              <w:t>Recirculation without control or with timer control</w:t>
            </w:r>
            <w:r w:rsidRPr="00563F74">
              <w:rPr>
                <w:sz w:val="22"/>
                <w:szCs w:val="22"/>
              </w:rPr>
              <w:t xml:space="preserve"> </w:t>
            </w:r>
          </w:p>
        </w:tc>
        <w:tc>
          <w:tcPr>
            <w:tcW w:w="871" w:type="pct"/>
          </w:tcPr>
          <w:p w14:paraId="19C31863" w14:textId="77777777" w:rsidR="008F1DC1" w:rsidRPr="00563F74" w:rsidRDefault="008F1DC1" w:rsidP="00F22703">
            <w:pPr>
              <w:tabs>
                <w:tab w:val="left" w:pos="748"/>
              </w:tabs>
              <w:jc w:val="center"/>
            </w:pPr>
            <w:r w:rsidRPr="00563F74">
              <w:rPr>
                <w:sz w:val="22"/>
              </w:rPr>
              <w:t>500</w:t>
            </w:r>
            <w:r w:rsidRPr="00563F74">
              <w:rPr>
                <w:sz w:val="22"/>
                <w:szCs w:val="22"/>
              </w:rPr>
              <w:t xml:space="preserve"> </w:t>
            </w:r>
          </w:p>
        </w:tc>
        <w:tc>
          <w:tcPr>
            <w:tcW w:w="928" w:type="pct"/>
          </w:tcPr>
          <w:p w14:paraId="6C8B4ABB" w14:textId="77777777" w:rsidR="008F1DC1" w:rsidRPr="00563F74" w:rsidRDefault="008F1DC1" w:rsidP="00F22703">
            <w:pPr>
              <w:tabs>
                <w:tab w:val="left" w:pos="748"/>
              </w:tabs>
              <w:jc w:val="center"/>
            </w:pPr>
            <w:r w:rsidRPr="00563F74">
              <w:rPr>
                <w:sz w:val="22"/>
              </w:rPr>
              <w:t>250</w:t>
            </w:r>
            <w:r w:rsidRPr="00563F74">
              <w:rPr>
                <w:sz w:val="22"/>
                <w:szCs w:val="22"/>
              </w:rPr>
              <w:t xml:space="preserve"> </w:t>
            </w:r>
          </w:p>
        </w:tc>
      </w:tr>
      <w:tr w:rsidR="008F1DC1" w:rsidRPr="00563F74" w14:paraId="62458F6C" w14:textId="77777777" w:rsidTr="00F22703">
        <w:tc>
          <w:tcPr>
            <w:tcW w:w="3201" w:type="pct"/>
          </w:tcPr>
          <w:p w14:paraId="50E5A630" w14:textId="77777777" w:rsidR="008F1DC1" w:rsidRPr="00563F74" w:rsidRDefault="008F1DC1" w:rsidP="00F22703">
            <w:pPr>
              <w:tabs>
                <w:tab w:val="left" w:pos="748"/>
              </w:tabs>
              <w:rPr>
                <w:sz w:val="22"/>
              </w:rPr>
            </w:pPr>
            <w:r w:rsidRPr="00563F74">
              <w:rPr>
                <w:sz w:val="22"/>
              </w:rPr>
              <w:lastRenderedPageBreak/>
              <w:t>Recirculation with temperature control</w:t>
            </w:r>
            <w:r w:rsidRPr="00563F74">
              <w:rPr>
                <w:sz w:val="22"/>
                <w:szCs w:val="22"/>
              </w:rPr>
              <w:t xml:space="preserve"> </w:t>
            </w:r>
          </w:p>
        </w:tc>
        <w:tc>
          <w:tcPr>
            <w:tcW w:w="871" w:type="pct"/>
          </w:tcPr>
          <w:p w14:paraId="152563B2" w14:textId="77777777" w:rsidR="008F1DC1" w:rsidRPr="00563F74" w:rsidRDefault="008F1DC1" w:rsidP="00F22703">
            <w:pPr>
              <w:tabs>
                <w:tab w:val="left" w:pos="748"/>
              </w:tabs>
              <w:jc w:val="center"/>
              <w:rPr>
                <w:sz w:val="22"/>
              </w:rPr>
            </w:pPr>
            <w:r w:rsidRPr="00563F74">
              <w:rPr>
                <w:sz w:val="22"/>
              </w:rPr>
              <w:t>375</w:t>
            </w:r>
            <w:r w:rsidRPr="00563F74">
              <w:rPr>
                <w:sz w:val="22"/>
                <w:szCs w:val="22"/>
              </w:rPr>
              <w:t xml:space="preserve"> </w:t>
            </w:r>
          </w:p>
        </w:tc>
        <w:tc>
          <w:tcPr>
            <w:tcW w:w="928" w:type="pct"/>
          </w:tcPr>
          <w:p w14:paraId="566E587D" w14:textId="77777777" w:rsidR="008F1DC1" w:rsidRPr="00563F74" w:rsidRDefault="008F1DC1" w:rsidP="00F22703">
            <w:pPr>
              <w:tabs>
                <w:tab w:val="left" w:pos="748"/>
              </w:tabs>
              <w:jc w:val="center"/>
              <w:rPr>
                <w:sz w:val="22"/>
              </w:rPr>
            </w:pPr>
            <w:r w:rsidRPr="00563F74">
              <w:rPr>
                <w:sz w:val="22"/>
              </w:rPr>
              <w:t>187.5</w:t>
            </w:r>
            <w:r w:rsidRPr="00563F74">
              <w:rPr>
                <w:sz w:val="22"/>
                <w:szCs w:val="22"/>
              </w:rPr>
              <w:t xml:space="preserve"> </w:t>
            </w:r>
          </w:p>
        </w:tc>
      </w:tr>
      <w:tr w:rsidR="008F1DC1" w:rsidRPr="00563F74" w14:paraId="5F29C5B9" w14:textId="77777777" w:rsidTr="00F22703">
        <w:tc>
          <w:tcPr>
            <w:tcW w:w="3201" w:type="pct"/>
          </w:tcPr>
          <w:p w14:paraId="219BFE2C" w14:textId="77777777" w:rsidR="008F1DC1" w:rsidRPr="00563F74" w:rsidRDefault="008F1DC1" w:rsidP="00F22703">
            <w:pPr>
              <w:tabs>
                <w:tab w:val="left" w:pos="748"/>
              </w:tabs>
              <w:rPr>
                <w:sz w:val="22"/>
              </w:rPr>
            </w:pPr>
            <w:r w:rsidRPr="00563F74">
              <w:rPr>
                <w:sz w:val="22"/>
              </w:rPr>
              <w:t>Recirculation with demand control (presence sensor)</w:t>
            </w:r>
            <w:r w:rsidRPr="00563F74">
              <w:rPr>
                <w:sz w:val="22"/>
                <w:szCs w:val="22"/>
              </w:rPr>
              <w:t xml:space="preserve"> </w:t>
            </w:r>
          </w:p>
        </w:tc>
        <w:tc>
          <w:tcPr>
            <w:tcW w:w="871" w:type="pct"/>
          </w:tcPr>
          <w:p w14:paraId="7872B2F3" w14:textId="77777777" w:rsidR="008F1DC1" w:rsidRPr="00563F74" w:rsidRDefault="008F1DC1" w:rsidP="00F22703">
            <w:pPr>
              <w:tabs>
                <w:tab w:val="left" w:pos="748"/>
              </w:tabs>
              <w:jc w:val="center"/>
              <w:rPr>
                <w:sz w:val="22"/>
              </w:rPr>
            </w:pPr>
            <w:r w:rsidRPr="00563F74">
              <w:rPr>
                <w:sz w:val="22"/>
              </w:rPr>
              <w:t>64.8</w:t>
            </w:r>
            <w:r w:rsidRPr="00563F74">
              <w:rPr>
                <w:sz w:val="22"/>
                <w:szCs w:val="22"/>
              </w:rPr>
              <w:t xml:space="preserve"> </w:t>
            </w:r>
          </w:p>
        </w:tc>
        <w:tc>
          <w:tcPr>
            <w:tcW w:w="928" w:type="pct"/>
          </w:tcPr>
          <w:p w14:paraId="634813BB" w14:textId="77777777" w:rsidR="008F1DC1" w:rsidRPr="00563F74" w:rsidRDefault="008F1DC1" w:rsidP="00F22703">
            <w:pPr>
              <w:tabs>
                <w:tab w:val="left" w:pos="748"/>
              </w:tabs>
              <w:jc w:val="center"/>
              <w:rPr>
                <w:sz w:val="22"/>
              </w:rPr>
            </w:pPr>
            <w:r w:rsidRPr="00563F74">
              <w:rPr>
                <w:sz w:val="22"/>
              </w:rPr>
              <w:t>43.2</w:t>
            </w:r>
            <w:r w:rsidRPr="00563F74">
              <w:rPr>
                <w:sz w:val="22"/>
                <w:szCs w:val="22"/>
              </w:rPr>
              <w:t xml:space="preserve"> </w:t>
            </w:r>
          </w:p>
        </w:tc>
      </w:tr>
      <w:tr w:rsidR="008F1DC1" w:rsidRPr="00563F74" w14:paraId="0F5D792F" w14:textId="77777777" w:rsidTr="00F22703">
        <w:tc>
          <w:tcPr>
            <w:tcW w:w="3201" w:type="pct"/>
          </w:tcPr>
          <w:p w14:paraId="60932D69" w14:textId="77777777" w:rsidR="008F1DC1" w:rsidRPr="00563F74" w:rsidRDefault="008F1DC1" w:rsidP="00F22703">
            <w:pPr>
              <w:tabs>
                <w:tab w:val="left" w:pos="748"/>
              </w:tabs>
              <w:rPr>
                <w:sz w:val="22"/>
              </w:rPr>
            </w:pPr>
            <w:r w:rsidRPr="00563F74">
              <w:rPr>
                <w:sz w:val="22"/>
              </w:rPr>
              <w:t>Recirculation with demand control (manual)</w:t>
            </w:r>
            <w:r w:rsidRPr="00563F74">
              <w:rPr>
                <w:sz w:val="22"/>
                <w:szCs w:val="22"/>
              </w:rPr>
              <w:t xml:space="preserve"> </w:t>
            </w:r>
          </w:p>
        </w:tc>
        <w:tc>
          <w:tcPr>
            <w:tcW w:w="871" w:type="pct"/>
          </w:tcPr>
          <w:p w14:paraId="094201DF" w14:textId="77777777" w:rsidR="008F1DC1" w:rsidRPr="00563F74" w:rsidRDefault="008F1DC1" w:rsidP="00F22703">
            <w:pPr>
              <w:tabs>
                <w:tab w:val="left" w:pos="748"/>
              </w:tabs>
              <w:jc w:val="center"/>
              <w:rPr>
                <w:sz w:val="22"/>
              </w:rPr>
            </w:pPr>
            <w:r w:rsidRPr="00563F74">
              <w:rPr>
                <w:sz w:val="22"/>
              </w:rPr>
              <w:t>43.2</w:t>
            </w:r>
            <w:r w:rsidRPr="00563F74">
              <w:rPr>
                <w:sz w:val="22"/>
                <w:szCs w:val="22"/>
              </w:rPr>
              <w:t xml:space="preserve"> </w:t>
            </w:r>
          </w:p>
        </w:tc>
        <w:tc>
          <w:tcPr>
            <w:tcW w:w="928" w:type="pct"/>
          </w:tcPr>
          <w:p w14:paraId="444E6AA1" w14:textId="77777777" w:rsidR="008F1DC1" w:rsidRPr="00563F74" w:rsidRDefault="008F1DC1" w:rsidP="00F22703">
            <w:pPr>
              <w:tabs>
                <w:tab w:val="left" w:pos="748"/>
              </w:tabs>
              <w:jc w:val="center"/>
              <w:rPr>
                <w:sz w:val="22"/>
              </w:rPr>
            </w:pPr>
            <w:r w:rsidRPr="00563F74">
              <w:rPr>
                <w:sz w:val="22"/>
              </w:rPr>
              <w:t>28.8</w:t>
            </w:r>
          </w:p>
        </w:tc>
      </w:tr>
    </w:tbl>
    <w:p w14:paraId="0FFEB99F" w14:textId="77777777" w:rsidR="008F1DC1" w:rsidRPr="00563F74" w:rsidRDefault="008F1DC1" w:rsidP="006C22FD">
      <w:pPr>
        <w:tabs>
          <w:tab w:val="left" w:pos="748"/>
        </w:tabs>
        <w:ind w:left="2016"/>
      </w:pPr>
    </w:p>
    <w:p w14:paraId="1BC0DEE8" w14:textId="6264FEFE" w:rsidR="00692DAE" w:rsidRPr="00563F74" w:rsidRDefault="00692DAE" w:rsidP="00203C69">
      <w:pPr>
        <w:numPr>
          <w:ilvl w:val="5"/>
          <w:numId w:val="7"/>
        </w:numPr>
        <w:tabs>
          <w:tab w:val="clear" w:pos="2304"/>
          <w:tab w:val="left" w:pos="748"/>
          <w:tab w:val="num" w:pos="2430"/>
        </w:tabs>
        <w:rPr>
          <w:ins w:id="1443" w:author="Author"/>
          <w:b/>
        </w:rPr>
      </w:pPr>
      <w:bookmarkStart w:id="1444" w:name="_Ref490491615"/>
      <w:ins w:id="1445" w:author="Author">
        <w:r w:rsidRPr="00563F74">
          <w:rPr>
            <w:b/>
          </w:rPr>
          <w:t xml:space="preserve">Hot Water Tank. </w:t>
        </w:r>
        <w:r w:rsidRPr="00563F74">
          <w:t>Where hot water tanks are located in Conditioned Space Volume, total Internal Gains in the Rated Home shall be modified to account for heat gain from the tank to the Conditioned Space Volume. Additionally, where a heat pump water heater is located in Conditioned Space Volume, total Internal Gains in the Rated Home shall be modified to account for heat transfer from the Conditioned Space Volume to the water heater via the heat pump.  Internal Gains shall not be modified for hot water tanks located in Unconditioned Space Volume, Unrated Heated Space, Unrated Conditioned Space, or outdoor environment.</w:t>
        </w:r>
      </w:ins>
    </w:p>
    <w:p w14:paraId="57973C66" w14:textId="77777777" w:rsidR="00692DAE" w:rsidRPr="00563F74" w:rsidRDefault="00692DAE" w:rsidP="009D721C">
      <w:pPr>
        <w:tabs>
          <w:tab w:val="left" w:pos="748"/>
        </w:tabs>
        <w:ind w:left="1080"/>
        <w:rPr>
          <w:ins w:id="1446" w:author="Author"/>
          <w:b/>
        </w:rPr>
      </w:pPr>
    </w:p>
    <w:p w14:paraId="3A23CF6B" w14:textId="77777777" w:rsidR="008F1DC1" w:rsidRPr="00563F74" w:rsidRDefault="008F1DC1" w:rsidP="00203C69">
      <w:pPr>
        <w:numPr>
          <w:ilvl w:val="5"/>
          <w:numId w:val="7"/>
        </w:numPr>
        <w:tabs>
          <w:tab w:val="clear" w:pos="2304"/>
          <w:tab w:val="left" w:pos="748"/>
          <w:tab w:val="num" w:pos="2430"/>
        </w:tabs>
        <w:rPr>
          <w:b/>
        </w:rPr>
      </w:pPr>
      <w:bookmarkStart w:id="1447" w:name="_Ref503792638"/>
      <w:r w:rsidRPr="00563F74">
        <w:rPr>
          <w:b/>
        </w:rPr>
        <w:t>Ceiling Fans.</w:t>
      </w:r>
      <w:r w:rsidRPr="00563F74">
        <w:t xml:space="preserve">  If ceiling fans are included in the Rated Home, they shall also be included in the Reference Home.  The number of Bedrooms plus one (Nbr+1) ceiling fans shall be assumed in both the Reference Home and the Rated Home.  A daily ceiling fan operating schedule equal to 10.5 full-load hours shall be assumed in both the Reference Home and the Rated Home during months with an average outdoor temperature greater than 63 ºF.  The cooling thermostat (but not the heating thermostat) shall be set up by 0.5 ºF in both the Reference and Rated Home during these months.</w:t>
      </w:r>
      <w:bookmarkEnd w:id="1444"/>
      <w:bookmarkEnd w:id="1447"/>
    </w:p>
    <w:p w14:paraId="0AD920BA" w14:textId="77777777" w:rsidR="008F1DC1" w:rsidRPr="00563F74" w:rsidRDefault="008F1DC1" w:rsidP="008F1DC1">
      <w:pPr>
        <w:ind w:left="288"/>
        <w:rPr>
          <w:b/>
        </w:rPr>
      </w:pPr>
    </w:p>
    <w:p w14:paraId="46C945C7" w14:textId="77777777" w:rsidR="008F1DC1" w:rsidRPr="00563F74" w:rsidRDefault="008F1DC1" w:rsidP="008F1DC1">
      <w:pPr>
        <w:ind w:left="1080"/>
      </w:pPr>
      <w:r w:rsidRPr="00563F74">
        <w:t xml:space="preserve">The Reference Home shall use number of Bedrooms plus one (Nbr+1) </w:t>
      </w:r>
      <w:del w:id="1448" w:author="Author">
        <w:r w:rsidR="00ED114F" w:rsidRPr="00563F74">
          <w:delText>Standard Ceiling Fans</w:delText>
        </w:r>
      </w:del>
      <w:ins w:id="1449" w:author="Author">
        <w:r w:rsidR="00F42BAB" w:rsidRPr="00563F74">
          <w:t>s</w:t>
        </w:r>
        <w:r w:rsidRPr="00563F74">
          <w:t xml:space="preserve">tandard </w:t>
        </w:r>
        <w:r w:rsidR="00F42BAB" w:rsidRPr="00563F74">
          <w:t>c</w:t>
        </w:r>
        <w:r w:rsidRPr="00563F74">
          <w:t xml:space="preserve">eiling </w:t>
        </w:r>
        <w:r w:rsidR="00F42BAB" w:rsidRPr="00563F74">
          <w:t>f</w:t>
        </w:r>
        <w:r w:rsidRPr="00563F74">
          <w:t>ans</w:t>
        </w:r>
      </w:ins>
      <w:r w:rsidRPr="00563F74">
        <w:t xml:space="preserve"> of 42.6 </w:t>
      </w:r>
      <w:del w:id="1450" w:author="Author">
        <w:r w:rsidR="00ED114F" w:rsidRPr="00563F74">
          <w:delText>w</w:delText>
        </w:r>
      </w:del>
      <w:ins w:id="1451" w:author="Author">
        <w:r w:rsidR="008018C3" w:rsidRPr="00563F74">
          <w:t>W</w:t>
        </w:r>
      </w:ins>
      <w:r w:rsidRPr="00563F74">
        <w:t xml:space="preserve">atts each.  The Rated Home shall use the Labeled Ceiling Fan Standardized Watts (LCFSW), also multiplied by number of </w:t>
      </w:r>
      <w:del w:id="1452" w:author="Author">
        <w:r w:rsidR="004E61B0" w:rsidRPr="00563F74">
          <w:delText>b</w:delText>
        </w:r>
      </w:del>
      <w:ins w:id="1453" w:author="Author">
        <w:r w:rsidR="0027658C" w:rsidRPr="00563F74">
          <w:t>B</w:t>
        </w:r>
      </w:ins>
      <w:r w:rsidRPr="00563F74">
        <w:t>edrooms plus one (Nbr+1) fans to obtain total ceiling fan wattage for the Rated Home.  The Rated Home LCFSW shall be calculated in accordance with Equation 4.2-</w:t>
      </w:r>
      <w:r w:rsidR="00F76C58" w:rsidRPr="00563F74">
        <w:t>1</w:t>
      </w:r>
      <w:r w:rsidR="00CA3CA7" w:rsidRPr="00563F74">
        <w:t>8</w:t>
      </w:r>
      <w:r w:rsidRPr="00563F74">
        <w:t>.</w:t>
      </w:r>
    </w:p>
    <w:p w14:paraId="3286C4B3" w14:textId="77777777" w:rsidR="008F1DC1" w:rsidRPr="00563F74" w:rsidRDefault="008F1DC1" w:rsidP="008F1DC1">
      <w:pPr>
        <w:ind w:left="288"/>
      </w:pPr>
    </w:p>
    <w:p w14:paraId="7734E5F5" w14:textId="77777777" w:rsidR="008F1DC1" w:rsidRPr="00563F74" w:rsidRDefault="008F1DC1" w:rsidP="008F1DC1">
      <w:pPr>
        <w:tabs>
          <w:tab w:val="right" w:pos="8820"/>
        </w:tabs>
        <w:ind w:left="1080"/>
        <w:rPr>
          <w:b/>
        </w:rPr>
      </w:pPr>
      <w:r w:rsidRPr="00563F74">
        <w:rPr>
          <w:b/>
        </w:rPr>
        <w:t>LCFSW = (3000cfm) / (cfm/</w:t>
      </w:r>
      <w:del w:id="1454" w:author="Author">
        <w:r w:rsidR="00ED114F" w:rsidRPr="00563F74">
          <w:rPr>
            <w:b/>
          </w:rPr>
          <w:delText>w</w:delText>
        </w:r>
      </w:del>
      <w:ins w:id="1455" w:author="Author">
        <w:r w:rsidR="008018C3" w:rsidRPr="00563F74">
          <w:rPr>
            <w:b/>
          </w:rPr>
          <w:t>W</w:t>
        </w:r>
      </w:ins>
      <w:r w:rsidRPr="00563F74">
        <w:rPr>
          <w:b/>
        </w:rPr>
        <w:t>att as labeled at medium speed)</w:t>
      </w:r>
      <w:r w:rsidRPr="00563F74">
        <w:rPr>
          <w:b/>
        </w:rPr>
        <w:tab/>
        <w:t>(Eq</w:t>
      </w:r>
      <w:ins w:id="1456" w:author="Author">
        <w:r w:rsidR="00CA4B04" w:rsidRPr="00563F74">
          <w:rPr>
            <w:b/>
          </w:rPr>
          <w:t>.</w:t>
        </w:r>
      </w:ins>
      <w:r w:rsidRPr="00563F74">
        <w:rPr>
          <w:b/>
        </w:rPr>
        <w:t xml:space="preserve"> 4.2-</w:t>
      </w:r>
      <w:r w:rsidR="00554085" w:rsidRPr="00563F74">
        <w:rPr>
          <w:b/>
        </w:rPr>
        <w:t>1</w:t>
      </w:r>
      <w:r w:rsidR="00CA3CA7" w:rsidRPr="00563F74">
        <w:rPr>
          <w:b/>
        </w:rPr>
        <w:t>8</w:t>
      </w:r>
      <w:r w:rsidRPr="00563F74">
        <w:rPr>
          <w:b/>
        </w:rPr>
        <w:t>)</w:t>
      </w:r>
    </w:p>
    <w:p w14:paraId="4366ED87" w14:textId="77777777" w:rsidR="008F1DC1" w:rsidRPr="00563F74" w:rsidRDefault="008F1DC1" w:rsidP="008F1DC1">
      <w:pPr>
        <w:ind w:left="288"/>
      </w:pPr>
    </w:p>
    <w:p w14:paraId="5EB321E4" w14:textId="77777777" w:rsidR="008F1DC1" w:rsidRPr="00563F74" w:rsidRDefault="008F1DC1" w:rsidP="008F1DC1">
      <w:pPr>
        <w:ind w:left="1080"/>
      </w:pPr>
      <w:r w:rsidRPr="00563F74">
        <w:t>Where installed ceiling fans in the Rated Home have different values of LCFSW, the average LCFSW shall be used for calculating ceiling fan energy use in the Rated Home.</w:t>
      </w:r>
    </w:p>
    <w:p w14:paraId="19281D78" w14:textId="77777777" w:rsidR="008F1DC1" w:rsidRPr="00563F74" w:rsidRDefault="008F1DC1" w:rsidP="008F1DC1">
      <w:pPr>
        <w:ind w:left="1080"/>
      </w:pPr>
    </w:p>
    <w:p w14:paraId="32FF3ED0" w14:textId="77777777" w:rsidR="008F1DC1" w:rsidRPr="00563F74" w:rsidRDefault="008F1DC1" w:rsidP="008F1DC1">
      <w:pPr>
        <w:ind w:left="1080"/>
      </w:pPr>
      <w:r w:rsidRPr="00563F74">
        <w:t xml:space="preserve">During periods of fan operation, the fan wattage, at 100% </w:t>
      </w:r>
      <w:del w:id="1457" w:author="Author">
        <w:r w:rsidR="00ED114F" w:rsidRPr="00563F74">
          <w:delText>internal gain</w:delText>
        </w:r>
      </w:del>
      <w:ins w:id="1458" w:author="Author">
        <w:r w:rsidR="00443EB1" w:rsidRPr="00563F74">
          <w:t>I</w:t>
        </w:r>
        <w:r w:rsidRPr="00563F74">
          <w:t xml:space="preserve">nternal </w:t>
        </w:r>
        <w:r w:rsidR="00443EB1" w:rsidRPr="00563F74">
          <w:t>G</w:t>
        </w:r>
        <w:r w:rsidRPr="00563F74">
          <w:t>ain</w:t>
        </w:r>
      </w:ins>
      <w:r w:rsidRPr="00563F74">
        <w:t xml:space="preserve"> fraction, shall be added to </w:t>
      </w:r>
      <w:del w:id="1459" w:author="Author">
        <w:r w:rsidR="00ED114F" w:rsidRPr="00563F74">
          <w:delText>internal gains</w:delText>
        </w:r>
      </w:del>
      <w:ins w:id="1460" w:author="Author">
        <w:r w:rsidR="00443EB1" w:rsidRPr="00563F74">
          <w:t>I</w:t>
        </w:r>
        <w:r w:rsidRPr="00563F74">
          <w:t xml:space="preserve">nternal </w:t>
        </w:r>
        <w:r w:rsidR="00443EB1" w:rsidRPr="00563F74">
          <w:t>G</w:t>
        </w:r>
        <w:r w:rsidRPr="00563F74">
          <w:t>ains</w:t>
        </w:r>
      </w:ins>
      <w:r w:rsidRPr="00563F74">
        <w:t xml:space="preserve"> for both the Reference and Rated Homes.  In addition, annual ceiling fan energy use, in </w:t>
      </w:r>
      <w:proofErr w:type="spellStart"/>
      <w:r w:rsidRPr="00563F74">
        <w:t>MBtu</w:t>
      </w:r>
      <w:proofErr w:type="spellEnd"/>
      <w:r w:rsidRPr="00563F74">
        <w:t>/y [(kWh/y)/293], for both the Rated and Reference Homes shall be added to the lighting and appliance end use loads (EUL</w:t>
      </w:r>
      <w:r w:rsidRPr="00563F74">
        <w:rPr>
          <w:vertAlign w:val="subscript"/>
        </w:rPr>
        <w:t>LA</w:t>
      </w:r>
      <w:r w:rsidRPr="00563F74">
        <w:t xml:space="preserve"> and REUL</w:t>
      </w:r>
      <w:r w:rsidRPr="00563F74">
        <w:rPr>
          <w:vertAlign w:val="subscript"/>
        </w:rPr>
        <w:t>LA</w:t>
      </w:r>
      <w:r w:rsidRPr="00563F74">
        <w:t>, as appropriate) as specified by Equation 4.1-2 in Section 4.1.2.</w:t>
      </w:r>
    </w:p>
    <w:p w14:paraId="05199093" w14:textId="77777777" w:rsidR="008F1DC1" w:rsidRPr="00563F74" w:rsidRDefault="008F1DC1" w:rsidP="008F1DC1">
      <w:pPr>
        <w:ind w:left="1080"/>
      </w:pPr>
    </w:p>
    <w:p w14:paraId="40CC172B" w14:textId="77777777" w:rsidR="008F1DC1" w:rsidRPr="00563F74" w:rsidRDefault="000E131C" w:rsidP="00203C69">
      <w:pPr>
        <w:numPr>
          <w:ilvl w:val="5"/>
          <w:numId w:val="7"/>
        </w:numPr>
        <w:tabs>
          <w:tab w:val="clear" w:pos="2304"/>
          <w:tab w:val="left" w:pos="748"/>
          <w:tab w:val="num" w:pos="2430"/>
        </w:tabs>
        <w:rPr>
          <w:b/>
        </w:rPr>
      </w:pPr>
      <w:bookmarkStart w:id="1461" w:name="_Ref490491651"/>
      <w:del w:id="1462" w:author="Author">
        <w:r w:rsidRPr="00563F74">
          <w:rPr>
            <w:b/>
            <w:bCs/>
          </w:rPr>
          <w:delText>Whole-House</w:delText>
        </w:r>
      </w:del>
      <w:ins w:id="1463" w:author="Author">
        <w:r w:rsidR="007E1221" w:rsidRPr="00563F74">
          <w:rPr>
            <w:b/>
            <w:bCs/>
          </w:rPr>
          <w:t>Dwelling-Unit</w:t>
        </w:r>
      </w:ins>
      <w:r w:rsidR="007E1221" w:rsidRPr="00563F74">
        <w:rPr>
          <w:b/>
          <w:bCs/>
        </w:rPr>
        <w:t xml:space="preserve"> </w:t>
      </w:r>
      <w:r w:rsidR="008F1DC1" w:rsidRPr="00563F74">
        <w:rPr>
          <w:b/>
          <w:bCs/>
        </w:rPr>
        <w:t xml:space="preserve">Mechanical Ventilation System Fans.  </w:t>
      </w:r>
      <w:r w:rsidR="008F1DC1" w:rsidRPr="00563F74">
        <w:t xml:space="preserve">If </w:t>
      </w:r>
      <w:del w:id="1464" w:author="Author">
        <w:r w:rsidRPr="00563F74">
          <w:delText>Whole-House</w:delText>
        </w:r>
      </w:del>
      <w:ins w:id="1465" w:author="Author">
        <w:r w:rsidR="007835B5" w:rsidRPr="00563F74">
          <w:t xml:space="preserve"> Dwelling-Unit</w:t>
        </w:r>
      </w:ins>
      <w:r w:rsidR="007835B5" w:rsidRPr="00563F74">
        <w:t xml:space="preserve"> </w:t>
      </w:r>
      <w:r w:rsidR="008F1DC1" w:rsidRPr="00563F74">
        <w:t xml:space="preserve">Mechanical Ventilation </w:t>
      </w:r>
      <w:del w:id="1466" w:author="Author">
        <w:r w:rsidRPr="00563F74">
          <w:delText>S</w:delText>
        </w:r>
      </w:del>
      <w:ins w:id="1467" w:author="Author">
        <w:r w:rsidR="00443EB1" w:rsidRPr="00563F74">
          <w:t>s</w:t>
        </w:r>
      </w:ins>
      <w:r w:rsidR="008F1DC1" w:rsidRPr="00563F74">
        <w:t>ystem fans are present in the Rated Home, EUL</w:t>
      </w:r>
      <w:r w:rsidR="008F1DC1" w:rsidRPr="00563F74">
        <w:rPr>
          <w:vertAlign w:val="subscript"/>
        </w:rPr>
        <w:t>LA</w:t>
      </w:r>
      <w:r w:rsidR="008F1DC1" w:rsidRPr="00563F74">
        <w:t xml:space="preserve"> shall be adjusted by adding total annual kWh energy consumption of the ventilation system in the Rated Home, converted to </w:t>
      </w:r>
      <w:proofErr w:type="spellStart"/>
      <w:r w:rsidR="008F1DC1" w:rsidRPr="00563F74">
        <w:t>MBtu</w:t>
      </w:r>
      <w:proofErr w:type="spellEnd"/>
      <w:r w:rsidR="008F1DC1" w:rsidRPr="00563F74">
        <w:t xml:space="preserve">/y, where </w:t>
      </w:r>
      <w:proofErr w:type="spellStart"/>
      <w:r w:rsidR="008F1DC1" w:rsidRPr="00563F74">
        <w:t>MBtu</w:t>
      </w:r>
      <w:proofErr w:type="spellEnd"/>
      <w:r w:rsidR="008F1DC1" w:rsidRPr="00563F74">
        <w:t>/y = (kWh/y) / 293.</w:t>
      </w:r>
      <w:bookmarkEnd w:id="1461"/>
    </w:p>
    <w:p w14:paraId="70A19633" w14:textId="77777777" w:rsidR="007F22F4" w:rsidRPr="00563F74" w:rsidRDefault="007F22F4" w:rsidP="00F22703">
      <w:pPr>
        <w:tabs>
          <w:tab w:val="left" w:pos="748"/>
        </w:tabs>
        <w:ind w:left="1080"/>
        <w:rPr>
          <w:b/>
        </w:rPr>
      </w:pPr>
    </w:p>
    <w:p w14:paraId="020C0A9B" w14:textId="77777777" w:rsidR="00ED114F" w:rsidRPr="00563F74" w:rsidRDefault="00ED114F" w:rsidP="004F1348">
      <w:pPr>
        <w:numPr>
          <w:ilvl w:val="3"/>
          <w:numId w:val="7"/>
        </w:numPr>
        <w:tabs>
          <w:tab w:val="left" w:pos="748"/>
        </w:tabs>
        <w:rPr>
          <w:del w:id="1468" w:author="Author"/>
          <w:b/>
        </w:rPr>
      </w:pPr>
      <w:del w:id="1469" w:author="Author">
        <w:r w:rsidRPr="00563F74">
          <w:delText xml:space="preserve">If the Rated Home includes On-site Power Production, the Purchased Energy Fraction for the Rated Home </w:delText>
        </w:r>
        <w:r w:rsidR="007D119D" w:rsidRPr="00563F74">
          <w:delText>as specified by Equation 4.1-2 in Section 4.1.2</w:delText>
        </w:r>
        <w:r w:rsidRPr="00563F74">
          <w:delText xml:space="preserve"> shall be used to determine the impact of the On-site Power Production on the </w:delText>
        </w:r>
        <w:r w:rsidR="00757ACA" w:rsidRPr="00563F74">
          <w:delText>Energy Rating</w:delText>
        </w:r>
        <w:r w:rsidRPr="00563F74">
          <w:delText xml:space="preserve"> Index.</w:delText>
        </w:r>
      </w:del>
    </w:p>
    <w:p w14:paraId="22FF9B53" w14:textId="77777777" w:rsidR="000B6D3C" w:rsidRPr="00563F74" w:rsidRDefault="000B6D3C" w:rsidP="00ED114F">
      <w:pPr>
        <w:tabs>
          <w:tab w:val="left" w:pos="748"/>
        </w:tabs>
        <w:rPr>
          <w:del w:id="1470" w:author="Author"/>
          <w:b/>
        </w:rPr>
      </w:pPr>
    </w:p>
    <w:p w14:paraId="42F68FC7" w14:textId="77777777" w:rsidR="008F1DC1" w:rsidRPr="00563F74" w:rsidRDefault="008F1DC1" w:rsidP="00203C69">
      <w:pPr>
        <w:numPr>
          <w:ilvl w:val="3"/>
          <w:numId w:val="7"/>
        </w:numPr>
        <w:tabs>
          <w:tab w:val="left" w:pos="748"/>
        </w:tabs>
        <w:rPr>
          <w:ins w:id="1471" w:author="Author"/>
          <w:b/>
        </w:rPr>
      </w:pPr>
      <w:bookmarkStart w:id="1472" w:name="_Ref495402600"/>
      <w:ins w:id="1473" w:author="Author">
        <w:r w:rsidRPr="00563F74">
          <w:rPr>
            <w:b/>
          </w:rPr>
          <w:t>On-</w:t>
        </w:r>
        <w:r w:rsidR="004E5322" w:rsidRPr="00563F74">
          <w:rPr>
            <w:b/>
          </w:rPr>
          <w:t>S</w:t>
        </w:r>
        <w:r w:rsidR="00ED114F" w:rsidRPr="00563F74">
          <w:rPr>
            <w:b/>
          </w:rPr>
          <w:t>ite Power Production</w:t>
        </w:r>
        <w:r w:rsidR="004E5322" w:rsidRPr="00563F74">
          <w:t>. The Energy Rating Reference Home shall not include On-Site Power Production.</w:t>
        </w:r>
        <w:r w:rsidR="00ED114F" w:rsidRPr="00563F74">
          <w:t xml:space="preserve"> </w:t>
        </w:r>
        <w:r w:rsidR="00255E04" w:rsidRPr="00563F74">
          <w:t xml:space="preserve">Where </w:t>
        </w:r>
        <w:r w:rsidR="00ED114F" w:rsidRPr="00563F74">
          <w:t>the</w:t>
        </w:r>
        <w:r w:rsidR="00255E04" w:rsidRPr="00563F74">
          <w:t xml:space="preserve"> project site includes On-Site Power Production (OPP), the total OPP shall be computed as the electric energy produced on the project </w:t>
        </w:r>
        <w:r w:rsidR="003F5D67" w:rsidRPr="00563F74">
          <w:rPr>
            <w:b/>
          </w:rPr>
          <w:t>s</w:t>
        </w:r>
        <w:r w:rsidR="00255E04" w:rsidRPr="00563F74">
          <w:t>ite minus the equivalent electric energy use (</w:t>
        </w:r>
        <w:proofErr w:type="spellStart"/>
        <w:r w:rsidR="00255E04" w:rsidRPr="00563F74">
          <w:t>kWheq</w:t>
        </w:r>
        <w:proofErr w:type="spellEnd"/>
        <w:r w:rsidR="00255E04" w:rsidRPr="00563F74">
          <w:t>) calculated in accordance with Equation 4.1-3 of any purchased fossil fuels used to produce the total OPP.</w:t>
        </w:r>
        <w:r w:rsidR="002C6806" w:rsidRPr="00563F74">
          <w:t xml:space="preserve"> </w:t>
        </w:r>
        <w:r w:rsidR="00255E04" w:rsidRPr="00563F74">
          <w:t xml:space="preserve">The total OPP shall be pro-rated to individual </w:t>
        </w:r>
        <w:r w:rsidR="00D82280" w:rsidRPr="00563F74">
          <w:t>D</w:t>
        </w:r>
        <w:r w:rsidR="00255E04" w:rsidRPr="00563F74">
          <w:t xml:space="preserve">welling </w:t>
        </w:r>
        <w:r w:rsidR="00D82280" w:rsidRPr="00563F74">
          <w:t>U</w:t>
        </w:r>
        <w:r w:rsidR="00255E04" w:rsidRPr="00563F74">
          <w:t xml:space="preserve">nits based on the number of </w:t>
        </w:r>
        <w:r w:rsidR="00D82280" w:rsidRPr="00563F74">
          <w:t>B</w:t>
        </w:r>
        <w:r w:rsidR="00255E04" w:rsidRPr="00563F74">
          <w:t>edrooms where the per-</w:t>
        </w:r>
        <w:r w:rsidR="00D82280" w:rsidRPr="00563F74">
          <w:t>B</w:t>
        </w:r>
        <w:r w:rsidR="00255E04" w:rsidRPr="00563F74">
          <w:t xml:space="preserve">edroom OPP is used to determine the </w:t>
        </w:r>
        <w:r w:rsidR="00D82280" w:rsidRPr="00563F74">
          <w:t>D</w:t>
        </w:r>
        <w:r w:rsidR="00255E04" w:rsidRPr="00563F74">
          <w:t xml:space="preserve">welling </w:t>
        </w:r>
        <w:r w:rsidR="00D82280" w:rsidRPr="00563F74">
          <w:t>U</w:t>
        </w:r>
        <w:r w:rsidR="00255E04" w:rsidRPr="00563F74">
          <w:t xml:space="preserve">nit OPP that is used in the determination of </w:t>
        </w:r>
        <w:proofErr w:type="spellStart"/>
        <w:r w:rsidR="00255E04" w:rsidRPr="00563F74">
          <w:t>PEfrac</w:t>
        </w:r>
        <w:proofErr w:type="spellEnd"/>
        <w:r w:rsidR="00ED114F" w:rsidRPr="00563F74">
          <w:t>.</w:t>
        </w:r>
        <w:bookmarkEnd w:id="1472"/>
      </w:ins>
    </w:p>
    <w:p w14:paraId="07F6A0DC" w14:textId="77777777" w:rsidR="008F1DC1" w:rsidRPr="00563F74" w:rsidRDefault="008F1DC1" w:rsidP="008F1DC1">
      <w:pPr>
        <w:tabs>
          <w:tab w:val="left" w:pos="748"/>
        </w:tabs>
        <w:rPr>
          <w:ins w:id="1474" w:author="Author"/>
          <w:b/>
        </w:rPr>
      </w:pPr>
    </w:p>
    <w:p w14:paraId="1B85CA0D" w14:textId="3ED76973" w:rsidR="007F3A44" w:rsidRPr="00563F74" w:rsidRDefault="00706DFD" w:rsidP="0021400A">
      <w:pPr>
        <w:numPr>
          <w:ilvl w:val="1"/>
          <w:numId w:val="7"/>
        </w:numPr>
        <w:tabs>
          <w:tab w:val="left" w:pos="748"/>
        </w:tabs>
        <w:spacing w:before="120"/>
        <w:ind w:left="504" w:hanging="504"/>
        <w:rPr>
          <w:b/>
        </w:rPr>
      </w:pPr>
      <w:bookmarkStart w:id="1475" w:name="_Toc505772435"/>
      <w:bookmarkStart w:id="1476" w:name="_Toc309821124"/>
      <w:bookmarkStart w:id="1477" w:name="_Toc443655367"/>
      <w:r w:rsidRPr="00563F74">
        <w:rPr>
          <w:rStyle w:val="Heading3Char"/>
        </w:rPr>
        <w:t>Index Adjustment Factor (IAF).</w:t>
      </w:r>
      <w:bookmarkEnd w:id="1475"/>
      <w:r w:rsidRPr="00563F74">
        <w:t xml:space="preserve"> The IAF for each Rated Home shall be determined in accordance with Sections </w:t>
      </w:r>
      <w:del w:id="1478" w:author="Author">
        <w:r w:rsidRPr="00563F74" w:rsidDel="007626BC">
          <w:delText>4.3.1</w:delText>
        </w:r>
      </w:del>
      <w:ins w:id="1479" w:author="Author">
        <w:r w:rsidR="007626BC" w:rsidRPr="00563F74">
          <w:fldChar w:fldCharType="begin"/>
        </w:r>
        <w:r w:rsidR="007626BC" w:rsidRPr="00563F74">
          <w:instrText xml:space="preserve"> REF _Ref504976831 \r \h </w:instrText>
        </w:r>
      </w:ins>
      <w:r w:rsidR="00563F74">
        <w:instrText xml:space="preserve"> \* MERGEFORMAT </w:instrText>
      </w:r>
      <w:r w:rsidR="007626BC" w:rsidRPr="00563F74">
        <w:fldChar w:fldCharType="separate"/>
      </w:r>
      <w:ins w:id="1480" w:author="Author">
        <w:r w:rsidR="007626BC" w:rsidRPr="00563F74">
          <w:t>4.3.1</w:t>
        </w:r>
        <w:r w:rsidR="007626BC" w:rsidRPr="00563F74">
          <w:fldChar w:fldCharType="end"/>
        </w:r>
      </w:ins>
      <w:r w:rsidRPr="00563F74">
        <w:t xml:space="preserve"> through</w:t>
      </w:r>
      <w:ins w:id="1481" w:author="Author">
        <w:r w:rsidR="007626BC" w:rsidRPr="00563F74">
          <w:t xml:space="preserve"> </w:t>
        </w:r>
        <w:r w:rsidR="007626BC" w:rsidRPr="00563F74">
          <w:fldChar w:fldCharType="begin"/>
        </w:r>
        <w:r w:rsidR="007626BC" w:rsidRPr="00563F74">
          <w:instrText xml:space="preserve"> REF _Ref504976818 \r \h </w:instrText>
        </w:r>
      </w:ins>
      <w:r w:rsidR="00563F74">
        <w:instrText xml:space="preserve"> \* MERGEFORMAT </w:instrText>
      </w:r>
      <w:r w:rsidR="007626BC" w:rsidRPr="00563F74">
        <w:fldChar w:fldCharType="separate"/>
      </w:r>
      <w:ins w:id="1482" w:author="Author">
        <w:r w:rsidR="007626BC" w:rsidRPr="00563F74">
          <w:t>4.3.4</w:t>
        </w:r>
        <w:r w:rsidR="007626BC" w:rsidRPr="00563F74">
          <w:fldChar w:fldCharType="end"/>
        </w:r>
      </w:ins>
      <w:del w:id="1483" w:author="Author">
        <w:r w:rsidRPr="00563F74" w:rsidDel="007626BC">
          <w:delText xml:space="preserve"> 4.3.5</w:delText>
        </w:r>
      </w:del>
      <w:r w:rsidRPr="00563F74">
        <w:t>.</w:t>
      </w:r>
    </w:p>
    <w:p w14:paraId="76A51C0D" w14:textId="77777777" w:rsidR="007F3A44" w:rsidRPr="00563F74" w:rsidRDefault="00706DFD" w:rsidP="0021400A">
      <w:pPr>
        <w:numPr>
          <w:ilvl w:val="2"/>
          <w:numId w:val="7"/>
        </w:numPr>
        <w:tabs>
          <w:tab w:val="left" w:pos="748"/>
        </w:tabs>
        <w:spacing w:before="120"/>
        <w:ind w:left="720" w:hanging="720"/>
      </w:pPr>
      <w:bookmarkStart w:id="1484" w:name="_Ref504976831"/>
      <w:r w:rsidRPr="00563F74">
        <w:rPr>
          <w:b/>
        </w:rPr>
        <w:t xml:space="preserve">Index Adjustment Design (IAD). </w:t>
      </w:r>
      <w:r w:rsidRPr="00563F74">
        <w:t>An IAD shall be configured in accordance with Table 4.3.1(1).   Renewable Energy Systems that offset the energy consumption requirements of the Rated Home shall not be included in the IAD.</w:t>
      </w:r>
      <w:bookmarkEnd w:id="1484"/>
    </w:p>
    <w:p w14:paraId="37321BEE" w14:textId="77777777" w:rsidR="00706DFD" w:rsidRPr="00563F74" w:rsidRDefault="00706DFD" w:rsidP="00CE1D7B">
      <w:pPr>
        <w:keepNext/>
        <w:spacing w:before="120"/>
        <w:jc w:val="center"/>
        <w:rPr>
          <w:b/>
        </w:rPr>
      </w:pPr>
      <w:r w:rsidRPr="00563F74">
        <w:rPr>
          <w:b/>
        </w:rPr>
        <w:t>Table 4.3.1(1) Configuration of Index Adjustment Design</w:t>
      </w:r>
    </w:p>
    <w:tbl>
      <w:tblPr>
        <w:tblStyle w:val="TableGrid"/>
        <w:tblW w:w="9360" w:type="dxa"/>
        <w:tblLook w:val="04A0" w:firstRow="1" w:lastRow="0" w:firstColumn="1" w:lastColumn="0" w:noHBand="0" w:noVBand="1"/>
      </w:tblPr>
      <w:tblGrid>
        <w:gridCol w:w="2625"/>
        <w:gridCol w:w="6735"/>
      </w:tblGrid>
      <w:tr w:rsidR="00706DFD" w:rsidRPr="00563F74" w14:paraId="1601E003" w14:textId="77777777" w:rsidTr="0010783F">
        <w:trPr>
          <w:cantSplit/>
          <w:tblHeader/>
        </w:trPr>
        <w:tc>
          <w:tcPr>
            <w:tcW w:w="2625" w:type="dxa"/>
            <w:tcBorders>
              <w:bottom w:val="single" w:sz="4" w:space="0" w:color="auto"/>
            </w:tcBorders>
            <w:hideMark/>
          </w:tcPr>
          <w:p w14:paraId="18664105" w14:textId="77777777" w:rsidR="00706DFD" w:rsidRPr="00563F74" w:rsidRDefault="00706DFD" w:rsidP="00CE1D7B">
            <w:pPr>
              <w:keepNext/>
              <w:rPr>
                <w:b/>
              </w:rPr>
            </w:pPr>
            <w:r w:rsidRPr="00563F74">
              <w:rPr>
                <w:b/>
              </w:rPr>
              <w:t>Building Component</w:t>
            </w:r>
          </w:p>
        </w:tc>
        <w:tc>
          <w:tcPr>
            <w:tcW w:w="6735" w:type="dxa"/>
            <w:tcBorders>
              <w:bottom w:val="single" w:sz="4" w:space="0" w:color="auto"/>
            </w:tcBorders>
            <w:hideMark/>
          </w:tcPr>
          <w:p w14:paraId="25D92234" w14:textId="77777777" w:rsidR="00706DFD" w:rsidRPr="00563F74" w:rsidRDefault="00706DFD" w:rsidP="00EB4C52">
            <w:pPr>
              <w:rPr>
                <w:b/>
              </w:rPr>
            </w:pPr>
            <w:r w:rsidRPr="00563F74">
              <w:rPr>
                <w:b/>
              </w:rPr>
              <w:t>Index Adjustment Design (IAD)</w:t>
            </w:r>
          </w:p>
        </w:tc>
      </w:tr>
      <w:tr w:rsidR="00706DFD" w:rsidRPr="00563F74" w14:paraId="6C0BBA04" w14:textId="77777777" w:rsidTr="0010783F">
        <w:trPr>
          <w:cantSplit/>
        </w:trPr>
        <w:tc>
          <w:tcPr>
            <w:tcW w:w="2625" w:type="dxa"/>
            <w:hideMark/>
          </w:tcPr>
          <w:p w14:paraId="60FB92A1" w14:textId="77777777" w:rsidR="00706DFD" w:rsidRPr="00563F74" w:rsidRDefault="00706DFD" w:rsidP="00EB4C52">
            <w:r w:rsidRPr="00563F74">
              <w:t>General Characteristics</w:t>
            </w:r>
            <w:del w:id="1485" w:author="Author">
              <w:r w:rsidRPr="00563F74" w:rsidDel="00671FED">
                <w:delText>:</w:delText>
              </w:r>
            </w:del>
          </w:p>
        </w:tc>
        <w:tc>
          <w:tcPr>
            <w:tcW w:w="6735" w:type="dxa"/>
            <w:tcBorders>
              <w:bottom w:val="nil"/>
            </w:tcBorders>
          </w:tcPr>
          <w:p w14:paraId="2E350587" w14:textId="77777777" w:rsidR="00706DFD" w:rsidRPr="00563F74" w:rsidRDefault="00706DFD" w:rsidP="00EB4C52">
            <w:pPr>
              <w:ind w:left="247" w:hanging="247"/>
            </w:pPr>
            <w:r w:rsidRPr="00563F74">
              <w:t xml:space="preserve">Number of Stories (NS): Two (2) </w:t>
            </w:r>
          </w:p>
          <w:p w14:paraId="4321DA1E" w14:textId="77777777" w:rsidR="00706DFD" w:rsidRPr="00563F74" w:rsidRDefault="00706DFD" w:rsidP="00EB4C52">
            <w:pPr>
              <w:ind w:left="247" w:hanging="247"/>
            </w:pPr>
            <w:r w:rsidRPr="00563F74">
              <w:t>Number of Bedrooms (</w:t>
            </w:r>
            <w:proofErr w:type="spellStart"/>
            <w:r w:rsidRPr="00563F74">
              <w:t>Nbr</w:t>
            </w:r>
            <w:proofErr w:type="spellEnd"/>
            <w:r w:rsidRPr="00563F74">
              <w:t xml:space="preserve">): Three (3) </w:t>
            </w:r>
          </w:p>
          <w:p w14:paraId="04B99515" w14:textId="77777777" w:rsidR="00706DFD" w:rsidRPr="00563F74" w:rsidRDefault="00706DFD" w:rsidP="00EB4C52">
            <w:pPr>
              <w:ind w:left="247" w:hanging="247"/>
            </w:pPr>
            <w:r w:rsidRPr="00563F74">
              <w:t>Conditioned Floor Area (CFA): 2400 ft</w:t>
            </w:r>
            <w:r w:rsidRPr="00563F74">
              <w:rPr>
                <w:vertAlign w:val="superscript"/>
              </w:rPr>
              <w:t>2</w:t>
            </w:r>
          </w:p>
          <w:p w14:paraId="5E98F47C" w14:textId="77777777" w:rsidR="00706DFD" w:rsidRPr="00563F74" w:rsidRDefault="00706DFD" w:rsidP="00EB4C52">
            <w:pPr>
              <w:ind w:left="247" w:hanging="247"/>
            </w:pPr>
            <w:r w:rsidRPr="00563F74">
              <w:t>Number of conditioned zones: One (1)</w:t>
            </w:r>
          </w:p>
          <w:p w14:paraId="2CE8192E" w14:textId="77777777" w:rsidR="00706DFD" w:rsidRPr="00563F74" w:rsidRDefault="00706DFD" w:rsidP="00EB4C52">
            <w:pPr>
              <w:ind w:left="247" w:hanging="247"/>
            </w:pPr>
            <w:r w:rsidRPr="00563F74">
              <w:t>No attached garage</w:t>
            </w:r>
          </w:p>
          <w:p w14:paraId="5F1AD546" w14:textId="77777777" w:rsidR="00706DFD" w:rsidRPr="00563F74" w:rsidRDefault="00706DFD" w:rsidP="00EB4C52">
            <w:pPr>
              <w:ind w:left="247" w:hanging="247"/>
            </w:pPr>
            <w:r w:rsidRPr="00563F74">
              <w:t>Wall height: 17 feet (including band joist)</w:t>
            </w:r>
          </w:p>
          <w:p w14:paraId="2374B6EC" w14:textId="77777777" w:rsidR="00706DFD" w:rsidRPr="00563F74" w:rsidRDefault="00706DFD" w:rsidP="00EB4C52">
            <w:pPr>
              <w:ind w:left="247" w:hanging="247"/>
            </w:pPr>
            <w:r w:rsidRPr="00563F74">
              <w:t>Wall width: 34.64 feet facing N, S, E and W</w:t>
            </w:r>
          </w:p>
          <w:p w14:paraId="4F9A4311" w14:textId="77777777" w:rsidR="00706DFD" w:rsidRPr="00563F74" w:rsidRDefault="00706DFD" w:rsidP="000829EF">
            <w:pPr>
              <w:ind w:left="247" w:hanging="247"/>
            </w:pPr>
            <w:r w:rsidRPr="00563F74">
              <w:t xml:space="preserve">All heating, cooling, and hot water equipment shall be located in </w:t>
            </w:r>
            <w:del w:id="1486" w:author="Author">
              <w:r w:rsidR="009A13EF" w:rsidRPr="00563F74">
                <w:delText>conditioned space.</w:delText>
              </w:r>
            </w:del>
            <w:ins w:id="1487" w:author="Author">
              <w:r w:rsidR="000829EF" w:rsidRPr="00563F74">
                <w:t>Conditioned Space Volume</w:t>
              </w:r>
              <w:r w:rsidRPr="00563F74">
                <w:t>.</w:t>
              </w:r>
            </w:ins>
          </w:p>
        </w:tc>
      </w:tr>
      <w:tr w:rsidR="00706DFD" w:rsidRPr="00563F74" w14:paraId="2A0D2634" w14:textId="77777777" w:rsidTr="0010783F">
        <w:trPr>
          <w:cantSplit/>
        </w:trPr>
        <w:tc>
          <w:tcPr>
            <w:tcW w:w="2625" w:type="dxa"/>
            <w:tcBorders>
              <w:bottom w:val="single" w:sz="4" w:space="0" w:color="auto"/>
            </w:tcBorders>
            <w:hideMark/>
          </w:tcPr>
          <w:p w14:paraId="18EC194D" w14:textId="77777777" w:rsidR="00706DFD" w:rsidRPr="00563F74" w:rsidRDefault="00706DFD" w:rsidP="00EB4C52">
            <w:r w:rsidRPr="00563F74">
              <w:t>Foundation</w:t>
            </w:r>
            <w:del w:id="1488" w:author="Author">
              <w:r w:rsidRPr="00563F74" w:rsidDel="00671FED">
                <w:delText>:</w:delText>
              </w:r>
            </w:del>
          </w:p>
        </w:tc>
        <w:tc>
          <w:tcPr>
            <w:tcW w:w="6735" w:type="dxa"/>
            <w:tcBorders>
              <w:bottom w:val="single" w:sz="4" w:space="0" w:color="auto"/>
            </w:tcBorders>
            <w:noWrap/>
            <w:hideMark/>
          </w:tcPr>
          <w:p w14:paraId="34935D8A" w14:textId="77777777" w:rsidR="00706DFD" w:rsidRPr="00563F74" w:rsidRDefault="00706DFD" w:rsidP="00EB4C52">
            <w:pPr>
              <w:ind w:left="247" w:hanging="247"/>
            </w:pPr>
            <w:r w:rsidRPr="00563F74">
              <w:t>Type:  Vented crawlspace</w:t>
            </w:r>
          </w:p>
          <w:p w14:paraId="14784450" w14:textId="77777777" w:rsidR="00706DFD" w:rsidRPr="00563F74" w:rsidRDefault="00706DFD" w:rsidP="00EB4C52">
            <w:pPr>
              <w:ind w:left="247" w:hanging="247"/>
            </w:pPr>
            <w:r w:rsidRPr="00563F74">
              <w:t>Venting: net free vent aperture = 1ft</w:t>
            </w:r>
            <w:r w:rsidRPr="00563F74">
              <w:rPr>
                <w:vertAlign w:val="superscript"/>
              </w:rPr>
              <w:t>2</w:t>
            </w:r>
            <w:r w:rsidRPr="00563F74">
              <w:t xml:space="preserve"> per 150 ft</w:t>
            </w:r>
            <w:r w:rsidRPr="00563F74">
              <w:rPr>
                <w:vertAlign w:val="superscript"/>
              </w:rPr>
              <w:t>2</w:t>
            </w:r>
            <w:r w:rsidRPr="00563F74">
              <w:t xml:space="preserve"> of crawlspace floor area.</w:t>
            </w:r>
          </w:p>
          <w:p w14:paraId="64E167FC" w14:textId="77777777" w:rsidR="00706DFD" w:rsidRPr="00563F74" w:rsidRDefault="00706DFD" w:rsidP="00EB4C52">
            <w:pPr>
              <w:ind w:left="247" w:hanging="247"/>
            </w:pPr>
            <w:r w:rsidRPr="00563F74">
              <w:t>Gross floor area:  1200 ft</w:t>
            </w:r>
            <w:r w:rsidRPr="00563F74">
              <w:rPr>
                <w:vertAlign w:val="superscript"/>
              </w:rPr>
              <w:t>2</w:t>
            </w:r>
          </w:p>
          <w:p w14:paraId="365F0DDB" w14:textId="77777777" w:rsidR="00706DFD" w:rsidRPr="00563F74" w:rsidRDefault="00706DFD" w:rsidP="00EB4C52">
            <w:pPr>
              <w:ind w:left="247" w:firstLine="8"/>
            </w:pPr>
            <w:r w:rsidRPr="00563F74">
              <w:t>Floor U-Factor: Same as Energy Rating Reference Home</w:t>
            </w:r>
          </w:p>
          <w:p w14:paraId="77A36631" w14:textId="77777777" w:rsidR="00706DFD" w:rsidRPr="00563F74" w:rsidRDefault="00706DFD" w:rsidP="00EB4C52">
            <w:pPr>
              <w:ind w:left="247" w:hanging="247"/>
            </w:pPr>
            <w:r w:rsidRPr="00563F74">
              <w:t>Foundation wall: 2 feet tall, 2 feet above</w:t>
            </w:r>
            <w:del w:id="1489" w:author="Author">
              <w:r w:rsidR="009A13EF" w:rsidRPr="00563F74">
                <w:delText xml:space="preserve"> </w:delText>
              </w:r>
            </w:del>
            <w:ins w:id="1490" w:author="Author">
              <w:r w:rsidR="007D0E56" w:rsidRPr="00563F74">
                <w:t>-</w:t>
              </w:r>
            </w:ins>
            <w:r w:rsidRPr="00563F74">
              <w:t xml:space="preserve">grade </w:t>
            </w:r>
          </w:p>
          <w:p w14:paraId="52946B9F" w14:textId="77777777" w:rsidR="00706DFD" w:rsidRPr="00563F74" w:rsidRDefault="00706DFD" w:rsidP="00EB4C52">
            <w:pPr>
              <w:ind w:left="494" w:hanging="247"/>
            </w:pPr>
            <w:r w:rsidRPr="00563F74">
              <w:t>Wall width: 34.64 feet facing N, S, E and W</w:t>
            </w:r>
          </w:p>
          <w:p w14:paraId="22F19C7D" w14:textId="77777777" w:rsidR="00706DFD" w:rsidRPr="00563F74" w:rsidRDefault="00706DFD" w:rsidP="00EB4C52">
            <w:pPr>
              <w:ind w:left="494" w:hanging="247"/>
            </w:pPr>
            <w:r w:rsidRPr="00563F74">
              <w:t>Wall U-Factor:  Same as Energy Rating Reference Home</w:t>
            </w:r>
          </w:p>
        </w:tc>
      </w:tr>
      <w:tr w:rsidR="00706DFD" w:rsidRPr="00563F74" w14:paraId="6B0E6E6A" w14:textId="77777777" w:rsidTr="0010783F">
        <w:trPr>
          <w:cantSplit/>
        </w:trPr>
        <w:tc>
          <w:tcPr>
            <w:tcW w:w="2625" w:type="dxa"/>
            <w:hideMark/>
          </w:tcPr>
          <w:p w14:paraId="557F549C" w14:textId="77777777" w:rsidR="00706DFD" w:rsidRPr="00563F74" w:rsidRDefault="00706DFD" w:rsidP="00EB4C52">
            <w:r w:rsidRPr="00563F74">
              <w:t>Above-grade walls</w:t>
            </w:r>
            <w:del w:id="1491" w:author="Author">
              <w:r w:rsidRPr="00563F74" w:rsidDel="00671FED">
                <w:delText>:</w:delText>
              </w:r>
            </w:del>
          </w:p>
        </w:tc>
        <w:tc>
          <w:tcPr>
            <w:tcW w:w="6735" w:type="dxa"/>
            <w:tcBorders>
              <w:top w:val="single" w:sz="4" w:space="0" w:color="auto"/>
              <w:bottom w:val="nil"/>
            </w:tcBorders>
            <w:hideMark/>
          </w:tcPr>
          <w:p w14:paraId="10DDB599" w14:textId="63B1E202" w:rsidR="00706DFD" w:rsidRPr="00563F74" w:rsidRDefault="00706DFD" w:rsidP="00EB4C52">
            <w:pPr>
              <w:ind w:left="247" w:hanging="247"/>
            </w:pPr>
            <w:r w:rsidRPr="00563F74">
              <w:t>Type: Same as Rated Home. If more than one type, maintain same proportional coverage for each type, excluding any garage wall</w:t>
            </w:r>
            <w:del w:id="1492" w:author="Author">
              <w:r w:rsidR="009A13EF" w:rsidRPr="00563F74">
                <w:delText xml:space="preserve"> </w:delText>
              </w:r>
            </w:del>
            <w:ins w:id="1493" w:author="Author">
              <w:r w:rsidR="000543EC" w:rsidRPr="00563F74">
                <w:t xml:space="preserve">, </w:t>
              </w:r>
              <w:r w:rsidR="002266C2" w:rsidRPr="00563F74">
                <w:t>Multifamily</w:t>
              </w:r>
              <w:r w:rsidR="000543EC" w:rsidRPr="00563F74">
                <w:t xml:space="preserve"> Buffer </w:t>
              </w:r>
              <w:r w:rsidR="00B05D38" w:rsidRPr="00563F74">
                <w:t>Boundary wall</w:t>
              </w:r>
              <w:r w:rsidR="001F4DA1" w:rsidRPr="00563F74">
                <w:t>,</w:t>
              </w:r>
              <w:r w:rsidRPr="00563F74">
                <w:t xml:space="preserve"> </w:t>
              </w:r>
            </w:ins>
            <w:del w:id="1494" w:author="Author">
              <w:r w:rsidRPr="00563F74" w:rsidDel="001F4DA1">
                <w:delText xml:space="preserve">and </w:delText>
              </w:r>
            </w:del>
            <w:r w:rsidRPr="00563F74">
              <w:t>adiabatic wall</w:t>
            </w:r>
            <w:ins w:id="1495" w:author="Author">
              <w:r w:rsidR="001F4DA1" w:rsidRPr="00563F74">
                <w:t>, and sealed attic gable-end wall</w:t>
              </w:r>
            </w:ins>
            <w:r w:rsidRPr="00563F74">
              <w:t xml:space="preserve"> areas.</w:t>
            </w:r>
            <w:r w:rsidRPr="00563F74">
              <w:rPr>
                <w:rStyle w:val="FootnoteReference"/>
              </w:rPr>
              <w:t xml:space="preserve"> </w:t>
            </w:r>
          </w:p>
          <w:p w14:paraId="248C68A7" w14:textId="77777777" w:rsidR="00706DFD" w:rsidRPr="00563F74" w:rsidRDefault="00706DFD" w:rsidP="00EB4C52">
            <w:pPr>
              <w:ind w:left="247" w:hanging="247"/>
            </w:pPr>
            <w:r w:rsidRPr="00563F74">
              <w:t>Gross Area: 2360ft</w:t>
            </w:r>
            <w:r w:rsidRPr="00563F74">
              <w:rPr>
                <w:vertAlign w:val="superscript"/>
              </w:rPr>
              <w:t xml:space="preserve">2 </w:t>
            </w:r>
            <w:r w:rsidRPr="00563F74">
              <w:t>total, 590ft</w:t>
            </w:r>
            <w:r w:rsidRPr="00563F74">
              <w:rPr>
                <w:vertAlign w:val="superscript"/>
              </w:rPr>
              <w:t>2</w:t>
            </w:r>
            <w:r w:rsidRPr="00563F74">
              <w:t xml:space="preserve"> facing N, S, E and W</w:t>
            </w:r>
          </w:p>
          <w:p w14:paraId="39979FBE" w14:textId="77777777" w:rsidR="00706DFD" w:rsidRPr="00563F74" w:rsidRDefault="00706DFD" w:rsidP="00EB4C52">
            <w:pPr>
              <w:ind w:left="247" w:hanging="247"/>
            </w:pPr>
            <w:r w:rsidRPr="00563F74">
              <w:t>U-Factor: Same as Rated Home</w:t>
            </w:r>
          </w:p>
          <w:p w14:paraId="08D80409" w14:textId="77777777" w:rsidR="00706DFD" w:rsidRPr="00563F74" w:rsidRDefault="00706DFD" w:rsidP="00EB4C52">
            <w:pPr>
              <w:ind w:left="247" w:hanging="247"/>
            </w:pPr>
            <w:r w:rsidRPr="00563F74">
              <w:t xml:space="preserve">Solar </w:t>
            </w:r>
            <w:del w:id="1496" w:author="Author">
              <w:r w:rsidR="009A13EF" w:rsidRPr="00563F74">
                <w:delText>a</w:delText>
              </w:r>
            </w:del>
            <w:ins w:id="1497" w:author="Author">
              <w:r w:rsidR="00042864" w:rsidRPr="00563F74">
                <w:t>A</w:t>
              </w:r>
            </w:ins>
            <w:r w:rsidRPr="00563F74">
              <w:t>bsorptance: Same as Rated Home</w:t>
            </w:r>
          </w:p>
          <w:p w14:paraId="621F6FBC" w14:textId="77777777" w:rsidR="00706DFD" w:rsidRPr="00563F74" w:rsidRDefault="00706DFD" w:rsidP="00EB4C52">
            <w:pPr>
              <w:ind w:left="247" w:hanging="247"/>
            </w:pPr>
            <w:r w:rsidRPr="00563F74">
              <w:t>Emittance: Same as Rated Home</w:t>
            </w:r>
          </w:p>
        </w:tc>
      </w:tr>
      <w:tr w:rsidR="00706DFD" w:rsidRPr="00563F74" w14:paraId="53EF1F3E" w14:textId="77777777" w:rsidTr="0010783F">
        <w:trPr>
          <w:cantSplit/>
        </w:trPr>
        <w:tc>
          <w:tcPr>
            <w:tcW w:w="2625" w:type="dxa"/>
            <w:hideMark/>
          </w:tcPr>
          <w:p w14:paraId="23AEC0A9" w14:textId="77777777" w:rsidR="00706DFD" w:rsidRPr="00563F74" w:rsidRDefault="00706DFD" w:rsidP="00EB4C52">
            <w:r w:rsidRPr="00563F74">
              <w:lastRenderedPageBreak/>
              <w:t>Ceilings</w:t>
            </w:r>
            <w:del w:id="1498" w:author="Author">
              <w:r w:rsidRPr="00563F74" w:rsidDel="00671FED">
                <w:delText>:</w:delText>
              </w:r>
            </w:del>
          </w:p>
        </w:tc>
        <w:tc>
          <w:tcPr>
            <w:tcW w:w="6735" w:type="dxa"/>
            <w:tcBorders>
              <w:bottom w:val="nil"/>
            </w:tcBorders>
            <w:noWrap/>
            <w:hideMark/>
          </w:tcPr>
          <w:p w14:paraId="0221D975" w14:textId="77777777" w:rsidR="00706DFD" w:rsidRPr="00563F74" w:rsidRDefault="00706DFD" w:rsidP="00EB4C52">
            <w:pPr>
              <w:ind w:left="247" w:hanging="247"/>
            </w:pPr>
            <w:r w:rsidRPr="00563F74">
              <w:t>Type:  Same as Rated Home.  If more than one type, maintain same proportional coverage for each type.</w:t>
            </w:r>
          </w:p>
          <w:p w14:paraId="67A00A9C" w14:textId="77777777" w:rsidR="00706DFD" w:rsidRPr="00563F74" w:rsidRDefault="00706DFD" w:rsidP="00EB4C52">
            <w:pPr>
              <w:ind w:left="247" w:hanging="247"/>
            </w:pPr>
            <w:r w:rsidRPr="00563F74">
              <w:t>Gross projected footprint area:  1200 ft</w:t>
            </w:r>
            <w:r w:rsidRPr="00563F74">
              <w:rPr>
                <w:vertAlign w:val="superscript"/>
              </w:rPr>
              <w:t>2</w:t>
            </w:r>
          </w:p>
          <w:p w14:paraId="01C3E9DB" w14:textId="77777777" w:rsidR="00706DFD" w:rsidRPr="00563F74" w:rsidRDefault="00706DFD" w:rsidP="00EB4C52">
            <w:pPr>
              <w:ind w:left="247" w:hanging="247"/>
            </w:pPr>
            <w:r w:rsidRPr="00563F74">
              <w:t>U-Factor:  Same as Rated Home</w:t>
            </w:r>
          </w:p>
        </w:tc>
      </w:tr>
      <w:tr w:rsidR="00706DFD" w:rsidRPr="00563F74" w14:paraId="202070EA" w14:textId="77777777" w:rsidTr="0010783F">
        <w:trPr>
          <w:cantSplit/>
        </w:trPr>
        <w:tc>
          <w:tcPr>
            <w:tcW w:w="2625" w:type="dxa"/>
            <w:hideMark/>
          </w:tcPr>
          <w:p w14:paraId="178E7F92" w14:textId="77777777" w:rsidR="00706DFD" w:rsidRPr="00563F74" w:rsidRDefault="00706DFD" w:rsidP="00EB4C52">
            <w:r w:rsidRPr="00563F74">
              <w:t>Roofs</w:t>
            </w:r>
            <w:del w:id="1499" w:author="Author">
              <w:r w:rsidRPr="00563F74" w:rsidDel="00671FED">
                <w:delText>:</w:delText>
              </w:r>
            </w:del>
          </w:p>
        </w:tc>
        <w:tc>
          <w:tcPr>
            <w:tcW w:w="6735" w:type="dxa"/>
            <w:tcBorders>
              <w:bottom w:val="nil"/>
            </w:tcBorders>
            <w:noWrap/>
            <w:hideMark/>
          </w:tcPr>
          <w:p w14:paraId="50C0B9B0" w14:textId="3F85CF27" w:rsidR="00706DFD" w:rsidRPr="00563F74" w:rsidRDefault="00706DFD" w:rsidP="00EB4C52">
            <w:pPr>
              <w:ind w:left="247" w:hanging="247"/>
            </w:pPr>
            <w:r w:rsidRPr="00563F74">
              <w:t xml:space="preserve">Type:  Same </w:t>
            </w:r>
            <w:ins w:id="1500" w:author="Author">
              <w:r w:rsidR="00BE7E48" w:rsidRPr="00563F74">
                <w:t xml:space="preserve">assembly details </w:t>
              </w:r>
            </w:ins>
            <w:r w:rsidRPr="00563F74">
              <w:t xml:space="preserve">as Rated Home.  </w:t>
            </w:r>
            <w:ins w:id="1501" w:author="Author">
              <w:r w:rsidR="00BE7E48" w:rsidRPr="00563F74">
                <w:t xml:space="preserve">The geometry shall be a hip roof with no gable-end walls. </w:t>
              </w:r>
            </w:ins>
            <w:r w:rsidRPr="00563F74">
              <w:t>If more than one type, maintain same proportional coverage for each type.</w:t>
            </w:r>
          </w:p>
          <w:p w14:paraId="0CA070E1" w14:textId="77777777" w:rsidR="00706DFD" w:rsidRPr="00563F74" w:rsidRDefault="00706DFD" w:rsidP="00EB4C52">
            <w:pPr>
              <w:ind w:left="247" w:hanging="247"/>
            </w:pPr>
            <w:r w:rsidRPr="00563F74">
              <w:t xml:space="preserve">Gross </w:t>
            </w:r>
            <w:del w:id="1502" w:author="Author">
              <w:r w:rsidR="009A13EF" w:rsidRPr="00563F74">
                <w:delText>a</w:delText>
              </w:r>
            </w:del>
            <w:ins w:id="1503" w:author="Author">
              <w:r w:rsidR="006024FE" w:rsidRPr="00563F74">
                <w:t>A</w:t>
              </w:r>
            </w:ins>
            <w:r w:rsidRPr="00563F74">
              <w:t>rea:  1300 ft</w:t>
            </w:r>
            <w:r w:rsidRPr="00563F74">
              <w:rPr>
                <w:vertAlign w:val="superscript"/>
              </w:rPr>
              <w:t>2</w:t>
            </w:r>
          </w:p>
          <w:p w14:paraId="02171659" w14:textId="77777777" w:rsidR="00706DFD" w:rsidRPr="00563F74" w:rsidRDefault="00706DFD" w:rsidP="00EB4C52">
            <w:pPr>
              <w:ind w:left="247" w:hanging="247"/>
            </w:pPr>
            <w:r w:rsidRPr="00563F74">
              <w:t xml:space="preserve">Solar </w:t>
            </w:r>
            <w:del w:id="1504" w:author="Author">
              <w:r w:rsidR="009A13EF" w:rsidRPr="00563F74">
                <w:delText>a</w:delText>
              </w:r>
            </w:del>
            <w:ins w:id="1505" w:author="Author">
              <w:r w:rsidR="006024FE" w:rsidRPr="00563F74">
                <w:t>A</w:t>
              </w:r>
            </w:ins>
            <w:r w:rsidRPr="00563F74">
              <w:t>bsorptance:  Same as Rated Home</w:t>
            </w:r>
          </w:p>
          <w:p w14:paraId="4AC1070F" w14:textId="77777777" w:rsidR="00706DFD" w:rsidRPr="00563F74" w:rsidRDefault="00706DFD" w:rsidP="00EB4C52">
            <w:pPr>
              <w:ind w:left="247" w:hanging="15"/>
            </w:pPr>
            <w:r w:rsidRPr="00563F74">
              <w:t xml:space="preserve">Values from Table 4.2.2(4) shall be used to determine solar absorptance except where test data are provided for roof surface in accordance with </w:t>
            </w:r>
            <w:r w:rsidR="00B166EE" w:rsidRPr="00563F74">
              <w:t>ANSI/CRRC S100</w:t>
            </w:r>
            <w:r w:rsidRPr="00563F74">
              <w:t>.</w:t>
            </w:r>
          </w:p>
          <w:p w14:paraId="6A38A32A" w14:textId="77777777" w:rsidR="00706DFD" w:rsidRPr="00563F74" w:rsidRDefault="00706DFD" w:rsidP="00EB4C52">
            <w:pPr>
              <w:ind w:hanging="15"/>
            </w:pPr>
            <w:r w:rsidRPr="00563F74">
              <w:t>Emittance:  Same as Rated Home</w:t>
            </w:r>
          </w:p>
          <w:p w14:paraId="19D87580" w14:textId="77777777" w:rsidR="00706DFD" w:rsidRPr="00563F74" w:rsidRDefault="00706DFD" w:rsidP="00B166EE">
            <w:pPr>
              <w:ind w:left="232"/>
            </w:pPr>
            <w:r w:rsidRPr="00563F74">
              <w:t xml:space="preserve">Emittance values provided by the roofing manufacturer in accordance with </w:t>
            </w:r>
            <w:r w:rsidR="00B166EE" w:rsidRPr="00563F74">
              <w:t>ANSI/CRRC S100</w:t>
            </w:r>
            <w:r w:rsidRPr="00563F74">
              <w:t xml:space="preserve"> shall be used when available.  In cases where the appropriate data are not known, same as the Energy Rating Reference Home.</w:t>
            </w:r>
          </w:p>
        </w:tc>
      </w:tr>
      <w:tr w:rsidR="00706DFD" w:rsidRPr="00563F74" w14:paraId="75A2C032" w14:textId="77777777" w:rsidTr="0010783F">
        <w:trPr>
          <w:cantSplit/>
        </w:trPr>
        <w:tc>
          <w:tcPr>
            <w:tcW w:w="2625" w:type="dxa"/>
            <w:tcBorders>
              <w:bottom w:val="single" w:sz="4" w:space="0" w:color="auto"/>
            </w:tcBorders>
            <w:hideMark/>
          </w:tcPr>
          <w:p w14:paraId="17988A71" w14:textId="77777777" w:rsidR="00706DFD" w:rsidRPr="00563F74" w:rsidRDefault="00706DFD" w:rsidP="00EB4C52">
            <w:r w:rsidRPr="00563F74">
              <w:t>Attics</w:t>
            </w:r>
            <w:del w:id="1506" w:author="Author">
              <w:r w:rsidRPr="00563F74" w:rsidDel="00671FED">
                <w:delText>:</w:delText>
              </w:r>
            </w:del>
          </w:p>
        </w:tc>
        <w:tc>
          <w:tcPr>
            <w:tcW w:w="6735" w:type="dxa"/>
            <w:tcBorders>
              <w:bottom w:val="single" w:sz="4" w:space="0" w:color="auto"/>
            </w:tcBorders>
            <w:noWrap/>
            <w:hideMark/>
          </w:tcPr>
          <w:p w14:paraId="5203C4D3" w14:textId="77777777" w:rsidR="00706DFD" w:rsidRPr="00563F74" w:rsidRDefault="00706DFD" w:rsidP="00EB4C52">
            <w:pPr>
              <w:ind w:left="247" w:hanging="247"/>
            </w:pPr>
            <w:r w:rsidRPr="00563F74">
              <w:t>Type:  Same as Rated Home.  If more than one type, maintain same proportional coverage for each type.</w:t>
            </w:r>
          </w:p>
        </w:tc>
      </w:tr>
      <w:tr w:rsidR="00706DFD" w:rsidRPr="00563F74" w14:paraId="49E7A424" w14:textId="77777777" w:rsidTr="0010783F">
        <w:trPr>
          <w:cantSplit/>
        </w:trPr>
        <w:tc>
          <w:tcPr>
            <w:tcW w:w="2625" w:type="dxa"/>
            <w:hideMark/>
          </w:tcPr>
          <w:p w14:paraId="7FB42D6E" w14:textId="77777777" w:rsidR="00706DFD" w:rsidRPr="00563F74" w:rsidRDefault="00706DFD" w:rsidP="00EB4C52">
            <w:r w:rsidRPr="00563F74">
              <w:t>Doors</w:t>
            </w:r>
            <w:del w:id="1507" w:author="Author">
              <w:r w:rsidRPr="00563F74" w:rsidDel="00671FED">
                <w:delText>:</w:delText>
              </w:r>
            </w:del>
          </w:p>
        </w:tc>
        <w:tc>
          <w:tcPr>
            <w:tcW w:w="6735" w:type="dxa"/>
            <w:tcBorders>
              <w:bottom w:val="nil"/>
            </w:tcBorders>
            <w:noWrap/>
            <w:hideMark/>
          </w:tcPr>
          <w:p w14:paraId="3E3FCB20" w14:textId="77777777" w:rsidR="00706DFD" w:rsidRPr="00563F74" w:rsidRDefault="00706DFD" w:rsidP="00EB4C52">
            <w:pPr>
              <w:ind w:left="247" w:hanging="247"/>
            </w:pPr>
            <w:r w:rsidRPr="00563F74">
              <w:t>Area:  Same as Rated Home</w:t>
            </w:r>
          </w:p>
          <w:p w14:paraId="30604F56" w14:textId="77777777" w:rsidR="00706DFD" w:rsidRPr="00563F74" w:rsidRDefault="00706DFD" w:rsidP="00EB4C52">
            <w:pPr>
              <w:ind w:left="247" w:hanging="247"/>
            </w:pPr>
            <w:r w:rsidRPr="00563F74">
              <w:t>Orientation:  Same as Rated Home</w:t>
            </w:r>
          </w:p>
          <w:p w14:paraId="79D05F5E" w14:textId="77777777" w:rsidR="00706DFD" w:rsidRPr="00563F74" w:rsidRDefault="00706DFD" w:rsidP="00EB4C52">
            <w:pPr>
              <w:ind w:left="247" w:hanging="247"/>
            </w:pPr>
            <w:r w:rsidRPr="00563F74">
              <w:t>U-Factor:  Same as Rated Home</w:t>
            </w:r>
          </w:p>
        </w:tc>
      </w:tr>
      <w:tr w:rsidR="00706DFD" w:rsidRPr="00563F74" w14:paraId="05A5E601" w14:textId="77777777" w:rsidTr="0010783F">
        <w:trPr>
          <w:cantSplit/>
        </w:trPr>
        <w:tc>
          <w:tcPr>
            <w:tcW w:w="2625" w:type="dxa"/>
            <w:hideMark/>
          </w:tcPr>
          <w:p w14:paraId="5690D0D1" w14:textId="77777777" w:rsidR="00706DFD" w:rsidRPr="00563F74" w:rsidRDefault="00706DFD" w:rsidP="00EB4C52">
            <w:r w:rsidRPr="00563F74">
              <w:t>Glazing</w:t>
            </w:r>
            <w:del w:id="1508" w:author="Author">
              <w:r w:rsidRPr="00563F74" w:rsidDel="00671FED">
                <w:delText>:</w:delText>
              </w:r>
            </w:del>
          </w:p>
        </w:tc>
        <w:tc>
          <w:tcPr>
            <w:tcW w:w="6735" w:type="dxa"/>
            <w:tcBorders>
              <w:bottom w:val="nil"/>
            </w:tcBorders>
            <w:hideMark/>
          </w:tcPr>
          <w:p w14:paraId="0CA7D6AB" w14:textId="77777777" w:rsidR="00706DFD" w:rsidRPr="00563F74" w:rsidRDefault="00706DFD" w:rsidP="00EB4C52">
            <w:pPr>
              <w:ind w:left="247" w:hanging="247"/>
            </w:pPr>
            <w:r w:rsidRPr="00563F74">
              <w:t>Total area =Same as Energy Rating Reference Home</w:t>
            </w:r>
          </w:p>
          <w:p w14:paraId="1DE31173" w14:textId="77777777" w:rsidR="00706DFD" w:rsidRPr="00563F74" w:rsidRDefault="00706DFD" w:rsidP="00EB4C52">
            <w:pPr>
              <w:ind w:left="247" w:hanging="247"/>
            </w:pPr>
            <w:r w:rsidRPr="00563F74">
              <w:t>Orientation:  equally distributed to four (4) cardinal compass orientations (N,E,S,&amp;W)</w:t>
            </w:r>
          </w:p>
          <w:p w14:paraId="2B212C84" w14:textId="77777777" w:rsidR="00706DFD" w:rsidRPr="00563F74" w:rsidRDefault="00706DFD" w:rsidP="00EB4C52">
            <w:pPr>
              <w:ind w:left="247" w:hanging="247"/>
            </w:pPr>
            <w:r w:rsidRPr="00563F74">
              <w:t>U-Factor:  Area-weighted average U-Factor of Rated Home</w:t>
            </w:r>
          </w:p>
          <w:p w14:paraId="32B57F39" w14:textId="77777777" w:rsidR="00706DFD" w:rsidRPr="00563F74" w:rsidRDefault="00706DFD" w:rsidP="00EB4C52">
            <w:pPr>
              <w:ind w:left="247" w:hanging="247"/>
            </w:pPr>
            <w:r w:rsidRPr="00563F74">
              <w:t>SHGC:  Area-weighted average SHGC of Rated Home</w:t>
            </w:r>
          </w:p>
          <w:p w14:paraId="77DE7B2E" w14:textId="77777777" w:rsidR="00706DFD" w:rsidRPr="00563F74" w:rsidRDefault="00706DFD" w:rsidP="00EB4C52">
            <w:pPr>
              <w:ind w:left="247" w:hanging="247"/>
            </w:pPr>
            <w:r w:rsidRPr="00563F74">
              <w:t xml:space="preserve">Interior shade coefficient: </w:t>
            </w:r>
          </w:p>
          <w:p w14:paraId="2D288CDF" w14:textId="77777777" w:rsidR="00706DFD" w:rsidRPr="00563F74" w:rsidRDefault="00706DFD" w:rsidP="00EB4C52">
            <w:pPr>
              <w:ind w:left="247" w:hanging="15"/>
            </w:pPr>
            <w:r w:rsidRPr="00563F74">
              <w:t>Summer:  Same as Energy Rating Reference Home</w:t>
            </w:r>
          </w:p>
          <w:p w14:paraId="07B115EA" w14:textId="77777777" w:rsidR="00706DFD" w:rsidRPr="00563F74" w:rsidRDefault="00706DFD" w:rsidP="00EB4C52">
            <w:pPr>
              <w:ind w:left="247" w:hanging="15"/>
            </w:pPr>
            <w:r w:rsidRPr="00563F74">
              <w:t>Winter:  Same as Energy Rating Reference Home</w:t>
            </w:r>
          </w:p>
          <w:p w14:paraId="2FA26FC0" w14:textId="77777777" w:rsidR="00706DFD" w:rsidRPr="00563F74" w:rsidRDefault="00706DFD" w:rsidP="00EB4C52">
            <w:pPr>
              <w:ind w:hanging="15"/>
            </w:pPr>
            <w:r w:rsidRPr="00563F74">
              <w:t xml:space="preserve">External shading: None </w:t>
            </w:r>
          </w:p>
        </w:tc>
      </w:tr>
      <w:tr w:rsidR="00706DFD" w:rsidRPr="00563F74" w14:paraId="74514E7B" w14:textId="77777777" w:rsidTr="0010783F">
        <w:trPr>
          <w:cantSplit/>
        </w:trPr>
        <w:tc>
          <w:tcPr>
            <w:tcW w:w="2625" w:type="dxa"/>
            <w:hideMark/>
          </w:tcPr>
          <w:p w14:paraId="48757241" w14:textId="77777777" w:rsidR="00706DFD" w:rsidRPr="00563F74" w:rsidRDefault="00706DFD" w:rsidP="00EB4C52">
            <w:r w:rsidRPr="00563F74">
              <w:t>Skylights</w:t>
            </w:r>
          </w:p>
        </w:tc>
        <w:tc>
          <w:tcPr>
            <w:tcW w:w="6735" w:type="dxa"/>
            <w:noWrap/>
            <w:hideMark/>
          </w:tcPr>
          <w:p w14:paraId="5CAD02CD" w14:textId="77777777" w:rsidR="00706DFD" w:rsidRPr="00563F74" w:rsidRDefault="00706DFD" w:rsidP="00EB4C52">
            <w:pPr>
              <w:ind w:left="247" w:hanging="247"/>
            </w:pPr>
            <w:r w:rsidRPr="00563F74">
              <w:t>Same as Rated Home</w:t>
            </w:r>
          </w:p>
        </w:tc>
      </w:tr>
      <w:tr w:rsidR="00706DFD" w:rsidRPr="00563F74" w14:paraId="24FA2EFE" w14:textId="77777777" w:rsidTr="0010783F">
        <w:trPr>
          <w:cantSplit/>
        </w:trPr>
        <w:tc>
          <w:tcPr>
            <w:tcW w:w="2625" w:type="dxa"/>
            <w:hideMark/>
          </w:tcPr>
          <w:p w14:paraId="6E3CC6FB" w14:textId="77777777" w:rsidR="00706DFD" w:rsidRPr="00563F74" w:rsidRDefault="00706DFD" w:rsidP="00EB4C52">
            <w:r w:rsidRPr="00563F74">
              <w:t>Thermally isolated sunrooms</w:t>
            </w:r>
          </w:p>
        </w:tc>
        <w:tc>
          <w:tcPr>
            <w:tcW w:w="6735" w:type="dxa"/>
            <w:noWrap/>
            <w:hideMark/>
          </w:tcPr>
          <w:p w14:paraId="2CAA8698" w14:textId="77777777" w:rsidR="00706DFD" w:rsidRPr="00563F74" w:rsidRDefault="00706DFD" w:rsidP="00EB4C52">
            <w:pPr>
              <w:ind w:left="247" w:hanging="247"/>
            </w:pPr>
            <w:r w:rsidRPr="00563F74">
              <w:t>Same as Rated Home</w:t>
            </w:r>
          </w:p>
        </w:tc>
      </w:tr>
      <w:tr w:rsidR="00706DFD" w:rsidRPr="00563F74" w14:paraId="689D8E79" w14:textId="77777777" w:rsidTr="0010783F">
        <w:trPr>
          <w:cantSplit/>
          <w:trHeight w:val="277"/>
        </w:trPr>
        <w:tc>
          <w:tcPr>
            <w:tcW w:w="2625" w:type="dxa"/>
            <w:vMerge w:val="restart"/>
            <w:hideMark/>
          </w:tcPr>
          <w:p w14:paraId="2CE97B79" w14:textId="77777777" w:rsidR="00706DFD" w:rsidRPr="00563F74" w:rsidRDefault="00706DFD" w:rsidP="00EB4C52">
            <w:r w:rsidRPr="00563F74">
              <w:t>Air exchange rate</w:t>
            </w:r>
          </w:p>
        </w:tc>
        <w:tc>
          <w:tcPr>
            <w:tcW w:w="6735" w:type="dxa"/>
            <w:vMerge w:val="restart"/>
            <w:hideMark/>
          </w:tcPr>
          <w:p w14:paraId="1432A973" w14:textId="77777777" w:rsidR="00706DFD" w:rsidRPr="00563F74" w:rsidRDefault="00706DFD" w:rsidP="00EB4C52">
            <w:pPr>
              <w:ind w:left="247" w:hanging="247"/>
            </w:pPr>
            <w:r w:rsidRPr="00563F74">
              <w:t xml:space="preserve">Combined </w:t>
            </w:r>
            <w:del w:id="1509" w:author="Author">
              <w:r w:rsidR="009A13EF" w:rsidRPr="00563F74">
                <w:delText>i</w:delText>
              </w:r>
            </w:del>
            <w:ins w:id="1510" w:author="Author">
              <w:r w:rsidR="009C043D" w:rsidRPr="00563F74">
                <w:t>I</w:t>
              </w:r>
            </w:ins>
            <w:r w:rsidRPr="00563F74">
              <w:t xml:space="preserve">nfiltration flow rate plus mechanical ventilation flow rate of </w:t>
            </w:r>
            <w:r w:rsidRPr="00563F74">
              <w:br/>
              <w:t>0.03 * CFA + 7.5 * (Nbr+1) cfm and with energy loads calculated in quadrature</w:t>
            </w:r>
          </w:p>
          <w:p w14:paraId="769B681B" w14:textId="77777777" w:rsidR="00706DFD" w:rsidRPr="00563F74" w:rsidRDefault="00706DFD" w:rsidP="00EB4C52">
            <w:pPr>
              <w:ind w:left="247" w:hanging="247"/>
            </w:pPr>
            <w:r w:rsidRPr="00563F74">
              <w:t>Infiltration flow rate shall be determined using the following envelope leakage rates:</w:t>
            </w:r>
          </w:p>
          <w:p w14:paraId="42F5D104" w14:textId="77777777" w:rsidR="00706DFD" w:rsidRPr="00563F74" w:rsidRDefault="00706DFD" w:rsidP="00EB4C52">
            <w:pPr>
              <w:ind w:left="494" w:hanging="247"/>
            </w:pPr>
            <w:r w:rsidRPr="00563F74">
              <w:t>5 ACH</w:t>
            </w:r>
            <w:r w:rsidRPr="00563F74">
              <w:rPr>
                <w:vertAlign w:val="subscript"/>
              </w:rPr>
              <w:t>50</w:t>
            </w:r>
            <w:r w:rsidRPr="00563F74">
              <w:t xml:space="preserve"> in IECC</w:t>
            </w:r>
            <w:r w:rsidRPr="00563F74">
              <w:rPr>
                <w:rStyle w:val="FootnoteReference"/>
              </w:rPr>
              <w:footnoteReference w:id="46"/>
            </w:r>
            <w:r w:rsidRPr="00563F74">
              <w:t xml:space="preserve"> Climate Zones 1-2</w:t>
            </w:r>
          </w:p>
          <w:p w14:paraId="6B604E02" w14:textId="77777777" w:rsidR="00706DFD" w:rsidRPr="00563F74" w:rsidRDefault="00706DFD" w:rsidP="00EB4C52">
            <w:pPr>
              <w:ind w:left="494" w:hanging="247"/>
            </w:pPr>
            <w:r w:rsidRPr="00563F74">
              <w:t>3 ACH</w:t>
            </w:r>
            <w:r w:rsidRPr="00563F74">
              <w:rPr>
                <w:vertAlign w:val="subscript"/>
              </w:rPr>
              <w:t>50</w:t>
            </w:r>
            <w:r w:rsidRPr="00563F74">
              <w:t xml:space="preserve"> in IECC Climate Zones 3-8</w:t>
            </w:r>
          </w:p>
        </w:tc>
      </w:tr>
      <w:tr w:rsidR="00706DFD" w:rsidRPr="00563F74" w14:paraId="52E0A6D3" w14:textId="77777777" w:rsidTr="0010783F">
        <w:trPr>
          <w:cantSplit/>
          <w:trHeight w:val="517"/>
        </w:trPr>
        <w:tc>
          <w:tcPr>
            <w:tcW w:w="2625" w:type="dxa"/>
            <w:vMerge/>
            <w:hideMark/>
          </w:tcPr>
          <w:p w14:paraId="7F6F9996" w14:textId="77777777" w:rsidR="00706DFD" w:rsidRPr="00563F74" w:rsidRDefault="00706DFD" w:rsidP="00EB4C52"/>
        </w:tc>
        <w:tc>
          <w:tcPr>
            <w:tcW w:w="6735" w:type="dxa"/>
            <w:vMerge/>
            <w:hideMark/>
          </w:tcPr>
          <w:p w14:paraId="77640354" w14:textId="77777777" w:rsidR="00706DFD" w:rsidRPr="00563F74" w:rsidRDefault="00706DFD" w:rsidP="00EB4C52"/>
        </w:tc>
      </w:tr>
      <w:tr w:rsidR="00706DFD" w:rsidRPr="00563F74" w14:paraId="09C9F76F" w14:textId="77777777" w:rsidTr="0010783F">
        <w:trPr>
          <w:cantSplit/>
          <w:trHeight w:val="517"/>
        </w:trPr>
        <w:tc>
          <w:tcPr>
            <w:tcW w:w="2625" w:type="dxa"/>
            <w:vMerge/>
            <w:hideMark/>
          </w:tcPr>
          <w:p w14:paraId="0F6CC97E" w14:textId="77777777" w:rsidR="00706DFD" w:rsidRPr="00563F74" w:rsidRDefault="00706DFD" w:rsidP="00EB4C52"/>
        </w:tc>
        <w:tc>
          <w:tcPr>
            <w:tcW w:w="6735" w:type="dxa"/>
            <w:vMerge/>
            <w:hideMark/>
          </w:tcPr>
          <w:p w14:paraId="5B7A9C45" w14:textId="77777777" w:rsidR="00706DFD" w:rsidRPr="00563F74" w:rsidRDefault="00706DFD" w:rsidP="00EB4C52"/>
        </w:tc>
      </w:tr>
      <w:tr w:rsidR="00706DFD" w:rsidRPr="00563F74" w14:paraId="3E72B3E9" w14:textId="77777777" w:rsidTr="0010783F">
        <w:trPr>
          <w:cantSplit/>
        </w:trPr>
        <w:tc>
          <w:tcPr>
            <w:tcW w:w="2625" w:type="dxa"/>
            <w:hideMark/>
          </w:tcPr>
          <w:p w14:paraId="2426142C" w14:textId="77777777" w:rsidR="00706DFD" w:rsidRPr="00563F74" w:rsidRDefault="009A13EF" w:rsidP="009C043D">
            <w:del w:id="1512" w:author="Author">
              <w:r w:rsidRPr="00563F74">
                <w:lastRenderedPageBreak/>
                <w:delText>Whole-House</w:delText>
              </w:r>
            </w:del>
            <w:ins w:id="1513" w:author="Author">
              <w:r w:rsidR="008A3FE7" w:rsidRPr="00563F74">
                <w:t>Dwelling-Unit</w:t>
              </w:r>
            </w:ins>
            <w:r w:rsidR="00706DFD" w:rsidRPr="00563F74">
              <w:t xml:space="preserve"> Mechanical </w:t>
            </w:r>
            <w:del w:id="1514" w:author="Author">
              <w:r w:rsidRPr="00563F74">
                <w:delText>v</w:delText>
              </w:r>
            </w:del>
            <w:ins w:id="1515" w:author="Author">
              <w:r w:rsidR="009C043D" w:rsidRPr="00563F74">
                <w:t>V</w:t>
              </w:r>
            </w:ins>
            <w:r w:rsidR="00706DFD" w:rsidRPr="00563F74">
              <w:t>entilation</w:t>
            </w:r>
            <w:r w:rsidR="00FA38A0" w:rsidRPr="00563F74">
              <w:t xml:space="preserve"> fan energy</w:t>
            </w:r>
            <w:del w:id="1516" w:author="Author">
              <w:r w:rsidR="00706DFD" w:rsidRPr="00563F74" w:rsidDel="00671FED">
                <w:delText>:</w:delText>
              </w:r>
            </w:del>
          </w:p>
        </w:tc>
        <w:tc>
          <w:tcPr>
            <w:tcW w:w="6735" w:type="dxa"/>
            <w:hideMark/>
          </w:tcPr>
          <w:p w14:paraId="63E0B453" w14:textId="77777777" w:rsidR="00706DFD" w:rsidRPr="00563F74" w:rsidRDefault="00706DFD" w:rsidP="00EE2BD1">
            <w:pPr>
              <w:ind w:left="247" w:hanging="247"/>
            </w:pPr>
            <w:r w:rsidRPr="00563F74">
              <w:t>Balanced</w:t>
            </w:r>
            <w:r w:rsidR="00BE479D" w:rsidRPr="00563F74">
              <w:t xml:space="preserve"> </w:t>
            </w:r>
            <w:del w:id="1517" w:author="Author">
              <w:r w:rsidR="009A13EF" w:rsidRPr="00563F74">
                <w:delText xml:space="preserve">Whole-House </w:delText>
              </w:r>
            </w:del>
            <w:r w:rsidRPr="00563F74">
              <w:t xml:space="preserve">Ventilation System </w:t>
            </w:r>
            <w:r w:rsidR="00FA38A0" w:rsidRPr="00563F74">
              <w:t xml:space="preserve">without energy recovery </w:t>
            </w:r>
            <w:ins w:id="1518" w:author="Author">
              <w:r w:rsidR="00FA38A0" w:rsidRPr="00563F74">
                <w:t xml:space="preserve">and </w:t>
              </w:r>
            </w:ins>
            <w:r w:rsidRPr="00563F74">
              <w:t xml:space="preserve">with fan power = </w:t>
            </w:r>
            <w:r w:rsidRPr="00563F74">
              <w:br/>
              <w:t xml:space="preserve">0.70 * </w:t>
            </w:r>
            <w:proofErr w:type="spellStart"/>
            <w:r w:rsidRPr="00563F74">
              <w:t>fanCFM</w:t>
            </w:r>
            <w:proofErr w:type="spellEnd"/>
            <w:r w:rsidRPr="00563F74">
              <w:t xml:space="preserve"> * 8.76 kWh/y</w:t>
            </w:r>
          </w:p>
        </w:tc>
      </w:tr>
      <w:tr w:rsidR="00706DFD" w:rsidRPr="00563F74" w14:paraId="7B3FD194" w14:textId="77777777" w:rsidTr="0010783F">
        <w:trPr>
          <w:cantSplit/>
          <w:trHeight w:val="584"/>
        </w:trPr>
        <w:tc>
          <w:tcPr>
            <w:tcW w:w="2625" w:type="dxa"/>
            <w:hideMark/>
          </w:tcPr>
          <w:p w14:paraId="516CD0BA" w14:textId="77777777" w:rsidR="00706DFD" w:rsidRPr="00563F74" w:rsidRDefault="00706DFD" w:rsidP="00EB4C52">
            <w:r w:rsidRPr="00563F74">
              <w:t xml:space="preserve">Internal </w:t>
            </w:r>
            <w:del w:id="1519" w:author="Author">
              <w:r w:rsidR="009A13EF" w:rsidRPr="00563F74">
                <w:delText>g</w:delText>
              </w:r>
            </w:del>
            <w:ins w:id="1520" w:author="Author">
              <w:r w:rsidR="009C043D" w:rsidRPr="00563F74">
                <w:t>G</w:t>
              </w:r>
            </w:ins>
            <w:r w:rsidRPr="00563F74">
              <w:t>ains</w:t>
            </w:r>
            <w:del w:id="1521" w:author="Author">
              <w:r w:rsidRPr="00563F74" w:rsidDel="00671FED">
                <w:delText>:</w:delText>
              </w:r>
            </w:del>
          </w:p>
        </w:tc>
        <w:tc>
          <w:tcPr>
            <w:tcW w:w="6735" w:type="dxa"/>
            <w:hideMark/>
          </w:tcPr>
          <w:p w14:paraId="56905CAA" w14:textId="77777777" w:rsidR="00706DFD" w:rsidRPr="00563F74" w:rsidRDefault="00706DFD" w:rsidP="00EB4C52">
            <w:pPr>
              <w:ind w:left="247" w:hanging="247"/>
            </w:pPr>
            <w:r w:rsidRPr="00563F74">
              <w:t>As specified by Table 4.2.2(3) except that lighting shall be 75% high efficiency</w:t>
            </w:r>
          </w:p>
        </w:tc>
      </w:tr>
      <w:tr w:rsidR="00706DFD" w:rsidRPr="00563F74" w14:paraId="3AC771FF" w14:textId="77777777" w:rsidTr="0010783F">
        <w:trPr>
          <w:cantSplit/>
        </w:trPr>
        <w:tc>
          <w:tcPr>
            <w:tcW w:w="2625" w:type="dxa"/>
            <w:hideMark/>
          </w:tcPr>
          <w:p w14:paraId="5A580337" w14:textId="77777777" w:rsidR="00706DFD" w:rsidRPr="00563F74" w:rsidRDefault="00706DFD" w:rsidP="00EB4C52">
            <w:r w:rsidRPr="00563F74">
              <w:t>Internal mass</w:t>
            </w:r>
            <w:del w:id="1522" w:author="Author">
              <w:r w:rsidRPr="00563F74" w:rsidDel="00671FED">
                <w:delText>:</w:delText>
              </w:r>
            </w:del>
          </w:p>
        </w:tc>
        <w:tc>
          <w:tcPr>
            <w:tcW w:w="6735" w:type="dxa"/>
            <w:hideMark/>
          </w:tcPr>
          <w:p w14:paraId="7D8036E9" w14:textId="77777777" w:rsidR="00706DFD" w:rsidRPr="00563F74" w:rsidRDefault="00706DFD" w:rsidP="00EB4C52">
            <w:pPr>
              <w:ind w:left="247" w:hanging="247"/>
            </w:pPr>
            <w:r w:rsidRPr="00563F74">
              <w:t>An internal mass for furniture and contents of 8 pounds per square foot of floor area</w:t>
            </w:r>
          </w:p>
        </w:tc>
      </w:tr>
      <w:tr w:rsidR="00706DFD" w:rsidRPr="00563F74" w14:paraId="4478B5C7" w14:textId="77777777" w:rsidTr="0010783F">
        <w:trPr>
          <w:cantSplit/>
        </w:trPr>
        <w:tc>
          <w:tcPr>
            <w:tcW w:w="2625" w:type="dxa"/>
            <w:hideMark/>
          </w:tcPr>
          <w:p w14:paraId="106D061A" w14:textId="77777777" w:rsidR="00706DFD" w:rsidRPr="00563F74" w:rsidRDefault="00706DFD" w:rsidP="00EB4C52">
            <w:r w:rsidRPr="00563F74">
              <w:t>Structural mass</w:t>
            </w:r>
            <w:del w:id="1523" w:author="Author">
              <w:r w:rsidRPr="00563F74" w:rsidDel="00671FED">
                <w:delText>:</w:delText>
              </w:r>
            </w:del>
          </w:p>
        </w:tc>
        <w:tc>
          <w:tcPr>
            <w:tcW w:w="6735" w:type="dxa"/>
            <w:tcBorders>
              <w:bottom w:val="single" w:sz="4" w:space="0" w:color="auto"/>
            </w:tcBorders>
            <w:hideMark/>
          </w:tcPr>
          <w:p w14:paraId="418FCB58" w14:textId="77777777" w:rsidR="00706DFD" w:rsidRPr="00563F74" w:rsidRDefault="00706DFD" w:rsidP="00EB4C52">
            <w:r w:rsidRPr="00563F74">
              <w:t>Same as Energy Rating Reference Home</w:t>
            </w:r>
          </w:p>
        </w:tc>
      </w:tr>
      <w:tr w:rsidR="00706DFD" w:rsidRPr="00563F74" w14:paraId="0DCD700E" w14:textId="77777777" w:rsidTr="0010783F">
        <w:trPr>
          <w:cantSplit/>
        </w:trPr>
        <w:tc>
          <w:tcPr>
            <w:tcW w:w="2625" w:type="dxa"/>
            <w:tcBorders>
              <w:bottom w:val="single" w:sz="4" w:space="0" w:color="auto"/>
            </w:tcBorders>
            <w:hideMark/>
          </w:tcPr>
          <w:p w14:paraId="65E25FB8" w14:textId="77777777" w:rsidR="00706DFD" w:rsidRPr="00563F74" w:rsidRDefault="00706DFD" w:rsidP="00EB4C52">
            <w:r w:rsidRPr="00563F74">
              <w:t>Heating systems</w:t>
            </w:r>
          </w:p>
        </w:tc>
        <w:tc>
          <w:tcPr>
            <w:tcW w:w="6735" w:type="dxa"/>
            <w:tcBorders>
              <w:bottom w:val="single" w:sz="4" w:space="0" w:color="auto"/>
            </w:tcBorders>
            <w:noWrap/>
            <w:hideMark/>
          </w:tcPr>
          <w:p w14:paraId="387EFA2C" w14:textId="77777777" w:rsidR="00706DFD" w:rsidRPr="00563F74" w:rsidRDefault="00706DFD" w:rsidP="00EB4C52">
            <w:pPr>
              <w:ind w:left="247" w:hanging="247"/>
            </w:pPr>
            <w:r w:rsidRPr="00563F74">
              <w:t>Fuel type:  Same as Rated Home</w:t>
            </w:r>
          </w:p>
          <w:p w14:paraId="7A504C23" w14:textId="77777777" w:rsidR="00706DFD" w:rsidRPr="00563F74" w:rsidRDefault="00706DFD" w:rsidP="00EB4C52">
            <w:pPr>
              <w:ind w:left="247" w:hanging="247"/>
            </w:pPr>
            <w:r w:rsidRPr="00563F74">
              <w:t>Efficiencies:</w:t>
            </w:r>
          </w:p>
          <w:p w14:paraId="7585D8F7" w14:textId="77777777" w:rsidR="00706DFD" w:rsidRPr="00563F74" w:rsidRDefault="00706DFD" w:rsidP="00EB4C52">
            <w:pPr>
              <w:ind w:left="502" w:hanging="247"/>
            </w:pPr>
            <w:r w:rsidRPr="00563F74">
              <w:t xml:space="preserve">Electric:  </w:t>
            </w:r>
            <w:del w:id="1524" w:author="Author">
              <w:r w:rsidR="009A13EF" w:rsidRPr="00563F74">
                <w:delText>air source heat pump</w:delText>
              </w:r>
            </w:del>
            <w:ins w:id="1525" w:author="Author">
              <w:r w:rsidR="00E573FF" w:rsidRPr="00563F74">
                <w:t>Air Source Heat Pump</w:t>
              </w:r>
            </w:ins>
            <w:r w:rsidRPr="00563F74">
              <w:t xml:space="preserve"> in accordance with Table 4.2.2(1a)</w:t>
            </w:r>
          </w:p>
          <w:p w14:paraId="2AE17E7B" w14:textId="77777777" w:rsidR="00706DFD" w:rsidRPr="00563F74" w:rsidRDefault="00706DFD" w:rsidP="00EB4C52">
            <w:pPr>
              <w:ind w:left="502" w:hanging="247"/>
            </w:pPr>
            <w:r w:rsidRPr="00563F74">
              <w:t>Non-electric furnaces:  natural gas furnace in accordance with Table 4.2.2(1a)</w:t>
            </w:r>
          </w:p>
          <w:p w14:paraId="27BE0D2D" w14:textId="77777777" w:rsidR="00706DFD" w:rsidRPr="00563F74" w:rsidRDefault="00706DFD" w:rsidP="00EB4C52">
            <w:pPr>
              <w:ind w:left="502" w:hanging="247"/>
            </w:pPr>
            <w:r w:rsidRPr="00563F74">
              <w:t>Non-electric boilers:  natural gas boiler in accordance with Table 4.2.2(1a)</w:t>
            </w:r>
          </w:p>
          <w:p w14:paraId="410C3EAE" w14:textId="68F54926" w:rsidR="00706DFD" w:rsidRPr="00563F74" w:rsidRDefault="00706DFD" w:rsidP="005157CD">
            <w:pPr>
              <w:ind w:left="232" w:hanging="247"/>
            </w:pPr>
            <w:r w:rsidRPr="00563F74">
              <w:t xml:space="preserve">Capacity:  sized in accordance with Section </w:t>
            </w:r>
            <w:del w:id="1526" w:author="Author">
              <w:r w:rsidRPr="00563F74" w:rsidDel="005157CD">
                <w:delText>4.3.3.1</w:delText>
              </w:r>
            </w:del>
            <w:ins w:id="1527" w:author="Author">
              <w:r w:rsidR="005157CD" w:rsidRPr="00563F74">
                <w:fldChar w:fldCharType="begin"/>
              </w:r>
              <w:r w:rsidR="005157CD" w:rsidRPr="00563F74">
                <w:instrText xml:space="preserve"> REF _Ref495327944 \r \h </w:instrText>
              </w:r>
            </w:ins>
            <w:r w:rsidR="00563F74">
              <w:instrText xml:space="preserve"> \* MERGEFORMAT </w:instrText>
            </w:r>
            <w:r w:rsidR="005157CD" w:rsidRPr="00563F74">
              <w:fldChar w:fldCharType="separate"/>
            </w:r>
            <w:ins w:id="1528" w:author="Author">
              <w:r w:rsidR="005157CD" w:rsidRPr="00563F74">
                <w:t>4.4.3.1</w:t>
              </w:r>
              <w:r w:rsidR="005157CD" w:rsidRPr="00563F74">
                <w:fldChar w:fldCharType="end"/>
              </w:r>
            </w:ins>
          </w:p>
        </w:tc>
      </w:tr>
      <w:tr w:rsidR="00706DFD" w:rsidRPr="00563F74" w14:paraId="34E88FC8" w14:textId="77777777" w:rsidTr="0010783F">
        <w:trPr>
          <w:cantSplit/>
        </w:trPr>
        <w:tc>
          <w:tcPr>
            <w:tcW w:w="2625" w:type="dxa"/>
            <w:tcBorders>
              <w:bottom w:val="single" w:sz="4" w:space="0" w:color="auto"/>
            </w:tcBorders>
            <w:hideMark/>
          </w:tcPr>
          <w:p w14:paraId="1D509092" w14:textId="77777777" w:rsidR="00706DFD" w:rsidRPr="00563F74" w:rsidRDefault="00706DFD" w:rsidP="00EB4C52">
            <w:r w:rsidRPr="00563F74">
              <w:t>Cooling systems</w:t>
            </w:r>
          </w:p>
        </w:tc>
        <w:tc>
          <w:tcPr>
            <w:tcW w:w="6735" w:type="dxa"/>
            <w:tcBorders>
              <w:bottom w:val="single" w:sz="4" w:space="0" w:color="auto"/>
            </w:tcBorders>
            <w:hideMark/>
          </w:tcPr>
          <w:p w14:paraId="36C6EF75" w14:textId="77777777" w:rsidR="00706DFD" w:rsidRPr="00563F74" w:rsidRDefault="00706DFD" w:rsidP="00EB4C52">
            <w:pPr>
              <w:ind w:left="247" w:hanging="247"/>
            </w:pPr>
            <w:r w:rsidRPr="00563F74">
              <w:t>Fuel type:  Electric</w:t>
            </w:r>
          </w:p>
          <w:p w14:paraId="08DD1ABF" w14:textId="77777777" w:rsidR="00706DFD" w:rsidRPr="00563F74" w:rsidRDefault="00706DFD" w:rsidP="00EB4C52">
            <w:pPr>
              <w:ind w:left="247" w:hanging="247"/>
            </w:pPr>
            <w:r w:rsidRPr="00563F74">
              <w:t>Efficiency:  in accordance with Table 4.2.2(1a)</w:t>
            </w:r>
          </w:p>
          <w:p w14:paraId="2557D08E" w14:textId="250437FC" w:rsidR="00706DFD" w:rsidRPr="00563F74" w:rsidRDefault="00706DFD" w:rsidP="005157CD">
            <w:pPr>
              <w:ind w:left="247" w:hanging="247"/>
            </w:pPr>
            <w:r w:rsidRPr="00563F74">
              <w:t xml:space="preserve">Capacity:  sized in accordance with Section </w:t>
            </w:r>
            <w:del w:id="1529" w:author="Author">
              <w:r w:rsidRPr="00563F74" w:rsidDel="005157CD">
                <w:delText>4.3.3.1</w:delText>
              </w:r>
            </w:del>
            <w:ins w:id="1530" w:author="Author">
              <w:r w:rsidR="005157CD" w:rsidRPr="00563F74">
                <w:fldChar w:fldCharType="begin"/>
              </w:r>
              <w:r w:rsidR="005157CD" w:rsidRPr="00563F74">
                <w:instrText xml:space="preserve"> REF _Ref495327944 \r \h </w:instrText>
              </w:r>
            </w:ins>
            <w:r w:rsidR="00563F74">
              <w:instrText xml:space="preserve"> \* MERGEFORMAT </w:instrText>
            </w:r>
            <w:r w:rsidR="005157CD" w:rsidRPr="00563F74">
              <w:fldChar w:fldCharType="separate"/>
            </w:r>
            <w:ins w:id="1531" w:author="Author">
              <w:r w:rsidR="005157CD" w:rsidRPr="00563F74">
                <w:t>4.4.3.1</w:t>
              </w:r>
              <w:r w:rsidR="005157CD" w:rsidRPr="00563F74">
                <w:fldChar w:fldCharType="end"/>
              </w:r>
            </w:ins>
          </w:p>
        </w:tc>
      </w:tr>
      <w:tr w:rsidR="00706DFD" w:rsidRPr="00563F74" w14:paraId="1F52B0A5" w14:textId="77777777" w:rsidTr="0010783F">
        <w:trPr>
          <w:cantSplit/>
        </w:trPr>
        <w:tc>
          <w:tcPr>
            <w:tcW w:w="2625" w:type="dxa"/>
            <w:tcBorders>
              <w:top w:val="single" w:sz="4" w:space="0" w:color="auto"/>
            </w:tcBorders>
            <w:hideMark/>
          </w:tcPr>
          <w:p w14:paraId="58E0CE56" w14:textId="77777777" w:rsidR="00706DFD" w:rsidRPr="00563F74" w:rsidRDefault="00706DFD" w:rsidP="00EB4C52">
            <w:r w:rsidRPr="00563F74">
              <w:t>Service water heating systems</w:t>
            </w:r>
          </w:p>
        </w:tc>
        <w:tc>
          <w:tcPr>
            <w:tcW w:w="6735" w:type="dxa"/>
            <w:tcBorders>
              <w:top w:val="single" w:sz="4" w:space="0" w:color="auto"/>
              <w:bottom w:val="nil"/>
            </w:tcBorders>
            <w:hideMark/>
          </w:tcPr>
          <w:p w14:paraId="43589B8C" w14:textId="77777777" w:rsidR="00706DFD" w:rsidRPr="00563F74" w:rsidRDefault="00706DFD" w:rsidP="00EB4C52">
            <w:pPr>
              <w:ind w:left="247" w:hanging="247"/>
            </w:pPr>
            <w:r w:rsidRPr="00563F74">
              <w:t>Fuel type:  same as Rated Home</w:t>
            </w:r>
          </w:p>
          <w:p w14:paraId="39542FB0" w14:textId="77777777" w:rsidR="00706DFD" w:rsidRPr="00563F74" w:rsidRDefault="00706DFD" w:rsidP="00EB4C52">
            <w:pPr>
              <w:ind w:left="247" w:hanging="247"/>
            </w:pPr>
            <w:r w:rsidRPr="00563F74">
              <w:t>Efficiency:</w:t>
            </w:r>
          </w:p>
          <w:p w14:paraId="6DB64701" w14:textId="77777777" w:rsidR="00706DFD" w:rsidRPr="00563F74" w:rsidRDefault="00706DFD" w:rsidP="00EB4C52">
            <w:pPr>
              <w:ind w:left="502" w:hanging="247"/>
            </w:pPr>
            <w:r w:rsidRPr="00563F74">
              <w:t>Electric: EF = 0.97 - (0.00132 * store gal)</w:t>
            </w:r>
          </w:p>
          <w:p w14:paraId="04CEE9ED" w14:textId="77777777" w:rsidR="00706DFD" w:rsidRPr="00563F74" w:rsidRDefault="00706DFD" w:rsidP="00EB4C52">
            <w:pPr>
              <w:ind w:left="502" w:hanging="247"/>
            </w:pPr>
            <w:r w:rsidRPr="00563F74">
              <w:t>Fossil fuel: EF = 0.67 - (0.0019 * store gal)</w:t>
            </w:r>
          </w:p>
          <w:p w14:paraId="10F0E69E" w14:textId="77777777" w:rsidR="00706DFD" w:rsidRPr="00563F74" w:rsidRDefault="00706DFD" w:rsidP="00EB4C52">
            <w:pPr>
              <w:ind w:left="232" w:hanging="247"/>
            </w:pPr>
            <w:r w:rsidRPr="00563F74">
              <w:t xml:space="preserve">Use:  Same as Energy Rating Reference Home </w:t>
            </w:r>
            <w:del w:id="1532" w:author="Author">
              <w:r w:rsidRPr="00563F74" w:rsidDel="00C61D69">
                <w:delText>(see Addendum A)</w:delText>
              </w:r>
            </w:del>
          </w:p>
          <w:p w14:paraId="04CBF3C0" w14:textId="77777777" w:rsidR="00706DFD" w:rsidRPr="00563F74" w:rsidRDefault="00706DFD" w:rsidP="00EB4C52">
            <w:pPr>
              <w:ind w:left="232" w:hanging="247"/>
            </w:pPr>
            <w:r w:rsidRPr="00563F74">
              <w:t>Tank temperature:  125 F</w:t>
            </w:r>
          </w:p>
        </w:tc>
      </w:tr>
      <w:tr w:rsidR="00706DFD" w:rsidRPr="00563F74" w14:paraId="12C52290" w14:textId="77777777" w:rsidTr="0010783F">
        <w:trPr>
          <w:cantSplit/>
          <w:trHeight w:val="277"/>
        </w:trPr>
        <w:tc>
          <w:tcPr>
            <w:tcW w:w="2625" w:type="dxa"/>
            <w:vMerge w:val="restart"/>
            <w:hideMark/>
          </w:tcPr>
          <w:p w14:paraId="424F5DA4" w14:textId="77777777" w:rsidR="00706DFD" w:rsidRPr="00563F74" w:rsidRDefault="00706DFD" w:rsidP="00EB4C52">
            <w:r w:rsidRPr="00563F74">
              <w:t>Thermal distribution systems</w:t>
            </w:r>
            <w:del w:id="1533" w:author="Author">
              <w:r w:rsidRPr="00563F74" w:rsidDel="00671FED">
                <w:delText>:</w:delText>
              </w:r>
            </w:del>
          </w:p>
        </w:tc>
        <w:tc>
          <w:tcPr>
            <w:tcW w:w="6735" w:type="dxa"/>
            <w:vMerge w:val="restart"/>
            <w:hideMark/>
          </w:tcPr>
          <w:p w14:paraId="79C84327" w14:textId="77777777" w:rsidR="00706DFD" w:rsidRPr="00563F74" w:rsidRDefault="00706DFD" w:rsidP="000829EF">
            <w:pPr>
              <w:ind w:left="232" w:hanging="232"/>
            </w:pPr>
            <w:r w:rsidRPr="00563F74">
              <w:t xml:space="preserve">Thermal </w:t>
            </w:r>
            <w:del w:id="1534" w:author="Author">
              <w:r w:rsidR="009A13EF" w:rsidRPr="00563F74">
                <w:delText>distribution system efficiency</w:delText>
              </w:r>
            </w:del>
            <w:ins w:id="1535" w:author="Author">
              <w:r w:rsidR="00146B50" w:rsidRPr="00563F74">
                <w:t>D</w:t>
              </w:r>
              <w:r w:rsidRPr="00563F74">
                <w:t xml:space="preserve">istribution </w:t>
              </w:r>
              <w:r w:rsidR="00146B50" w:rsidRPr="00563F74">
                <w:t>S</w:t>
              </w:r>
              <w:r w:rsidRPr="00563F74">
                <w:t xml:space="preserve">ystem </w:t>
              </w:r>
              <w:r w:rsidR="00146B50" w:rsidRPr="00563F74">
                <w:t>E</w:t>
              </w:r>
              <w:r w:rsidRPr="00563F74">
                <w:t>fficiency</w:t>
              </w:r>
            </w:ins>
            <w:r w:rsidRPr="00563F74">
              <w:t xml:space="preserve"> (DSE) of 1.00 shall be applied to both the heating and cooling system efficiencies and air distribution systems shall be located within </w:t>
            </w:r>
            <w:del w:id="1536" w:author="Author">
              <w:r w:rsidR="009A13EF" w:rsidRPr="00563F74">
                <w:delText>the conditioned space</w:delText>
              </w:r>
            </w:del>
            <w:ins w:id="1537" w:author="Author">
              <w:r w:rsidR="000829EF" w:rsidRPr="00563F74">
                <w:t>Conditioned Space Volume</w:t>
              </w:r>
            </w:ins>
          </w:p>
        </w:tc>
      </w:tr>
      <w:tr w:rsidR="00706DFD" w:rsidRPr="00563F74" w14:paraId="0C5CCDC9" w14:textId="77777777" w:rsidTr="0010783F">
        <w:trPr>
          <w:cantSplit/>
          <w:trHeight w:val="517"/>
        </w:trPr>
        <w:tc>
          <w:tcPr>
            <w:tcW w:w="2625" w:type="dxa"/>
            <w:vMerge/>
            <w:hideMark/>
          </w:tcPr>
          <w:p w14:paraId="2FCB974D" w14:textId="77777777" w:rsidR="00706DFD" w:rsidRPr="00563F74" w:rsidRDefault="00706DFD" w:rsidP="00EB4C52"/>
        </w:tc>
        <w:tc>
          <w:tcPr>
            <w:tcW w:w="6735" w:type="dxa"/>
            <w:vMerge/>
            <w:hideMark/>
          </w:tcPr>
          <w:p w14:paraId="30782629" w14:textId="77777777" w:rsidR="00706DFD" w:rsidRPr="00563F74" w:rsidRDefault="00706DFD" w:rsidP="00EB4C52"/>
        </w:tc>
      </w:tr>
      <w:tr w:rsidR="00706DFD" w:rsidRPr="00563F74" w14:paraId="51107E1C" w14:textId="77777777" w:rsidTr="0010783F">
        <w:trPr>
          <w:cantSplit/>
          <w:trHeight w:val="517"/>
        </w:trPr>
        <w:tc>
          <w:tcPr>
            <w:tcW w:w="2625" w:type="dxa"/>
            <w:vMerge/>
            <w:tcBorders>
              <w:bottom w:val="single" w:sz="4" w:space="0" w:color="auto"/>
            </w:tcBorders>
            <w:hideMark/>
          </w:tcPr>
          <w:p w14:paraId="5F4F5828" w14:textId="77777777" w:rsidR="00706DFD" w:rsidRPr="00563F74" w:rsidRDefault="00706DFD" w:rsidP="00EB4C52"/>
        </w:tc>
        <w:tc>
          <w:tcPr>
            <w:tcW w:w="6735" w:type="dxa"/>
            <w:vMerge/>
            <w:tcBorders>
              <w:bottom w:val="single" w:sz="4" w:space="0" w:color="auto"/>
            </w:tcBorders>
            <w:hideMark/>
          </w:tcPr>
          <w:p w14:paraId="01F5E2F5" w14:textId="77777777" w:rsidR="00706DFD" w:rsidRPr="00563F74" w:rsidRDefault="00706DFD" w:rsidP="00EB4C52"/>
        </w:tc>
      </w:tr>
      <w:tr w:rsidR="00706DFD" w:rsidRPr="00563F74" w14:paraId="540779A6" w14:textId="77777777" w:rsidTr="0010783F">
        <w:trPr>
          <w:cantSplit/>
        </w:trPr>
        <w:tc>
          <w:tcPr>
            <w:tcW w:w="2625" w:type="dxa"/>
            <w:hideMark/>
          </w:tcPr>
          <w:p w14:paraId="00C2DF5B" w14:textId="77777777" w:rsidR="00706DFD" w:rsidRPr="00563F74" w:rsidRDefault="00706DFD" w:rsidP="00EB4C52">
            <w:r w:rsidRPr="00563F74">
              <w:t>Thermostat</w:t>
            </w:r>
          </w:p>
        </w:tc>
        <w:tc>
          <w:tcPr>
            <w:tcW w:w="6735" w:type="dxa"/>
            <w:hideMark/>
          </w:tcPr>
          <w:p w14:paraId="4EFF4EBE" w14:textId="77777777" w:rsidR="00706DFD" w:rsidRPr="00563F74" w:rsidRDefault="00706DFD" w:rsidP="00EB4C52">
            <w:pPr>
              <w:ind w:left="247" w:hanging="247"/>
            </w:pPr>
            <w:r w:rsidRPr="00563F74">
              <w:t>Type:  manual</w:t>
            </w:r>
          </w:p>
          <w:p w14:paraId="337CC111" w14:textId="77777777" w:rsidR="00706DFD" w:rsidRPr="00563F74" w:rsidRDefault="00706DFD" w:rsidP="00EB4C52">
            <w:pPr>
              <w:ind w:left="247" w:hanging="247"/>
            </w:pPr>
            <w:r w:rsidRPr="00563F74">
              <w:t>Temperature set points: cooling temperature set point = 78 F; heating temperature set point = 68 F</w:t>
            </w:r>
          </w:p>
        </w:tc>
      </w:tr>
      <w:tr w:rsidR="00706DFD" w:rsidRPr="00563F74" w14:paraId="68B6C155" w14:textId="77777777" w:rsidTr="0010783F">
        <w:trPr>
          <w:cantSplit/>
        </w:trPr>
        <w:tc>
          <w:tcPr>
            <w:tcW w:w="2625" w:type="dxa"/>
            <w:tcBorders>
              <w:bottom w:val="single" w:sz="4" w:space="0" w:color="auto"/>
            </w:tcBorders>
          </w:tcPr>
          <w:p w14:paraId="3DD2B24B" w14:textId="77777777" w:rsidR="00706DFD" w:rsidRPr="00563F74" w:rsidRDefault="00706DFD" w:rsidP="00EB4C52">
            <w:r w:rsidRPr="00563F74">
              <w:t xml:space="preserve">Lighting, Appliances and Miscellaneous </w:t>
            </w:r>
            <w:del w:id="1538" w:author="Author">
              <w:r w:rsidR="009A13EF" w:rsidRPr="00563F74">
                <w:delText>Electric</w:delText>
              </w:r>
            </w:del>
            <w:ins w:id="1539" w:author="Author">
              <w:r w:rsidRPr="00563F74">
                <w:t>E</w:t>
              </w:r>
              <w:r w:rsidR="006A091D" w:rsidRPr="00563F74">
                <w:t>nergy</w:t>
              </w:r>
            </w:ins>
            <w:r w:rsidRPr="00563F74">
              <w:t xml:space="preserve"> Loads (MELs)</w:t>
            </w:r>
          </w:p>
        </w:tc>
        <w:tc>
          <w:tcPr>
            <w:tcW w:w="6735" w:type="dxa"/>
            <w:tcBorders>
              <w:bottom w:val="single" w:sz="4" w:space="0" w:color="auto"/>
            </w:tcBorders>
          </w:tcPr>
          <w:p w14:paraId="570EAAAE" w14:textId="6CE98CA8" w:rsidR="00706DFD" w:rsidRPr="00563F74" w:rsidRDefault="00706DFD" w:rsidP="0060360E">
            <w:pPr>
              <w:ind w:left="247" w:hanging="247"/>
            </w:pPr>
            <w:r w:rsidRPr="00563F74">
              <w:t xml:space="preserve">Same as the Energy Rating Reference Home, except that lighting shall be 75% </w:t>
            </w:r>
            <w:ins w:id="1540" w:author="Author">
              <w:r w:rsidR="0060360E" w:rsidRPr="00563F74">
                <w:t>Tier I</w:t>
              </w:r>
            </w:ins>
            <w:del w:id="1541" w:author="Author">
              <w:r w:rsidRPr="00563F74" w:rsidDel="0060360E">
                <w:delText>high efficiency</w:delText>
              </w:r>
            </w:del>
          </w:p>
        </w:tc>
      </w:tr>
    </w:tbl>
    <w:p w14:paraId="4623B7D7" w14:textId="77777777" w:rsidR="007F3A44" w:rsidRPr="00563F74" w:rsidRDefault="00706DFD" w:rsidP="00BB1A95">
      <w:pPr>
        <w:pStyle w:val="ListParagraph"/>
        <w:numPr>
          <w:ilvl w:val="2"/>
          <w:numId w:val="7"/>
        </w:numPr>
        <w:tabs>
          <w:tab w:val="right" w:pos="1440"/>
        </w:tabs>
        <w:spacing w:before="120"/>
        <w:ind w:left="720" w:hanging="720"/>
      </w:pPr>
      <w:r w:rsidRPr="00563F74">
        <w:t xml:space="preserve">An </w:t>
      </w:r>
      <w:del w:id="1542" w:author="Author">
        <w:r w:rsidR="009A13EF" w:rsidRPr="00563F74">
          <w:delText>approved</w:delText>
        </w:r>
        <w:r w:rsidR="009A13EF" w:rsidRPr="00563F74">
          <w:rPr>
            <w:rStyle w:val="FootnoteReference"/>
          </w:rPr>
          <w:footnoteReference w:id="47"/>
        </w:r>
        <w:r w:rsidR="009A13EF" w:rsidRPr="00563F74">
          <w:delText xml:space="preserve"> Energy Rating </w:delText>
        </w:r>
      </w:del>
      <w:ins w:id="1550" w:author="Author">
        <w:r w:rsidR="00146B50" w:rsidRPr="00563F74">
          <w:t>A</w:t>
        </w:r>
        <w:r w:rsidRPr="00563F74">
          <w:t>pproved</w:t>
        </w:r>
        <w:r w:rsidRPr="00563F74">
          <w:rPr>
            <w:rStyle w:val="FootnoteReference"/>
          </w:rPr>
          <w:footnoteReference w:id="48"/>
        </w:r>
        <w:r w:rsidRPr="00563F74">
          <w:t xml:space="preserve"> </w:t>
        </w:r>
      </w:ins>
      <w:r w:rsidRPr="00563F74">
        <w:t xml:space="preserve">Software </w:t>
      </w:r>
      <w:ins w:id="1552" w:author="Author">
        <w:r w:rsidR="00146B50" w:rsidRPr="00563F74">
          <w:t xml:space="preserve">Rating </w:t>
        </w:r>
      </w:ins>
      <w:r w:rsidRPr="00563F74">
        <w:t>Tool shall be used to determine the Energy Rating Index for the IAD (ERI</w:t>
      </w:r>
      <w:r w:rsidRPr="00563F74">
        <w:rPr>
          <w:vertAlign w:val="subscript"/>
        </w:rPr>
        <w:t>IAD</w:t>
      </w:r>
      <w:r w:rsidRPr="00563F74">
        <w:t>).</w:t>
      </w:r>
    </w:p>
    <w:p w14:paraId="63508467" w14:textId="5D75680C" w:rsidR="007F3A44" w:rsidRPr="00563F74" w:rsidRDefault="00706DFD" w:rsidP="00BB1A95">
      <w:pPr>
        <w:pStyle w:val="ListParagraph"/>
        <w:numPr>
          <w:ilvl w:val="2"/>
          <w:numId w:val="7"/>
        </w:numPr>
        <w:spacing w:before="120"/>
        <w:ind w:left="720" w:hanging="720"/>
      </w:pPr>
      <w:r w:rsidRPr="00563F74">
        <w:lastRenderedPageBreak/>
        <w:t xml:space="preserve">The saving represented by the IAD shall be calculated using </w:t>
      </w:r>
      <w:ins w:id="1553" w:author="Author">
        <w:r w:rsidR="000B476C" w:rsidRPr="00563F74">
          <w:t>E</w:t>
        </w:r>
      </w:ins>
      <w:del w:id="1554" w:author="Author">
        <w:r w:rsidRPr="00563F74" w:rsidDel="000B476C">
          <w:delText>e</w:delText>
        </w:r>
      </w:del>
      <w:r w:rsidRPr="00563F74">
        <w:t xml:space="preserve">quation </w:t>
      </w:r>
      <w:r w:rsidR="00D678EA" w:rsidRPr="00563F74">
        <w:t>4.3</w:t>
      </w:r>
      <w:del w:id="1555" w:author="Author">
        <w:r w:rsidRPr="00563F74" w:rsidDel="004A6E2F">
          <w:delText>.3</w:delText>
        </w:r>
      </w:del>
      <w:r w:rsidRPr="00563F74">
        <w:t>-1.</w:t>
      </w:r>
    </w:p>
    <w:p w14:paraId="22F44055" w14:textId="444BFD54" w:rsidR="007F3A44" w:rsidRPr="00563F74" w:rsidRDefault="00706DFD" w:rsidP="00BB1A95">
      <w:pPr>
        <w:tabs>
          <w:tab w:val="left" w:pos="1440"/>
          <w:tab w:val="left" w:pos="2160"/>
          <w:tab w:val="right" w:pos="8820"/>
        </w:tabs>
        <w:spacing w:before="120"/>
        <w:rPr>
          <w:b/>
        </w:rPr>
      </w:pPr>
      <w:r w:rsidRPr="00563F74">
        <w:rPr>
          <w:b/>
        </w:rPr>
        <w:tab/>
        <w:t>IAD</w:t>
      </w:r>
      <w:r w:rsidRPr="00563F74">
        <w:rPr>
          <w:b/>
          <w:vertAlign w:val="subscript"/>
        </w:rPr>
        <w:t>SAVE</w:t>
      </w:r>
      <w:r w:rsidRPr="00563F74">
        <w:rPr>
          <w:b/>
        </w:rPr>
        <w:t xml:space="preserve"> = </w:t>
      </w:r>
      <w:r w:rsidR="009A13EF" w:rsidRPr="00563F74">
        <w:t>(</w:t>
      </w:r>
      <w:r w:rsidRPr="00563F74">
        <w:rPr>
          <w:b/>
        </w:rPr>
        <w:t>100 – ERI</w:t>
      </w:r>
      <w:r w:rsidRPr="00563F74">
        <w:rPr>
          <w:b/>
          <w:vertAlign w:val="subscript"/>
        </w:rPr>
        <w:t>IAD</w:t>
      </w:r>
      <w:r w:rsidRPr="00563F74">
        <w:rPr>
          <w:b/>
        </w:rPr>
        <w:t>) / 100</w:t>
      </w:r>
      <w:r w:rsidRPr="00563F74">
        <w:rPr>
          <w:b/>
        </w:rPr>
        <w:tab/>
        <w:t xml:space="preserve">(Eq. </w:t>
      </w:r>
      <w:r w:rsidR="00D678EA" w:rsidRPr="00563F74">
        <w:rPr>
          <w:b/>
        </w:rPr>
        <w:t>4.3</w:t>
      </w:r>
      <w:del w:id="1556" w:author="Author">
        <w:r w:rsidRPr="00563F74" w:rsidDel="004A6E2F">
          <w:rPr>
            <w:b/>
          </w:rPr>
          <w:delText>.3</w:delText>
        </w:r>
      </w:del>
      <w:r w:rsidRPr="00563F74">
        <w:rPr>
          <w:b/>
        </w:rPr>
        <w:t>-1)</w:t>
      </w:r>
    </w:p>
    <w:p w14:paraId="0F54B959" w14:textId="2BD6CCAA" w:rsidR="007F3A44" w:rsidRPr="00563F74" w:rsidRDefault="00706DFD" w:rsidP="0021400A">
      <w:pPr>
        <w:pStyle w:val="ListParagraph"/>
        <w:numPr>
          <w:ilvl w:val="2"/>
          <w:numId w:val="7"/>
        </w:numPr>
        <w:spacing w:before="120"/>
        <w:ind w:left="720" w:hanging="720"/>
      </w:pPr>
      <w:bookmarkStart w:id="1557" w:name="_Ref504976818"/>
      <w:r w:rsidRPr="00563F74">
        <w:t>The IAF for the Rated Home (IAF</w:t>
      </w:r>
      <w:r w:rsidRPr="00563F74">
        <w:rPr>
          <w:vertAlign w:val="subscript"/>
        </w:rPr>
        <w:t>PD</w:t>
      </w:r>
      <w:r w:rsidRPr="00563F74">
        <w:t xml:space="preserve">) shall be calculated in accordance with </w:t>
      </w:r>
      <w:ins w:id="1558" w:author="Author">
        <w:r w:rsidR="000B476C" w:rsidRPr="00563F74">
          <w:t>E</w:t>
        </w:r>
      </w:ins>
      <w:del w:id="1559" w:author="Author">
        <w:r w:rsidRPr="00563F74" w:rsidDel="000B476C">
          <w:delText>e</w:delText>
        </w:r>
      </w:del>
      <w:r w:rsidRPr="00563F74">
        <w:t xml:space="preserve">quation </w:t>
      </w:r>
      <w:r w:rsidR="00D678EA" w:rsidRPr="00563F74">
        <w:t>4.3</w:t>
      </w:r>
      <w:del w:id="1560" w:author="Author">
        <w:r w:rsidRPr="00563F74" w:rsidDel="004A6E2F">
          <w:delText>.4</w:delText>
        </w:r>
      </w:del>
      <w:r w:rsidRPr="00563F74">
        <w:t>-</w:t>
      </w:r>
      <w:del w:id="1561" w:author="Author">
        <w:r w:rsidRPr="00563F74" w:rsidDel="004A6E2F">
          <w:delText>1</w:delText>
        </w:r>
      </w:del>
      <w:ins w:id="1562" w:author="Author">
        <w:r w:rsidR="004A6E2F" w:rsidRPr="00563F74">
          <w:t>2</w:t>
        </w:r>
      </w:ins>
      <w:r w:rsidRPr="00563F74">
        <w:t>.</w:t>
      </w:r>
      <w:bookmarkEnd w:id="1557"/>
    </w:p>
    <w:p w14:paraId="40575536" w14:textId="2A10F32D" w:rsidR="007F3A44" w:rsidRPr="00563F74" w:rsidRDefault="00706DFD" w:rsidP="0021400A">
      <w:pPr>
        <w:tabs>
          <w:tab w:val="left" w:pos="1440"/>
          <w:tab w:val="left" w:pos="2160"/>
          <w:tab w:val="right" w:pos="8820"/>
        </w:tabs>
        <w:spacing w:before="120"/>
        <w:rPr>
          <w:b/>
        </w:rPr>
      </w:pPr>
      <w:r w:rsidRPr="00563F74">
        <w:rPr>
          <w:b/>
        </w:rPr>
        <w:tab/>
        <w:t>IAF</w:t>
      </w:r>
      <w:r w:rsidRPr="00563F74">
        <w:rPr>
          <w:b/>
          <w:vertAlign w:val="subscript"/>
        </w:rPr>
        <w:t>RH</w:t>
      </w:r>
      <w:r w:rsidRPr="00563F74">
        <w:rPr>
          <w:b/>
        </w:rPr>
        <w:t xml:space="preserve"> = IAF</w:t>
      </w:r>
      <w:r w:rsidRPr="00563F74">
        <w:rPr>
          <w:b/>
          <w:vertAlign w:val="subscript"/>
        </w:rPr>
        <w:t>CFA</w:t>
      </w:r>
      <w:r w:rsidRPr="00563F74">
        <w:rPr>
          <w:b/>
        </w:rPr>
        <w:t xml:space="preserve"> * </w:t>
      </w:r>
      <w:proofErr w:type="spellStart"/>
      <w:r w:rsidRPr="00563F74">
        <w:rPr>
          <w:b/>
        </w:rPr>
        <w:t>IAF</w:t>
      </w:r>
      <w:r w:rsidRPr="00563F74">
        <w:rPr>
          <w:b/>
          <w:vertAlign w:val="subscript"/>
        </w:rPr>
        <w:t>Nbr</w:t>
      </w:r>
      <w:proofErr w:type="spellEnd"/>
      <w:r w:rsidRPr="00563F74">
        <w:rPr>
          <w:b/>
        </w:rPr>
        <w:t xml:space="preserve"> * IAF</w:t>
      </w:r>
      <w:r w:rsidRPr="00563F74">
        <w:rPr>
          <w:b/>
          <w:vertAlign w:val="subscript"/>
        </w:rPr>
        <w:t>NS</w:t>
      </w:r>
      <w:r w:rsidRPr="00563F74">
        <w:rPr>
          <w:b/>
        </w:rPr>
        <w:tab/>
        <w:t xml:space="preserve">(Eq. </w:t>
      </w:r>
      <w:r w:rsidR="00D678EA" w:rsidRPr="00563F74">
        <w:rPr>
          <w:b/>
        </w:rPr>
        <w:t>4.3</w:t>
      </w:r>
      <w:del w:id="1563" w:author="Author">
        <w:r w:rsidRPr="00563F74" w:rsidDel="004A6E2F">
          <w:rPr>
            <w:b/>
          </w:rPr>
          <w:delText>.4</w:delText>
        </w:r>
      </w:del>
      <w:r w:rsidRPr="00563F74">
        <w:rPr>
          <w:b/>
        </w:rPr>
        <w:t>-</w:t>
      </w:r>
      <w:ins w:id="1564" w:author="Author">
        <w:r w:rsidR="004A6E2F" w:rsidRPr="00563F74">
          <w:rPr>
            <w:b/>
          </w:rPr>
          <w:t>2</w:t>
        </w:r>
      </w:ins>
      <w:del w:id="1565" w:author="Author">
        <w:r w:rsidRPr="00563F74" w:rsidDel="004A6E2F">
          <w:rPr>
            <w:b/>
          </w:rPr>
          <w:delText>1</w:delText>
        </w:r>
      </w:del>
      <w:r w:rsidRPr="00563F74">
        <w:rPr>
          <w:b/>
        </w:rPr>
        <w:t>)</w:t>
      </w:r>
    </w:p>
    <w:p w14:paraId="716CD633" w14:textId="77777777" w:rsidR="007F3A44" w:rsidRPr="00563F74" w:rsidRDefault="00D678EA" w:rsidP="0021400A">
      <w:pPr>
        <w:tabs>
          <w:tab w:val="left" w:pos="1440"/>
          <w:tab w:val="left" w:pos="2160"/>
          <w:tab w:val="right" w:pos="9000"/>
        </w:tabs>
      </w:pPr>
      <w:r w:rsidRPr="00563F74">
        <w:t xml:space="preserve">     </w:t>
      </w:r>
      <w:r w:rsidR="00706DFD" w:rsidRPr="00563F74">
        <w:t>where:</w:t>
      </w:r>
    </w:p>
    <w:p w14:paraId="77625DB5" w14:textId="77777777" w:rsidR="007F3A44" w:rsidRPr="00563F74" w:rsidRDefault="00706DFD" w:rsidP="0021400A">
      <w:pPr>
        <w:tabs>
          <w:tab w:val="left" w:pos="1440"/>
          <w:tab w:val="left" w:pos="2160"/>
          <w:tab w:val="right" w:pos="9180"/>
        </w:tabs>
      </w:pPr>
      <w:r w:rsidRPr="00563F74">
        <w:tab/>
        <w:t>IAF</w:t>
      </w:r>
      <w:r w:rsidRPr="00563F74">
        <w:rPr>
          <w:vertAlign w:val="subscript"/>
        </w:rPr>
        <w:t>RH</w:t>
      </w:r>
      <w:r w:rsidRPr="00563F74">
        <w:t xml:space="preserve"> = combined Index Adjustment Factor for Rated Home</w:t>
      </w:r>
    </w:p>
    <w:p w14:paraId="13B1DA46" w14:textId="77777777" w:rsidR="007F3A44" w:rsidRPr="00563F74" w:rsidRDefault="00706DFD" w:rsidP="0021400A">
      <w:pPr>
        <w:tabs>
          <w:tab w:val="left" w:pos="1440"/>
          <w:tab w:val="left" w:pos="2160"/>
          <w:tab w:val="right" w:pos="9180"/>
        </w:tabs>
      </w:pPr>
      <w:r w:rsidRPr="00563F74">
        <w:tab/>
        <w:t>IAF</w:t>
      </w:r>
      <w:r w:rsidRPr="00563F74">
        <w:rPr>
          <w:vertAlign w:val="subscript"/>
        </w:rPr>
        <w:t>CFA</w:t>
      </w:r>
      <w:r w:rsidRPr="00563F74">
        <w:t xml:space="preserve"> = (2400/CFA) ^ [0.304 * (IAD</w:t>
      </w:r>
      <w:r w:rsidRPr="00563F74">
        <w:rPr>
          <w:vertAlign w:val="subscript"/>
        </w:rPr>
        <w:t>SAVE</w:t>
      </w:r>
      <w:r w:rsidRPr="00563F74">
        <w:t>)]</w:t>
      </w:r>
    </w:p>
    <w:p w14:paraId="290F6A1A" w14:textId="77777777" w:rsidR="007F3A44" w:rsidRPr="00563F74" w:rsidRDefault="00706DFD" w:rsidP="0021400A">
      <w:pPr>
        <w:tabs>
          <w:tab w:val="left" w:pos="1440"/>
          <w:tab w:val="left" w:pos="2160"/>
          <w:tab w:val="right" w:pos="9180"/>
        </w:tabs>
      </w:pPr>
      <w:r w:rsidRPr="00563F74">
        <w:tab/>
      </w:r>
      <w:proofErr w:type="spellStart"/>
      <w:r w:rsidRPr="00563F74">
        <w:t>IAF</w:t>
      </w:r>
      <w:r w:rsidRPr="00563F74">
        <w:rPr>
          <w:vertAlign w:val="subscript"/>
        </w:rPr>
        <w:t>Nbr</w:t>
      </w:r>
      <w:proofErr w:type="spellEnd"/>
      <w:r w:rsidRPr="00563F74">
        <w:t xml:space="preserve"> = 1+ [0.069 * (IAD</w:t>
      </w:r>
      <w:r w:rsidRPr="00563F74">
        <w:rPr>
          <w:vertAlign w:val="subscript"/>
        </w:rPr>
        <w:t>SAVE</w:t>
      </w:r>
      <w:r w:rsidRPr="00563F74">
        <w:t>) * (Nbr-3)]</w:t>
      </w:r>
    </w:p>
    <w:p w14:paraId="4F66238A" w14:textId="77777777" w:rsidR="007F3A44" w:rsidRPr="00563F74" w:rsidRDefault="00706DFD" w:rsidP="0021400A">
      <w:pPr>
        <w:tabs>
          <w:tab w:val="left" w:pos="1440"/>
          <w:tab w:val="left" w:pos="2160"/>
          <w:tab w:val="right" w:pos="9180"/>
        </w:tabs>
      </w:pPr>
      <w:r w:rsidRPr="00563F74">
        <w:tab/>
        <w:t>IAF</w:t>
      </w:r>
      <w:r w:rsidRPr="00563F74">
        <w:rPr>
          <w:vertAlign w:val="subscript"/>
        </w:rPr>
        <w:t>NS</w:t>
      </w:r>
      <w:r w:rsidRPr="00563F74">
        <w:t xml:space="preserve"> = (2/NS) ^ [0.12 * (IAD</w:t>
      </w:r>
      <w:r w:rsidRPr="00563F74">
        <w:rPr>
          <w:vertAlign w:val="subscript"/>
        </w:rPr>
        <w:t>SAVE</w:t>
      </w:r>
      <w:r w:rsidRPr="00563F74">
        <w:t>)]</w:t>
      </w:r>
    </w:p>
    <w:p w14:paraId="1C6E3289" w14:textId="77777777" w:rsidR="007F3A44" w:rsidRPr="00563F74" w:rsidRDefault="00706DFD" w:rsidP="0021400A">
      <w:pPr>
        <w:tabs>
          <w:tab w:val="left" w:pos="1440"/>
          <w:tab w:val="left" w:pos="2160"/>
          <w:tab w:val="right" w:pos="9000"/>
        </w:tabs>
      </w:pPr>
      <w:r w:rsidRPr="00563F74">
        <w:t xml:space="preserve">     where:</w:t>
      </w:r>
    </w:p>
    <w:p w14:paraId="4A957D99" w14:textId="77777777" w:rsidR="007F3A44" w:rsidRPr="00563F74" w:rsidRDefault="00706DFD" w:rsidP="0021400A">
      <w:pPr>
        <w:tabs>
          <w:tab w:val="left" w:pos="1440"/>
          <w:tab w:val="left" w:pos="2160"/>
          <w:tab w:val="right" w:pos="9000"/>
        </w:tabs>
      </w:pPr>
      <w:r w:rsidRPr="00563F74">
        <w:tab/>
        <w:t>CFA = Conditioned Floor Area</w:t>
      </w:r>
    </w:p>
    <w:p w14:paraId="64002987" w14:textId="77777777" w:rsidR="007F3A44" w:rsidRPr="00563F74" w:rsidRDefault="00706DFD" w:rsidP="0021400A">
      <w:pPr>
        <w:tabs>
          <w:tab w:val="left" w:pos="1440"/>
          <w:tab w:val="left" w:pos="2160"/>
          <w:tab w:val="right" w:pos="9000"/>
        </w:tabs>
      </w:pPr>
      <w:r w:rsidRPr="00563F74">
        <w:tab/>
      </w:r>
      <w:proofErr w:type="spellStart"/>
      <w:r w:rsidRPr="00563F74">
        <w:t>Nbr</w:t>
      </w:r>
      <w:proofErr w:type="spellEnd"/>
      <w:r w:rsidRPr="00563F74">
        <w:t xml:space="preserve"> = Number of </w:t>
      </w:r>
      <w:del w:id="1566" w:author="Author">
        <w:r w:rsidR="009A13EF" w:rsidRPr="00563F74">
          <w:delText>b</w:delText>
        </w:r>
      </w:del>
      <w:ins w:id="1567" w:author="Author">
        <w:r w:rsidR="00FB290D" w:rsidRPr="00563F74">
          <w:t>B</w:t>
        </w:r>
      </w:ins>
      <w:r w:rsidRPr="00563F74">
        <w:t>edrooms</w:t>
      </w:r>
    </w:p>
    <w:p w14:paraId="7545FCCD" w14:textId="77777777" w:rsidR="007F3A44" w:rsidRPr="00563F74" w:rsidRDefault="00706DFD" w:rsidP="0021400A">
      <w:pPr>
        <w:tabs>
          <w:tab w:val="left" w:pos="1440"/>
          <w:tab w:val="left" w:pos="2160"/>
          <w:tab w:val="right" w:pos="9000"/>
        </w:tabs>
      </w:pPr>
      <w:r w:rsidRPr="00563F74">
        <w:tab/>
        <w:t>NS = Number of stories</w:t>
      </w:r>
    </w:p>
    <w:p w14:paraId="19003FBB" w14:textId="77777777" w:rsidR="00DF136C" w:rsidRPr="00563F74" w:rsidRDefault="00DF136C" w:rsidP="00DF136C">
      <w:pPr>
        <w:tabs>
          <w:tab w:val="left" w:pos="748"/>
        </w:tabs>
        <w:rPr>
          <w:rStyle w:val="Heading2Char"/>
        </w:rPr>
      </w:pPr>
    </w:p>
    <w:p w14:paraId="3999BB21" w14:textId="77777777" w:rsidR="008F1DC1" w:rsidRPr="00563F74" w:rsidRDefault="008F1DC1" w:rsidP="00203C69">
      <w:pPr>
        <w:numPr>
          <w:ilvl w:val="1"/>
          <w:numId w:val="7"/>
        </w:numPr>
        <w:tabs>
          <w:tab w:val="left" w:pos="748"/>
        </w:tabs>
        <w:rPr>
          <w:b/>
        </w:rPr>
      </w:pPr>
      <w:bookmarkStart w:id="1568" w:name="_Toc505772436"/>
      <w:bookmarkStart w:id="1569" w:name="_Ref495406451"/>
      <w:r w:rsidRPr="00563F74">
        <w:rPr>
          <w:rStyle w:val="Heading2Char"/>
        </w:rPr>
        <w:t>Operating Condition Assumptions</w:t>
      </w:r>
      <w:bookmarkEnd w:id="1476"/>
      <w:bookmarkEnd w:id="1477"/>
      <w:bookmarkEnd w:id="1568"/>
      <w:r w:rsidRPr="00563F74">
        <w:rPr>
          <w:b/>
        </w:rPr>
        <w:t>.</w:t>
      </w:r>
      <w:bookmarkStart w:id="1570" w:name="_Toc309821125"/>
      <w:r w:rsidRPr="00563F74">
        <w:t xml:space="preserve"> </w:t>
      </w:r>
      <w:bookmarkEnd w:id="1570"/>
      <w:r w:rsidRPr="00563F74">
        <w:t xml:space="preserve">The annual </w:t>
      </w:r>
      <w:del w:id="1571" w:author="Author">
        <w:r w:rsidR="00F86437" w:rsidRPr="00563F74">
          <w:delText>purchased energy</w:delText>
        </w:r>
      </w:del>
      <w:ins w:id="1572" w:author="Author">
        <w:r w:rsidR="00FB290D" w:rsidRPr="00563F74">
          <w:t>P</w:t>
        </w:r>
        <w:r w:rsidRPr="00563F74">
          <w:t xml:space="preserve">urchased </w:t>
        </w:r>
        <w:r w:rsidR="00FB290D" w:rsidRPr="00563F74">
          <w:t>E</w:t>
        </w:r>
        <w:r w:rsidRPr="00563F74">
          <w:t>nergy</w:t>
        </w:r>
      </w:ins>
      <w:r w:rsidRPr="00563F74">
        <w:t xml:space="preserve"> consumption for heating, cooling and hot water for both the Rated Home and the Reference Home shall be estimated in accordance with Sections </w:t>
      </w:r>
      <w:r w:rsidR="00FC2896" w:rsidRPr="00563F74">
        <w:fldChar w:fldCharType="begin"/>
      </w:r>
      <w:r w:rsidR="00FC2896" w:rsidRPr="00563F74">
        <w:instrText xml:space="preserve"> REF _Ref495403375 \r \h  \* MERGEFORMAT </w:instrText>
      </w:r>
      <w:r w:rsidR="00FC2896" w:rsidRPr="00563F74">
        <w:fldChar w:fldCharType="separate"/>
      </w:r>
      <w:r w:rsidR="00EC554F" w:rsidRPr="00563F74">
        <w:t>4.4.1</w:t>
      </w:r>
      <w:r w:rsidR="00FC2896" w:rsidRPr="00563F74">
        <w:fldChar w:fldCharType="end"/>
      </w:r>
      <w:r w:rsidRPr="00563F74">
        <w:t xml:space="preserve"> through </w:t>
      </w:r>
      <w:ins w:id="1573" w:author="Author">
        <w:r w:rsidR="00EC554F" w:rsidRPr="00563F74">
          <w:fldChar w:fldCharType="begin"/>
        </w:r>
        <w:r w:rsidR="00EC554F" w:rsidRPr="00563F74">
          <w:instrText xml:space="preserve"> REF _Ref495405336 \r \h </w:instrText>
        </w:r>
      </w:ins>
      <w:r w:rsidR="00EC554F" w:rsidRPr="00563F74">
        <w:instrText xml:space="preserve"> \* MERGEFORMAT </w:instrText>
      </w:r>
      <w:r w:rsidR="00EC554F" w:rsidRPr="00563F74">
        <w:fldChar w:fldCharType="separate"/>
      </w:r>
      <w:ins w:id="1574" w:author="Author">
        <w:r w:rsidR="00EC554F" w:rsidRPr="00563F74">
          <w:t>4.4.9</w:t>
        </w:r>
        <w:r w:rsidR="00EC554F" w:rsidRPr="00563F74">
          <w:fldChar w:fldCharType="end"/>
        </w:r>
      </w:ins>
      <w:del w:id="1575" w:author="Author">
        <w:r w:rsidR="00EC554F" w:rsidRPr="00563F74" w:rsidDel="00EC554F">
          <w:delText>4.3.8</w:delText>
        </w:r>
      </w:del>
      <w:r w:rsidRPr="00563F74">
        <w:t>.</w:t>
      </w:r>
      <w:bookmarkEnd w:id="1569"/>
    </w:p>
    <w:p w14:paraId="59ACC4CB" w14:textId="77777777" w:rsidR="008F1DC1" w:rsidRPr="00563F74" w:rsidRDefault="008F1DC1" w:rsidP="008F1DC1">
      <w:pPr>
        <w:tabs>
          <w:tab w:val="left" w:pos="748"/>
        </w:tabs>
        <w:rPr>
          <w:b/>
        </w:rPr>
      </w:pPr>
    </w:p>
    <w:p w14:paraId="5406777C" w14:textId="77777777" w:rsidR="008F1DC1" w:rsidRPr="00563F74" w:rsidRDefault="008F1DC1" w:rsidP="00203C69">
      <w:pPr>
        <w:numPr>
          <w:ilvl w:val="2"/>
          <w:numId w:val="7"/>
        </w:numPr>
        <w:tabs>
          <w:tab w:val="left" w:pos="748"/>
        </w:tabs>
        <w:rPr>
          <w:b/>
        </w:rPr>
      </w:pPr>
      <w:bookmarkStart w:id="1576" w:name="_Toc443655368"/>
      <w:bookmarkStart w:id="1577" w:name="_Toc505772437"/>
      <w:bookmarkStart w:id="1578" w:name="_Ref495403375"/>
      <w:r w:rsidRPr="00563F74">
        <w:rPr>
          <w:rStyle w:val="Heading3Char"/>
        </w:rPr>
        <w:t>Programmable Thermostats.</w:t>
      </w:r>
      <w:bookmarkEnd w:id="1576"/>
      <w:bookmarkEnd w:id="1577"/>
      <w:r w:rsidRPr="00563F74">
        <w:t xml:space="preserve"> Where programmable offsets are available in the Rated Home, 2 ºF temperature control point offsets with an 11 p.m. to 5:59 a.m. schedule for heating and a 9 a.m. to 2:59 p.m. schedule for cooling, and with no offsets assumed for the Reference Home;</w:t>
      </w:r>
      <w:bookmarkEnd w:id="1578"/>
    </w:p>
    <w:p w14:paraId="1722C4CA" w14:textId="77777777" w:rsidR="008F1DC1" w:rsidRPr="00563F74" w:rsidRDefault="008F1DC1" w:rsidP="008F1DC1">
      <w:pPr>
        <w:tabs>
          <w:tab w:val="left" w:pos="748"/>
        </w:tabs>
        <w:ind w:left="360"/>
        <w:rPr>
          <w:b/>
        </w:rPr>
      </w:pPr>
    </w:p>
    <w:p w14:paraId="2BE42CB6" w14:textId="77777777" w:rsidR="008F1DC1" w:rsidRPr="00563F74" w:rsidRDefault="008F1DC1" w:rsidP="00203C69">
      <w:pPr>
        <w:numPr>
          <w:ilvl w:val="2"/>
          <w:numId w:val="7"/>
        </w:numPr>
        <w:tabs>
          <w:tab w:val="left" w:pos="748"/>
        </w:tabs>
        <w:rPr>
          <w:b/>
        </w:rPr>
      </w:pPr>
      <w:bookmarkStart w:id="1579" w:name="_Toc443655369"/>
      <w:bookmarkStart w:id="1580" w:name="_Toc505772438"/>
      <w:r w:rsidRPr="00563F74">
        <w:rPr>
          <w:rStyle w:val="Heading3Char"/>
        </w:rPr>
        <w:t>Local Climate</w:t>
      </w:r>
      <w:bookmarkEnd w:id="1579"/>
      <w:bookmarkEnd w:id="1580"/>
      <w:r w:rsidRPr="00563F74">
        <w:t>. The climatologically most representative TMY3 or equivalent climate data.</w:t>
      </w:r>
    </w:p>
    <w:p w14:paraId="6B9405DA" w14:textId="77777777" w:rsidR="008F1DC1" w:rsidRPr="00563F74" w:rsidRDefault="008F1DC1" w:rsidP="008F1DC1">
      <w:pPr>
        <w:tabs>
          <w:tab w:val="left" w:pos="748"/>
        </w:tabs>
        <w:ind w:left="360"/>
        <w:rPr>
          <w:b/>
        </w:rPr>
      </w:pPr>
    </w:p>
    <w:p w14:paraId="28B15DD4" w14:textId="77777777" w:rsidR="008F1DC1" w:rsidRPr="00563F74" w:rsidRDefault="008F1DC1" w:rsidP="00203C69">
      <w:pPr>
        <w:numPr>
          <w:ilvl w:val="2"/>
          <w:numId w:val="7"/>
        </w:numPr>
        <w:tabs>
          <w:tab w:val="left" w:pos="748"/>
        </w:tabs>
        <w:rPr>
          <w:b/>
        </w:rPr>
      </w:pPr>
      <w:bookmarkStart w:id="1581" w:name="_Toc443655370"/>
      <w:bookmarkStart w:id="1582" w:name="_Toc505772439"/>
      <w:r w:rsidRPr="00563F74">
        <w:rPr>
          <w:rStyle w:val="Heading3Char"/>
        </w:rPr>
        <w:t>HVAC Sizing.</w:t>
      </w:r>
      <w:bookmarkEnd w:id="1581"/>
      <w:bookmarkEnd w:id="1582"/>
      <w:r w:rsidRPr="00563F74">
        <w:t xml:space="preserve"> Manufacturer’s Equipment Performance Ratings</w:t>
      </w:r>
      <w:r w:rsidRPr="00563F74">
        <w:rPr>
          <w:rStyle w:val="FootnoteReference"/>
        </w:rPr>
        <w:footnoteReference w:id="49"/>
      </w:r>
      <w:r w:rsidRPr="00563F74">
        <w:t xml:space="preserve"> shall be corrected for local climate conditions and mis-sizing of equipment.  To determine equipment mis-sizing, the heating and cooling capacity shall be selected in accordance with ACCA Manual S based on building heating and cooling loads calculated in accordance with Manual J, Eighth Edition, ASHRAE </w:t>
      </w:r>
      <w:del w:id="1583" w:author="Author">
        <w:r w:rsidRPr="00563F74" w:rsidDel="003F2CE8">
          <w:delText xml:space="preserve">2013 </w:delText>
        </w:r>
      </w:del>
      <w:r w:rsidRPr="00563F74">
        <w:t>Handbook of Fundamentals, or an equivalent computation procedure, using the following assumptions:</w:t>
      </w:r>
    </w:p>
    <w:p w14:paraId="37695B91" w14:textId="77777777" w:rsidR="008F1DC1" w:rsidRPr="00563F74" w:rsidRDefault="008F1DC1" w:rsidP="008F1DC1">
      <w:pPr>
        <w:tabs>
          <w:tab w:val="left" w:pos="748"/>
        </w:tabs>
        <w:ind w:left="360"/>
        <w:rPr>
          <w:b/>
        </w:rPr>
      </w:pPr>
    </w:p>
    <w:p w14:paraId="5FEAA370" w14:textId="77777777" w:rsidR="008F1DC1" w:rsidRPr="00563F74" w:rsidRDefault="008F1DC1" w:rsidP="00203C69">
      <w:pPr>
        <w:numPr>
          <w:ilvl w:val="3"/>
          <w:numId w:val="7"/>
        </w:numPr>
        <w:tabs>
          <w:tab w:val="left" w:pos="748"/>
        </w:tabs>
        <w:rPr>
          <w:b/>
        </w:rPr>
      </w:pPr>
      <w:bookmarkStart w:id="1584" w:name="_Ref495327944"/>
      <w:r w:rsidRPr="00563F74">
        <w:rPr>
          <w:b/>
        </w:rPr>
        <w:t>Energy Rating Reference Home:</w:t>
      </w:r>
      <w:bookmarkEnd w:id="1584"/>
    </w:p>
    <w:p w14:paraId="478CF0C1" w14:textId="77777777" w:rsidR="008F1DC1" w:rsidRPr="00563F74" w:rsidRDefault="008F1DC1" w:rsidP="008F1DC1">
      <w:pPr>
        <w:tabs>
          <w:tab w:val="left" w:pos="748"/>
        </w:tabs>
        <w:ind w:left="1080"/>
        <w:rPr>
          <w:b/>
        </w:rPr>
      </w:pPr>
    </w:p>
    <w:p w14:paraId="04FCF9A1" w14:textId="77777777" w:rsidR="008F1DC1" w:rsidRPr="00563F74" w:rsidRDefault="008F1DC1" w:rsidP="00203C69">
      <w:pPr>
        <w:numPr>
          <w:ilvl w:val="4"/>
          <w:numId w:val="7"/>
        </w:numPr>
        <w:tabs>
          <w:tab w:val="left" w:pos="748"/>
        </w:tabs>
        <w:rPr>
          <w:b/>
        </w:rPr>
      </w:pPr>
      <w:r w:rsidRPr="00563F74">
        <w:t>Indoor temperatures shall be 75 ºF for cooling and 70 ºF for heating.</w:t>
      </w:r>
    </w:p>
    <w:p w14:paraId="78013CF9" w14:textId="77777777" w:rsidR="008F1DC1" w:rsidRPr="00563F74" w:rsidRDefault="008F1DC1" w:rsidP="008F1DC1">
      <w:pPr>
        <w:tabs>
          <w:tab w:val="left" w:pos="748"/>
        </w:tabs>
        <w:ind w:left="1080"/>
        <w:rPr>
          <w:b/>
        </w:rPr>
      </w:pPr>
    </w:p>
    <w:p w14:paraId="628D1218" w14:textId="77777777" w:rsidR="008F1DC1" w:rsidRPr="00563F74" w:rsidRDefault="008F1DC1" w:rsidP="00203C69">
      <w:pPr>
        <w:numPr>
          <w:ilvl w:val="4"/>
          <w:numId w:val="7"/>
        </w:numPr>
        <w:tabs>
          <w:tab w:val="left" w:pos="748"/>
        </w:tabs>
        <w:rPr>
          <w:b/>
        </w:rPr>
      </w:pPr>
      <w:r w:rsidRPr="00563F74">
        <w:t>Outdoor temperatures shall be the 99.0% and 1.0% design temperatures as published in the ASHRAE Handbook of Fundamentals for the city where the home is located or the most representative city for which design temperature data are available.</w:t>
      </w:r>
    </w:p>
    <w:p w14:paraId="58FC0373" w14:textId="77777777" w:rsidR="008F1DC1" w:rsidRPr="00563F74" w:rsidRDefault="008F1DC1" w:rsidP="008F1DC1">
      <w:pPr>
        <w:tabs>
          <w:tab w:val="left" w:pos="748"/>
        </w:tabs>
        <w:ind w:left="1080"/>
        <w:rPr>
          <w:b/>
        </w:rPr>
      </w:pPr>
    </w:p>
    <w:p w14:paraId="571D3FB9" w14:textId="147EC216" w:rsidR="008F1DC1" w:rsidRPr="00563F74" w:rsidRDefault="008F1DC1" w:rsidP="00203C69">
      <w:pPr>
        <w:numPr>
          <w:ilvl w:val="4"/>
          <w:numId w:val="7"/>
        </w:numPr>
        <w:tabs>
          <w:tab w:val="left" w:pos="748"/>
        </w:tabs>
        <w:rPr>
          <w:b/>
        </w:rPr>
      </w:pPr>
      <w:r w:rsidRPr="00563F74">
        <w:t>Infiltration rate in air changes per hour (</w:t>
      </w:r>
      <w:ins w:id="1585" w:author="Author">
        <w:r w:rsidR="00D204D2" w:rsidRPr="00563F74">
          <w:t>ACH</w:t>
        </w:r>
      </w:ins>
      <w:del w:id="1586" w:author="Author">
        <w:r w:rsidRPr="00563F74" w:rsidDel="00D204D2">
          <w:delText>ach</w:delText>
        </w:r>
      </w:del>
      <w:r w:rsidRPr="00563F74">
        <w:t>) shall be:</w:t>
      </w:r>
    </w:p>
    <w:p w14:paraId="18227A18" w14:textId="77777777" w:rsidR="008F1DC1" w:rsidRPr="00563F74" w:rsidRDefault="008F1DC1" w:rsidP="008F1DC1">
      <w:pPr>
        <w:ind w:left="1296"/>
      </w:pPr>
      <w:r w:rsidRPr="00563F74">
        <w:lastRenderedPageBreak/>
        <w:t>(a)</w:t>
      </w:r>
      <w:r w:rsidRPr="00563F74">
        <w:tab/>
        <w:t xml:space="preserve">For summer:  1.2 * </w:t>
      </w:r>
      <w:proofErr w:type="spellStart"/>
      <w:r w:rsidRPr="00563F74">
        <w:t>nL</w:t>
      </w:r>
      <w:proofErr w:type="spellEnd"/>
      <w:r w:rsidRPr="00563F74">
        <w:t xml:space="preserve"> * </w:t>
      </w:r>
      <w:proofErr w:type="spellStart"/>
      <w:r w:rsidRPr="00563F74">
        <w:t>wsf</w:t>
      </w:r>
      <w:proofErr w:type="spellEnd"/>
    </w:p>
    <w:p w14:paraId="7DB2B50B" w14:textId="77777777" w:rsidR="008F1DC1" w:rsidRPr="00563F74" w:rsidRDefault="008F1DC1" w:rsidP="008F1DC1">
      <w:pPr>
        <w:ind w:left="1296"/>
      </w:pPr>
      <w:r w:rsidRPr="00563F74">
        <w:t>(b)</w:t>
      </w:r>
      <w:r w:rsidRPr="00563F74">
        <w:tab/>
        <w:t xml:space="preserve">For winter:  1.6 * </w:t>
      </w:r>
      <w:proofErr w:type="spellStart"/>
      <w:r w:rsidRPr="00563F74">
        <w:t>nL</w:t>
      </w:r>
      <w:proofErr w:type="spellEnd"/>
      <w:r w:rsidRPr="00563F74">
        <w:t xml:space="preserve"> * </w:t>
      </w:r>
      <w:proofErr w:type="spellStart"/>
      <w:r w:rsidRPr="00563F74">
        <w:t>wsf</w:t>
      </w:r>
      <w:proofErr w:type="spellEnd"/>
    </w:p>
    <w:p w14:paraId="4BD86E64" w14:textId="77777777" w:rsidR="008F1DC1" w:rsidRPr="00563F74" w:rsidRDefault="008F1DC1" w:rsidP="008F1DC1">
      <w:pPr>
        <w:ind w:left="1296"/>
      </w:pPr>
      <w:r w:rsidRPr="00563F74">
        <w:t xml:space="preserve">where: </w:t>
      </w:r>
    </w:p>
    <w:p w14:paraId="490FD4DC" w14:textId="77777777" w:rsidR="008F1DC1" w:rsidRPr="00563F74" w:rsidRDefault="008F1DC1" w:rsidP="008F1DC1">
      <w:pPr>
        <w:ind w:left="1620"/>
      </w:pPr>
      <w:proofErr w:type="spellStart"/>
      <w:r w:rsidRPr="00563F74">
        <w:t>nL</w:t>
      </w:r>
      <w:proofErr w:type="spellEnd"/>
      <w:r w:rsidRPr="00563F74">
        <w:t xml:space="preserve"> = 0.48</w:t>
      </w:r>
    </w:p>
    <w:p w14:paraId="7F65D04A" w14:textId="77777777" w:rsidR="008F1DC1" w:rsidRPr="00563F74" w:rsidRDefault="008F1DC1" w:rsidP="008F1DC1">
      <w:pPr>
        <w:ind w:left="2250" w:hanging="630"/>
      </w:pPr>
      <w:proofErr w:type="spellStart"/>
      <w:r w:rsidRPr="00563F74">
        <w:t>wsf</w:t>
      </w:r>
      <w:proofErr w:type="spellEnd"/>
      <w:r w:rsidRPr="00563F74">
        <w:t xml:space="preserve"> = Weather and shielding factor from tables in ASHRAE Standard 62.2</w:t>
      </w:r>
      <w:del w:id="1587" w:author="Author">
        <w:r w:rsidRPr="00563F74" w:rsidDel="00A11AF5">
          <w:delText>-</w:delText>
        </w:r>
        <w:r w:rsidR="00975057" w:rsidRPr="00563F74" w:rsidDel="00A11AF5">
          <w:delText>201</w:delText>
        </w:r>
        <w:r w:rsidR="002528BB" w:rsidRPr="00563F74" w:rsidDel="00A11AF5">
          <w:delText>3</w:delText>
        </w:r>
      </w:del>
      <w:r w:rsidRPr="00563F74">
        <w:t>.</w:t>
      </w:r>
    </w:p>
    <w:p w14:paraId="7FF494F3" w14:textId="77777777" w:rsidR="008F1DC1" w:rsidRPr="00563F74" w:rsidRDefault="008F1DC1" w:rsidP="008F1DC1">
      <w:pPr>
        <w:tabs>
          <w:tab w:val="left" w:pos="748"/>
        </w:tabs>
        <w:ind w:left="1080"/>
        <w:rPr>
          <w:b/>
        </w:rPr>
      </w:pPr>
    </w:p>
    <w:p w14:paraId="65032809" w14:textId="77777777" w:rsidR="00ED114F" w:rsidRPr="00563F74" w:rsidRDefault="000E131C" w:rsidP="004F1348">
      <w:pPr>
        <w:numPr>
          <w:ilvl w:val="4"/>
          <w:numId w:val="7"/>
        </w:numPr>
        <w:tabs>
          <w:tab w:val="left" w:pos="748"/>
        </w:tabs>
        <w:rPr>
          <w:del w:id="1588" w:author="Author"/>
          <w:b/>
        </w:rPr>
      </w:pPr>
      <w:del w:id="1589" w:author="Author">
        <w:r w:rsidRPr="00563F74">
          <w:delText xml:space="preserve">Whole-House </w:delText>
        </w:r>
        <w:r w:rsidR="00ED114F" w:rsidRPr="00563F74">
          <w:delText xml:space="preserve">Mechanical </w:delText>
        </w:r>
        <w:r w:rsidRPr="00563F74">
          <w:delText>V</w:delText>
        </w:r>
        <w:r w:rsidR="00ED114F" w:rsidRPr="00563F74">
          <w:delText xml:space="preserve">entilation </w:delText>
        </w:r>
        <w:r w:rsidRPr="00563F74">
          <w:delText xml:space="preserve">rate </w:delText>
        </w:r>
        <w:r w:rsidR="00ED114F" w:rsidRPr="00563F74">
          <w:delText>shall be zero.</w:delText>
        </w:r>
      </w:del>
    </w:p>
    <w:p w14:paraId="4523C18D" w14:textId="77777777" w:rsidR="00ED114F" w:rsidRPr="00563F74" w:rsidRDefault="00ED114F" w:rsidP="00ED114F">
      <w:pPr>
        <w:tabs>
          <w:tab w:val="left" w:pos="748"/>
        </w:tabs>
        <w:ind w:left="1080"/>
        <w:rPr>
          <w:del w:id="1590" w:author="Author"/>
          <w:b/>
        </w:rPr>
      </w:pPr>
    </w:p>
    <w:p w14:paraId="07C527BA" w14:textId="77777777" w:rsidR="008F1DC1" w:rsidRPr="00563F74" w:rsidRDefault="008F1DC1" w:rsidP="008F1DC1">
      <w:pPr>
        <w:tabs>
          <w:tab w:val="left" w:pos="748"/>
        </w:tabs>
        <w:ind w:left="1080"/>
        <w:rPr>
          <w:ins w:id="1591" w:author="Author"/>
          <w:b/>
        </w:rPr>
      </w:pPr>
    </w:p>
    <w:p w14:paraId="3191B475" w14:textId="77777777" w:rsidR="008F1DC1" w:rsidRPr="00563F74" w:rsidRDefault="008F1DC1" w:rsidP="00203C69">
      <w:pPr>
        <w:numPr>
          <w:ilvl w:val="4"/>
          <w:numId w:val="7"/>
        </w:numPr>
        <w:tabs>
          <w:tab w:val="left" w:pos="748"/>
        </w:tabs>
        <w:rPr>
          <w:b/>
        </w:rPr>
      </w:pPr>
      <w:r w:rsidRPr="00563F74">
        <w:t>All windows shall have blinds/draperies that are positioned in a manner that gives an Internal Shade Coefficient (ISC) of 0.70 in the summer and an ISC of 0.85 in the winter.  These values are represented in ACCA Manual J Eighth Edition as “dark closed blinds” in the summer and “dark, fully drawn roller shades” in the winter.</w:t>
      </w:r>
    </w:p>
    <w:p w14:paraId="3DC4B496" w14:textId="77777777" w:rsidR="008F1DC1" w:rsidRPr="00563F74" w:rsidRDefault="008F1DC1" w:rsidP="008F1DC1">
      <w:pPr>
        <w:tabs>
          <w:tab w:val="left" w:pos="748"/>
        </w:tabs>
        <w:ind w:left="1080"/>
        <w:rPr>
          <w:b/>
        </w:rPr>
      </w:pPr>
    </w:p>
    <w:p w14:paraId="3E50AE4B" w14:textId="77777777" w:rsidR="008F1DC1" w:rsidRPr="00563F74" w:rsidRDefault="008F1DC1" w:rsidP="00203C69">
      <w:pPr>
        <w:numPr>
          <w:ilvl w:val="4"/>
          <w:numId w:val="7"/>
        </w:numPr>
        <w:tabs>
          <w:tab w:val="left" w:pos="748"/>
        </w:tabs>
        <w:rPr>
          <w:b/>
        </w:rPr>
      </w:pPr>
      <w:r w:rsidRPr="00563F74">
        <w:t xml:space="preserve">Internal </w:t>
      </w:r>
      <w:del w:id="1592" w:author="Author">
        <w:r w:rsidR="00B2145F" w:rsidRPr="00563F74">
          <w:delText>heat gains</w:delText>
        </w:r>
      </w:del>
      <w:ins w:id="1593" w:author="Author">
        <w:r w:rsidR="008C6FBB" w:rsidRPr="00563F74">
          <w:t>G</w:t>
        </w:r>
        <w:r w:rsidRPr="00563F74">
          <w:t>ains</w:t>
        </w:r>
      </w:ins>
      <w:r w:rsidRPr="00563F74">
        <w:t xml:space="preserve"> shall be 1,600 Btu/h sensible for appliances plus 230 Btu/h sensible and 200 Btu/h latent per occupant, with the number of occupants equal to the number of </w:t>
      </w:r>
      <w:del w:id="1594" w:author="Author">
        <w:r w:rsidR="00403641" w:rsidRPr="00563F74">
          <w:delText>b</w:delText>
        </w:r>
      </w:del>
      <w:ins w:id="1595" w:author="Author">
        <w:r w:rsidR="008C6FBB" w:rsidRPr="00563F74">
          <w:t>B</w:t>
        </w:r>
      </w:ins>
      <w:r w:rsidRPr="00563F74">
        <w:t>edrooms plus one.</w:t>
      </w:r>
    </w:p>
    <w:p w14:paraId="383B37E2" w14:textId="77777777" w:rsidR="008F1DC1" w:rsidRPr="00563F74" w:rsidRDefault="008F1DC1" w:rsidP="008F1DC1">
      <w:pPr>
        <w:tabs>
          <w:tab w:val="left" w:pos="748"/>
        </w:tabs>
        <w:ind w:left="1080"/>
        <w:rPr>
          <w:b/>
        </w:rPr>
      </w:pPr>
    </w:p>
    <w:p w14:paraId="52DB9B43" w14:textId="77777777" w:rsidR="008F1DC1" w:rsidRPr="00563F74" w:rsidRDefault="00F40BC1" w:rsidP="00203C69">
      <w:pPr>
        <w:numPr>
          <w:ilvl w:val="4"/>
          <w:numId w:val="7"/>
        </w:numPr>
        <w:tabs>
          <w:tab w:val="left" w:pos="748"/>
        </w:tabs>
        <w:rPr>
          <w:b/>
        </w:rPr>
      </w:pPr>
      <w:r w:rsidRPr="00563F74">
        <w:t xml:space="preserve">Heat </w:t>
      </w:r>
      <w:del w:id="1596" w:author="Author">
        <w:r w:rsidR="00ED114F" w:rsidRPr="00563F74">
          <w:delText>p</w:delText>
        </w:r>
      </w:del>
      <w:ins w:id="1597" w:author="Author">
        <w:r w:rsidRPr="00563F74">
          <w:t>P</w:t>
        </w:r>
      </w:ins>
      <w:r w:rsidR="008F1DC1" w:rsidRPr="00563F74">
        <w:t>ump equipment capacity shall be sized to equal the larger of the building heating and cooling loads calculated in accordance with these procedures.</w:t>
      </w:r>
    </w:p>
    <w:p w14:paraId="4DE04217" w14:textId="77777777" w:rsidR="008F1DC1" w:rsidRPr="00563F74" w:rsidRDefault="008F1DC1" w:rsidP="008F1DC1">
      <w:pPr>
        <w:tabs>
          <w:tab w:val="left" w:pos="748"/>
        </w:tabs>
        <w:ind w:left="1080"/>
        <w:rPr>
          <w:b/>
        </w:rPr>
      </w:pPr>
    </w:p>
    <w:p w14:paraId="2F5443A6" w14:textId="77777777" w:rsidR="008F1DC1" w:rsidRPr="00563F74" w:rsidRDefault="008F1DC1" w:rsidP="00203C69">
      <w:pPr>
        <w:numPr>
          <w:ilvl w:val="4"/>
          <w:numId w:val="7"/>
        </w:numPr>
        <w:tabs>
          <w:tab w:val="left" w:pos="748"/>
        </w:tabs>
        <w:rPr>
          <w:b/>
        </w:rPr>
      </w:pPr>
      <w:r w:rsidRPr="00563F74">
        <w:t>Systems shall not be larger than the size calculated using this procedure plus 100 Btu/hr.</w:t>
      </w:r>
    </w:p>
    <w:p w14:paraId="4EB4023B" w14:textId="77777777" w:rsidR="008F1DC1" w:rsidRPr="00563F74" w:rsidRDefault="008F1DC1" w:rsidP="008F1DC1">
      <w:pPr>
        <w:tabs>
          <w:tab w:val="left" w:pos="748"/>
        </w:tabs>
        <w:ind w:left="1080"/>
        <w:rPr>
          <w:b/>
        </w:rPr>
      </w:pPr>
    </w:p>
    <w:p w14:paraId="6AC683D9" w14:textId="77777777" w:rsidR="008F1DC1" w:rsidRPr="00563F74" w:rsidRDefault="008F1DC1" w:rsidP="00203C69">
      <w:pPr>
        <w:numPr>
          <w:ilvl w:val="3"/>
          <w:numId w:val="7"/>
        </w:numPr>
        <w:tabs>
          <w:tab w:val="left" w:pos="748"/>
        </w:tabs>
        <w:rPr>
          <w:b/>
        </w:rPr>
      </w:pPr>
      <w:bookmarkStart w:id="1598" w:name="_Ref495328074"/>
      <w:r w:rsidRPr="00563F74">
        <w:rPr>
          <w:b/>
        </w:rPr>
        <w:t>Rated Home:</w:t>
      </w:r>
      <w:bookmarkEnd w:id="1598"/>
    </w:p>
    <w:p w14:paraId="5CBD03AE" w14:textId="77777777" w:rsidR="008F1DC1" w:rsidRPr="00563F74" w:rsidRDefault="008F1DC1" w:rsidP="008F1DC1">
      <w:pPr>
        <w:tabs>
          <w:tab w:val="left" w:pos="748"/>
        </w:tabs>
        <w:ind w:left="1080"/>
        <w:rPr>
          <w:b/>
        </w:rPr>
      </w:pPr>
    </w:p>
    <w:p w14:paraId="5A43211F" w14:textId="77777777" w:rsidR="008F1DC1" w:rsidRPr="00563F74" w:rsidRDefault="008F1DC1" w:rsidP="00203C69">
      <w:pPr>
        <w:numPr>
          <w:ilvl w:val="4"/>
          <w:numId w:val="7"/>
        </w:numPr>
        <w:tabs>
          <w:tab w:val="left" w:pos="748"/>
        </w:tabs>
        <w:rPr>
          <w:b/>
        </w:rPr>
      </w:pPr>
      <w:r w:rsidRPr="00563F74">
        <w:t>Indoor temperatures shall be 75 ºF for cooling and 70 ºF for heating.</w:t>
      </w:r>
    </w:p>
    <w:p w14:paraId="5C5A8637" w14:textId="77777777" w:rsidR="008F1DC1" w:rsidRPr="00563F74" w:rsidRDefault="008F1DC1" w:rsidP="008F1DC1">
      <w:pPr>
        <w:tabs>
          <w:tab w:val="left" w:pos="748"/>
        </w:tabs>
        <w:ind w:left="1080"/>
        <w:rPr>
          <w:b/>
        </w:rPr>
      </w:pPr>
    </w:p>
    <w:p w14:paraId="17DBD1A9" w14:textId="77777777" w:rsidR="008F1DC1" w:rsidRPr="00563F74" w:rsidRDefault="008F1DC1" w:rsidP="00203C69">
      <w:pPr>
        <w:numPr>
          <w:ilvl w:val="4"/>
          <w:numId w:val="7"/>
        </w:numPr>
        <w:tabs>
          <w:tab w:val="left" w:pos="748"/>
        </w:tabs>
        <w:rPr>
          <w:b/>
        </w:rPr>
      </w:pPr>
      <w:r w:rsidRPr="00563F74">
        <w:t>Outdoor temperatures shall be the 99.0% and 1.0% design temperatures as published in the ASHRAE Handbook of Fundamentals for the city where the home is located or the most representative city for which design temperature data are available.</w:t>
      </w:r>
    </w:p>
    <w:p w14:paraId="67070686" w14:textId="77777777" w:rsidR="008F1DC1" w:rsidRPr="00563F74" w:rsidRDefault="008F1DC1" w:rsidP="008F1DC1">
      <w:pPr>
        <w:tabs>
          <w:tab w:val="left" w:pos="748"/>
        </w:tabs>
        <w:ind w:left="1080"/>
        <w:rPr>
          <w:b/>
        </w:rPr>
      </w:pPr>
    </w:p>
    <w:p w14:paraId="1392437C" w14:textId="12C64B19" w:rsidR="008F1DC1" w:rsidRPr="00563F74" w:rsidRDefault="008F1DC1" w:rsidP="00203C69">
      <w:pPr>
        <w:numPr>
          <w:ilvl w:val="4"/>
          <w:numId w:val="7"/>
        </w:numPr>
        <w:tabs>
          <w:tab w:val="left" w:pos="748"/>
        </w:tabs>
        <w:rPr>
          <w:b/>
        </w:rPr>
      </w:pPr>
      <w:r w:rsidRPr="00563F74">
        <w:t xml:space="preserve">Infiltration rate shall be either the measured </w:t>
      </w:r>
      <w:ins w:id="1599" w:author="Author">
        <w:r w:rsidR="008C6FBB" w:rsidRPr="00563F74">
          <w:t>D</w:t>
        </w:r>
        <w:r w:rsidR="001804A4" w:rsidRPr="00563F74">
          <w:t xml:space="preserve">welling </w:t>
        </w:r>
        <w:r w:rsidR="008C6FBB" w:rsidRPr="00563F74">
          <w:t>U</w:t>
        </w:r>
        <w:r w:rsidR="001804A4" w:rsidRPr="00563F74">
          <w:t xml:space="preserve">nit </w:t>
        </w:r>
      </w:ins>
      <w:r w:rsidRPr="00563F74">
        <w:t xml:space="preserve">envelope leakage area </w:t>
      </w:r>
      <w:ins w:id="1600" w:author="Author">
        <w:r w:rsidR="001804A4" w:rsidRPr="00563F74">
          <w:t xml:space="preserve">as adjusted according to Table 4.2.2(1), and </w:t>
        </w:r>
      </w:ins>
      <w:r w:rsidRPr="00563F74">
        <w:t>converted to equivalent natural air changes per hour (</w:t>
      </w:r>
      <w:proofErr w:type="spellStart"/>
      <w:ins w:id="1601" w:author="Author">
        <w:r w:rsidR="00D204D2" w:rsidRPr="00563F74">
          <w:t>ACH</w:t>
        </w:r>
      </w:ins>
      <w:del w:id="1602" w:author="Author">
        <w:r w:rsidRPr="00563F74" w:rsidDel="00D204D2">
          <w:delText>ach</w:delText>
        </w:r>
      </w:del>
      <w:r w:rsidRPr="00563F74">
        <w:t>,nat</w:t>
      </w:r>
      <w:proofErr w:type="spellEnd"/>
      <w:r w:rsidRPr="00563F74">
        <w:t>) or the default value derived above for the Reference Home modified as follows:</w:t>
      </w:r>
    </w:p>
    <w:p w14:paraId="6D33A8BD" w14:textId="0F8D4BF5" w:rsidR="008F1DC1" w:rsidRPr="00563F74" w:rsidRDefault="008F1DC1" w:rsidP="008F1DC1">
      <w:pPr>
        <w:ind w:left="1296"/>
      </w:pPr>
      <w:r w:rsidRPr="00563F74">
        <w:t>(a)</w:t>
      </w:r>
      <w:r w:rsidRPr="00563F74">
        <w:tab/>
        <w:t xml:space="preserve">For summer:  either 1.2 * </w:t>
      </w:r>
      <w:proofErr w:type="spellStart"/>
      <w:ins w:id="1603" w:author="Author">
        <w:r w:rsidR="00D204D2" w:rsidRPr="00563F74">
          <w:t>ACH</w:t>
        </w:r>
      </w:ins>
      <w:del w:id="1604" w:author="Author">
        <w:r w:rsidRPr="00563F74" w:rsidDel="00D204D2">
          <w:delText>ach</w:delText>
        </w:r>
      </w:del>
      <w:r w:rsidRPr="00563F74">
        <w:t>,nat</w:t>
      </w:r>
      <w:proofErr w:type="spellEnd"/>
      <w:r w:rsidRPr="00563F74">
        <w:t xml:space="preserve"> or 1.2 * </w:t>
      </w:r>
      <w:proofErr w:type="spellStart"/>
      <w:r w:rsidRPr="00563F74">
        <w:t>nL</w:t>
      </w:r>
      <w:proofErr w:type="spellEnd"/>
      <w:r w:rsidRPr="00563F74">
        <w:t xml:space="preserve"> * </w:t>
      </w:r>
      <w:proofErr w:type="spellStart"/>
      <w:r w:rsidRPr="00563F74">
        <w:t>wsf</w:t>
      </w:r>
      <w:proofErr w:type="spellEnd"/>
    </w:p>
    <w:p w14:paraId="71DD3971" w14:textId="1B69B514" w:rsidR="008F1DC1" w:rsidRPr="00563F74" w:rsidRDefault="008F1DC1" w:rsidP="008F1DC1">
      <w:pPr>
        <w:ind w:left="1296"/>
      </w:pPr>
      <w:r w:rsidRPr="00563F74">
        <w:t>(b)</w:t>
      </w:r>
      <w:r w:rsidRPr="00563F74">
        <w:tab/>
        <w:t xml:space="preserve">For winter:  either 1.6 * </w:t>
      </w:r>
      <w:proofErr w:type="spellStart"/>
      <w:ins w:id="1605" w:author="Author">
        <w:r w:rsidR="00D204D2" w:rsidRPr="00563F74">
          <w:t>ACH</w:t>
        </w:r>
      </w:ins>
      <w:del w:id="1606" w:author="Author">
        <w:r w:rsidRPr="00563F74" w:rsidDel="00D204D2">
          <w:delText>ach</w:delText>
        </w:r>
      </w:del>
      <w:r w:rsidRPr="00563F74">
        <w:t>,nat</w:t>
      </w:r>
      <w:proofErr w:type="spellEnd"/>
      <w:r w:rsidRPr="00563F74">
        <w:t xml:space="preserve"> or 1.6 * </w:t>
      </w:r>
      <w:proofErr w:type="spellStart"/>
      <w:r w:rsidRPr="00563F74">
        <w:t>nL</w:t>
      </w:r>
      <w:proofErr w:type="spellEnd"/>
      <w:r w:rsidRPr="00563F74">
        <w:t xml:space="preserve"> * </w:t>
      </w:r>
      <w:proofErr w:type="spellStart"/>
      <w:r w:rsidRPr="00563F74">
        <w:t>wsf</w:t>
      </w:r>
      <w:proofErr w:type="spellEnd"/>
    </w:p>
    <w:p w14:paraId="4EF19BB6" w14:textId="77777777" w:rsidR="008F1DC1" w:rsidRPr="00563F74" w:rsidRDefault="008F1DC1" w:rsidP="008F1DC1">
      <w:pPr>
        <w:ind w:left="1296"/>
      </w:pPr>
    </w:p>
    <w:p w14:paraId="25EF721B" w14:textId="77777777" w:rsidR="008F1DC1" w:rsidRPr="00563F74" w:rsidRDefault="008F1DC1" w:rsidP="008F1DC1">
      <w:pPr>
        <w:ind w:left="1296"/>
      </w:pPr>
      <w:r w:rsidRPr="00563F74">
        <w:t xml:space="preserve">where:  </w:t>
      </w:r>
    </w:p>
    <w:p w14:paraId="6DF9393E" w14:textId="77777777" w:rsidR="008F1DC1" w:rsidRPr="00563F74" w:rsidRDefault="008F1DC1" w:rsidP="008F1DC1">
      <w:pPr>
        <w:ind w:left="1620"/>
      </w:pPr>
      <w:proofErr w:type="spellStart"/>
      <w:r w:rsidRPr="00563F74">
        <w:t>nL</w:t>
      </w:r>
      <w:proofErr w:type="spellEnd"/>
      <w:r w:rsidRPr="00563F74">
        <w:t xml:space="preserve"> = 0.48</w:t>
      </w:r>
    </w:p>
    <w:p w14:paraId="0D15EBA6" w14:textId="77777777" w:rsidR="008F1DC1" w:rsidRPr="00563F74" w:rsidRDefault="008F1DC1" w:rsidP="008F1DC1">
      <w:pPr>
        <w:ind w:left="1620"/>
      </w:pPr>
      <w:proofErr w:type="spellStart"/>
      <w:r w:rsidRPr="00563F74">
        <w:t>wsf</w:t>
      </w:r>
      <w:proofErr w:type="spellEnd"/>
      <w:r w:rsidRPr="00563F74">
        <w:t xml:space="preserve"> = Weather and shielding factor from tables in ASHRAE Standard 62.2</w:t>
      </w:r>
      <w:del w:id="1607" w:author="Author">
        <w:r w:rsidRPr="00563F74" w:rsidDel="00023C79">
          <w:delText>-</w:delText>
        </w:r>
        <w:r w:rsidR="00975057" w:rsidRPr="00563F74" w:rsidDel="00023C79">
          <w:delText>201</w:delText>
        </w:r>
        <w:r w:rsidR="00257087" w:rsidRPr="00563F74" w:rsidDel="00023C79">
          <w:delText>3</w:delText>
        </w:r>
      </w:del>
      <w:r w:rsidRPr="00563F74">
        <w:t>.</w:t>
      </w:r>
    </w:p>
    <w:p w14:paraId="1CFDF6FB" w14:textId="77777777" w:rsidR="008F1DC1" w:rsidRPr="00563F74" w:rsidRDefault="008F1DC1" w:rsidP="008F1DC1">
      <w:pPr>
        <w:tabs>
          <w:tab w:val="left" w:pos="748"/>
        </w:tabs>
        <w:ind w:left="1080"/>
        <w:rPr>
          <w:b/>
        </w:rPr>
      </w:pPr>
    </w:p>
    <w:p w14:paraId="55F8AD16" w14:textId="77777777" w:rsidR="008F1DC1" w:rsidRPr="00563F74" w:rsidRDefault="008F1DC1" w:rsidP="00203C69">
      <w:pPr>
        <w:numPr>
          <w:ilvl w:val="4"/>
          <w:numId w:val="7"/>
        </w:numPr>
        <w:tabs>
          <w:tab w:val="left" w:pos="748"/>
        </w:tabs>
        <w:rPr>
          <w:b/>
        </w:rPr>
      </w:pPr>
      <w:r w:rsidRPr="00563F74">
        <w:lastRenderedPageBreak/>
        <w:t xml:space="preserve">Where a </w:t>
      </w:r>
      <w:del w:id="1608" w:author="Author">
        <w:r w:rsidR="005F75D6" w:rsidRPr="00563F74">
          <w:delText>Whole-House</w:delText>
        </w:r>
      </w:del>
      <w:ins w:id="1609" w:author="Author">
        <w:r w:rsidR="005640E6" w:rsidRPr="00563F74">
          <w:t>Dwelling-Unit</w:t>
        </w:r>
      </w:ins>
      <w:r w:rsidRPr="00563F74">
        <w:t xml:space="preserve"> Mechanical Ventilation </w:t>
      </w:r>
      <w:del w:id="1610" w:author="Author">
        <w:r w:rsidR="002F31FE" w:rsidRPr="00563F74">
          <w:delText>S</w:delText>
        </w:r>
      </w:del>
      <w:ins w:id="1611" w:author="Author">
        <w:r w:rsidR="008125BA" w:rsidRPr="00563F74">
          <w:t>s</w:t>
        </w:r>
      </w:ins>
      <w:r w:rsidRPr="00563F74">
        <w:t xml:space="preserve">ystem(s) is provided, the </w:t>
      </w:r>
      <w:del w:id="1612" w:author="Author">
        <w:r w:rsidR="005F75D6" w:rsidRPr="00563F74">
          <w:delText>Whole-House</w:delText>
        </w:r>
      </w:del>
      <w:ins w:id="1613" w:author="Author">
        <w:r w:rsidR="005640E6" w:rsidRPr="00563F74">
          <w:t>Dwelling-Unit</w:t>
        </w:r>
      </w:ins>
      <w:r w:rsidRPr="00563F74">
        <w:t xml:space="preserve"> Mechanical Ventilation flow rate shall be included.  Flow rates for bathroom, kitchen and other local exhaust that does not serve as a component of a </w:t>
      </w:r>
      <w:del w:id="1614" w:author="Author">
        <w:r w:rsidR="002F31FE" w:rsidRPr="00563F74">
          <w:delText>Whole</w:delText>
        </w:r>
        <w:r w:rsidR="005F75D6" w:rsidRPr="00563F74">
          <w:delText>-</w:delText>
        </w:r>
        <w:r w:rsidR="002F31FE" w:rsidRPr="00563F74">
          <w:delText>House</w:delText>
        </w:r>
      </w:del>
      <w:ins w:id="1615" w:author="Author">
        <w:r w:rsidR="005640E6" w:rsidRPr="00563F74">
          <w:t>Dwelling-Unit</w:t>
        </w:r>
      </w:ins>
      <w:r w:rsidRPr="00563F74">
        <w:t xml:space="preserve"> Mechanical Ventilation </w:t>
      </w:r>
      <w:del w:id="1616" w:author="Author">
        <w:r w:rsidR="002F31FE" w:rsidRPr="00563F74">
          <w:delText>S</w:delText>
        </w:r>
      </w:del>
      <w:ins w:id="1617" w:author="Author">
        <w:r w:rsidR="008125BA" w:rsidRPr="00563F74">
          <w:t>s</w:t>
        </w:r>
      </w:ins>
      <w:r w:rsidRPr="00563F74">
        <w:t>ystem</w:t>
      </w:r>
      <w:r w:rsidRPr="00563F74" w:rsidDel="005F75D6">
        <w:t xml:space="preserve"> </w:t>
      </w:r>
      <w:r w:rsidRPr="00563F74">
        <w:t>shall not be considered for sizing purposes.</w:t>
      </w:r>
    </w:p>
    <w:p w14:paraId="4014FDC8" w14:textId="77777777" w:rsidR="008F1DC1" w:rsidRPr="00563F74" w:rsidRDefault="008F1DC1" w:rsidP="008F1DC1">
      <w:pPr>
        <w:tabs>
          <w:tab w:val="left" w:pos="748"/>
        </w:tabs>
        <w:ind w:left="1080"/>
        <w:rPr>
          <w:b/>
        </w:rPr>
      </w:pPr>
    </w:p>
    <w:p w14:paraId="0058C4DE" w14:textId="77777777" w:rsidR="008F1DC1" w:rsidRPr="00563F74" w:rsidRDefault="008F1DC1" w:rsidP="00203C69">
      <w:pPr>
        <w:numPr>
          <w:ilvl w:val="4"/>
          <w:numId w:val="7"/>
        </w:numPr>
        <w:tabs>
          <w:tab w:val="left" w:pos="748"/>
        </w:tabs>
        <w:rPr>
          <w:b/>
        </w:rPr>
      </w:pPr>
      <w:r w:rsidRPr="00563F74">
        <w:t xml:space="preserve">Combined </w:t>
      </w:r>
      <w:del w:id="1618" w:author="Author">
        <w:r w:rsidR="00ED114F" w:rsidRPr="00563F74">
          <w:delText>i</w:delText>
        </w:r>
      </w:del>
      <w:ins w:id="1619" w:author="Author">
        <w:r w:rsidR="007853A6" w:rsidRPr="00563F74">
          <w:t>I</w:t>
        </w:r>
      </w:ins>
      <w:r w:rsidRPr="00563F74">
        <w:t xml:space="preserve">nfiltration and ventilation </w:t>
      </w:r>
      <w:r w:rsidR="00F910F9" w:rsidRPr="00563F74">
        <w:t xml:space="preserve">shall not </w:t>
      </w:r>
      <w:r w:rsidRPr="00563F74">
        <w:t>be less than the ventilation rates required by ASHRAE Standard 62.2</w:t>
      </w:r>
      <w:del w:id="1620" w:author="Author">
        <w:r w:rsidRPr="00563F74" w:rsidDel="00E47423">
          <w:delText>-</w:delText>
        </w:r>
        <w:r w:rsidR="00975057" w:rsidRPr="00563F74" w:rsidDel="00E47423">
          <w:delText>201</w:delText>
        </w:r>
        <w:r w:rsidR="00257087" w:rsidRPr="00563F74" w:rsidDel="00E47423">
          <w:delText>3</w:delText>
        </w:r>
      </w:del>
      <w:r w:rsidRPr="00563F74">
        <w:t xml:space="preserve">, nor greater than </w:t>
      </w:r>
      <w:proofErr w:type="spellStart"/>
      <w:r w:rsidRPr="00563F74">
        <w:t>nL</w:t>
      </w:r>
      <w:proofErr w:type="spellEnd"/>
      <w:r w:rsidRPr="00563F74">
        <w:t xml:space="preserve"> * </w:t>
      </w:r>
      <w:proofErr w:type="spellStart"/>
      <w:r w:rsidRPr="00563F74">
        <w:t>wsf</w:t>
      </w:r>
      <w:proofErr w:type="spellEnd"/>
      <w:r w:rsidRPr="00563F74">
        <w:t xml:space="preserve"> * 1.2 in summer and </w:t>
      </w:r>
      <w:proofErr w:type="spellStart"/>
      <w:r w:rsidRPr="00563F74">
        <w:t>nL</w:t>
      </w:r>
      <w:proofErr w:type="spellEnd"/>
      <w:r w:rsidRPr="00563F74">
        <w:t xml:space="preserve"> * </w:t>
      </w:r>
      <w:proofErr w:type="spellStart"/>
      <w:r w:rsidRPr="00563F74">
        <w:t>wsf</w:t>
      </w:r>
      <w:proofErr w:type="spellEnd"/>
      <w:r w:rsidRPr="00563F74">
        <w:t xml:space="preserve"> * 1.6 in winter.</w:t>
      </w:r>
    </w:p>
    <w:p w14:paraId="688518A4" w14:textId="77777777" w:rsidR="008F1DC1" w:rsidRPr="00563F74" w:rsidRDefault="008F1DC1" w:rsidP="008F1DC1">
      <w:pPr>
        <w:tabs>
          <w:tab w:val="left" w:pos="748"/>
        </w:tabs>
        <w:ind w:left="1080"/>
        <w:rPr>
          <w:b/>
        </w:rPr>
      </w:pPr>
    </w:p>
    <w:p w14:paraId="550F3AEC" w14:textId="77777777" w:rsidR="008F1DC1" w:rsidRPr="00563F74" w:rsidRDefault="008F1DC1" w:rsidP="00203C69">
      <w:pPr>
        <w:numPr>
          <w:ilvl w:val="4"/>
          <w:numId w:val="7"/>
        </w:numPr>
        <w:tabs>
          <w:tab w:val="left" w:pos="748"/>
        </w:tabs>
        <w:rPr>
          <w:b/>
        </w:rPr>
      </w:pPr>
      <w:r w:rsidRPr="00563F74">
        <w:t>Windows shall include observed blinds/draperies.  For new homes, all windows shall assume blinds/draperies that are positioned in a manner that gives an Internal Shade Coefficient (ISC) of 0.70 in the summer and an ISC of 0.85 in the winter.  (These values are represented in ACCA Manual J Eighth Edition as “dark closed blinds” in the summer and “dark fully drawn roller shades” in the winter.)</w:t>
      </w:r>
    </w:p>
    <w:p w14:paraId="445454D0" w14:textId="77777777" w:rsidR="008F1DC1" w:rsidRPr="00563F74" w:rsidRDefault="008F1DC1" w:rsidP="008F1DC1">
      <w:pPr>
        <w:tabs>
          <w:tab w:val="left" w:pos="748"/>
        </w:tabs>
        <w:ind w:left="1080"/>
        <w:rPr>
          <w:b/>
        </w:rPr>
      </w:pPr>
    </w:p>
    <w:p w14:paraId="72468AAC" w14:textId="77777777" w:rsidR="008F1DC1" w:rsidRPr="00563F74" w:rsidRDefault="008F1DC1" w:rsidP="00203C69">
      <w:pPr>
        <w:numPr>
          <w:ilvl w:val="4"/>
          <w:numId w:val="7"/>
        </w:numPr>
        <w:tabs>
          <w:tab w:val="left" w:pos="748"/>
        </w:tabs>
        <w:rPr>
          <w:b/>
        </w:rPr>
      </w:pPr>
      <w:r w:rsidRPr="00563F74">
        <w:t>Internal heat gains shall be 1,600 Btu/h sensible plus 230 Btu/h sensible and 200 Btu/h latent per occupant, with the number of occupants equal to the number of Bedrooms plus one.</w:t>
      </w:r>
    </w:p>
    <w:p w14:paraId="1742E3E5" w14:textId="77777777" w:rsidR="008F1DC1" w:rsidRPr="00563F74" w:rsidRDefault="008F1DC1" w:rsidP="008F1DC1">
      <w:pPr>
        <w:tabs>
          <w:tab w:val="left" w:pos="748"/>
        </w:tabs>
        <w:ind w:left="1080"/>
        <w:rPr>
          <w:b/>
        </w:rPr>
      </w:pPr>
    </w:p>
    <w:p w14:paraId="7C2D81F5" w14:textId="77777777" w:rsidR="008F1DC1" w:rsidRPr="00563F74" w:rsidRDefault="008F1DC1" w:rsidP="00203C69">
      <w:pPr>
        <w:numPr>
          <w:ilvl w:val="4"/>
          <w:numId w:val="7"/>
        </w:numPr>
        <w:tabs>
          <w:tab w:val="left" w:pos="748"/>
        </w:tabs>
        <w:rPr>
          <w:b/>
        </w:rPr>
      </w:pPr>
      <w:r w:rsidRPr="00563F74">
        <w:t xml:space="preserve">Heat </w:t>
      </w:r>
      <w:del w:id="1621" w:author="Author">
        <w:r w:rsidR="00ED114F" w:rsidRPr="00563F74">
          <w:delText>p</w:delText>
        </w:r>
      </w:del>
      <w:ins w:id="1622" w:author="Author">
        <w:r w:rsidR="007853A6" w:rsidRPr="00563F74">
          <w:t>P</w:t>
        </w:r>
      </w:ins>
      <w:r w:rsidRPr="00563F74">
        <w:t>ump equipment capacity shall be sized to equal the larger of the building heating and cooling loads calculated in accordance with these procedures.</w:t>
      </w:r>
    </w:p>
    <w:p w14:paraId="78DF95ED" w14:textId="77777777" w:rsidR="008F1DC1" w:rsidRPr="00563F74" w:rsidRDefault="008F1DC1" w:rsidP="008F1DC1">
      <w:pPr>
        <w:tabs>
          <w:tab w:val="left" w:pos="748"/>
        </w:tabs>
        <w:ind w:left="1080"/>
        <w:rPr>
          <w:b/>
        </w:rPr>
      </w:pPr>
    </w:p>
    <w:p w14:paraId="3487A41A" w14:textId="77777777" w:rsidR="008F1DC1" w:rsidRPr="00563F74" w:rsidRDefault="008F1DC1" w:rsidP="00203C69">
      <w:pPr>
        <w:numPr>
          <w:ilvl w:val="4"/>
          <w:numId w:val="7"/>
        </w:numPr>
        <w:tabs>
          <w:tab w:val="left" w:pos="748"/>
        </w:tabs>
        <w:rPr>
          <w:b/>
        </w:rPr>
      </w:pPr>
      <w:r w:rsidRPr="00563F74">
        <w:t>To the degree that the installed equipment capacity for the Rated Home exceeds equipment properly sized in accordance with the above procedures, the impact of the over-sizing on part-load performance shall be accounted accordingly.</w:t>
      </w:r>
    </w:p>
    <w:p w14:paraId="52AF4ECA" w14:textId="77777777" w:rsidR="008F1DC1" w:rsidRPr="00563F74" w:rsidRDefault="008F1DC1" w:rsidP="00436FEE">
      <w:pPr>
        <w:pStyle w:val="ListParagraph"/>
        <w:rPr>
          <w:b/>
        </w:rPr>
      </w:pPr>
    </w:p>
    <w:p w14:paraId="2A6E70F4" w14:textId="77777777" w:rsidR="00232C6B" w:rsidRPr="00563F74" w:rsidRDefault="00232C6B" w:rsidP="00524D06">
      <w:pPr>
        <w:numPr>
          <w:ilvl w:val="4"/>
          <w:numId w:val="7"/>
        </w:numPr>
        <w:tabs>
          <w:tab w:val="left" w:pos="748"/>
        </w:tabs>
        <w:rPr>
          <w:ins w:id="1623" w:author="Author"/>
          <w:b/>
        </w:rPr>
      </w:pPr>
      <w:ins w:id="1624" w:author="Author">
        <w:r w:rsidRPr="00563F74">
          <w:t xml:space="preserve">When </w:t>
        </w:r>
        <w:r w:rsidR="005640E6" w:rsidRPr="00563F74">
          <w:t>Dwelling-Unit</w:t>
        </w:r>
        <w:r w:rsidRPr="00563F74">
          <w:t xml:space="preserve"> Mechanical Ventilation </w:t>
        </w:r>
        <w:r w:rsidR="00C2416B" w:rsidRPr="00563F74">
          <w:t xml:space="preserve">supply </w:t>
        </w:r>
        <w:r w:rsidRPr="00563F74">
          <w:t xml:space="preserve">air is conditioned before delivery to the </w:t>
        </w:r>
        <w:r w:rsidR="00524D06" w:rsidRPr="00563F74">
          <w:rPr>
            <w:iCs/>
          </w:rPr>
          <w:t>Rated Home</w:t>
        </w:r>
        <w:r w:rsidR="00C12D65" w:rsidRPr="00563F74">
          <w:rPr>
            <w:iCs/>
          </w:rPr>
          <w:t xml:space="preserve"> </w:t>
        </w:r>
        <w:r w:rsidR="00C12D65" w:rsidRPr="00563F74">
          <w:t xml:space="preserve">by a system serving more than one </w:t>
        </w:r>
        <w:r w:rsidR="00DA7916" w:rsidRPr="00563F74">
          <w:t>Dwelling Unit</w:t>
        </w:r>
        <w:r w:rsidRPr="00563F74">
          <w:t xml:space="preserve">, </w:t>
        </w:r>
        <w:r w:rsidR="00C2416B" w:rsidRPr="00563F74">
          <w:t xml:space="preserve">the ventilation supply air shall be apportioned to </w:t>
        </w:r>
        <w:r w:rsidRPr="00563F74">
          <w:t xml:space="preserve">the </w:t>
        </w:r>
        <w:r w:rsidR="00E70A82" w:rsidRPr="00563F74">
          <w:t xml:space="preserve">shared </w:t>
        </w:r>
        <w:r w:rsidRPr="00563F74">
          <w:rPr>
            <w:iCs/>
          </w:rPr>
          <w:t xml:space="preserve">mechanical </w:t>
        </w:r>
        <w:r w:rsidR="005339D9" w:rsidRPr="00563F74">
          <w:rPr>
            <w:iCs/>
          </w:rPr>
          <w:t xml:space="preserve">ventilation </w:t>
        </w:r>
        <w:r w:rsidRPr="00563F74">
          <w:rPr>
            <w:iCs/>
          </w:rPr>
          <w:t>system</w:t>
        </w:r>
        <w:r w:rsidRPr="00563F74">
          <w:t xml:space="preserve"> that actively conditions (heats and/or cools)</w:t>
        </w:r>
        <w:r w:rsidR="00C2416B" w:rsidRPr="00563F74">
          <w:t xml:space="preserve"> it,</w:t>
        </w:r>
        <w:r w:rsidR="00524D06" w:rsidRPr="00563F74">
          <w:t xml:space="preserve"> as described in the endnotes for Table 4.2.2(1)</w:t>
        </w:r>
        <w:r w:rsidRPr="00563F74">
          <w:t xml:space="preserve">. The ventilation conditioning load is the only space conditioning load that shall be assigned to that </w:t>
        </w:r>
        <w:r w:rsidR="00551BE6" w:rsidRPr="00563F74">
          <w:t>shared</w:t>
        </w:r>
        <w:r w:rsidR="00DA7916" w:rsidRPr="00563F74">
          <w:t xml:space="preserve"> </w:t>
        </w:r>
        <w:r w:rsidRPr="00563F74">
          <w:t>equipment.</w:t>
        </w:r>
      </w:ins>
    </w:p>
    <w:p w14:paraId="69F004C0" w14:textId="77777777" w:rsidR="00232C6B" w:rsidRPr="00563F74" w:rsidDel="00671FED" w:rsidRDefault="00232C6B" w:rsidP="00481EB7">
      <w:pPr>
        <w:tabs>
          <w:tab w:val="left" w:pos="748"/>
        </w:tabs>
        <w:ind w:left="720"/>
        <w:rPr>
          <w:ins w:id="1625" w:author="Author"/>
          <w:del w:id="1626" w:author="Author"/>
          <w:b/>
        </w:rPr>
      </w:pPr>
    </w:p>
    <w:p w14:paraId="37F317DC" w14:textId="77777777" w:rsidR="00ED114F" w:rsidRPr="00563F74" w:rsidRDefault="00ED114F" w:rsidP="00CE1D7B">
      <w:pPr>
        <w:tabs>
          <w:tab w:val="left" w:pos="748"/>
        </w:tabs>
        <w:rPr>
          <w:ins w:id="1627" w:author="Author"/>
          <w:b/>
        </w:rPr>
      </w:pPr>
    </w:p>
    <w:p w14:paraId="03E73229" w14:textId="77777777" w:rsidR="009132A1" w:rsidRPr="00563F74" w:rsidRDefault="008F1DC1" w:rsidP="00E85ADA">
      <w:pPr>
        <w:numPr>
          <w:ilvl w:val="2"/>
          <w:numId w:val="7"/>
        </w:numPr>
        <w:tabs>
          <w:tab w:val="left" w:pos="748"/>
        </w:tabs>
        <w:rPr>
          <w:ins w:id="1628" w:author="Author"/>
          <w:b/>
        </w:rPr>
      </w:pPr>
      <w:bookmarkStart w:id="1629" w:name="_Toc443655371"/>
      <w:bookmarkStart w:id="1630" w:name="_Toc505772440"/>
      <w:r w:rsidRPr="00563F74">
        <w:rPr>
          <w:rStyle w:val="Heading3Char"/>
        </w:rPr>
        <w:t>Air Source Heat Pumps</w:t>
      </w:r>
      <w:bookmarkEnd w:id="1629"/>
      <w:bookmarkEnd w:id="1630"/>
      <w:del w:id="1631" w:author="Author">
        <w:r w:rsidR="00F86437" w:rsidRPr="00563F74">
          <w:rPr>
            <w:b/>
          </w:rPr>
          <w:delText>.</w:delText>
        </w:r>
        <w:r w:rsidR="00F86437" w:rsidRPr="00563F74">
          <w:delText xml:space="preserve"> </w:delText>
        </w:r>
      </w:del>
      <w:ins w:id="1632" w:author="Author">
        <w:r w:rsidR="009132A1" w:rsidRPr="00563F74">
          <w:rPr>
            <w:rStyle w:val="Heading3Char"/>
          </w:rPr>
          <w:t xml:space="preserve"> and Air Conditioners</w:t>
        </w:r>
        <w:r w:rsidR="00F86437" w:rsidRPr="00563F74">
          <w:rPr>
            <w:b/>
          </w:rPr>
          <w:t>.</w:t>
        </w:r>
        <w:r w:rsidR="00F86437" w:rsidRPr="00563F74">
          <w:t xml:space="preserve"> </w:t>
        </w:r>
      </w:ins>
    </w:p>
    <w:p w14:paraId="577BFD33" w14:textId="77777777" w:rsidR="009132A1" w:rsidRPr="00563F74" w:rsidRDefault="008F1DC1" w:rsidP="00436FEE">
      <w:pPr>
        <w:numPr>
          <w:ilvl w:val="3"/>
          <w:numId w:val="7"/>
        </w:numPr>
        <w:tabs>
          <w:tab w:val="left" w:pos="748"/>
        </w:tabs>
        <w:rPr>
          <w:b/>
        </w:rPr>
      </w:pPr>
      <w:r w:rsidRPr="00563F74">
        <w:t xml:space="preserve">For </w:t>
      </w:r>
      <w:del w:id="1633" w:author="Author">
        <w:r w:rsidR="00ED114F" w:rsidRPr="00563F74">
          <w:delText>heat pumps</w:delText>
        </w:r>
      </w:del>
      <w:ins w:id="1634" w:author="Author">
        <w:r w:rsidR="00825274" w:rsidRPr="00563F74">
          <w:t>H</w:t>
        </w:r>
        <w:r w:rsidRPr="00563F74">
          <w:t xml:space="preserve">eat </w:t>
        </w:r>
        <w:r w:rsidR="00825274" w:rsidRPr="00563F74">
          <w:t>P</w:t>
        </w:r>
        <w:r w:rsidRPr="00563F74">
          <w:t>umps</w:t>
        </w:r>
      </w:ins>
      <w:r w:rsidRPr="00563F74">
        <w:t xml:space="preserve"> and air conditioners where a detailed, hourly HVAC simulation is used to separately model the compressor and evaporator energy (including part-load performance), the back-up heating energy, the distribution fan or blower energy and crank case heating energy, the Manufacturer’s Equipment Performance Rating (HSPF and SEER</w:t>
      </w:r>
      <w:ins w:id="1635" w:author="Author">
        <w:r w:rsidR="00F91815" w:rsidRPr="00563F74">
          <w:rPr>
            <w:rStyle w:val="FootnoteReference"/>
          </w:rPr>
          <w:footnoteReference w:id="50"/>
        </w:r>
      </w:ins>
      <w:r w:rsidRPr="00563F74">
        <w:t xml:space="preserve">) shall be modified as follows to represent the performance of the compressor and evaporator components alone:  HSPF, </w:t>
      </w:r>
      <w:proofErr w:type="spellStart"/>
      <w:r w:rsidRPr="00563F74">
        <w:t>corr</w:t>
      </w:r>
      <w:proofErr w:type="spellEnd"/>
      <w:r w:rsidRPr="00563F74">
        <w:t xml:space="preserve"> = HSPF, </w:t>
      </w:r>
      <w:proofErr w:type="spellStart"/>
      <w:r w:rsidRPr="00563F74">
        <w:t>mfg</w:t>
      </w:r>
      <w:proofErr w:type="spellEnd"/>
      <w:r w:rsidRPr="00563F74">
        <w:t xml:space="preserve"> / 0.582 and SEER, </w:t>
      </w:r>
      <w:proofErr w:type="spellStart"/>
      <w:r w:rsidRPr="00563F74">
        <w:t>corr</w:t>
      </w:r>
      <w:proofErr w:type="spellEnd"/>
      <w:r w:rsidRPr="00563F74">
        <w:t xml:space="preserve"> = SEER, </w:t>
      </w:r>
      <w:proofErr w:type="spellStart"/>
      <w:r w:rsidRPr="00563F74">
        <w:t>mfg</w:t>
      </w:r>
      <w:proofErr w:type="spellEnd"/>
      <w:r w:rsidRPr="00563F74">
        <w:t xml:space="preserve"> / 0.941.  The energy uses of all components, </w:t>
      </w:r>
      <w:r w:rsidRPr="00563F74">
        <w:lastRenderedPageBreak/>
        <w:t>including compressor and distribution fan/blower; and crank case heater, shall then be added together to obtain the total energy uses for heating and cooling.</w:t>
      </w:r>
    </w:p>
    <w:p w14:paraId="4AAD711B" w14:textId="77777777" w:rsidR="002D7DB0" w:rsidRPr="00563F74" w:rsidRDefault="002D7DB0" w:rsidP="00740D70">
      <w:pPr>
        <w:tabs>
          <w:tab w:val="left" w:pos="748"/>
        </w:tabs>
        <w:ind w:left="360"/>
        <w:rPr>
          <w:b/>
        </w:rPr>
      </w:pPr>
    </w:p>
    <w:p w14:paraId="7AD90201" w14:textId="77777777" w:rsidR="00042E1F" w:rsidRPr="00563F74" w:rsidRDefault="00042E1F" w:rsidP="00042E1F">
      <w:pPr>
        <w:numPr>
          <w:ilvl w:val="3"/>
          <w:numId w:val="7"/>
        </w:numPr>
        <w:tabs>
          <w:tab w:val="left" w:pos="748"/>
        </w:tabs>
        <w:rPr>
          <w:ins w:id="1638" w:author="Author"/>
          <w:b/>
        </w:rPr>
      </w:pPr>
      <w:ins w:id="1639" w:author="Author">
        <w:r w:rsidRPr="00563F74">
          <w:t xml:space="preserve">For a Chiller, model the </w:t>
        </w:r>
        <w:r w:rsidR="005A6B77" w:rsidRPr="00563F74">
          <w:t>Rated Home</w:t>
        </w:r>
        <w:r w:rsidRPr="00563F74">
          <w:t xml:space="preserve"> cooling system efficiency (SEER) using the rated efficiency of the Chiller with allowance for circulation pumps and fans according to the following formula:</w:t>
        </w:r>
      </w:ins>
    </w:p>
    <w:p w14:paraId="722EE176" w14:textId="77777777" w:rsidR="00042E1F" w:rsidRPr="00563F74" w:rsidRDefault="00042E1F" w:rsidP="00042E1F">
      <w:pPr>
        <w:tabs>
          <w:tab w:val="left" w:pos="748"/>
        </w:tabs>
        <w:ind w:left="360"/>
        <w:rPr>
          <w:ins w:id="1640" w:author="Author"/>
          <w:b/>
        </w:rPr>
      </w:pPr>
    </w:p>
    <w:p w14:paraId="0B8C6AE0" w14:textId="77777777" w:rsidR="00042E1F" w:rsidRPr="00563F74" w:rsidRDefault="00042E1F" w:rsidP="00042E1F">
      <w:pPr>
        <w:rPr>
          <w:ins w:id="1641" w:author="Author"/>
        </w:rPr>
      </w:pPr>
      <w:ins w:id="1642" w:author="Author">
        <w:r w:rsidRPr="00563F74">
          <w:t xml:space="preserve">   </w:t>
        </w:r>
        <w:r w:rsidRPr="00563F74">
          <w:tab/>
        </w:r>
        <w:r w:rsidR="00CF7CAC" w:rsidRPr="00563F74">
          <w:rPr>
            <w:noProof/>
          </w:rPr>
          <mc:AlternateContent>
            <mc:Choice Requires="wps">
              <w:drawing>
                <wp:inline distT="0" distB="0" distL="0" distR="0" wp14:anchorId="2FEA4AFC" wp14:editId="4A4B7A11">
                  <wp:extent cx="4029075" cy="466725"/>
                  <wp:effectExtent l="0" t="0" r="0" b="3810"/>
                  <wp:docPr id="19"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9D9B6" w14:textId="77777777" w:rsidR="0032567A" w:rsidRPr="00C22194" w:rsidRDefault="0032567A" w:rsidP="00B43A55">
                              <w:pPr>
                                <w:pStyle w:val="NormalWeb"/>
                                <w:spacing w:before="0" w:beforeAutospacing="0" w:after="0" w:afterAutospacing="0"/>
                                <w:rPr>
                                  <w:ins w:id="1643" w:author="Author"/>
                                </w:rPr>
                              </w:pPr>
                              <m:oMathPara>
                                <m:oMathParaPr>
                                  <m:jc m:val="centerGroup"/>
                                </m:oMathParaPr>
                                <m:oMath>
                                  <m:r>
                                    <w:ins w:id="1644" w:author="Author">
                                      <w:rPr>
                                        <w:rFonts w:ascii="Cambria Math" w:hAnsi="Cambria Math"/>
                                        <w:color w:val="000000" w:themeColor="text1"/>
                                        <w:sz w:val="22"/>
                                        <w:szCs w:val="22"/>
                                      </w:rPr>
                                      <m:t>S</m:t>
                                    </w:ins>
                                  </m:r>
                                  <m:r>
                                    <w:ins w:id="1645" w:author="Author">
                                      <m:rPr>
                                        <m:sty m:val="bi"/>
                                      </m:rPr>
                                      <w:rPr>
                                        <w:rFonts w:ascii="Cambria Math" w:hAnsi="Cambria Math"/>
                                        <w:color w:val="000000" w:themeColor="text1"/>
                                        <w:sz w:val="22"/>
                                        <w:szCs w:val="22"/>
                                      </w:rPr>
                                      <m:t>EER</m:t>
                                    </w:ins>
                                  </m:r>
                                  <m:r>
                                    <w:ins w:id="1646" w:author="Author">
                                      <m:rPr>
                                        <m:sty m:val="bi"/>
                                      </m:rPr>
                                      <w:rPr>
                                        <w:rFonts w:ascii="Cambria Math" w:hAnsi="Cambria Math"/>
                                        <w:color w:val="000000" w:themeColor="text1"/>
                                        <w:position w:val="-6"/>
                                        <w:sz w:val="22"/>
                                        <w:szCs w:val="22"/>
                                        <w:vertAlign w:val="subscript"/>
                                      </w:rPr>
                                      <m:t>eq</m:t>
                                    </w:ins>
                                  </m:r>
                                  <m:r>
                                    <w:ins w:id="1647" w:author="Author">
                                      <m:rPr>
                                        <m:sty m:val="bi"/>
                                      </m:rPr>
                                      <w:rPr>
                                        <w:rFonts w:ascii="Cambria Math" w:hAnsi="Cambria Math"/>
                                        <w:color w:val="000000" w:themeColor="text1"/>
                                        <w:sz w:val="22"/>
                                        <w:szCs w:val="22"/>
                                      </w:rPr>
                                      <m:t>=</m:t>
                                    </w:ins>
                                  </m:r>
                                  <m:f>
                                    <m:fPr>
                                      <m:ctrlPr>
                                        <w:ins w:id="1648" w:author="Author">
                                          <w:rPr>
                                            <w:rFonts w:ascii="Cambria Math" w:eastAsiaTheme="minorEastAsia" w:hAnsi="Cambria Math"/>
                                            <w:b/>
                                            <w:i/>
                                            <w:iCs/>
                                            <w:color w:val="000000"/>
                                            <w:sz w:val="22"/>
                                            <w:szCs w:val="22"/>
                                          </w:rPr>
                                        </w:ins>
                                      </m:ctrlPr>
                                    </m:fPr>
                                    <m:num>
                                      <m:d>
                                        <m:dPr>
                                          <m:ctrlPr>
                                            <w:ins w:id="1649" w:author="Author">
                                              <w:rPr>
                                                <w:rFonts w:ascii="Cambria Math" w:eastAsiaTheme="minorEastAsia" w:hAnsi="Cambria Math"/>
                                                <w:b/>
                                                <w:i/>
                                                <w:iCs/>
                                                <w:color w:val="000000"/>
                                                <w:sz w:val="22"/>
                                                <w:szCs w:val="22"/>
                                              </w:rPr>
                                            </w:ins>
                                          </m:ctrlPr>
                                        </m:dPr>
                                        <m:e>
                                          <m:r>
                                            <w:ins w:id="1650" w:author="Author">
                                              <m:rPr>
                                                <m:sty m:val="bi"/>
                                              </m:rPr>
                                              <w:rPr>
                                                <w:rFonts w:ascii="Cambria Math" w:hAnsi="Cambria Math"/>
                                                <w:color w:val="000000"/>
                                                <w:sz w:val="22"/>
                                                <w:szCs w:val="22"/>
                                              </w:rPr>
                                              <m:t>Cap -</m:t>
                                            </w:ins>
                                          </m:r>
                                          <m:r>
                                            <w:ins w:id="1651" w:author="Author">
                                              <m:rPr>
                                                <m:sty m:val="bi"/>
                                              </m:rPr>
                                              <w:rPr>
                                                <w:rFonts w:ascii="Cambria Math" w:eastAsiaTheme="minorEastAsia" w:hAnsi="Cambria Math"/>
                                                <w:color w:val="000000"/>
                                                <w:sz w:val="22"/>
                                                <w:szCs w:val="22"/>
                                              </w:rPr>
                                              <m:t>(aux×3.41</m:t>
                                            </w:ins>
                                          </m:r>
                                        </m:e>
                                      </m:d>
                                      <m:r>
                                        <w:ins w:id="1652" w:author="Author">
                                          <m:rPr>
                                            <m:sty m:val="bi"/>
                                          </m:rPr>
                                          <w:rPr>
                                            <w:rFonts w:ascii="Cambria Math" w:hAnsi="Cambria Math"/>
                                            <w:color w:val="000000"/>
                                            <w:sz w:val="22"/>
                                            <w:szCs w:val="22"/>
                                          </w:rPr>
                                          <m:t>)-</m:t>
                                        </w:ins>
                                      </m:r>
                                      <m:d>
                                        <m:dPr>
                                          <m:ctrlPr>
                                            <w:ins w:id="1653" w:author="Author">
                                              <w:rPr>
                                                <w:rFonts w:ascii="Cambria Math" w:eastAsiaTheme="minorEastAsia" w:hAnsi="Cambria Math"/>
                                                <w:b/>
                                                <w:bCs/>
                                                <w:i/>
                                                <w:iCs/>
                                                <w:color w:val="000000"/>
                                                <w:sz w:val="22"/>
                                                <w:szCs w:val="22"/>
                                              </w:rPr>
                                            </w:ins>
                                          </m:ctrlPr>
                                        </m:dPr>
                                        <m:e>
                                          <m:sSub>
                                            <m:sSubPr>
                                              <m:ctrlPr>
                                                <w:ins w:id="1654" w:author="Author">
                                                  <w:rPr>
                                                    <w:rFonts w:ascii="Cambria Math" w:hAnsi="Cambria Math"/>
                                                    <w:b/>
                                                    <w:bCs/>
                                                    <w:i/>
                                                    <w:iCs/>
                                                    <w:color w:val="000000"/>
                                                    <w:sz w:val="22"/>
                                                    <w:szCs w:val="22"/>
                                                  </w:rPr>
                                                </w:ins>
                                              </m:ctrlPr>
                                            </m:sSubPr>
                                            <m:e>
                                              <m:r>
                                                <w:ins w:id="1655" w:author="Author">
                                                  <m:rPr>
                                                    <m:sty m:val="bi"/>
                                                  </m:rPr>
                                                  <w:rPr>
                                                    <w:rFonts w:ascii="Cambria Math" w:hAnsi="Cambria Math"/>
                                                    <w:color w:val="000000"/>
                                                    <w:sz w:val="22"/>
                                                    <w:szCs w:val="22"/>
                                                  </w:rPr>
                                                  <m:t>aux</m:t>
                                                </w:ins>
                                              </m:r>
                                            </m:e>
                                            <m:sub>
                                              <m:r>
                                                <w:ins w:id="1656" w:author="Author">
                                                  <m:rPr>
                                                    <m:sty m:val="bi"/>
                                                  </m:rPr>
                                                  <w:rPr>
                                                    <w:rFonts w:ascii="Cambria Math" w:hAnsi="Cambria Math"/>
                                                    <w:color w:val="000000"/>
                                                    <w:sz w:val="22"/>
                                                    <w:szCs w:val="22"/>
                                                  </w:rPr>
                                                  <m:t>dweq</m:t>
                                                </w:ins>
                                              </m:r>
                                            </m:sub>
                                          </m:sSub>
                                          <m:r>
                                            <w:ins w:id="1657" w:author="Author">
                                              <m:rPr>
                                                <m:sty m:val="bi"/>
                                              </m:rPr>
                                              <w:rPr>
                                                <w:rFonts w:ascii="Cambria Math" w:eastAsia="Cambria Math" w:hAnsi="Cambria Math"/>
                                                <w:color w:val="000000"/>
                                                <w:sz w:val="22"/>
                                                <w:szCs w:val="22"/>
                                              </w:rPr>
                                              <m:t>×</m:t>
                                            </w:ins>
                                          </m:r>
                                          <m:r>
                                            <w:ins w:id="1658" w:author="Author">
                                              <m:rPr>
                                                <m:sty m:val="bi"/>
                                              </m:rPr>
                                              <w:rPr>
                                                <w:rFonts w:ascii="Cambria Math" w:hAnsi="Cambria Math"/>
                                                <w:color w:val="000000"/>
                                                <w:sz w:val="22"/>
                                                <w:szCs w:val="22"/>
                                              </w:rPr>
                                              <m:t>3 .41 </m:t>
                                            </w:ins>
                                          </m:r>
                                          <m:r>
                                            <w:ins w:id="1659" w:author="Author">
                                              <m:rPr>
                                                <m:sty m:val="bi"/>
                                              </m:rPr>
                                              <w:rPr>
                                                <w:rFonts w:ascii="Cambria Math" w:eastAsia="Cambria Math" w:hAnsi="Cambria Math"/>
                                                <w:sz w:val="22"/>
                                                <w:szCs w:val="22"/>
                                              </w:rPr>
                                              <m:t>× </m:t>
                                            </w:ins>
                                          </m:r>
                                          <m:sSub>
                                            <m:sSubPr>
                                              <m:ctrlPr>
                                                <w:ins w:id="1660" w:author="Author">
                                                  <w:rPr>
                                                    <w:rFonts w:ascii="Cambria Math" w:hAnsi="Cambria Math"/>
                                                    <w:b/>
                                                    <w:i/>
                                                    <w:iCs/>
                                                    <w:sz w:val="22"/>
                                                    <w:szCs w:val="22"/>
                                                  </w:rPr>
                                                </w:ins>
                                              </m:ctrlPr>
                                            </m:sSubPr>
                                            <m:e>
                                              <m:r>
                                                <w:ins w:id="1661" w:author="Author">
                                                  <m:rPr>
                                                    <m:sty m:val="bi"/>
                                                  </m:rPr>
                                                  <w:rPr>
                                                    <w:rFonts w:ascii="Cambria Math" w:hAnsi="Cambria Math"/>
                                                    <w:sz w:val="22"/>
                                                    <w:szCs w:val="22"/>
                                                  </w:rPr>
                                                  <m:t>N</m:t>
                                                </w:ins>
                                              </m:r>
                                            </m:e>
                                            <m:sub>
                                              <m:r>
                                                <w:ins w:id="1662" w:author="Author">
                                                  <m:rPr>
                                                    <m:sty m:val="bi"/>
                                                  </m:rPr>
                                                  <w:rPr>
                                                    <w:rFonts w:ascii="Cambria Math" w:hAnsi="Cambria Math"/>
                                                    <w:sz w:val="22"/>
                                                    <w:szCs w:val="22"/>
                                                  </w:rPr>
                                                  <m:t>dweq</m:t>
                                                </w:ins>
                                              </m:r>
                                            </m:sub>
                                          </m:sSub>
                                        </m:e>
                                      </m:d>
                                    </m:num>
                                    <m:den>
                                      <m:d>
                                        <m:dPr>
                                          <m:ctrlPr>
                                            <w:ins w:id="1663" w:author="Author">
                                              <w:rPr>
                                                <w:rFonts w:ascii="Cambria Math" w:eastAsiaTheme="minorEastAsia" w:hAnsi="Cambria Math"/>
                                                <w:b/>
                                                <w:i/>
                                                <w:iCs/>
                                                <w:color w:val="000000"/>
                                                <w:sz w:val="22"/>
                                                <w:szCs w:val="22"/>
                                              </w:rPr>
                                            </w:ins>
                                          </m:ctrlPr>
                                        </m:dPr>
                                        <m:e>
                                          <m:r>
                                            <w:ins w:id="1664" w:author="Author">
                                              <m:rPr>
                                                <m:sty m:val="bi"/>
                                              </m:rPr>
                                              <w:rPr>
                                                <w:rFonts w:ascii="Cambria Math" w:hAnsi="Cambria Math"/>
                                                <w:color w:val="000000"/>
                                                <w:sz w:val="22"/>
                                                <w:szCs w:val="22"/>
                                              </w:rPr>
                                              <m:t>Input+aux</m:t>
                                            </w:ins>
                                          </m:r>
                                        </m:e>
                                      </m:d>
                                      <m:r>
                                        <w:ins w:id="1665" w:author="Author">
                                          <m:rPr>
                                            <m:sty m:val="bi"/>
                                          </m:rPr>
                                          <w:rPr>
                                            <w:rFonts w:ascii="Cambria Math" w:hAnsi="Cambria Math"/>
                                            <w:color w:val="000000"/>
                                            <w:sz w:val="22"/>
                                            <w:szCs w:val="22"/>
                                          </w:rPr>
                                          <m:t>+</m:t>
                                        </w:ins>
                                      </m:r>
                                      <m:d>
                                        <m:dPr>
                                          <m:ctrlPr>
                                            <w:ins w:id="1666" w:author="Author">
                                              <w:rPr>
                                                <w:rFonts w:ascii="Cambria Math" w:eastAsiaTheme="minorEastAsia" w:hAnsi="Cambria Math"/>
                                                <w:b/>
                                                <w:i/>
                                                <w:iCs/>
                                                <w:color w:val="000000"/>
                                                <w:sz w:val="22"/>
                                                <w:szCs w:val="22"/>
                                              </w:rPr>
                                            </w:ins>
                                          </m:ctrlPr>
                                        </m:dPr>
                                        <m:e>
                                          <m:sSub>
                                            <m:sSubPr>
                                              <m:ctrlPr>
                                                <w:ins w:id="1667" w:author="Author">
                                                  <w:rPr>
                                                    <w:rFonts w:ascii="Cambria Math" w:hAnsi="Cambria Math"/>
                                                    <w:b/>
                                                    <w:bCs/>
                                                    <w:i/>
                                                    <w:iCs/>
                                                    <w:color w:val="000000"/>
                                                    <w:sz w:val="22"/>
                                                    <w:szCs w:val="22"/>
                                                  </w:rPr>
                                                </w:ins>
                                              </m:ctrlPr>
                                            </m:sSubPr>
                                            <m:e>
                                              <m:r>
                                                <w:ins w:id="1668" w:author="Author">
                                                  <m:rPr>
                                                    <m:sty m:val="bi"/>
                                                  </m:rPr>
                                                  <w:rPr>
                                                    <w:rFonts w:ascii="Cambria Math" w:hAnsi="Cambria Math"/>
                                                    <w:color w:val="000000"/>
                                                    <w:sz w:val="22"/>
                                                    <w:szCs w:val="22"/>
                                                  </w:rPr>
                                                  <m:t>aux</m:t>
                                                </w:ins>
                                              </m:r>
                                            </m:e>
                                            <m:sub>
                                              <m:r>
                                                <w:ins w:id="1669" w:author="Author">
                                                  <m:rPr>
                                                    <m:sty m:val="bi"/>
                                                  </m:rPr>
                                                  <w:rPr>
                                                    <w:rFonts w:ascii="Cambria Math" w:hAnsi="Cambria Math"/>
                                                    <w:color w:val="000000"/>
                                                    <w:sz w:val="22"/>
                                                    <w:szCs w:val="22"/>
                                                  </w:rPr>
                                                  <m:t>dweq</m:t>
                                                </w:ins>
                                              </m:r>
                                            </m:sub>
                                          </m:sSub>
                                          <m:r>
                                            <w:ins w:id="1670" w:author="Author">
                                              <m:rPr>
                                                <m:sty m:val="bi"/>
                                              </m:rPr>
                                              <w:rPr>
                                                <w:rFonts w:ascii="Cambria Math" w:hAnsi="Cambria Math"/>
                                                <w:color w:val="000000"/>
                                                <w:sz w:val="22"/>
                                                <w:szCs w:val="22"/>
                                              </w:rPr>
                                              <m:t>× </m:t>
                                            </w:ins>
                                          </m:r>
                                          <m:sSub>
                                            <m:sSubPr>
                                              <m:ctrlPr>
                                                <w:ins w:id="1671" w:author="Author">
                                                  <w:rPr>
                                                    <w:rFonts w:ascii="Cambria Math" w:hAnsi="Cambria Math"/>
                                                    <w:b/>
                                                    <w:i/>
                                                    <w:iCs/>
                                                    <w:sz w:val="22"/>
                                                    <w:szCs w:val="22"/>
                                                  </w:rPr>
                                                </w:ins>
                                              </m:ctrlPr>
                                            </m:sSubPr>
                                            <m:e>
                                              <m:r>
                                                <w:ins w:id="1672" w:author="Author">
                                                  <m:rPr>
                                                    <m:sty m:val="bi"/>
                                                  </m:rPr>
                                                  <w:rPr>
                                                    <w:rFonts w:ascii="Cambria Math" w:hAnsi="Cambria Math"/>
                                                    <w:sz w:val="22"/>
                                                    <w:szCs w:val="22"/>
                                                  </w:rPr>
                                                  <m:t>N</m:t>
                                                </w:ins>
                                              </m:r>
                                            </m:e>
                                            <m:sub>
                                              <m:r>
                                                <w:ins w:id="1673" w:author="Author">
                                                  <m:rPr>
                                                    <m:sty m:val="bi"/>
                                                  </m:rPr>
                                                  <w:rPr>
                                                    <w:rFonts w:ascii="Cambria Math" w:hAnsi="Cambria Math"/>
                                                    <w:sz w:val="22"/>
                                                    <w:szCs w:val="22"/>
                                                  </w:rPr>
                                                  <m:t>dweq</m:t>
                                                </w:ins>
                                              </m:r>
                                            </m:sub>
                                          </m:sSub>
                                        </m:e>
                                      </m:d>
                                    </m:den>
                                  </m:f>
                                </m:oMath>
                              </m:oMathPara>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EA4AFC" id="_x0000_t202" coordsize="21600,21600" o:spt="202" path="m,l,21600r21600,l21600,xe">
                  <v:stroke joinstyle="miter"/>
                  <v:path gradientshapeok="t" o:connecttype="rect"/>
                </v:shapetype>
                <v:shape id="TextBox 7" o:spid="_x0000_s1026" type="#_x0000_t202" style="width:317.2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SSrQIAAKk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" filled="f" stroked="f">
                  <v:textbox inset="0,0,0,0">
                    <w:txbxContent>
                      <w:p w14:paraId="25E9D9B6" w14:textId="77777777" w:rsidR="0032567A" w:rsidRPr="00C22194" w:rsidRDefault="0032567A" w:rsidP="00B43A55">
                        <w:pPr>
                          <w:pStyle w:val="NormalWeb"/>
                          <w:spacing w:before="0" w:beforeAutospacing="0" w:after="0" w:afterAutospacing="0"/>
                          <w:rPr>
                            <w:ins w:id="1692" w:author="Author"/>
                          </w:rPr>
                        </w:pPr>
                        <m:oMathPara>
                          <m:oMathParaPr>
                            <m:jc m:val="centerGroup"/>
                          </m:oMathParaPr>
                          <m:oMath>
                            <m:r>
                              <w:ins w:id="1693" w:author="Author">
                                <w:rPr>
                                  <w:rFonts w:ascii="Cambria Math" w:hAnsi="Cambria Math"/>
                                  <w:color w:val="000000" w:themeColor="text1"/>
                                  <w:sz w:val="22"/>
                                  <w:szCs w:val="22"/>
                                </w:rPr>
                                <m:t>S</m:t>
                              </w:ins>
                            </m:r>
                            <m:r>
                              <w:ins w:id="1694" w:author="Author">
                                <m:rPr>
                                  <m:sty m:val="bi"/>
                                </m:rPr>
                                <w:rPr>
                                  <w:rFonts w:ascii="Cambria Math" w:hAnsi="Cambria Math"/>
                                  <w:color w:val="000000" w:themeColor="text1"/>
                                  <w:sz w:val="22"/>
                                  <w:szCs w:val="22"/>
                                </w:rPr>
                                <m:t>EER</m:t>
                              </w:ins>
                            </m:r>
                            <m:r>
                              <w:ins w:id="1695" w:author="Author">
                                <m:rPr>
                                  <m:sty m:val="bi"/>
                                </m:rPr>
                                <w:rPr>
                                  <w:rFonts w:ascii="Cambria Math" w:hAnsi="Cambria Math"/>
                                  <w:color w:val="000000" w:themeColor="text1"/>
                                  <w:position w:val="-6"/>
                                  <w:sz w:val="22"/>
                                  <w:szCs w:val="22"/>
                                  <w:vertAlign w:val="subscript"/>
                                </w:rPr>
                                <m:t>eq</m:t>
                              </w:ins>
                            </m:r>
                            <m:r>
                              <w:ins w:id="1696" w:author="Author">
                                <m:rPr>
                                  <m:sty m:val="bi"/>
                                </m:rPr>
                                <w:rPr>
                                  <w:rFonts w:ascii="Cambria Math" w:hAnsi="Cambria Math"/>
                                  <w:color w:val="000000" w:themeColor="text1"/>
                                  <w:sz w:val="22"/>
                                  <w:szCs w:val="22"/>
                                </w:rPr>
                                <m:t>=</m:t>
                              </w:ins>
                            </m:r>
                            <m:f>
                              <m:fPr>
                                <m:ctrlPr>
                                  <w:ins w:id="1697" w:author="Author">
                                    <w:rPr>
                                      <w:rFonts w:ascii="Cambria Math" w:eastAsiaTheme="minorEastAsia" w:hAnsi="Cambria Math"/>
                                      <w:b/>
                                      <w:i/>
                                      <w:iCs/>
                                      <w:color w:val="000000"/>
                                      <w:sz w:val="22"/>
                                      <w:szCs w:val="22"/>
                                    </w:rPr>
                                  </w:ins>
                                </m:ctrlPr>
                              </m:fPr>
                              <m:num>
                                <m:d>
                                  <m:dPr>
                                    <m:ctrlPr>
                                      <w:ins w:id="1698" w:author="Author">
                                        <w:rPr>
                                          <w:rFonts w:ascii="Cambria Math" w:eastAsiaTheme="minorEastAsia" w:hAnsi="Cambria Math"/>
                                          <w:b/>
                                          <w:i/>
                                          <w:iCs/>
                                          <w:color w:val="000000"/>
                                          <w:sz w:val="22"/>
                                          <w:szCs w:val="22"/>
                                        </w:rPr>
                                      </w:ins>
                                    </m:ctrlPr>
                                  </m:dPr>
                                  <m:e>
                                    <m:r>
                                      <w:ins w:id="1699" w:author="Author">
                                        <m:rPr>
                                          <m:sty m:val="bi"/>
                                        </m:rPr>
                                        <w:rPr>
                                          <w:rFonts w:ascii="Cambria Math" w:hAnsi="Cambria Math"/>
                                          <w:color w:val="000000"/>
                                          <w:sz w:val="22"/>
                                          <w:szCs w:val="22"/>
                                        </w:rPr>
                                        <m:t>Cap -</m:t>
                                      </w:ins>
                                    </m:r>
                                    <m:r>
                                      <w:ins w:id="1700" w:author="Author">
                                        <m:rPr>
                                          <m:sty m:val="bi"/>
                                        </m:rPr>
                                        <w:rPr>
                                          <w:rFonts w:ascii="Cambria Math" w:eastAsiaTheme="minorEastAsia" w:hAnsi="Cambria Math"/>
                                          <w:color w:val="000000"/>
                                          <w:sz w:val="22"/>
                                          <w:szCs w:val="22"/>
                                        </w:rPr>
                                        <m:t>(aux×3.41</m:t>
                                      </w:ins>
                                    </m:r>
                                  </m:e>
                                </m:d>
                                <m:r>
                                  <w:ins w:id="1701" w:author="Author">
                                    <m:rPr>
                                      <m:sty m:val="bi"/>
                                    </m:rPr>
                                    <w:rPr>
                                      <w:rFonts w:ascii="Cambria Math" w:hAnsi="Cambria Math"/>
                                      <w:color w:val="000000"/>
                                      <w:sz w:val="22"/>
                                      <w:szCs w:val="22"/>
                                    </w:rPr>
                                    <m:t>)-</m:t>
                                  </w:ins>
                                </m:r>
                                <m:d>
                                  <m:dPr>
                                    <m:ctrlPr>
                                      <w:ins w:id="1702" w:author="Author">
                                        <w:rPr>
                                          <w:rFonts w:ascii="Cambria Math" w:eastAsiaTheme="minorEastAsia" w:hAnsi="Cambria Math"/>
                                          <w:b/>
                                          <w:bCs/>
                                          <w:i/>
                                          <w:iCs/>
                                          <w:color w:val="000000"/>
                                          <w:sz w:val="22"/>
                                          <w:szCs w:val="22"/>
                                        </w:rPr>
                                      </w:ins>
                                    </m:ctrlPr>
                                  </m:dPr>
                                  <m:e>
                                    <m:sSub>
                                      <m:sSubPr>
                                        <m:ctrlPr>
                                          <w:ins w:id="1703" w:author="Author">
                                            <w:rPr>
                                              <w:rFonts w:ascii="Cambria Math" w:hAnsi="Cambria Math"/>
                                              <w:b/>
                                              <w:bCs/>
                                              <w:i/>
                                              <w:iCs/>
                                              <w:color w:val="000000"/>
                                              <w:sz w:val="22"/>
                                              <w:szCs w:val="22"/>
                                            </w:rPr>
                                          </w:ins>
                                        </m:ctrlPr>
                                      </m:sSubPr>
                                      <m:e>
                                        <m:r>
                                          <w:ins w:id="1704" w:author="Author">
                                            <m:rPr>
                                              <m:sty m:val="bi"/>
                                            </m:rPr>
                                            <w:rPr>
                                              <w:rFonts w:ascii="Cambria Math" w:hAnsi="Cambria Math"/>
                                              <w:color w:val="000000"/>
                                              <w:sz w:val="22"/>
                                              <w:szCs w:val="22"/>
                                            </w:rPr>
                                            <m:t>aux</m:t>
                                          </w:ins>
                                        </m:r>
                                      </m:e>
                                      <m:sub>
                                        <m:r>
                                          <w:ins w:id="1705" w:author="Author">
                                            <m:rPr>
                                              <m:sty m:val="bi"/>
                                            </m:rPr>
                                            <w:rPr>
                                              <w:rFonts w:ascii="Cambria Math" w:hAnsi="Cambria Math"/>
                                              <w:color w:val="000000"/>
                                              <w:sz w:val="22"/>
                                              <w:szCs w:val="22"/>
                                            </w:rPr>
                                            <m:t>dweq</m:t>
                                          </w:ins>
                                        </m:r>
                                      </m:sub>
                                    </m:sSub>
                                    <m:r>
                                      <w:ins w:id="1706" w:author="Author">
                                        <m:rPr>
                                          <m:sty m:val="bi"/>
                                        </m:rPr>
                                        <w:rPr>
                                          <w:rFonts w:ascii="Cambria Math" w:eastAsia="Cambria Math" w:hAnsi="Cambria Math"/>
                                          <w:color w:val="000000"/>
                                          <w:sz w:val="22"/>
                                          <w:szCs w:val="22"/>
                                        </w:rPr>
                                        <m:t>×</m:t>
                                      </w:ins>
                                    </m:r>
                                    <m:r>
                                      <w:ins w:id="1707" w:author="Author">
                                        <m:rPr>
                                          <m:sty m:val="bi"/>
                                        </m:rPr>
                                        <w:rPr>
                                          <w:rFonts w:ascii="Cambria Math" w:hAnsi="Cambria Math"/>
                                          <w:color w:val="000000"/>
                                          <w:sz w:val="22"/>
                                          <w:szCs w:val="22"/>
                                        </w:rPr>
                                        <m:t>3 .41 </m:t>
                                      </w:ins>
                                    </m:r>
                                    <m:r>
                                      <w:ins w:id="1708" w:author="Author">
                                        <m:rPr>
                                          <m:sty m:val="bi"/>
                                        </m:rPr>
                                        <w:rPr>
                                          <w:rFonts w:ascii="Cambria Math" w:eastAsia="Cambria Math" w:hAnsi="Cambria Math"/>
                                          <w:sz w:val="22"/>
                                          <w:szCs w:val="22"/>
                                        </w:rPr>
                                        <m:t>× </m:t>
                                      </w:ins>
                                    </m:r>
                                    <m:sSub>
                                      <m:sSubPr>
                                        <m:ctrlPr>
                                          <w:ins w:id="1709" w:author="Author">
                                            <w:rPr>
                                              <w:rFonts w:ascii="Cambria Math" w:hAnsi="Cambria Math"/>
                                              <w:b/>
                                              <w:i/>
                                              <w:iCs/>
                                              <w:sz w:val="22"/>
                                              <w:szCs w:val="22"/>
                                            </w:rPr>
                                          </w:ins>
                                        </m:ctrlPr>
                                      </m:sSubPr>
                                      <m:e>
                                        <m:r>
                                          <w:ins w:id="1710" w:author="Author">
                                            <m:rPr>
                                              <m:sty m:val="bi"/>
                                            </m:rPr>
                                            <w:rPr>
                                              <w:rFonts w:ascii="Cambria Math" w:hAnsi="Cambria Math"/>
                                              <w:sz w:val="22"/>
                                              <w:szCs w:val="22"/>
                                            </w:rPr>
                                            <m:t>N</m:t>
                                          </w:ins>
                                        </m:r>
                                      </m:e>
                                      <m:sub>
                                        <m:r>
                                          <w:ins w:id="1711" w:author="Author">
                                            <m:rPr>
                                              <m:sty m:val="bi"/>
                                            </m:rPr>
                                            <w:rPr>
                                              <w:rFonts w:ascii="Cambria Math" w:hAnsi="Cambria Math"/>
                                              <w:sz w:val="22"/>
                                              <w:szCs w:val="22"/>
                                            </w:rPr>
                                            <m:t>dweq</m:t>
                                          </w:ins>
                                        </m:r>
                                      </m:sub>
                                    </m:sSub>
                                  </m:e>
                                </m:d>
                              </m:num>
                              <m:den>
                                <m:d>
                                  <m:dPr>
                                    <m:ctrlPr>
                                      <w:ins w:id="1712" w:author="Author">
                                        <w:rPr>
                                          <w:rFonts w:ascii="Cambria Math" w:eastAsiaTheme="minorEastAsia" w:hAnsi="Cambria Math"/>
                                          <w:b/>
                                          <w:i/>
                                          <w:iCs/>
                                          <w:color w:val="000000"/>
                                          <w:sz w:val="22"/>
                                          <w:szCs w:val="22"/>
                                        </w:rPr>
                                      </w:ins>
                                    </m:ctrlPr>
                                  </m:dPr>
                                  <m:e>
                                    <m:r>
                                      <w:ins w:id="1713" w:author="Author">
                                        <m:rPr>
                                          <m:sty m:val="bi"/>
                                        </m:rPr>
                                        <w:rPr>
                                          <w:rFonts w:ascii="Cambria Math" w:hAnsi="Cambria Math"/>
                                          <w:color w:val="000000"/>
                                          <w:sz w:val="22"/>
                                          <w:szCs w:val="22"/>
                                        </w:rPr>
                                        <m:t>Input+aux</m:t>
                                      </w:ins>
                                    </m:r>
                                  </m:e>
                                </m:d>
                                <m:r>
                                  <w:ins w:id="1714" w:author="Author">
                                    <m:rPr>
                                      <m:sty m:val="bi"/>
                                    </m:rPr>
                                    <w:rPr>
                                      <w:rFonts w:ascii="Cambria Math" w:hAnsi="Cambria Math"/>
                                      <w:color w:val="000000"/>
                                      <w:sz w:val="22"/>
                                      <w:szCs w:val="22"/>
                                    </w:rPr>
                                    <m:t>+</m:t>
                                  </w:ins>
                                </m:r>
                                <m:d>
                                  <m:dPr>
                                    <m:ctrlPr>
                                      <w:ins w:id="1715" w:author="Author">
                                        <w:rPr>
                                          <w:rFonts w:ascii="Cambria Math" w:eastAsiaTheme="minorEastAsia" w:hAnsi="Cambria Math"/>
                                          <w:b/>
                                          <w:i/>
                                          <w:iCs/>
                                          <w:color w:val="000000"/>
                                          <w:sz w:val="22"/>
                                          <w:szCs w:val="22"/>
                                        </w:rPr>
                                      </w:ins>
                                    </m:ctrlPr>
                                  </m:dPr>
                                  <m:e>
                                    <m:sSub>
                                      <m:sSubPr>
                                        <m:ctrlPr>
                                          <w:ins w:id="1716" w:author="Author">
                                            <w:rPr>
                                              <w:rFonts w:ascii="Cambria Math" w:hAnsi="Cambria Math"/>
                                              <w:b/>
                                              <w:bCs/>
                                              <w:i/>
                                              <w:iCs/>
                                              <w:color w:val="000000"/>
                                              <w:sz w:val="22"/>
                                              <w:szCs w:val="22"/>
                                            </w:rPr>
                                          </w:ins>
                                        </m:ctrlPr>
                                      </m:sSubPr>
                                      <m:e>
                                        <m:r>
                                          <w:ins w:id="1717" w:author="Author">
                                            <m:rPr>
                                              <m:sty m:val="bi"/>
                                            </m:rPr>
                                            <w:rPr>
                                              <w:rFonts w:ascii="Cambria Math" w:hAnsi="Cambria Math"/>
                                              <w:color w:val="000000"/>
                                              <w:sz w:val="22"/>
                                              <w:szCs w:val="22"/>
                                            </w:rPr>
                                            <m:t>aux</m:t>
                                          </w:ins>
                                        </m:r>
                                      </m:e>
                                      <m:sub>
                                        <m:r>
                                          <w:ins w:id="1718" w:author="Author">
                                            <m:rPr>
                                              <m:sty m:val="bi"/>
                                            </m:rPr>
                                            <w:rPr>
                                              <w:rFonts w:ascii="Cambria Math" w:hAnsi="Cambria Math"/>
                                              <w:color w:val="000000"/>
                                              <w:sz w:val="22"/>
                                              <w:szCs w:val="22"/>
                                            </w:rPr>
                                            <m:t>dweq</m:t>
                                          </w:ins>
                                        </m:r>
                                      </m:sub>
                                    </m:sSub>
                                    <m:r>
                                      <w:ins w:id="1719" w:author="Author">
                                        <m:rPr>
                                          <m:sty m:val="bi"/>
                                        </m:rPr>
                                        <w:rPr>
                                          <w:rFonts w:ascii="Cambria Math" w:hAnsi="Cambria Math"/>
                                          <w:color w:val="000000"/>
                                          <w:sz w:val="22"/>
                                          <w:szCs w:val="22"/>
                                        </w:rPr>
                                        <m:t>× </m:t>
                                      </w:ins>
                                    </m:r>
                                    <m:sSub>
                                      <m:sSubPr>
                                        <m:ctrlPr>
                                          <w:ins w:id="1720" w:author="Author">
                                            <w:rPr>
                                              <w:rFonts w:ascii="Cambria Math" w:hAnsi="Cambria Math"/>
                                              <w:b/>
                                              <w:i/>
                                              <w:iCs/>
                                              <w:sz w:val="22"/>
                                              <w:szCs w:val="22"/>
                                            </w:rPr>
                                          </w:ins>
                                        </m:ctrlPr>
                                      </m:sSubPr>
                                      <m:e>
                                        <m:r>
                                          <w:ins w:id="1721" w:author="Author">
                                            <m:rPr>
                                              <m:sty m:val="bi"/>
                                            </m:rPr>
                                            <w:rPr>
                                              <w:rFonts w:ascii="Cambria Math" w:hAnsi="Cambria Math"/>
                                              <w:sz w:val="22"/>
                                              <w:szCs w:val="22"/>
                                            </w:rPr>
                                            <m:t>N</m:t>
                                          </w:ins>
                                        </m:r>
                                      </m:e>
                                      <m:sub>
                                        <m:r>
                                          <w:ins w:id="1722" w:author="Author">
                                            <m:rPr>
                                              <m:sty m:val="bi"/>
                                            </m:rPr>
                                            <w:rPr>
                                              <w:rFonts w:ascii="Cambria Math" w:hAnsi="Cambria Math"/>
                                              <w:sz w:val="22"/>
                                              <w:szCs w:val="22"/>
                                            </w:rPr>
                                            <m:t>dweq</m:t>
                                          </w:ins>
                                        </m:r>
                                      </m:sub>
                                    </m:sSub>
                                  </m:e>
                                </m:d>
                              </m:den>
                            </m:f>
                          </m:oMath>
                        </m:oMathPara>
                      </w:p>
                    </w:txbxContent>
                  </v:textbox>
                  <w10:anchorlock/>
                </v:shape>
              </w:pict>
            </mc:Fallback>
          </mc:AlternateContent>
        </w:r>
        <w:r w:rsidRPr="00563F74">
          <w:tab/>
        </w:r>
        <w:r w:rsidRPr="00563F74">
          <w:rPr>
            <w:b/>
          </w:rPr>
          <w:t>(Eq</w:t>
        </w:r>
        <w:r w:rsidR="00CA4B04" w:rsidRPr="00563F74">
          <w:rPr>
            <w:b/>
          </w:rPr>
          <w:t>.</w:t>
        </w:r>
        <w:r w:rsidRPr="00563F74">
          <w:rPr>
            <w:b/>
          </w:rPr>
          <w:t xml:space="preserve"> 4.4-1)</w:t>
        </w:r>
        <w:r w:rsidRPr="00563F74">
          <w:tab/>
        </w:r>
      </w:ins>
    </w:p>
    <w:p w14:paraId="24ECC25B" w14:textId="77777777" w:rsidR="00042E1F" w:rsidRPr="00563F74" w:rsidRDefault="00042E1F" w:rsidP="00042E1F">
      <w:pPr>
        <w:ind w:left="720"/>
        <w:rPr>
          <w:ins w:id="1674" w:author="Author"/>
        </w:rPr>
      </w:pPr>
    </w:p>
    <w:p w14:paraId="29E8F2A1" w14:textId="77777777" w:rsidR="00042E1F" w:rsidRPr="00563F74" w:rsidRDefault="00042E1F" w:rsidP="00042E1F">
      <w:pPr>
        <w:ind w:left="720"/>
        <w:rPr>
          <w:ins w:id="1675" w:author="Author"/>
        </w:rPr>
      </w:pPr>
      <w:ins w:id="1676" w:author="Author">
        <w:r w:rsidRPr="00563F74">
          <w:t>Where:</w:t>
        </w:r>
      </w:ins>
    </w:p>
    <w:p w14:paraId="68B0CE99" w14:textId="77777777" w:rsidR="00042E1F" w:rsidRPr="00563F74" w:rsidRDefault="00042E1F" w:rsidP="003C61E4">
      <w:pPr>
        <w:spacing w:before="120"/>
        <w:ind w:left="1080"/>
        <w:rPr>
          <w:ins w:id="1677" w:author="Author"/>
          <w:i/>
        </w:rPr>
      </w:pPr>
      <w:ins w:id="1678" w:author="Author">
        <w:r w:rsidRPr="00563F74">
          <w:t>Cap</w:t>
        </w:r>
        <w:r w:rsidRPr="00563F74">
          <w:rPr>
            <w:i/>
          </w:rPr>
          <w:tab/>
        </w:r>
        <w:r w:rsidRPr="00563F74">
          <w:t>= Chiller system output in Btu/hour</w:t>
        </w:r>
        <w:r w:rsidRPr="00563F74">
          <w:rPr>
            <w:i/>
          </w:rPr>
          <w:t xml:space="preserve"> </w:t>
        </w:r>
      </w:ins>
    </w:p>
    <w:p w14:paraId="61F2A1B1" w14:textId="77777777" w:rsidR="00042E1F" w:rsidRPr="00563F74" w:rsidRDefault="00042E1F" w:rsidP="003C61E4">
      <w:pPr>
        <w:spacing w:before="120"/>
        <w:ind w:left="2160" w:hanging="1080"/>
        <w:rPr>
          <w:ins w:id="1679" w:author="Author"/>
        </w:rPr>
      </w:pPr>
      <w:ins w:id="1680" w:author="Author">
        <w:r w:rsidRPr="00563F74">
          <w:t xml:space="preserve">aux </w:t>
        </w:r>
        <w:r w:rsidRPr="00563F74">
          <w:tab/>
          <w:t xml:space="preserve">= Total of the pumping and fan power serving the system in Watts. Convert HP to </w:t>
        </w:r>
        <w:r w:rsidR="00E25566" w:rsidRPr="00563F74">
          <w:t>Watts</w:t>
        </w:r>
        <w:r w:rsidRPr="00563F74">
          <w:t xml:space="preserve"> with the formula: </w:t>
        </w:r>
      </w:ins>
    </w:p>
    <w:p w14:paraId="3431E289" w14:textId="77777777" w:rsidR="00042E1F" w:rsidRPr="00563F74" w:rsidRDefault="00042E1F" w:rsidP="003C61E4">
      <w:pPr>
        <w:spacing w:before="120"/>
        <w:ind w:left="2160" w:hanging="1080"/>
        <w:rPr>
          <w:ins w:id="1681" w:author="Author"/>
        </w:rPr>
      </w:pPr>
      <w:ins w:id="1682" w:author="Author">
        <w:r w:rsidRPr="00563F74">
          <w:rPr>
            <w:i/>
          </w:rPr>
          <w:tab/>
        </w:r>
        <w:r w:rsidRPr="00563F74">
          <w:t>Watts = HP x 746 / motor efficiency. If motor efficiency is unknown, use 0.85</w:t>
        </w:r>
      </w:ins>
    </w:p>
    <w:p w14:paraId="78CC766F" w14:textId="77777777" w:rsidR="00042E1F" w:rsidRPr="00563F74" w:rsidRDefault="00042E1F" w:rsidP="003C61E4">
      <w:pPr>
        <w:spacing w:before="120"/>
        <w:ind w:left="2160" w:hanging="1080"/>
        <w:rPr>
          <w:ins w:id="1683" w:author="Author"/>
        </w:rPr>
      </w:pPr>
      <w:proofErr w:type="spellStart"/>
      <w:ins w:id="1684" w:author="Author">
        <w:r w:rsidRPr="00563F74">
          <w:t>aux</w:t>
        </w:r>
        <w:r w:rsidRPr="00563F74">
          <w:rPr>
            <w:vertAlign w:val="subscript"/>
          </w:rPr>
          <w:t>dweq</w:t>
        </w:r>
        <w:proofErr w:type="spellEnd"/>
        <w:r w:rsidRPr="00563F74">
          <w:t xml:space="preserve"> </w:t>
        </w:r>
        <w:r w:rsidRPr="00563F74">
          <w:tab/>
          <w:t xml:space="preserve">= Total of the in-unit </w:t>
        </w:r>
        <w:r w:rsidR="00EB465B" w:rsidRPr="00563F74">
          <w:t xml:space="preserve">cooling </w:t>
        </w:r>
        <w:r w:rsidRPr="00563F74">
          <w:t>equipment power</w:t>
        </w:r>
        <w:r w:rsidR="00EB465B" w:rsidRPr="00563F74">
          <w:rPr>
            <w:rStyle w:val="FootnoteReference"/>
          </w:rPr>
          <w:footnoteReference w:id="51"/>
        </w:r>
        <w:r w:rsidRPr="00563F74">
          <w:t xml:space="preserve"> serving the </w:t>
        </w:r>
        <w:r w:rsidR="005A6B77" w:rsidRPr="00563F74">
          <w:t>D</w:t>
        </w:r>
        <w:r w:rsidRPr="00563F74">
          <w:t xml:space="preserve">welling </w:t>
        </w:r>
        <w:r w:rsidR="005A6B77" w:rsidRPr="00563F74">
          <w:t>U</w:t>
        </w:r>
        <w:r w:rsidRPr="00563F74">
          <w:t xml:space="preserve">nit in </w:t>
        </w:r>
        <w:r w:rsidR="00E25566" w:rsidRPr="00563F74">
          <w:t>Watts</w:t>
        </w:r>
      </w:ins>
    </w:p>
    <w:p w14:paraId="56E88A44" w14:textId="77777777" w:rsidR="00042E1F" w:rsidRPr="00563F74" w:rsidRDefault="00042E1F" w:rsidP="003C61E4">
      <w:pPr>
        <w:spacing w:before="120"/>
        <w:ind w:left="2160" w:hanging="1080"/>
        <w:rPr>
          <w:ins w:id="1687" w:author="Author"/>
          <w:i/>
        </w:rPr>
      </w:pPr>
      <w:ins w:id="1688" w:author="Author">
        <w:r w:rsidRPr="00563F74">
          <w:t>Input</w:t>
        </w:r>
        <w:r w:rsidRPr="00563F74">
          <w:tab/>
          <w:t xml:space="preserve">= Chiller system power in Watts </w:t>
        </w:r>
      </w:ins>
    </w:p>
    <w:p w14:paraId="320D3BFB" w14:textId="77777777" w:rsidR="00042E1F" w:rsidRPr="00563F74" w:rsidRDefault="00042E1F" w:rsidP="003C61E4">
      <w:pPr>
        <w:spacing w:before="120"/>
        <w:ind w:left="2160" w:hanging="1080"/>
        <w:rPr>
          <w:ins w:id="1689" w:author="Author"/>
        </w:rPr>
      </w:pPr>
      <w:proofErr w:type="spellStart"/>
      <w:ins w:id="1690" w:author="Author">
        <w:r w:rsidRPr="00563F74">
          <w:t>N</w:t>
        </w:r>
        <w:r w:rsidRPr="00563F74">
          <w:rPr>
            <w:vertAlign w:val="subscript"/>
          </w:rPr>
          <w:t>dweq</w:t>
        </w:r>
        <w:proofErr w:type="spellEnd"/>
        <w:r w:rsidRPr="00563F74">
          <w:rPr>
            <w:i/>
            <w:vertAlign w:val="subscript"/>
          </w:rPr>
          <w:tab/>
        </w:r>
        <w:r w:rsidRPr="00563F74">
          <w:t xml:space="preserve">= Number of </w:t>
        </w:r>
        <w:r w:rsidR="00A001DE" w:rsidRPr="00563F74">
          <w:t>D</w:t>
        </w:r>
        <w:r w:rsidRPr="00563F74">
          <w:t xml:space="preserve">welling </w:t>
        </w:r>
        <w:r w:rsidR="00A001DE" w:rsidRPr="00563F74">
          <w:t>U</w:t>
        </w:r>
        <w:r w:rsidRPr="00563F74">
          <w:t xml:space="preserve">nits served by the </w:t>
        </w:r>
        <w:r w:rsidR="001E0324" w:rsidRPr="00563F74">
          <w:t xml:space="preserve">shared </w:t>
        </w:r>
        <w:r w:rsidRPr="00563F74">
          <w:t>system.</w:t>
        </w:r>
      </w:ins>
    </w:p>
    <w:p w14:paraId="40C2C787" w14:textId="77777777" w:rsidR="00042E1F" w:rsidRPr="00563F74" w:rsidRDefault="00042E1F" w:rsidP="00042E1F">
      <w:pPr>
        <w:tabs>
          <w:tab w:val="left" w:pos="748"/>
        </w:tabs>
        <w:ind w:left="360"/>
        <w:rPr>
          <w:ins w:id="1691" w:author="Author"/>
          <w:b/>
          <w:color w:val="FF0000"/>
        </w:rPr>
      </w:pPr>
    </w:p>
    <w:p w14:paraId="0B6D5A7E" w14:textId="77777777" w:rsidR="00042E1F" w:rsidRPr="00563F74" w:rsidRDefault="00042E1F" w:rsidP="00042E1F">
      <w:pPr>
        <w:pStyle w:val="ListParagraph"/>
        <w:numPr>
          <w:ilvl w:val="3"/>
          <w:numId w:val="7"/>
        </w:numPr>
        <w:spacing w:after="200" w:line="276" w:lineRule="auto"/>
        <w:rPr>
          <w:ins w:id="1692" w:author="Author"/>
        </w:rPr>
      </w:pPr>
      <w:ins w:id="1693" w:author="Author">
        <w:r w:rsidRPr="00563F74">
          <w:t xml:space="preserve">For a Cooling </w:t>
        </w:r>
        <w:r w:rsidR="00EB5EA9" w:rsidRPr="00563F74">
          <w:t>T</w:t>
        </w:r>
        <w:r w:rsidRPr="00563F74">
          <w:t xml:space="preserve">ower with WLHP’s,  model the </w:t>
        </w:r>
        <w:r w:rsidR="005A6B77" w:rsidRPr="00563F74">
          <w:t>Rated Home</w:t>
        </w:r>
        <w:r w:rsidRPr="00563F74">
          <w:t xml:space="preserve"> cooling system efficiency (SEER) using the</w:t>
        </w:r>
        <w:r w:rsidR="00A77B1D" w:rsidRPr="00563F74">
          <w:t xml:space="preserve"> rated efficiency of the WLHP (EER</w:t>
        </w:r>
        <w:r w:rsidRPr="00563F74">
          <w:t xml:space="preserve">) with allowance for the </w:t>
        </w:r>
        <w:r w:rsidR="005A6B77" w:rsidRPr="00563F74">
          <w:t>Rated Home</w:t>
        </w:r>
        <w:r w:rsidRPr="00563F74">
          <w:t xml:space="preserve">’s portion of the in-building circulation pumps and cooling fans and circulation pumps according to the following formula: </w:t>
        </w:r>
      </w:ins>
    </w:p>
    <w:p w14:paraId="7D353C15" w14:textId="77777777" w:rsidR="00042E1F" w:rsidRPr="00563F74" w:rsidRDefault="00042E1F" w:rsidP="00042E1F">
      <w:pPr>
        <w:tabs>
          <w:tab w:val="left" w:pos="748"/>
        </w:tabs>
        <w:ind w:left="360"/>
        <w:rPr>
          <w:ins w:id="1694" w:author="Author"/>
          <w:b/>
          <w:color w:val="FF0000"/>
        </w:rPr>
      </w:pPr>
      <w:ins w:id="1695" w:author="Author">
        <w:r w:rsidRPr="00563F74">
          <w:rPr>
            <w:color w:val="FF0000"/>
          </w:rPr>
          <w:tab/>
        </w:r>
        <w:r w:rsidR="00CF7CAC" w:rsidRPr="00563F74">
          <w:rPr>
            <w:noProof/>
          </w:rPr>
          <mc:AlternateContent>
            <mc:Choice Requires="wps">
              <w:drawing>
                <wp:inline distT="0" distB="0" distL="0" distR="0" wp14:anchorId="4C96B3D2" wp14:editId="4C7D4A5E">
                  <wp:extent cx="3419475" cy="662940"/>
                  <wp:effectExtent l="0" t="0" r="1270" b="0"/>
                  <wp:docPr id="1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DE933" w14:textId="77777777" w:rsidR="0032567A" w:rsidRPr="00134A87" w:rsidRDefault="00A511FD" w:rsidP="00042E1F">
                              <w:pPr>
                                <w:pStyle w:val="NormalWeb"/>
                                <w:spacing w:before="0" w:beforeAutospacing="0" w:after="0" w:afterAutospacing="0"/>
                                <w:rPr>
                                  <w:ins w:id="1696" w:author="Author"/>
                                  <w:b/>
                                </w:rPr>
                              </w:pPr>
                              <m:oMathPara>
                                <m:oMathParaPr>
                                  <m:jc m:val="centerGroup"/>
                                </m:oMathParaPr>
                                <m:oMath>
                                  <m:sSub>
                                    <m:sSubPr>
                                      <m:ctrlPr>
                                        <w:ins w:id="1697" w:author="Author">
                                          <w:rPr>
                                            <w:rFonts w:ascii="Cambria Math" w:eastAsiaTheme="minorEastAsia" w:hAnsi="Cambria Math" w:cstheme="minorBidi"/>
                                            <w:b/>
                                            <w:i/>
                                            <w:iCs/>
                                            <w:color w:val="000000" w:themeColor="text1"/>
                                            <w:sz w:val="22"/>
                                            <w:szCs w:val="22"/>
                                          </w:rPr>
                                        </w:ins>
                                      </m:ctrlPr>
                                    </m:sSubPr>
                                    <m:e>
                                      <m:r>
                                        <w:ins w:id="1698" w:author="Author">
                                          <m:rPr>
                                            <m:sty m:val="bi"/>
                                          </m:rPr>
                                          <w:rPr>
                                            <w:rFonts w:ascii="Cambria Math" w:hAnsi="Cambria Math" w:cstheme="minorBidi"/>
                                            <w:color w:val="000000" w:themeColor="text1"/>
                                            <w:sz w:val="22"/>
                                            <w:szCs w:val="22"/>
                                          </w:rPr>
                                          <m:t>SEER</m:t>
                                        </w:ins>
                                      </m:r>
                                    </m:e>
                                    <m:sub>
                                      <m:r>
                                        <w:ins w:id="1699" w:author="Author">
                                          <m:rPr>
                                            <m:sty m:val="bi"/>
                                          </m:rPr>
                                          <w:rPr>
                                            <w:rFonts w:ascii="Cambria Math" w:hAnsi="Cambria Math" w:cstheme="minorBidi"/>
                                            <w:color w:val="000000" w:themeColor="text1"/>
                                            <w:sz w:val="22"/>
                                            <w:szCs w:val="22"/>
                                          </w:rPr>
                                          <m:t>eq</m:t>
                                        </w:ins>
                                      </m:r>
                                    </m:sub>
                                  </m:sSub>
                                  <m:r>
                                    <w:ins w:id="1700" w:author="Author">
                                      <m:rPr>
                                        <m:sty m:val="bi"/>
                                      </m:rPr>
                                      <w:rPr>
                                        <w:rFonts w:ascii="Cambria Math" w:hAnsi="Cambria Math" w:cstheme="minorBidi"/>
                                        <w:color w:val="000000" w:themeColor="text1"/>
                                        <w:sz w:val="22"/>
                                        <w:szCs w:val="22"/>
                                      </w:rPr>
                                      <m:t>=</m:t>
                                    </w:ins>
                                  </m:r>
                                  <m:f>
                                    <m:fPr>
                                      <m:ctrlPr>
                                        <w:ins w:id="1701" w:author="Author">
                                          <w:rPr>
                                            <w:rFonts w:ascii="Cambria Math" w:eastAsia="Cambria Math" w:hAnsi="Cambria Math" w:cstheme="minorBidi"/>
                                            <w:b/>
                                            <w:i/>
                                            <w:iCs/>
                                            <w:color w:val="000000" w:themeColor="text1"/>
                                            <w:sz w:val="22"/>
                                            <w:szCs w:val="22"/>
                                          </w:rPr>
                                        </w:ins>
                                      </m:ctrlPr>
                                    </m:fPr>
                                    <m:num>
                                      <m:sSub>
                                        <m:sSubPr>
                                          <m:ctrlPr>
                                            <w:ins w:id="1702" w:author="Author">
                                              <w:rPr>
                                                <w:rFonts w:ascii="Cambria Math" w:eastAsiaTheme="minorEastAsia" w:hAnsi="Cambria Math" w:cstheme="minorBidi"/>
                                                <w:b/>
                                                <w:i/>
                                                <w:iCs/>
                                                <w:color w:val="000000" w:themeColor="text1"/>
                                                <w:sz w:val="22"/>
                                                <w:szCs w:val="22"/>
                                              </w:rPr>
                                            </w:ins>
                                          </m:ctrlPr>
                                        </m:sSubPr>
                                        <m:e>
                                          <m:r>
                                            <w:ins w:id="1703" w:author="Author">
                                              <m:rPr>
                                                <m:sty m:val="bi"/>
                                              </m:rPr>
                                              <w:rPr>
                                                <w:rFonts w:ascii="Cambria Math" w:hAnsi="Cambria Math" w:cstheme="minorBidi"/>
                                                <w:color w:val="000000" w:themeColor="text1"/>
                                                <w:sz w:val="22"/>
                                                <w:szCs w:val="22"/>
                                              </w:rPr>
                                              <m:t>WLHP</m:t>
                                            </w:ins>
                                          </m:r>
                                        </m:e>
                                        <m:sub>
                                          <m:r>
                                            <w:ins w:id="1704" w:author="Author">
                                              <m:rPr>
                                                <m:sty m:val="bi"/>
                                              </m:rPr>
                                              <w:rPr>
                                                <w:rFonts w:ascii="Cambria Math" w:hAnsi="Cambria Math" w:cstheme="minorBidi"/>
                                                <w:color w:val="000000" w:themeColor="text1"/>
                                                <w:sz w:val="22"/>
                                                <w:szCs w:val="22"/>
                                              </w:rPr>
                                              <m:t>cap</m:t>
                                            </w:ins>
                                          </m:r>
                                        </m:sub>
                                      </m:sSub>
                                      <m:r>
                                        <w:ins w:id="1705" w:author="Author">
                                          <m:rPr>
                                            <m:sty m:val="bi"/>
                                          </m:rPr>
                                          <w:rPr>
                                            <w:rFonts w:ascii="Cambria Math" w:hAnsi="Cambria Math" w:cstheme="minorBidi"/>
                                            <w:color w:val="000000" w:themeColor="text1"/>
                                            <w:sz w:val="22"/>
                                            <w:szCs w:val="22"/>
                                          </w:rPr>
                                          <m:t>-</m:t>
                                        </w:ins>
                                      </m:r>
                                      <m:d>
                                        <m:dPr>
                                          <m:ctrlPr>
                                            <w:ins w:id="1706" w:author="Author">
                                              <w:rPr>
                                                <w:rFonts w:ascii="Cambria Math" w:eastAsia="Cambria Math" w:hAnsi="Cambria Math" w:cstheme="minorBidi"/>
                                                <w:b/>
                                                <w:i/>
                                                <w:iCs/>
                                                <w:color w:val="000000" w:themeColor="text1"/>
                                                <w:sz w:val="22"/>
                                                <w:szCs w:val="22"/>
                                              </w:rPr>
                                            </w:ins>
                                          </m:ctrlPr>
                                        </m:dPr>
                                        <m:e>
                                          <m:f>
                                            <m:fPr>
                                              <m:ctrlPr>
                                                <w:ins w:id="1707" w:author="Author">
                                                  <w:rPr>
                                                    <w:rFonts w:ascii="Cambria Math" w:eastAsia="Cambria Math" w:hAnsi="Cambria Math" w:cstheme="minorBidi"/>
                                                    <w:b/>
                                                    <w:i/>
                                                    <w:iCs/>
                                                    <w:color w:val="000000" w:themeColor="text1"/>
                                                    <w:sz w:val="22"/>
                                                    <w:szCs w:val="22"/>
                                                  </w:rPr>
                                                </w:ins>
                                              </m:ctrlPr>
                                            </m:fPr>
                                            <m:num>
                                              <m:r>
                                                <w:ins w:id="1708" w:author="Author">
                                                  <m:rPr>
                                                    <m:sty m:val="bi"/>
                                                  </m:rPr>
                                                  <w:rPr>
                                                    <w:rFonts w:ascii="Cambria Math" w:eastAsia="Cambria Math" w:hAnsi="Cambria Math" w:cstheme="minorBidi"/>
                                                    <w:color w:val="000000" w:themeColor="text1"/>
                                                    <w:sz w:val="22"/>
                                                    <w:szCs w:val="22"/>
                                                  </w:rPr>
                                                  <m:t>aux×3.41</m:t>
                                                </w:ins>
                                              </m:r>
                                            </m:num>
                                            <m:den>
                                              <m:sSub>
                                                <m:sSubPr>
                                                  <m:ctrlPr>
                                                    <w:ins w:id="1709" w:author="Author">
                                                      <w:rPr>
                                                        <w:rFonts w:ascii="Cambria Math" w:eastAsia="Cambria Math" w:hAnsi="Cambria Math" w:cstheme="minorBidi"/>
                                                        <w:b/>
                                                        <w:i/>
                                                        <w:iCs/>
                                                        <w:color w:val="000000" w:themeColor="text1"/>
                                                        <w:sz w:val="22"/>
                                                        <w:szCs w:val="22"/>
                                                      </w:rPr>
                                                    </w:ins>
                                                  </m:ctrlPr>
                                                </m:sSubPr>
                                                <m:e>
                                                  <m:r>
                                                    <w:ins w:id="1710" w:author="Author">
                                                      <m:rPr>
                                                        <m:sty m:val="bi"/>
                                                      </m:rPr>
                                                      <w:rPr>
                                                        <w:rFonts w:ascii="Cambria Math" w:eastAsia="Cambria Math" w:hAnsi="Cambria Math" w:cstheme="minorBidi"/>
                                                        <w:color w:val="000000" w:themeColor="text1"/>
                                                        <w:sz w:val="22"/>
                                                        <w:szCs w:val="22"/>
                                                      </w:rPr>
                                                      <m:t>N</m:t>
                                                    </w:ins>
                                                  </m:r>
                                                </m:e>
                                                <m:sub>
                                                  <m:r>
                                                    <w:ins w:id="1711" w:author="Author">
                                                      <m:rPr>
                                                        <m:sty m:val="bi"/>
                                                      </m:rPr>
                                                      <w:rPr>
                                                        <w:rFonts w:ascii="Cambria Math" w:eastAsia="Cambria Math" w:hAnsi="Cambria Math" w:cstheme="minorBidi"/>
                                                        <w:color w:val="000000" w:themeColor="text1"/>
                                                        <w:sz w:val="22"/>
                                                        <w:szCs w:val="22"/>
                                                      </w:rPr>
                                                      <m:t>dweq</m:t>
                                                    </w:ins>
                                                  </m:r>
                                                </m:sub>
                                              </m:sSub>
                                            </m:den>
                                          </m:f>
                                        </m:e>
                                      </m:d>
                                    </m:num>
                                    <m:den>
                                      <m:r>
                                        <w:ins w:id="1712" w:author="Author">
                                          <m:rPr>
                                            <m:sty m:val="bi"/>
                                          </m:rPr>
                                          <w:rPr>
                                            <w:rFonts w:ascii="Cambria Math" w:eastAsia="Cambria Math" w:hAnsi="Cambria Math" w:cstheme="minorBidi"/>
                                            <w:color w:val="000000" w:themeColor="text1"/>
                                            <w:sz w:val="22"/>
                                            <w:szCs w:val="22"/>
                                          </w:rPr>
                                          <m:t>Input+</m:t>
                                        </w:ins>
                                      </m:r>
                                      <m:d>
                                        <m:dPr>
                                          <m:ctrlPr>
                                            <w:ins w:id="1713" w:author="Author">
                                              <w:rPr>
                                                <w:rFonts w:ascii="Cambria Math" w:eastAsia="Cambria Math" w:hAnsi="Cambria Math" w:cstheme="minorBidi"/>
                                                <w:b/>
                                                <w:i/>
                                                <w:iCs/>
                                                <w:color w:val="000000" w:themeColor="text1"/>
                                                <w:sz w:val="22"/>
                                                <w:szCs w:val="22"/>
                                              </w:rPr>
                                            </w:ins>
                                          </m:ctrlPr>
                                        </m:dPr>
                                        <m:e>
                                          <m:f>
                                            <m:fPr>
                                              <m:ctrlPr>
                                                <w:ins w:id="1714" w:author="Author">
                                                  <w:rPr>
                                                    <w:rFonts w:ascii="Cambria Math" w:eastAsia="Cambria Math" w:hAnsi="Cambria Math" w:cstheme="minorBidi"/>
                                                    <w:b/>
                                                    <w:i/>
                                                    <w:iCs/>
                                                    <w:color w:val="000000" w:themeColor="text1"/>
                                                    <w:sz w:val="22"/>
                                                    <w:szCs w:val="22"/>
                                                  </w:rPr>
                                                </w:ins>
                                              </m:ctrlPr>
                                            </m:fPr>
                                            <m:num>
                                              <m:r>
                                                <w:ins w:id="1715" w:author="Author">
                                                  <m:rPr>
                                                    <m:sty m:val="bi"/>
                                                  </m:rPr>
                                                  <w:rPr>
                                                    <w:rFonts w:ascii="Cambria Math" w:eastAsia="Cambria Math" w:hAnsi="Cambria Math" w:cstheme="minorBidi"/>
                                                    <w:color w:val="000000" w:themeColor="text1"/>
                                                    <w:sz w:val="22"/>
                                                    <w:szCs w:val="22"/>
                                                  </w:rPr>
                                                  <m:t>aux</m:t>
                                                </w:ins>
                                              </m:r>
                                            </m:num>
                                            <m:den>
                                              <m:sSub>
                                                <m:sSubPr>
                                                  <m:ctrlPr>
                                                    <w:ins w:id="1716" w:author="Author">
                                                      <w:rPr>
                                                        <w:rFonts w:ascii="Cambria Math" w:eastAsia="Cambria Math" w:hAnsi="Cambria Math" w:cstheme="minorBidi"/>
                                                        <w:b/>
                                                        <w:i/>
                                                        <w:iCs/>
                                                        <w:color w:val="000000" w:themeColor="text1"/>
                                                        <w:sz w:val="22"/>
                                                        <w:szCs w:val="22"/>
                                                      </w:rPr>
                                                    </w:ins>
                                                  </m:ctrlPr>
                                                </m:sSubPr>
                                                <m:e>
                                                  <m:r>
                                                    <w:ins w:id="1717" w:author="Author">
                                                      <m:rPr>
                                                        <m:sty m:val="bi"/>
                                                      </m:rPr>
                                                      <w:rPr>
                                                        <w:rFonts w:ascii="Cambria Math" w:eastAsia="Cambria Math" w:hAnsi="Cambria Math" w:cstheme="minorBidi"/>
                                                        <w:color w:val="000000" w:themeColor="text1"/>
                                                        <w:sz w:val="22"/>
                                                        <w:szCs w:val="22"/>
                                                      </w:rPr>
                                                      <m:t>N</m:t>
                                                    </w:ins>
                                                  </m:r>
                                                </m:e>
                                                <m:sub>
                                                  <m:r>
                                                    <w:ins w:id="1718" w:author="Author">
                                                      <m:rPr>
                                                        <m:sty m:val="bi"/>
                                                      </m:rPr>
                                                      <w:rPr>
                                                        <w:rFonts w:ascii="Cambria Math" w:eastAsia="Cambria Math" w:hAnsi="Cambria Math" w:cstheme="minorBidi"/>
                                                        <w:color w:val="000000" w:themeColor="text1"/>
                                                        <w:sz w:val="22"/>
                                                        <w:szCs w:val="22"/>
                                                      </w:rPr>
                                                      <m:t>dweq</m:t>
                                                    </w:ins>
                                                  </m:r>
                                                </m:sub>
                                              </m:sSub>
                                            </m:den>
                                          </m:f>
                                        </m:e>
                                      </m:d>
                                    </m:den>
                                  </m:f>
                                </m:oMath>
                              </m:oMathPara>
                            </w:p>
                          </w:txbxContent>
                        </wps:txbx>
                        <wps:bodyPr rot="0" vert="horz" wrap="square" lIns="0" tIns="0" rIns="0" bIns="0" anchor="t" anchorCtr="0" upright="1">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96B3D2" id="TextBox 2" o:spid="_x0000_s1027" type="#_x0000_t202" style="width:269.25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y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" filled="f" stroked="f">
                  <v:textbox style="mso-fit-shape-to-text:t" inset="0,0,0,0">
                    <w:txbxContent>
                      <w:p w14:paraId="38EDE933" w14:textId="77777777" w:rsidR="0032567A" w:rsidRPr="00134A87" w:rsidRDefault="0032567A" w:rsidP="00042E1F">
                        <w:pPr>
                          <w:pStyle w:val="NormalWeb"/>
                          <w:spacing w:before="0" w:beforeAutospacing="0" w:after="0" w:afterAutospacing="0"/>
                          <w:rPr>
                            <w:ins w:id="1768" w:author="Author"/>
                            <w:b/>
                          </w:rPr>
                        </w:pPr>
                        <m:oMathPara>
                          <m:oMathParaPr>
                            <m:jc m:val="centerGroup"/>
                          </m:oMathParaPr>
                          <m:oMath>
                            <m:sSub>
                              <m:sSubPr>
                                <m:ctrlPr>
                                  <w:ins w:id="1769" w:author="Author">
                                    <w:rPr>
                                      <w:rFonts w:ascii="Cambria Math" w:eastAsiaTheme="minorEastAsia" w:hAnsi="Cambria Math" w:cstheme="minorBidi"/>
                                      <w:b/>
                                      <w:i/>
                                      <w:iCs/>
                                      <w:color w:val="000000" w:themeColor="text1"/>
                                      <w:sz w:val="22"/>
                                      <w:szCs w:val="22"/>
                                    </w:rPr>
                                  </w:ins>
                                </m:ctrlPr>
                              </m:sSubPr>
                              <m:e>
                                <m:r>
                                  <w:ins w:id="1770" w:author="Author">
                                    <m:rPr>
                                      <m:sty m:val="bi"/>
                                    </m:rPr>
                                    <w:rPr>
                                      <w:rFonts w:ascii="Cambria Math" w:hAnsi="Cambria Math" w:cstheme="minorBidi"/>
                                      <w:color w:val="000000" w:themeColor="text1"/>
                                      <w:sz w:val="22"/>
                                      <w:szCs w:val="22"/>
                                    </w:rPr>
                                    <m:t>SEER</m:t>
                                  </w:ins>
                                </m:r>
                              </m:e>
                              <m:sub>
                                <m:r>
                                  <w:ins w:id="1771" w:author="Author">
                                    <m:rPr>
                                      <m:sty m:val="bi"/>
                                    </m:rPr>
                                    <w:rPr>
                                      <w:rFonts w:ascii="Cambria Math" w:hAnsi="Cambria Math" w:cstheme="minorBidi"/>
                                      <w:color w:val="000000" w:themeColor="text1"/>
                                      <w:sz w:val="22"/>
                                      <w:szCs w:val="22"/>
                                    </w:rPr>
                                    <m:t>eq</m:t>
                                  </w:ins>
                                </m:r>
                              </m:sub>
                            </m:sSub>
                            <m:r>
                              <w:ins w:id="1772" w:author="Author">
                                <m:rPr>
                                  <m:sty m:val="bi"/>
                                </m:rPr>
                                <w:rPr>
                                  <w:rFonts w:ascii="Cambria Math" w:hAnsi="Cambria Math" w:cstheme="minorBidi"/>
                                  <w:color w:val="000000" w:themeColor="text1"/>
                                  <w:sz w:val="22"/>
                                  <w:szCs w:val="22"/>
                                </w:rPr>
                                <m:t>=</m:t>
                              </w:ins>
                            </m:r>
                            <m:f>
                              <m:fPr>
                                <m:ctrlPr>
                                  <w:ins w:id="1773" w:author="Author">
                                    <w:rPr>
                                      <w:rFonts w:ascii="Cambria Math" w:eastAsia="Cambria Math" w:hAnsi="Cambria Math" w:cstheme="minorBidi"/>
                                      <w:b/>
                                      <w:i/>
                                      <w:iCs/>
                                      <w:color w:val="000000" w:themeColor="text1"/>
                                      <w:sz w:val="22"/>
                                      <w:szCs w:val="22"/>
                                    </w:rPr>
                                  </w:ins>
                                </m:ctrlPr>
                              </m:fPr>
                              <m:num>
                                <m:sSub>
                                  <m:sSubPr>
                                    <m:ctrlPr>
                                      <w:ins w:id="1774" w:author="Author">
                                        <w:rPr>
                                          <w:rFonts w:ascii="Cambria Math" w:eastAsiaTheme="minorEastAsia" w:hAnsi="Cambria Math" w:cstheme="minorBidi"/>
                                          <w:b/>
                                          <w:i/>
                                          <w:iCs/>
                                          <w:color w:val="000000" w:themeColor="text1"/>
                                          <w:sz w:val="22"/>
                                          <w:szCs w:val="22"/>
                                        </w:rPr>
                                      </w:ins>
                                    </m:ctrlPr>
                                  </m:sSubPr>
                                  <m:e>
                                    <m:r>
                                      <w:ins w:id="1775" w:author="Author">
                                        <m:rPr>
                                          <m:sty m:val="bi"/>
                                        </m:rPr>
                                        <w:rPr>
                                          <w:rFonts w:ascii="Cambria Math" w:hAnsi="Cambria Math" w:cstheme="minorBidi"/>
                                          <w:color w:val="000000" w:themeColor="text1"/>
                                          <w:sz w:val="22"/>
                                          <w:szCs w:val="22"/>
                                        </w:rPr>
                                        <m:t>WLHP</m:t>
                                      </w:ins>
                                    </m:r>
                                  </m:e>
                                  <m:sub>
                                    <m:r>
                                      <w:ins w:id="1776" w:author="Author">
                                        <m:rPr>
                                          <m:sty m:val="bi"/>
                                        </m:rPr>
                                        <w:rPr>
                                          <w:rFonts w:ascii="Cambria Math" w:hAnsi="Cambria Math" w:cstheme="minorBidi"/>
                                          <w:color w:val="000000" w:themeColor="text1"/>
                                          <w:sz w:val="22"/>
                                          <w:szCs w:val="22"/>
                                        </w:rPr>
                                        <m:t>cap</m:t>
                                      </w:ins>
                                    </m:r>
                                  </m:sub>
                                </m:sSub>
                                <m:r>
                                  <w:ins w:id="1777" w:author="Author">
                                    <m:rPr>
                                      <m:sty m:val="bi"/>
                                    </m:rPr>
                                    <w:rPr>
                                      <w:rFonts w:ascii="Cambria Math" w:hAnsi="Cambria Math" w:cstheme="minorBidi"/>
                                      <w:color w:val="000000" w:themeColor="text1"/>
                                      <w:sz w:val="22"/>
                                      <w:szCs w:val="22"/>
                                    </w:rPr>
                                    <m:t>-</m:t>
                                  </w:ins>
                                </m:r>
                                <m:d>
                                  <m:dPr>
                                    <m:ctrlPr>
                                      <w:ins w:id="1778" w:author="Author">
                                        <w:rPr>
                                          <w:rFonts w:ascii="Cambria Math" w:eastAsia="Cambria Math" w:hAnsi="Cambria Math" w:cstheme="minorBidi"/>
                                          <w:b/>
                                          <w:i/>
                                          <w:iCs/>
                                          <w:color w:val="000000" w:themeColor="text1"/>
                                          <w:sz w:val="22"/>
                                          <w:szCs w:val="22"/>
                                        </w:rPr>
                                      </w:ins>
                                    </m:ctrlPr>
                                  </m:dPr>
                                  <m:e>
                                    <m:f>
                                      <m:fPr>
                                        <m:ctrlPr>
                                          <w:ins w:id="1779" w:author="Author">
                                            <w:rPr>
                                              <w:rFonts w:ascii="Cambria Math" w:eastAsia="Cambria Math" w:hAnsi="Cambria Math" w:cstheme="minorBidi"/>
                                              <w:b/>
                                              <w:i/>
                                              <w:iCs/>
                                              <w:color w:val="000000" w:themeColor="text1"/>
                                              <w:sz w:val="22"/>
                                              <w:szCs w:val="22"/>
                                            </w:rPr>
                                          </w:ins>
                                        </m:ctrlPr>
                                      </m:fPr>
                                      <m:num>
                                        <m:r>
                                          <w:ins w:id="1780" w:author="Author">
                                            <m:rPr>
                                              <m:sty m:val="bi"/>
                                            </m:rPr>
                                            <w:rPr>
                                              <w:rFonts w:ascii="Cambria Math" w:eastAsia="Cambria Math" w:hAnsi="Cambria Math" w:cstheme="minorBidi"/>
                                              <w:color w:val="000000" w:themeColor="text1"/>
                                              <w:sz w:val="22"/>
                                              <w:szCs w:val="22"/>
                                            </w:rPr>
                                            <m:t>aux×3.41</m:t>
                                          </w:ins>
                                        </m:r>
                                      </m:num>
                                      <m:den>
                                        <m:sSub>
                                          <m:sSubPr>
                                            <m:ctrlPr>
                                              <w:ins w:id="1781" w:author="Author">
                                                <w:rPr>
                                                  <w:rFonts w:ascii="Cambria Math" w:eastAsia="Cambria Math" w:hAnsi="Cambria Math" w:cstheme="minorBidi"/>
                                                  <w:b/>
                                                  <w:i/>
                                                  <w:iCs/>
                                                  <w:color w:val="000000" w:themeColor="text1"/>
                                                  <w:sz w:val="22"/>
                                                  <w:szCs w:val="22"/>
                                                </w:rPr>
                                              </w:ins>
                                            </m:ctrlPr>
                                          </m:sSubPr>
                                          <m:e>
                                            <m:r>
                                              <w:ins w:id="1782" w:author="Author">
                                                <m:rPr>
                                                  <m:sty m:val="bi"/>
                                                </m:rPr>
                                                <w:rPr>
                                                  <w:rFonts w:ascii="Cambria Math" w:eastAsia="Cambria Math" w:hAnsi="Cambria Math" w:cstheme="minorBidi"/>
                                                  <w:color w:val="000000" w:themeColor="text1"/>
                                                  <w:sz w:val="22"/>
                                                  <w:szCs w:val="22"/>
                                                </w:rPr>
                                                <m:t>N</m:t>
                                              </w:ins>
                                            </m:r>
                                          </m:e>
                                          <m:sub>
                                            <m:r>
                                              <w:ins w:id="1783" w:author="Author">
                                                <m:rPr>
                                                  <m:sty m:val="bi"/>
                                                </m:rPr>
                                                <w:rPr>
                                                  <w:rFonts w:ascii="Cambria Math" w:eastAsia="Cambria Math" w:hAnsi="Cambria Math" w:cstheme="minorBidi"/>
                                                  <w:color w:val="000000" w:themeColor="text1"/>
                                                  <w:sz w:val="22"/>
                                                  <w:szCs w:val="22"/>
                                                </w:rPr>
                                                <m:t>dweq</m:t>
                                              </w:ins>
                                            </m:r>
                                          </m:sub>
                                        </m:sSub>
                                      </m:den>
                                    </m:f>
                                  </m:e>
                                </m:d>
                              </m:num>
                              <m:den>
                                <m:r>
                                  <w:ins w:id="1784" w:author="Author">
                                    <m:rPr>
                                      <m:sty m:val="bi"/>
                                    </m:rPr>
                                    <w:rPr>
                                      <w:rFonts w:ascii="Cambria Math" w:eastAsia="Cambria Math" w:hAnsi="Cambria Math" w:cstheme="minorBidi"/>
                                      <w:color w:val="000000" w:themeColor="text1"/>
                                      <w:sz w:val="22"/>
                                      <w:szCs w:val="22"/>
                                    </w:rPr>
                                    <m:t>Input+</m:t>
                                  </w:ins>
                                </m:r>
                                <m:d>
                                  <m:dPr>
                                    <m:ctrlPr>
                                      <w:ins w:id="1785" w:author="Author">
                                        <w:rPr>
                                          <w:rFonts w:ascii="Cambria Math" w:eastAsia="Cambria Math" w:hAnsi="Cambria Math" w:cstheme="minorBidi"/>
                                          <w:b/>
                                          <w:i/>
                                          <w:iCs/>
                                          <w:color w:val="000000" w:themeColor="text1"/>
                                          <w:sz w:val="22"/>
                                          <w:szCs w:val="22"/>
                                        </w:rPr>
                                      </w:ins>
                                    </m:ctrlPr>
                                  </m:dPr>
                                  <m:e>
                                    <m:f>
                                      <m:fPr>
                                        <m:ctrlPr>
                                          <w:ins w:id="1786" w:author="Author">
                                            <w:rPr>
                                              <w:rFonts w:ascii="Cambria Math" w:eastAsia="Cambria Math" w:hAnsi="Cambria Math" w:cstheme="minorBidi"/>
                                              <w:b/>
                                              <w:i/>
                                              <w:iCs/>
                                              <w:color w:val="000000" w:themeColor="text1"/>
                                              <w:sz w:val="22"/>
                                              <w:szCs w:val="22"/>
                                            </w:rPr>
                                          </w:ins>
                                        </m:ctrlPr>
                                      </m:fPr>
                                      <m:num>
                                        <m:r>
                                          <w:ins w:id="1787" w:author="Author">
                                            <m:rPr>
                                              <m:sty m:val="bi"/>
                                            </m:rPr>
                                            <w:rPr>
                                              <w:rFonts w:ascii="Cambria Math" w:eastAsia="Cambria Math" w:hAnsi="Cambria Math" w:cstheme="minorBidi"/>
                                              <w:color w:val="000000" w:themeColor="text1"/>
                                              <w:sz w:val="22"/>
                                              <w:szCs w:val="22"/>
                                            </w:rPr>
                                            <m:t>aux</m:t>
                                          </w:ins>
                                        </m:r>
                                      </m:num>
                                      <m:den>
                                        <m:sSub>
                                          <m:sSubPr>
                                            <m:ctrlPr>
                                              <w:ins w:id="1788" w:author="Author">
                                                <w:rPr>
                                                  <w:rFonts w:ascii="Cambria Math" w:eastAsia="Cambria Math" w:hAnsi="Cambria Math" w:cstheme="minorBidi"/>
                                                  <w:b/>
                                                  <w:i/>
                                                  <w:iCs/>
                                                  <w:color w:val="000000" w:themeColor="text1"/>
                                                  <w:sz w:val="22"/>
                                                  <w:szCs w:val="22"/>
                                                </w:rPr>
                                              </w:ins>
                                            </m:ctrlPr>
                                          </m:sSubPr>
                                          <m:e>
                                            <m:r>
                                              <w:ins w:id="1789" w:author="Author">
                                                <m:rPr>
                                                  <m:sty m:val="bi"/>
                                                </m:rPr>
                                                <w:rPr>
                                                  <w:rFonts w:ascii="Cambria Math" w:eastAsia="Cambria Math" w:hAnsi="Cambria Math" w:cstheme="minorBidi"/>
                                                  <w:color w:val="000000" w:themeColor="text1"/>
                                                  <w:sz w:val="22"/>
                                                  <w:szCs w:val="22"/>
                                                </w:rPr>
                                                <m:t>N</m:t>
                                              </w:ins>
                                            </m:r>
                                          </m:e>
                                          <m:sub>
                                            <m:r>
                                              <w:ins w:id="1790" w:author="Author">
                                                <m:rPr>
                                                  <m:sty m:val="bi"/>
                                                </m:rPr>
                                                <w:rPr>
                                                  <w:rFonts w:ascii="Cambria Math" w:eastAsia="Cambria Math" w:hAnsi="Cambria Math" w:cstheme="minorBidi"/>
                                                  <w:color w:val="000000" w:themeColor="text1"/>
                                                  <w:sz w:val="22"/>
                                                  <w:szCs w:val="22"/>
                                                </w:rPr>
                                                <m:t>dweq</m:t>
                                              </w:ins>
                                            </m:r>
                                          </m:sub>
                                        </m:sSub>
                                      </m:den>
                                    </m:f>
                                  </m:e>
                                </m:d>
                              </m:den>
                            </m:f>
                          </m:oMath>
                        </m:oMathPara>
                      </w:p>
                    </w:txbxContent>
                  </v:textbox>
                  <w10:anchorlock/>
                </v:shape>
              </w:pict>
            </mc:Fallback>
          </mc:AlternateContent>
        </w:r>
        <w:r w:rsidRPr="00563F74">
          <w:rPr>
            <w:color w:val="FF0000"/>
          </w:rPr>
          <w:tab/>
        </w:r>
        <w:r w:rsidRPr="00563F74">
          <w:rPr>
            <w:color w:val="FF0000"/>
          </w:rPr>
          <w:tab/>
        </w:r>
        <w:r w:rsidRPr="00563F74">
          <w:rPr>
            <w:b/>
          </w:rPr>
          <w:t>(Eq</w:t>
        </w:r>
        <w:r w:rsidR="00C22194" w:rsidRPr="00563F74">
          <w:rPr>
            <w:b/>
          </w:rPr>
          <w:t>.</w:t>
        </w:r>
        <w:r w:rsidRPr="00563F74">
          <w:rPr>
            <w:b/>
          </w:rPr>
          <w:t xml:space="preserve"> 4.4-2)</w:t>
        </w:r>
      </w:ins>
    </w:p>
    <w:p w14:paraId="7E4EE730" w14:textId="77777777" w:rsidR="00125052" w:rsidRPr="00563F74" w:rsidRDefault="00125052" w:rsidP="00042E1F">
      <w:pPr>
        <w:ind w:left="720"/>
        <w:rPr>
          <w:ins w:id="1719" w:author="Author"/>
        </w:rPr>
      </w:pPr>
    </w:p>
    <w:p w14:paraId="34081C7E" w14:textId="77777777" w:rsidR="00125052" w:rsidRPr="00563F74" w:rsidRDefault="00125052" w:rsidP="00042E1F">
      <w:pPr>
        <w:ind w:left="720"/>
        <w:rPr>
          <w:ins w:id="1720" w:author="Author"/>
        </w:rPr>
      </w:pPr>
    </w:p>
    <w:p w14:paraId="3639D196" w14:textId="77777777" w:rsidR="00042E1F" w:rsidRPr="00563F74" w:rsidRDefault="00042E1F" w:rsidP="00042E1F">
      <w:pPr>
        <w:ind w:left="720"/>
        <w:rPr>
          <w:ins w:id="1721" w:author="Author"/>
        </w:rPr>
      </w:pPr>
      <w:ins w:id="1722" w:author="Author">
        <w:r w:rsidRPr="00563F74">
          <w:t>Where:</w:t>
        </w:r>
      </w:ins>
    </w:p>
    <w:p w14:paraId="632A29BA" w14:textId="77777777" w:rsidR="00042E1F" w:rsidRPr="00563F74" w:rsidRDefault="00042E1F" w:rsidP="00172511">
      <w:pPr>
        <w:ind w:left="2520" w:hanging="1440"/>
        <w:rPr>
          <w:ins w:id="1723" w:author="Author"/>
        </w:rPr>
      </w:pPr>
      <w:proofErr w:type="spellStart"/>
      <w:ins w:id="1724" w:author="Author">
        <w:r w:rsidRPr="00563F74">
          <w:t>WLHP</w:t>
        </w:r>
        <w:r w:rsidRPr="00563F74">
          <w:rPr>
            <w:vertAlign w:val="subscript"/>
          </w:rPr>
          <w:t>cap</w:t>
        </w:r>
        <w:proofErr w:type="spellEnd"/>
        <w:r w:rsidR="00172511" w:rsidRPr="00563F74">
          <w:rPr>
            <w:vertAlign w:val="subscript"/>
          </w:rPr>
          <w:tab/>
        </w:r>
        <w:r w:rsidRPr="00563F74">
          <w:t xml:space="preserve">=WLHP </w:t>
        </w:r>
        <w:r w:rsidR="00BF536C" w:rsidRPr="00563F74">
          <w:t xml:space="preserve">cooling </w:t>
        </w:r>
        <w:r w:rsidRPr="00563F74">
          <w:t>capacity in Btu/hour</w:t>
        </w:r>
      </w:ins>
    </w:p>
    <w:p w14:paraId="638FB449" w14:textId="77777777" w:rsidR="00C85714" w:rsidRPr="00563F74" w:rsidRDefault="00C85714" w:rsidP="003C61E4">
      <w:pPr>
        <w:spacing w:before="120"/>
        <w:ind w:left="2520" w:hanging="1440"/>
        <w:rPr>
          <w:ins w:id="1725" w:author="Author"/>
        </w:rPr>
      </w:pPr>
      <w:ins w:id="1726" w:author="Author">
        <w:r w:rsidRPr="00563F74">
          <w:t>aux</w:t>
        </w:r>
        <w:r w:rsidRPr="00563F74">
          <w:rPr>
            <w:i/>
          </w:rPr>
          <w:tab/>
        </w:r>
        <w:r w:rsidRPr="00563F74">
          <w:t>= Total</w:t>
        </w:r>
        <w:r w:rsidR="00617D24" w:rsidRPr="00563F74">
          <w:t xml:space="preserve"> of the pumping and fan</w:t>
        </w:r>
        <w:r w:rsidRPr="00563F74">
          <w:t xml:space="preserve"> power </w:t>
        </w:r>
        <w:r w:rsidR="00617D24" w:rsidRPr="00563F74">
          <w:t xml:space="preserve">serving </w:t>
        </w:r>
        <w:r w:rsidRPr="00563F74">
          <w:t>the system in Watts</w:t>
        </w:r>
        <w:r w:rsidRPr="00563F74">
          <w:rPr>
            <w:i/>
          </w:rPr>
          <w:t>.</w:t>
        </w:r>
        <w:r w:rsidRPr="00563F74">
          <w:t xml:space="preserve"> Convert HP to </w:t>
        </w:r>
        <w:r w:rsidR="00E25566" w:rsidRPr="00563F74">
          <w:t>Watts</w:t>
        </w:r>
        <w:r w:rsidRPr="00563F74">
          <w:t xml:space="preserve"> with the formula: </w:t>
        </w:r>
      </w:ins>
    </w:p>
    <w:p w14:paraId="1B044E0E" w14:textId="77777777" w:rsidR="00C85714" w:rsidRPr="00563F74" w:rsidRDefault="00C85714" w:rsidP="003C61E4">
      <w:pPr>
        <w:spacing w:before="120"/>
        <w:ind w:left="2520" w:hanging="1440"/>
        <w:rPr>
          <w:ins w:id="1727" w:author="Author"/>
        </w:rPr>
      </w:pPr>
      <w:ins w:id="1728" w:author="Author">
        <w:r w:rsidRPr="00563F74">
          <w:rPr>
            <w:i/>
          </w:rPr>
          <w:tab/>
        </w:r>
        <w:r w:rsidRPr="00563F74">
          <w:t>Watts = HP x 746 / motor efficiency. If motor efficiency is unknown, use 0.85</w:t>
        </w:r>
      </w:ins>
    </w:p>
    <w:p w14:paraId="0F333A64" w14:textId="77777777" w:rsidR="00042E1F" w:rsidRPr="00563F74" w:rsidRDefault="00042E1F" w:rsidP="003C61E4">
      <w:pPr>
        <w:spacing w:before="100" w:beforeAutospacing="1"/>
        <w:ind w:left="2520" w:hanging="1440"/>
        <w:rPr>
          <w:ins w:id="1729" w:author="Author"/>
        </w:rPr>
      </w:pPr>
      <w:ins w:id="1730" w:author="Author">
        <w:r w:rsidRPr="00563F74">
          <w:lastRenderedPageBreak/>
          <w:t>Input</w:t>
        </w:r>
        <w:r w:rsidRPr="00563F74">
          <w:tab/>
          <w:t>= WLHP system power in Watts using the formula:</w:t>
        </w:r>
      </w:ins>
    </w:p>
    <w:p w14:paraId="3B53D6DC" w14:textId="77777777" w:rsidR="00042E1F" w:rsidRPr="00563F74" w:rsidRDefault="00042E1F" w:rsidP="00042E1F">
      <w:pPr>
        <w:ind w:left="720"/>
        <w:rPr>
          <w:ins w:id="1731" w:author="Author"/>
          <w:i/>
        </w:rPr>
      </w:pPr>
    </w:p>
    <w:p w14:paraId="1A66892B" w14:textId="77777777" w:rsidR="00042E1F" w:rsidRPr="00563F74" w:rsidRDefault="00042E1F" w:rsidP="00042E1F">
      <w:pPr>
        <w:tabs>
          <w:tab w:val="left" w:pos="748"/>
        </w:tabs>
        <w:rPr>
          <w:ins w:id="1732" w:author="Author"/>
        </w:rPr>
      </w:pPr>
      <m:oMathPara>
        <m:oMath>
          <m:r>
            <w:ins w:id="1733" w:author="Author">
              <w:rPr>
                <w:rFonts w:ascii="Cambria Math" w:hAnsi="Cambria Math"/>
              </w:rPr>
              <m:t xml:space="preserve">Input= </m:t>
            </w:ins>
          </m:r>
          <m:f>
            <m:fPr>
              <m:ctrlPr>
                <w:ins w:id="1734" w:author="Author">
                  <w:rPr>
                    <w:rFonts w:ascii="Cambria Math" w:hAnsi="Cambria Math"/>
                    <w:i/>
                  </w:rPr>
                </w:ins>
              </m:ctrlPr>
            </m:fPr>
            <m:num>
              <m:sSub>
                <m:sSubPr>
                  <m:ctrlPr>
                    <w:ins w:id="1735" w:author="Author">
                      <w:rPr>
                        <w:rFonts w:ascii="Cambria Math" w:hAnsi="Cambria Math"/>
                        <w:i/>
                      </w:rPr>
                    </w:ins>
                  </m:ctrlPr>
                </m:sSubPr>
                <m:e>
                  <m:r>
                    <w:ins w:id="1736" w:author="Author">
                      <w:rPr>
                        <w:rFonts w:ascii="Cambria Math" w:hAnsi="Cambria Math"/>
                      </w:rPr>
                      <m:t>WLHP</m:t>
                    </w:ins>
                  </m:r>
                </m:e>
                <m:sub>
                  <m:r>
                    <w:ins w:id="1737" w:author="Author">
                      <w:rPr>
                        <w:rFonts w:ascii="Cambria Math" w:hAnsi="Cambria Math"/>
                      </w:rPr>
                      <m:t>cap</m:t>
                    </w:ins>
                  </m:r>
                </m:sub>
              </m:sSub>
            </m:num>
            <m:den>
              <m:r>
                <w:ins w:id="1738" w:author="Author">
                  <w:rPr>
                    <w:rFonts w:ascii="Cambria Math" w:hAnsi="Cambria Math"/>
                  </w:rPr>
                  <m:t>EER</m:t>
                </w:ins>
              </m:r>
            </m:den>
          </m:f>
        </m:oMath>
      </m:oMathPara>
    </w:p>
    <w:p w14:paraId="6AA908E4" w14:textId="77777777" w:rsidR="00F05AEC" w:rsidRPr="00563F74" w:rsidRDefault="00F05AEC" w:rsidP="00F05AEC">
      <w:pPr>
        <w:ind w:left="2448"/>
        <w:rPr>
          <w:ins w:id="1739" w:author="Author"/>
        </w:rPr>
      </w:pPr>
    </w:p>
    <w:p w14:paraId="71C6FD99" w14:textId="77777777" w:rsidR="00042E1F" w:rsidRPr="00563F74" w:rsidRDefault="00447DEE" w:rsidP="00F05AEC">
      <w:pPr>
        <w:ind w:left="2448" w:firstLine="432"/>
        <w:rPr>
          <w:ins w:id="1740" w:author="Author"/>
          <w:i/>
        </w:rPr>
      </w:pPr>
      <w:ins w:id="1741" w:author="Author">
        <w:r w:rsidRPr="00563F74">
          <w:t>Where:</w:t>
        </w:r>
        <w:r w:rsidR="00F05AEC" w:rsidRPr="00563F74">
          <w:rPr>
            <w:i/>
          </w:rPr>
          <w:t xml:space="preserve"> </w:t>
        </w:r>
        <w:r w:rsidR="00042E1F" w:rsidRPr="00563F74">
          <w:rPr>
            <w:i/>
          </w:rPr>
          <w:t>EER</w:t>
        </w:r>
        <w:r w:rsidR="00042E1F" w:rsidRPr="00563F74">
          <w:t>=Energy Efficiency Ratio of the WLHP</w:t>
        </w:r>
      </w:ins>
    </w:p>
    <w:p w14:paraId="79FBD090" w14:textId="77777777" w:rsidR="00042E1F" w:rsidRPr="00563F74" w:rsidRDefault="00042E1F" w:rsidP="003C61E4">
      <w:pPr>
        <w:spacing w:before="120"/>
        <w:ind w:left="2520" w:hanging="1440"/>
        <w:rPr>
          <w:ins w:id="1742" w:author="Author"/>
          <w:i/>
        </w:rPr>
      </w:pPr>
      <w:proofErr w:type="spellStart"/>
      <w:ins w:id="1743" w:author="Author">
        <w:r w:rsidRPr="00563F74">
          <w:t>N</w:t>
        </w:r>
        <w:r w:rsidRPr="00563F74">
          <w:rPr>
            <w:vertAlign w:val="subscript"/>
          </w:rPr>
          <w:t>dweq</w:t>
        </w:r>
        <w:proofErr w:type="spellEnd"/>
        <w:r w:rsidRPr="00563F74">
          <w:rPr>
            <w:i/>
          </w:rPr>
          <w:tab/>
        </w:r>
        <w:r w:rsidRPr="00563F74">
          <w:t xml:space="preserve">= Number of </w:t>
        </w:r>
        <w:r w:rsidR="00C50317" w:rsidRPr="00563F74">
          <w:t>D</w:t>
        </w:r>
        <w:r w:rsidRPr="00563F74">
          <w:t xml:space="preserve">welling </w:t>
        </w:r>
        <w:r w:rsidR="00C50317" w:rsidRPr="00563F74">
          <w:t>U</w:t>
        </w:r>
        <w:r w:rsidRPr="00563F74">
          <w:t xml:space="preserve">nits served by the </w:t>
        </w:r>
        <w:r w:rsidR="001E0324" w:rsidRPr="00563F74">
          <w:t xml:space="preserve">shared </w:t>
        </w:r>
        <w:r w:rsidRPr="00563F74">
          <w:t>system</w:t>
        </w:r>
        <w:r w:rsidRPr="00563F74">
          <w:rPr>
            <w:i/>
          </w:rPr>
          <w:t>.</w:t>
        </w:r>
      </w:ins>
    </w:p>
    <w:p w14:paraId="4C7D196D" w14:textId="77777777" w:rsidR="000079CE" w:rsidRPr="00563F74" w:rsidRDefault="000079CE" w:rsidP="00E85ADA">
      <w:pPr>
        <w:tabs>
          <w:tab w:val="left" w:pos="748"/>
        </w:tabs>
        <w:ind w:left="360"/>
        <w:rPr>
          <w:ins w:id="1744" w:author="Author"/>
        </w:rPr>
      </w:pPr>
    </w:p>
    <w:p w14:paraId="764540D6" w14:textId="77777777" w:rsidR="008F1DC1" w:rsidRPr="00563F74" w:rsidRDefault="008F1DC1" w:rsidP="00203C69">
      <w:pPr>
        <w:numPr>
          <w:ilvl w:val="2"/>
          <w:numId w:val="7"/>
        </w:numPr>
        <w:tabs>
          <w:tab w:val="left" w:pos="748"/>
        </w:tabs>
        <w:rPr>
          <w:b/>
        </w:rPr>
      </w:pPr>
      <w:bookmarkStart w:id="1745" w:name="_Toc443655372"/>
      <w:bookmarkStart w:id="1746" w:name="_Toc505772441"/>
      <w:r w:rsidRPr="00563F74">
        <w:rPr>
          <w:rStyle w:val="Heading3Char"/>
        </w:rPr>
        <w:t>Ground Source Heat Pumps</w:t>
      </w:r>
      <w:bookmarkEnd w:id="1745"/>
      <w:bookmarkEnd w:id="1746"/>
      <w:r w:rsidRPr="00563F74">
        <w:rPr>
          <w:b/>
          <w:bCs/>
          <w:color w:val="000000"/>
        </w:rPr>
        <w:t xml:space="preserve">. </w:t>
      </w:r>
      <w:r w:rsidRPr="00563F74">
        <w:rPr>
          <w:bCs/>
          <w:color w:val="000000"/>
        </w:rPr>
        <w:t xml:space="preserve">For residential ground-loop and ground-water water-to-air </w:t>
      </w:r>
      <w:del w:id="1747" w:author="Author">
        <w:r w:rsidR="00ED114F" w:rsidRPr="00563F74">
          <w:rPr>
            <w:bCs/>
            <w:color w:val="000000"/>
          </w:rPr>
          <w:delText>heat pumps</w:delText>
        </w:r>
      </w:del>
      <w:ins w:id="1748" w:author="Author">
        <w:r w:rsidR="00642C9A" w:rsidRPr="00563F74">
          <w:rPr>
            <w:bCs/>
            <w:color w:val="000000"/>
          </w:rPr>
          <w:t>H</w:t>
        </w:r>
        <w:r w:rsidRPr="00563F74">
          <w:rPr>
            <w:bCs/>
            <w:color w:val="000000"/>
          </w:rPr>
          <w:t xml:space="preserve">eat </w:t>
        </w:r>
        <w:r w:rsidR="00642C9A" w:rsidRPr="00563F74">
          <w:rPr>
            <w:bCs/>
            <w:color w:val="000000"/>
          </w:rPr>
          <w:t>P</w:t>
        </w:r>
        <w:r w:rsidRPr="00563F74">
          <w:rPr>
            <w:bCs/>
            <w:color w:val="000000"/>
          </w:rPr>
          <w:t>umps</w:t>
        </w:r>
      </w:ins>
      <w:r w:rsidRPr="00563F74">
        <w:rPr>
          <w:bCs/>
          <w:color w:val="000000"/>
        </w:rPr>
        <w:t xml:space="preserve"> that are shipped with an integral blower fan and without a fluid circulation pump, the Auxiliary Electric </w:t>
      </w:r>
      <w:del w:id="1749" w:author="Author">
        <w:r w:rsidR="00C80AB3" w:rsidRPr="00563F74">
          <w:rPr>
            <w:bCs/>
            <w:color w:val="000000"/>
          </w:rPr>
          <w:delText>Power</w:delText>
        </w:r>
      </w:del>
      <w:ins w:id="1750" w:author="Author">
        <w:r w:rsidR="00302724" w:rsidRPr="00563F74">
          <w:rPr>
            <w:bCs/>
            <w:color w:val="000000"/>
          </w:rPr>
          <w:t>Consumption</w:t>
        </w:r>
      </w:ins>
      <w:r w:rsidR="00302724" w:rsidRPr="00563F74">
        <w:rPr>
          <w:bCs/>
          <w:color w:val="000000"/>
        </w:rPr>
        <w:t xml:space="preserve"> </w:t>
      </w:r>
      <w:ins w:id="1751" w:author="Author">
        <w:r w:rsidR="005A6B77" w:rsidRPr="00563F74">
          <w:rPr>
            <w:bCs/>
            <w:color w:val="000000"/>
          </w:rPr>
          <w:t xml:space="preserve">for the Rated Home </w:t>
        </w:r>
      </w:ins>
      <w:r w:rsidRPr="00563F74">
        <w:rPr>
          <w:bCs/>
          <w:color w:val="000000"/>
        </w:rPr>
        <w:t>shall be determined as follows:</w:t>
      </w:r>
    </w:p>
    <w:p w14:paraId="59D55491" w14:textId="77777777" w:rsidR="008F1DC1" w:rsidRPr="00563F74" w:rsidRDefault="008F1DC1" w:rsidP="008F1DC1">
      <w:pPr>
        <w:autoSpaceDE w:val="0"/>
        <w:autoSpaceDN w:val="0"/>
        <w:adjustRightInd w:val="0"/>
        <w:ind w:left="1440"/>
        <w:rPr>
          <w:bCs/>
          <w:color w:val="000000"/>
          <w:u w:val="single"/>
        </w:rPr>
      </w:pPr>
    </w:p>
    <w:p w14:paraId="681A1E35" w14:textId="77777777" w:rsidR="008F1DC1" w:rsidRPr="00563F74" w:rsidRDefault="008F1DC1" w:rsidP="008F1DC1">
      <w:pPr>
        <w:autoSpaceDE w:val="0"/>
        <w:autoSpaceDN w:val="0"/>
        <w:adjustRightInd w:val="0"/>
        <w:spacing w:after="120"/>
        <w:ind w:left="720" w:right="720"/>
        <w:rPr>
          <w:bCs/>
          <w:color w:val="000000"/>
        </w:rPr>
      </w:pPr>
      <w:r w:rsidRPr="00563F74">
        <w:rPr>
          <w:bCs/>
          <w:color w:val="000000"/>
        </w:rPr>
        <w:t xml:space="preserve">GSHP Auxiliary Electric Consumption (kWh/y) = </w:t>
      </w:r>
      <w:proofErr w:type="spellStart"/>
      <w:r w:rsidRPr="00563F74">
        <w:rPr>
          <w:bCs/>
          <w:color w:val="000000"/>
        </w:rPr>
        <w:t>GSHP</w:t>
      </w:r>
      <w:r w:rsidRPr="00563F74">
        <w:rPr>
          <w:bCs/>
          <w:color w:val="000000"/>
          <w:vertAlign w:val="subscript"/>
        </w:rPr>
        <w:t>pump</w:t>
      </w:r>
      <w:proofErr w:type="spellEnd"/>
      <w:r w:rsidRPr="00563F74">
        <w:rPr>
          <w:bCs/>
          <w:color w:val="000000"/>
        </w:rPr>
        <w:t xml:space="preserve"> - </w:t>
      </w:r>
      <w:proofErr w:type="spellStart"/>
      <w:r w:rsidRPr="00563F74">
        <w:rPr>
          <w:bCs/>
          <w:color w:val="000000"/>
        </w:rPr>
        <w:t>GSHP</w:t>
      </w:r>
      <w:r w:rsidRPr="00563F74">
        <w:rPr>
          <w:bCs/>
          <w:color w:val="000000"/>
          <w:vertAlign w:val="subscript"/>
        </w:rPr>
        <w:t>intp</w:t>
      </w:r>
      <w:proofErr w:type="spellEnd"/>
      <w:r w:rsidRPr="00563F74">
        <w:rPr>
          <w:bCs/>
          <w:color w:val="000000"/>
        </w:rPr>
        <w:t xml:space="preserve"> + </w:t>
      </w:r>
      <w:proofErr w:type="spellStart"/>
      <w:r w:rsidRPr="00563F74">
        <w:rPr>
          <w:bCs/>
          <w:color w:val="000000"/>
        </w:rPr>
        <w:t>GSHP</w:t>
      </w:r>
      <w:r w:rsidRPr="00563F74">
        <w:rPr>
          <w:bCs/>
          <w:color w:val="000000"/>
          <w:vertAlign w:val="subscript"/>
        </w:rPr>
        <w:t>fan</w:t>
      </w:r>
      <w:proofErr w:type="spellEnd"/>
      <w:del w:id="1752" w:author="Author">
        <w:r w:rsidR="00C80AB3" w:rsidRPr="00563F74">
          <w:rPr>
            <w:bCs/>
            <w:color w:val="000000"/>
            <w:vertAlign w:val="subscript"/>
          </w:rPr>
          <w:delText>ESP</w:delText>
        </w:r>
      </w:del>
    </w:p>
    <w:p w14:paraId="4D05C7CC" w14:textId="77777777" w:rsidR="008F1DC1" w:rsidRPr="00563F74" w:rsidRDefault="008F1DC1" w:rsidP="008F1DC1">
      <w:pPr>
        <w:autoSpaceDE w:val="0"/>
        <w:autoSpaceDN w:val="0"/>
        <w:adjustRightInd w:val="0"/>
        <w:ind w:right="720"/>
        <w:rPr>
          <w:bCs/>
          <w:color w:val="000000"/>
        </w:rPr>
      </w:pPr>
      <w:r w:rsidRPr="00563F74">
        <w:rPr>
          <w:bCs/>
          <w:color w:val="000000"/>
        </w:rPr>
        <w:t>where:</w:t>
      </w:r>
    </w:p>
    <w:p w14:paraId="71CEB034" w14:textId="77777777" w:rsidR="008F1DC1" w:rsidRPr="00563F74" w:rsidRDefault="008F1DC1" w:rsidP="008F1DC1">
      <w:pPr>
        <w:autoSpaceDE w:val="0"/>
        <w:autoSpaceDN w:val="0"/>
        <w:adjustRightInd w:val="0"/>
        <w:ind w:left="720" w:right="720"/>
        <w:rPr>
          <w:bCs/>
          <w:color w:val="000000"/>
        </w:rPr>
      </w:pPr>
      <w:proofErr w:type="spellStart"/>
      <w:r w:rsidRPr="00563F74">
        <w:rPr>
          <w:bCs/>
          <w:color w:val="000000"/>
        </w:rPr>
        <w:t>GSHP</w:t>
      </w:r>
      <w:r w:rsidRPr="00563F74">
        <w:rPr>
          <w:bCs/>
          <w:color w:val="000000"/>
          <w:vertAlign w:val="subscript"/>
        </w:rPr>
        <w:t>pump</w:t>
      </w:r>
      <w:proofErr w:type="spellEnd"/>
      <w:r w:rsidRPr="00563F74">
        <w:rPr>
          <w:bCs/>
          <w:color w:val="000000"/>
        </w:rPr>
        <w:t xml:space="preserve"> in </w:t>
      </w:r>
      <w:del w:id="1753" w:author="Author">
        <w:r w:rsidR="00ED114F" w:rsidRPr="00563F74">
          <w:rPr>
            <w:bCs/>
            <w:color w:val="000000"/>
          </w:rPr>
          <w:delText>w</w:delText>
        </w:r>
      </w:del>
      <w:ins w:id="1754" w:author="Author">
        <w:r w:rsidR="008018C3" w:rsidRPr="00563F74">
          <w:rPr>
            <w:bCs/>
            <w:color w:val="000000"/>
          </w:rPr>
          <w:t>W</w:t>
        </w:r>
      </w:ins>
      <w:r w:rsidRPr="00563F74">
        <w:rPr>
          <w:bCs/>
          <w:color w:val="000000"/>
        </w:rPr>
        <w:t xml:space="preserve">atts is the observed pump nameplate data (Volt*Amps) that shall be added for all periods of </w:t>
      </w:r>
      <w:del w:id="1755" w:author="Author">
        <w:r w:rsidR="00ED114F" w:rsidRPr="00563F74">
          <w:rPr>
            <w:bCs/>
            <w:color w:val="000000"/>
          </w:rPr>
          <w:delText>heat pump</w:delText>
        </w:r>
      </w:del>
      <w:ins w:id="1756" w:author="Author">
        <w:r w:rsidR="00642C9A" w:rsidRPr="00563F74">
          <w:rPr>
            <w:bCs/>
            <w:color w:val="000000"/>
          </w:rPr>
          <w:t>H</w:t>
        </w:r>
        <w:r w:rsidRPr="00563F74">
          <w:rPr>
            <w:bCs/>
            <w:color w:val="000000"/>
          </w:rPr>
          <w:t xml:space="preserve">eat </w:t>
        </w:r>
        <w:r w:rsidR="00642C9A" w:rsidRPr="00563F74">
          <w:rPr>
            <w:bCs/>
            <w:color w:val="000000"/>
          </w:rPr>
          <w:t>P</w:t>
        </w:r>
        <w:r w:rsidRPr="00563F74">
          <w:rPr>
            <w:bCs/>
            <w:color w:val="000000"/>
          </w:rPr>
          <w:t>ump</w:t>
        </w:r>
      </w:ins>
      <w:r w:rsidRPr="00563F74">
        <w:rPr>
          <w:bCs/>
          <w:color w:val="000000"/>
        </w:rPr>
        <w:t xml:space="preserve"> operation.  Amps are taken from the nameplate as either Run Load Amps (RLA) or Full Load Amps (FLA).  Alternatively, pumping energy that is measured on-site with a </w:t>
      </w:r>
      <w:del w:id="1757" w:author="Author">
        <w:r w:rsidR="00ED114F" w:rsidRPr="00563F74">
          <w:rPr>
            <w:bCs/>
            <w:color w:val="000000"/>
          </w:rPr>
          <w:delText>w</w:delText>
        </w:r>
      </w:del>
      <w:ins w:id="1758" w:author="Author">
        <w:r w:rsidR="008018C3" w:rsidRPr="00563F74">
          <w:rPr>
            <w:bCs/>
            <w:color w:val="000000"/>
          </w:rPr>
          <w:t>W</w:t>
        </w:r>
      </w:ins>
      <w:r w:rsidRPr="00563F74">
        <w:rPr>
          <w:bCs/>
          <w:color w:val="000000"/>
        </w:rPr>
        <w:t xml:space="preserve">att-hour meter, or using measured V*A are allowed to be substituted.  Such measured pumping energy is allowed to be further adjusted for on-site measured duty cycle during </w:t>
      </w:r>
      <w:del w:id="1759" w:author="Author">
        <w:r w:rsidR="00ED114F" w:rsidRPr="00563F74">
          <w:rPr>
            <w:bCs/>
            <w:color w:val="000000"/>
          </w:rPr>
          <w:delText>heat pump</w:delText>
        </w:r>
      </w:del>
      <w:ins w:id="1760" w:author="Author">
        <w:r w:rsidR="00642C9A" w:rsidRPr="00563F74">
          <w:rPr>
            <w:bCs/>
            <w:color w:val="000000"/>
          </w:rPr>
          <w:t>H</w:t>
        </w:r>
        <w:r w:rsidRPr="00563F74">
          <w:rPr>
            <w:bCs/>
            <w:color w:val="000000"/>
          </w:rPr>
          <w:t xml:space="preserve">eat </w:t>
        </w:r>
        <w:r w:rsidR="00642C9A" w:rsidRPr="00563F74">
          <w:rPr>
            <w:bCs/>
            <w:color w:val="000000"/>
          </w:rPr>
          <w:t>P</w:t>
        </w:r>
        <w:r w:rsidRPr="00563F74">
          <w:rPr>
            <w:bCs/>
            <w:color w:val="000000"/>
          </w:rPr>
          <w:t>ump</w:t>
        </w:r>
      </w:ins>
      <w:r w:rsidRPr="00563F74">
        <w:rPr>
          <w:bCs/>
          <w:color w:val="000000"/>
        </w:rPr>
        <w:t xml:space="preserve"> operation, when pumping is intermittent during continuous </w:t>
      </w:r>
      <w:del w:id="1761" w:author="Author">
        <w:r w:rsidR="00ED114F" w:rsidRPr="00563F74">
          <w:rPr>
            <w:bCs/>
            <w:color w:val="000000"/>
          </w:rPr>
          <w:delText>heat pump</w:delText>
        </w:r>
      </w:del>
      <w:ins w:id="1762" w:author="Author">
        <w:r w:rsidR="00642C9A" w:rsidRPr="00563F74">
          <w:rPr>
            <w:bCs/>
            <w:color w:val="000000"/>
          </w:rPr>
          <w:t>H</w:t>
        </w:r>
        <w:r w:rsidRPr="00563F74">
          <w:rPr>
            <w:bCs/>
            <w:color w:val="000000"/>
          </w:rPr>
          <w:t xml:space="preserve">eat </w:t>
        </w:r>
        <w:r w:rsidR="00642C9A" w:rsidRPr="00563F74">
          <w:rPr>
            <w:bCs/>
            <w:color w:val="000000"/>
          </w:rPr>
          <w:t>P</w:t>
        </w:r>
        <w:r w:rsidRPr="00563F74">
          <w:rPr>
            <w:bCs/>
            <w:color w:val="000000"/>
          </w:rPr>
          <w:t>ump</w:t>
        </w:r>
      </w:ins>
      <w:r w:rsidRPr="00563F74">
        <w:rPr>
          <w:bCs/>
          <w:color w:val="000000"/>
        </w:rPr>
        <w:t xml:space="preserve"> operation. </w:t>
      </w:r>
    </w:p>
    <w:p w14:paraId="214AA597" w14:textId="77777777" w:rsidR="008F1DC1" w:rsidRPr="00563F74" w:rsidRDefault="008F1DC1" w:rsidP="008F1DC1">
      <w:pPr>
        <w:autoSpaceDE w:val="0"/>
        <w:autoSpaceDN w:val="0"/>
        <w:adjustRightInd w:val="0"/>
        <w:ind w:left="720" w:right="720"/>
        <w:rPr>
          <w:bCs/>
          <w:color w:val="000000"/>
        </w:rPr>
      </w:pPr>
    </w:p>
    <w:p w14:paraId="47BF5E82" w14:textId="77777777" w:rsidR="008F1DC1" w:rsidRPr="00563F74" w:rsidRDefault="008F1DC1" w:rsidP="008F1DC1">
      <w:pPr>
        <w:autoSpaceDE w:val="0"/>
        <w:autoSpaceDN w:val="0"/>
        <w:adjustRightInd w:val="0"/>
        <w:ind w:left="720" w:right="720"/>
        <w:rPr>
          <w:bCs/>
          <w:color w:val="000000"/>
        </w:rPr>
      </w:pPr>
      <w:proofErr w:type="spellStart"/>
      <w:r w:rsidRPr="00563F74">
        <w:rPr>
          <w:bCs/>
          <w:color w:val="000000"/>
        </w:rPr>
        <w:t>GSHP</w:t>
      </w:r>
      <w:r w:rsidRPr="00563F74">
        <w:rPr>
          <w:bCs/>
          <w:color w:val="000000"/>
          <w:vertAlign w:val="subscript"/>
        </w:rPr>
        <w:t>intp</w:t>
      </w:r>
      <w:proofErr w:type="spellEnd"/>
      <w:r w:rsidRPr="00563F74">
        <w:rPr>
          <w:bCs/>
          <w:color w:val="000000"/>
        </w:rPr>
        <w:t xml:space="preserve"> in </w:t>
      </w:r>
      <w:del w:id="1763" w:author="Author">
        <w:r w:rsidR="00C80AB3" w:rsidRPr="00563F74">
          <w:rPr>
            <w:bCs/>
            <w:color w:val="000000"/>
          </w:rPr>
          <w:delText>w</w:delText>
        </w:r>
      </w:del>
      <w:ins w:id="1764" w:author="Author">
        <w:r w:rsidR="008018C3" w:rsidRPr="00563F74">
          <w:rPr>
            <w:bCs/>
            <w:color w:val="000000"/>
          </w:rPr>
          <w:t>W</w:t>
        </w:r>
      </w:ins>
      <w:r w:rsidRPr="00563F74">
        <w:rPr>
          <w:bCs/>
          <w:color w:val="000000"/>
        </w:rPr>
        <w:t xml:space="preserve">atts is the estimated pump power required to overcome the internal resistance of the ground-water heat exchanger under AHRI test conditions. </w:t>
      </w:r>
      <w:proofErr w:type="spellStart"/>
      <w:r w:rsidRPr="00563F74">
        <w:rPr>
          <w:bCs/>
          <w:color w:val="000000"/>
        </w:rPr>
        <w:t>GSHP</w:t>
      </w:r>
      <w:r w:rsidRPr="00563F74">
        <w:rPr>
          <w:bCs/>
          <w:color w:val="000000"/>
          <w:vertAlign w:val="subscript"/>
        </w:rPr>
        <w:t>intp</w:t>
      </w:r>
      <w:proofErr w:type="spellEnd"/>
      <w:r w:rsidRPr="00563F74">
        <w:rPr>
          <w:bCs/>
          <w:color w:val="000000"/>
        </w:rPr>
        <w:t xml:space="preserve"> = W/ton * rated cooling Btu/h/12,000.  W/ton shall be 30 for ground loop (closed loop) systems and 15 for ground water (open loop) </w:t>
      </w:r>
      <w:del w:id="1765" w:author="Author">
        <w:r w:rsidR="00C80AB3" w:rsidRPr="00563F74">
          <w:rPr>
            <w:bCs/>
            <w:color w:val="000000"/>
          </w:rPr>
          <w:delText>heat pump</w:delText>
        </w:r>
      </w:del>
      <w:ins w:id="1766" w:author="Author">
        <w:r w:rsidR="00642C9A" w:rsidRPr="00563F74">
          <w:rPr>
            <w:bCs/>
            <w:color w:val="000000"/>
          </w:rPr>
          <w:t>H</w:t>
        </w:r>
        <w:r w:rsidRPr="00563F74">
          <w:rPr>
            <w:bCs/>
            <w:color w:val="000000"/>
          </w:rPr>
          <w:t xml:space="preserve">eat </w:t>
        </w:r>
        <w:r w:rsidR="00642C9A" w:rsidRPr="00563F74">
          <w:rPr>
            <w:bCs/>
            <w:color w:val="000000"/>
          </w:rPr>
          <w:t>P</w:t>
        </w:r>
        <w:r w:rsidRPr="00563F74">
          <w:rPr>
            <w:bCs/>
            <w:color w:val="000000"/>
          </w:rPr>
          <w:t>ump</w:t>
        </w:r>
      </w:ins>
      <w:r w:rsidRPr="00563F74">
        <w:rPr>
          <w:bCs/>
          <w:color w:val="000000"/>
        </w:rPr>
        <w:t xml:space="preserve"> systems.</w:t>
      </w:r>
    </w:p>
    <w:p w14:paraId="1399741A" w14:textId="77777777" w:rsidR="008F1DC1" w:rsidRPr="00563F74" w:rsidRDefault="008F1DC1" w:rsidP="008F1DC1">
      <w:pPr>
        <w:autoSpaceDE w:val="0"/>
        <w:autoSpaceDN w:val="0"/>
        <w:adjustRightInd w:val="0"/>
        <w:ind w:left="994" w:right="720"/>
        <w:rPr>
          <w:bCs/>
          <w:color w:val="000000"/>
        </w:rPr>
      </w:pPr>
    </w:p>
    <w:p w14:paraId="0107B8E1" w14:textId="77777777" w:rsidR="008F1DC1" w:rsidRPr="00563F74" w:rsidRDefault="008F1DC1" w:rsidP="008F1DC1">
      <w:pPr>
        <w:ind w:left="720"/>
        <w:rPr>
          <w:bCs/>
          <w:color w:val="000000"/>
        </w:rPr>
      </w:pPr>
      <w:proofErr w:type="spellStart"/>
      <w:r w:rsidRPr="00563F74">
        <w:rPr>
          <w:bCs/>
          <w:color w:val="000000"/>
        </w:rPr>
        <w:t>GSHP</w:t>
      </w:r>
      <w:r w:rsidRPr="00563F74">
        <w:rPr>
          <w:bCs/>
          <w:color w:val="000000"/>
          <w:vertAlign w:val="subscript"/>
        </w:rPr>
        <w:t>fan</w:t>
      </w:r>
      <w:proofErr w:type="spellEnd"/>
      <w:r w:rsidRPr="00563F74">
        <w:rPr>
          <w:bCs/>
          <w:color w:val="000000"/>
        </w:rPr>
        <w:t xml:space="preserve">: If ducts are attached to the system to deliver heating or cooling, the external fan energy in </w:t>
      </w:r>
      <w:del w:id="1767" w:author="Author">
        <w:r w:rsidR="00ED114F" w:rsidRPr="00563F74">
          <w:rPr>
            <w:bCs/>
            <w:color w:val="000000"/>
          </w:rPr>
          <w:delText>w</w:delText>
        </w:r>
      </w:del>
      <w:ins w:id="1768" w:author="Author">
        <w:r w:rsidR="008018C3" w:rsidRPr="00563F74">
          <w:rPr>
            <w:bCs/>
            <w:color w:val="000000"/>
          </w:rPr>
          <w:t>W</w:t>
        </w:r>
      </w:ins>
      <w:r w:rsidRPr="00563F74">
        <w:rPr>
          <w:bCs/>
          <w:color w:val="000000"/>
        </w:rPr>
        <w:t xml:space="preserve">atts, </w:t>
      </w:r>
      <w:proofErr w:type="spellStart"/>
      <w:r w:rsidRPr="00563F74">
        <w:rPr>
          <w:bCs/>
          <w:color w:val="000000"/>
        </w:rPr>
        <w:t>GSHP</w:t>
      </w:r>
      <w:r w:rsidRPr="00563F74">
        <w:rPr>
          <w:bCs/>
          <w:color w:val="000000"/>
          <w:vertAlign w:val="subscript"/>
        </w:rPr>
        <w:t>fan</w:t>
      </w:r>
      <w:proofErr w:type="spellEnd"/>
      <w:r w:rsidRPr="00563F74">
        <w:rPr>
          <w:bCs/>
          <w:color w:val="000000"/>
        </w:rPr>
        <w:t xml:space="preserve"> = (air flow in </w:t>
      </w:r>
      <w:del w:id="1769" w:author="Author">
        <w:r w:rsidR="00ED114F" w:rsidRPr="00563F74">
          <w:rPr>
            <w:bCs/>
            <w:color w:val="000000"/>
          </w:rPr>
          <w:delText>CFM</w:delText>
        </w:r>
      </w:del>
      <w:ins w:id="1770" w:author="Author">
        <w:r w:rsidR="008018C3" w:rsidRPr="00563F74">
          <w:rPr>
            <w:bCs/>
            <w:color w:val="000000"/>
          </w:rPr>
          <w:t>cfm</w:t>
        </w:r>
      </w:ins>
      <w:r w:rsidRPr="00563F74">
        <w:rPr>
          <w:bCs/>
          <w:color w:val="000000"/>
        </w:rPr>
        <w:t xml:space="preserve"> * 0.2 </w:t>
      </w:r>
      <w:del w:id="1771" w:author="Author">
        <w:r w:rsidR="00084C91" w:rsidRPr="00563F74">
          <w:rPr>
            <w:bCs/>
            <w:color w:val="000000"/>
          </w:rPr>
          <w:delText>w</w:delText>
        </w:r>
      </w:del>
      <w:ins w:id="1772" w:author="Author">
        <w:r w:rsidR="008018C3" w:rsidRPr="00563F74">
          <w:rPr>
            <w:bCs/>
            <w:color w:val="000000"/>
          </w:rPr>
          <w:t>W</w:t>
        </w:r>
      </w:ins>
      <w:r w:rsidRPr="00563F74">
        <w:rPr>
          <w:bCs/>
          <w:color w:val="000000"/>
        </w:rPr>
        <w:t xml:space="preserve">atts per </w:t>
      </w:r>
      <w:del w:id="1773" w:author="Author">
        <w:r w:rsidR="00ED114F" w:rsidRPr="00563F74">
          <w:rPr>
            <w:bCs/>
            <w:color w:val="000000"/>
          </w:rPr>
          <w:delText>CFM</w:delText>
        </w:r>
      </w:del>
      <w:ins w:id="1774" w:author="Author">
        <w:r w:rsidR="008018C3" w:rsidRPr="00563F74">
          <w:rPr>
            <w:bCs/>
            <w:color w:val="000000"/>
          </w:rPr>
          <w:t>cfm</w:t>
        </w:r>
      </w:ins>
      <w:r w:rsidRPr="00563F74">
        <w:rPr>
          <w:bCs/>
          <w:color w:val="000000"/>
        </w:rPr>
        <w:t xml:space="preserve">), shall be added for all periods of </w:t>
      </w:r>
      <w:del w:id="1775" w:author="Author">
        <w:r w:rsidR="00ED114F" w:rsidRPr="00563F74">
          <w:rPr>
            <w:bCs/>
            <w:color w:val="000000"/>
          </w:rPr>
          <w:delText>heat pump</w:delText>
        </w:r>
      </w:del>
      <w:ins w:id="1776" w:author="Author">
        <w:r w:rsidR="00642C9A" w:rsidRPr="00563F74">
          <w:rPr>
            <w:bCs/>
            <w:color w:val="000000"/>
          </w:rPr>
          <w:t>H</w:t>
        </w:r>
        <w:r w:rsidRPr="00563F74">
          <w:rPr>
            <w:bCs/>
            <w:color w:val="000000"/>
          </w:rPr>
          <w:t xml:space="preserve">eat </w:t>
        </w:r>
        <w:r w:rsidR="00642C9A" w:rsidRPr="00563F74">
          <w:rPr>
            <w:bCs/>
            <w:color w:val="000000"/>
          </w:rPr>
          <w:t>P</w:t>
        </w:r>
        <w:r w:rsidRPr="00563F74">
          <w:rPr>
            <w:bCs/>
            <w:color w:val="000000"/>
          </w:rPr>
          <w:t>ump</w:t>
        </w:r>
      </w:ins>
      <w:r w:rsidRPr="00563F74">
        <w:rPr>
          <w:bCs/>
          <w:color w:val="000000"/>
        </w:rPr>
        <w:t xml:space="preserve"> operation.  The air flow in </w:t>
      </w:r>
      <w:del w:id="1777" w:author="Author">
        <w:r w:rsidR="00ED114F" w:rsidRPr="00563F74">
          <w:rPr>
            <w:bCs/>
            <w:color w:val="000000"/>
          </w:rPr>
          <w:delText>CFM</w:delText>
        </w:r>
      </w:del>
      <w:ins w:id="1778" w:author="Author">
        <w:r w:rsidR="008018C3" w:rsidRPr="00563F74">
          <w:rPr>
            <w:bCs/>
            <w:color w:val="000000"/>
          </w:rPr>
          <w:t>cfm</w:t>
        </w:r>
      </w:ins>
      <w:r w:rsidRPr="00563F74">
        <w:rPr>
          <w:bCs/>
          <w:color w:val="000000"/>
        </w:rPr>
        <w:t xml:space="preserve"> shall be (400 * rated cooling Btu/h / 12,000), where 400 is the air flow in </w:t>
      </w:r>
      <w:del w:id="1779" w:author="Author">
        <w:r w:rsidR="00ED114F" w:rsidRPr="00563F74">
          <w:rPr>
            <w:bCs/>
            <w:color w:val="000000"/>
          </w:rPr>
          <w:delText>CFM</w:delText>
        </w:r>
      </w:del>
      <w:ins w:id="1780" w:author="Author">
        <w:r w:rsidR="008018C3" w:rsidRPr="00563F74">
          <w:rPr>
            <w:bCs/>
            <w:color w:val="000000"/>
          </w:rPr>
          <w:t>cfm</w:t>
        </w:r>
      </w:ins>
      <w:r w:rsidRPr="00563F74">
        <w:rPr>
          <w:bCs/>
          <w:color w:val="000000"/>
        </w:rPr>
        <w:t xml:space="preserve"> per ton (12 </w:t>
      </w:r>
      <w:proofErr w:type="spellStart"/>
      <w:r w:rsidRPr="00563F74">
        <w:rPr>
          <w:bCs/>
          <w:color w:val="000000"/>
        </w:rPr>
        <w:t>kBtu</w:t>
      </w:r>
      <w:proofErr w:type="spellEnd"/>
      <w:r w:rsidRPr="00563F74">
        <w:rPr>
          <w:bCs/>
          <w:color w:val="000000"/>
        </w:rPr>
        <w:t xml:space="preserve">/h) of capacity. Note that for the purposes of calculating adjusted equipment efficiency, </w:t>
      </w:r>
      <w:proofErr w:type="spellStart"/>
      <w:r w:rsidRPr="00563F74">
        <w:rPr>
          <w:bCs/>
          <w:color w:val="000000"/>
        </w:rPr>
        <w:t>GSHP</w:t>
      </w:r>
      <w:r w:rsidRPr="00563F74">
        <w:rPr>
          <w:bCs/>
          <w:color w:val="000000"/>
          <w:vertAlign w:val="subscript"/>
        </w:rPr>
        <w:t>fan</w:t>
      </w:r>
      <w:proofErr w:type="spellEnd"/>
      <w:del w:id="1781" w:author="Author">
        <w:r w:rsidR="00C80AB3" w:rsidRPr="00563F74">
          <w:rPr>
            <w:bCs/>
            <w:color w:val="000000"/>
            <w:vertAlign w:val="subscript"/>
          </w:rPr>
          <w:delText>ESP</w:delText>
        </w:r>
      </w:del>
      <w:r w:rsidRPr="00563F74">
        <w:rPr>
          <w:bCs/>
          <w:color w:val="000000"/>
        </w:rPr>
        <w:t xml:space="preserve"> shall also be added to the rated heating capacity, and subtracted from the rated cooling capacity of the equipment. For that adjustment, </w:t>
      </w:r>
      <w:proofErr w:type="spellStart"/>
      <w:r w:rsidRPr="00563F74">
        <w:rPr>
          <w:bCs/>
          <w:color w:val="000000"/>
        </w:rPr>
        <w:t>GSHP</w:t>
      </w:r>
      <w:r w:rsidRPr="00563F74">
        <w:rPr>
          <w:bCs/>
          <w:color w:val="000000"/>
          <w:vertAlign w:val="subscript"/>
        </w:rPr>
        <w:t>fan</w:t>
      </w:r>
      <w:proofErr w:type="spellEnd"/>
      <w:del w:id="1782" w:author="Author">
        <w:r w:rsidR="00C80AB3" w:rsidRPr="00563F74">
          <w:rPr>
            <w:bCs/>
            <w:color w:val="000000"/>
            <w:vertAlign w:val="subscript"/>
          </w:rPr>
          <w:delText>ESP</w:delText>
        </w:r>
      </w:del>
      <w:r w:rsidRPr="00563F74">
        <w:rPr>
          <w:bCs/>
          <w:color w:val="000000"/>
        </w:rPr>
        <w:t xml:space="preserve"> shall be converted to Btu/h by Btu/h = </w:t>
      </w:r>
      <w:proofErr w:type="spellStart"/>
      <w:r w:rsidRPr="00563F74">
        <w:rPr>
          <w:bCs/>
          <w:color w:val="000000"/>
        </w:rPr>
        <w:t>GSHP</w:t>
      </w:r>
      <w:r w:rsidRPr="00563F74">
        <w:rPr>
          <w:bCs/>
          <w:color w:val="000000"/>
          <w:vertAlign w:val="subscript"/>
        </w:rPr>
        <w:t>fan</w:t>
      </w:r>
      <w:proofErr w:type="spellEnd"/>
      <w:del w:id="1783" w:author="Author">
        <w:r w:rsidR="00A408EC" w:rsidRPr="00563F74">
          <w:rPr>
            <w:bCs/>
            <w:color w:val="000000"/>
            <w:vertAlign w:val="subscript"/>
          </w:rPr>
          <w:delText>ESP</w:delText>
        </w:r>
      </w:del>
      <w:r w:rsidRPr="00563F74">
        <w:rPr>
          <w:bCs/>
          <w:color w:val="000000"/>
        </w:rPr>
        <w:t xml:space="preserve"> * 3.412.</w:t>
      </w:r>
    </w:p>
    <w:p w14:paraId="204C4264" w14:textId="77777777" w:rsidR="008F1DC1" w:rsidRPr="00563F74" w:rsidRDefault="008F1DC1" w:rsidP="008F1DC1">
      <w:pPr>
        <w:ind w:left="720"/>
        <w:rPr>
          <w:bCs/>
          <w:color w:val="000000"/>
        </w:rPr>
      </w:pPr>
    </w:p>
    <w:p w14:paraId="289BC814" w14:textId="77777777" w:rsidR="008F1DC1" w:rsidRPr="00563F74" w:rsidRDefault="008F1DC1" w:rsidP="008F1DC1">
      <w:pPr>
        <w:ind w:left="720"/>
        <w:rPr>
          <w:bCs/>
          <w:color w:val="000000"/>
        </w:rPr>
      </w:pPr>
      <w:r w:rsidRPr="00563F74">
        <w:rPr>
          <w:bCs/>
          <w:color w:val="000000"/>
        </w:rPr>
        <w:t xml:space="preserve">For the purpose of projected ratings only, where </w:t>
      </w:r>
      <w:proofErr w:type="spellStart"/>
      <w:r w:rsidRPr="00563F74">
        <w:rPr>
          <w:bCs/>
          <w:color w:val="000000"/>
        </w:rPr>
        <w:t>GSHP</w:t>
      </w:r>
      <w:r w:rsidRPr="00563F74">
        <w:rPr>
          <w:bCs/>
          <w:color w:val="000000"/>
          <w:vertAlign w:val="subscript"/>
        </w:rPr>
        <w:t>pump</w:t>
      </w:r>
      <w:proofErr w:type="spellEnd"/>
      <w:r w:rsidRPr="00563F74">
        <w:rPr>
          <w:bCs/>
          <w:color w:val="000000"/>
        </w:rPr>
        <w:t xml:space="preserve"> cannot be determined, the following adjustments </w:t>
      </w:r>
      <w:r w:rsidR="00F910F9" w:rsidRPr="00563F74">
        <w:rPr>
          <w:color w:val="000000"/>
        </w:rPr>
        <w:t>shall</w:t>
      </w:r>
      <w:r w:rsidRPr="00563F74">
        <w:rPr>
          <w:bCs/>
          <w:color w:val="000000"/>
        </w:rPr>
        <w:t xml:space="preserve"> be made to the rated efficiency of the GSHP: </w:t>
      </w:r>
    </w:p>
    <w:p w14:paraId="7B576CC2" w14:textId="77777777" w:rsidR="008F1DC1" w:rsidRPr="00563F74" w:rsidRDefault="008F1DC1" w:rsidP="008F1DC1">
      <w:pPr>
        <w:ind w:left="1080"/>
        <w:rPr>
          <w:bCs/>
          <w:color w:val="000000"/>
        </w:rPr>
      </w:pPr>
      <w:r w:rsidRPr="00563F74">
        <w:rPr>
          <w:bCs/>
          <w:color w:val="000000"/>
        </w:rPr>
        <w:t>Adjusted EER (closed loop) = 0.0000315*EER^3 - 0.0111*EER^2 + 0.959*EER</w:t>
      </w:r>
    </w:p>
    <w:p w14:paraId="63F44D97" w14:textId="77777777" w:rsidR="008F1DC1" w:rsidRPr="00563F74" w:rsidRDefault="008F1DC1" w:rsidP="008F1DC1">
      <w:pPr>
        <w:ind w:left="1080"/>
        <w:rPr>
          <w:bCs/>
          <w:color w:val="000000"/>
        </w:rPr>
      </w:pPr>
      <w:r w:rsidRPr="00563F74">
        <w:rPr>
          <w:bCs/>
          <w:color w:val="000000"/>
        </w:rPr>
        <w:t>Adjusted COP (closed loop) = 0.000416*COP^3 - 0.041*COP^2 + 1.0086*COP</w:t>
      </w:r>
    </w:p>
    <w:p w14:paraId="2E518CDF" w14:textId="77777777" w:rsidR="008F1DC1" w:rsidRPr="00563F74" w:rsidRDefault="008F1DC1" w:rsidP="008F1DC1">
      <w:pPr>
        <w:ind w:left="1080"/>
        <w:rPr>
          <w:bCs/>
          <w:color w:val="000000"/>
        </w:rPr>
      </w:pPr>
      <w:r w:rsidRPr="00563F74">
        <w:rPr>
          <w:bCs/>
          <w:color w:val="000000"/>
        </w:rPr>
        <w:t>Adjusted EER (open loop) = 0.00005*EER^3 - 0.0145*EER^2 +0.93*EER</w:t>
      </w:r>
    </w:p>
    <w:p w14:paraId="099619E3" w14:textId="77777777" w:rsidR="008F1DC1" w:rsidRPr="00563F74" w:rsidRDefault="008F1DC1" w:rsidP="008F1DC1">
      <w:pPr>
        <w:ind w:left="1080"/>
        <w:rPr>
          <w:bCs/>
          <w:color w:val="000000"/>
        </w:rPr>
      </w:pPr>
      <w:r w:rsidRPr="00563F74">
        <w:rPr>
          <w:bCs/>
          <w:color w:val="000000"/>
        </w:rPr>
        <w:t>Adjusted COP (open loop) = 0.00067*COP</w:t>
      </w:r>
      <w:r w:rsidR="00A408EC" w:rsidRPr="00563F74">
        <w:rPr>
          <w:bCs/>
          <w:color w:val="000000"/>
        </w:rPr>
        <w:t>^</w:t>
      </w:r>
      <w:del w:id="1784" w:author="Author">
        <w:r w:rsidR="00A408EC" w:rsidRPr="00563F74">
          <w:rPr>
            <w:bCs/>
            <w:color w:val="000000"/>
          </w:rPr>
          <w:delText>#</w:delText>
        </w:r>
      </w:del>
      <w:ins w:id="1785" w:author="Author">
        <w:r w:rsidR="004E61A8" w:rsidRPr="00563F74">
          <w:rPr>
            <w:bCs/>
            <w:color w:val="000000"/>
          </w:rPr>
          <w:t>3</w:t>
        </w:r>
      </w:ins>
      <w:r w:rsidRPr="00563F74">
        <w:rPr>
          <w:bCs/>
          <w:color w:val="000000"/>
        </w:rPr>
        <w:t xml:space="preserve"> - 0.0531*COP^2 + 0.976*COP</w:t>
      </w:r>
    </w:p>
    <w:p w14:paraId="5E6BC8E5" w14:textId="77777777" w:rsidR="008F1DC1" w:rsidRPr="00563F74" w:rsidRDefault="008F1DC1" w:rsidP="008F1DC1">
      <w:pPr>
        <w:rPr>
          <w:rStyle w:val="Heading3Char"/>
        </w:rPr>
      </w:pPr>
    </w:p>
    <w:p w14:paraId="6806D234" w14:textId="77777777" w:rsidR="009E2D05" w:rsidRPr="00563F74" w:rsidRDefault="009E2D05" w:rsidP="00740D70">
      <w:pPr>
        <w:numPr>
          <w:ilvl w:val="3"/>
          <w:numId w:val="7"/>
        </w:numPr>
        <w:tabs>
          <w:tab w:val="left" w:pos="748"/>
        </w:tabs>
        <w:rPr>
          <w:ins w:id="1786" w:author="Author"/>
          <w:rStyle w:val="Heading3Char"/>
          <w:bCs w:val="0"/>
        </w:rPr>
      </w:pPr>
      <w:bookmarkStart w:id="1787" w:name="_Toc505772442"/>
      <w:bookmarkStart w:id="1788" w:name="_Toc443655373"/>
      <w:ins w:id="1789" w:author="Author">
        <w:r w:rsidRPr="00563F74">
          <w:rPr>
            <w:rStyle w:val="Heading3Char"/>
            <w:bCs w:val="0"/>
          </w:rPr>
          <w:lastRenderedPageBreak/>
          <w:t>Ground Source</w:t>
        </w:r>
        <w:r w:rsidR="00DB7539" w:rsidRPr="00563F74">
          <w:rPr>
            <w:rStyle w:val="Heading3Char"/>
            <w:bCs w:val="0"/>
          </w:rPr>
          <w:t xml:space="preserve"> Heat Pumps on a shared Hydronic Circulation Loop</w:t>
        </w:r>
        <w:bookmarkEnd w:id="1787"/>
      </w:ins>
    </w:p>
    <w:p w14:paraId="68BB0D00" w14:textId="77777777" w:rsidR="00DB7539" w:rsidRPr="00563F74" w:rsidRDefault="00DB7539" w:rsidP="00740D70">
      <w:pPr>
        <w:tabs>
          <w:tab w:val="left" w:pos="748"/>
        </w:tabs>
        <w:ind w:left="720"/>
        <w:rPr>
          <w:ins w:id="1790" w:author="Author"/>
          <w:bCs/>
          <w:color w:val="000000"/>
        </w:rPr>
      </w:pPr>
      <w:ins w:id="1791" w:author="Author">
        <w:r w:rsidRPr="00563F74">
          <w:rPr>
            <w:bCs/>
            <w:color w:val="000000"/>
          </w:rPr>
          <w:t xml:space="preserve">For multiple ground-loop and ground-water water-to-air </w:t>
        </w:r>
        <w:r w:rsidR="006F0F27" w:rsidRPr="00563F74">
          <w:rPr>
            <w:bCs/>
            <w:color w:val="000000"/>
          </w:rPr>
          <w:t>H</w:t>
        </w:r>
        <w:r w:rsidRPr="00563F74">
          <w:rPr>
            <w:bCs/>
            <w:color w:val="000000"/>
          </w:rPr>
          <w:t xml:space="preserve">eat </w:t>
        </w:r>
        <w:r w:rsidR="006F0F27" w:rsidRPr="00563F74">
          <w:rPr>
            <w:bCs/>
            <w:color w:val="000000"/>
          </w:rPr>
          <w:t>P</w:t>
        </w:r>
        <w:r w:rsidRPr="00563F74">
          <w:rPr>
            <w:bCs/>
            <w:color w:val="000000"/>
          </w:rPr>
          <w:t>umps that are shipped with an integral blower fan,</w:t>
        </w:r>
        <w:r w:rsidR="003C61E4" w:rsidRPr="00563F74">
          <w:rPr>
            <w:bCs/>
            <w:color w:val="000000"/>
          </w:rPr>
          <w:t xml:space="preserve"> and which share</w:t>
        </w:r>
        <w:r w:rsidRPr="00563F74">
          <w:rPr>
            <w:bCs/>
            <w:color w:val="000000"/>
          </w:rPr>
          <w:t xml:space="preserve"> </w:t>
        </w:r>
        <w:r w:rsidR="003C61E4" w:rsidRPr="00563F74">
          <w:rPr>
            <w:bCs/>
            <w:color w:val="000000"/>
          </w:rPr>
          <w:t xml:space="preserve">common circulation pump(s), </w:t>
        </w:r>
        <w:r w:rsidRPr="00563F74">
          <w:rPr>
            <w:bCs/>
            <w:color w:val="000000"/>
          </w:rPr>
          <w:t xml:space="preserve">the Auxiliary Electric </w:t>
        </w:r>
        <w:r w:rsidR="00302724" w:rsidRPr="00563F74">
          <w:rPr>
            <w:bCs/>
            <w:color w:val="000000"/>
          </w:rPr>
          <w:t>Consumption</w:t>
        </w:r>
        <w:r w:rsidRPr="00563F74">
          <w:rPr>
            <w:bCs/>
            <w:color w:val="000000"/>
          </w:rPr>
          <w:t xml:space="preserve"> </w:t>
        </w:r>
        <w:r w:rsidR="005A6B77" w:rsidRPr="00563F74">
          <w:rPr>
            <w:bCs/>
            <w:color w:val="000000"/>
          </w:rPr>
          <w:t xml:space="preserve">for the Rated Home </w:t>
        </w:r>
        <w:r w:rsidRPr="00563F74">
          <w:rPr>
            <w:bCs/>
            <w:color w:val="000000"/>
          </w:rPr>
          <w:t>shall be determined as follows:</w:t>
        </w:r>
      </w:ins>
    </w:p>
    <w:p w14:paraId="6AEE995B" w14:textId="77777777" w:rsidR="001643A2" w:rsidRPr="00563F74" w:rsidRDefault="001643A2" w:rsidP="00740D70">
      <w:pPr>
        <w:tabs>
          <w:tab w:val="left" w:pos="748"/>
        </w:tabs>
        <w:ind w:left="720"/>
        <w:rPr>
          <w:ins w:id="1792" w:author="Author"/>
          <w:b/>
        </w:rPr>
      </w:pPr>
    </w:p>
    <w:p w14:paraId="5E7E2886" w14:textId="77777777" w:rsidR="00DB7539" w:rsidRPr="00563F74" w:rsidRDefault="00CF7CAC" w:rsidP="00740D70">
      <w:pPr>
        <w:tabs>
          <w:tab w:val="left" w:pos="748"/>
        </w:tabs>
        <w:ind w:left="720"/>
        <w:rPr>
          <w:ins w:id="1793" w:author="Author"/>
          <w:b/>
          <w:bCs/>
        </w:rPr>
      </w:pPr>
      <w:ins w:id="1794" w:author="Author">
        <w:r w:rsidRPr="00563F74">
          <w:rPr>
            <w:noProof/>
          </w:rPr>
          <mc:AlternateContent>
            <mc:Choice Requires="wps">
              <w:drawing>
                <wp:inline distT="0" distB="0" distL="0" distR="0" wp14:anchorId="7D9AD222" wp14:editId="377C6853">
                  <wp:extent cx="3438525" cy="365125"/>
                  <wp:effectExtent l="0" t="0" r="0" b="2540"/>
                  <wp:docPr id="1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2CD7E" w14:textId="77777777" w:rsidR="0032567A" w:rsidRPr="00C22194" w:rsidRDefault="0032567A" w:rsidP="004E49A3">
                              <w:pPr>
                                <w:pStyle w:val="NormalWeb"/>
                                <w:spacing w:before="0" w:beforeAutospacing="0" w:after="0" w:afterAutospacing="0"/>
                                <w:rPr>
                                  <w:ins w:id="1795" w:author="Author"/>
                                  <w:b/>
                                </w:rPr>
                              </w:pPr>
                              <m:oMathPara>
                                <m:oMathParaPr>
                                  <m:jc m:val="centerGroup"/>
                                </m:oMathParaPr>
                                <m:oMath>
                                  <m:r>
                                    <w:ins w:id="1796" w:author="Author">
                                      <m:rPr>
                                        <m:sty m:val="bi"/>
                                      </m:rPr>
                                      <w:rPr>
                                        <w:rFonts w:ascii="Cambria Math" w:eastAsia="+mn-ea" w:hAnsi="Cambria Math" w:cs="+mn-cs"/>
                                        <w:color w:val="000000"/>
                                        <w:sz w:val="22"/>
                                        <w:szCs w:val="22"/>
                                      </w:rPr>
                                      <m:t>Eae=</m:t>
                                    </w:ins>
                                  </m:r>
                                  <m:f>
                                    <m:fPr>
                                      <m:ctrlPr>
                                        <w:ins w:id="1797" w:author="Author">
                                          <w:rPr>
                                            <w:rFonts w:ascii="Cambria Math" w:eastAsia="+mn-ea" w:hAnsi="Cambria Math" w:cs="+mn-cs"/>
                                            <w:b/>
                                            <w:i/>
                                            <w:iCs/>
                                            <w:color w:val="000000"/>
                                            <w:sz w:val="22"/>
                                            <w:szCs w:val="22"/>
                                          </w:rPr>
                                        </w:ins>
                                      </m:ctrlPr>
                                    </m:fPr>
                                    <m:num>
                                      <m:sSub>
                                        <m:sSubPr>
                                          <m:ctrlPr>
                                            <w:ins w:id="1798" w:author="Author">
                                              <w:rPr>
                                                <w:rFonts w:ascii="Cambria Math" w:eastAsia="+mn-ea" w:hAnsi="Cambria Math" w:cs="+mn-cs"/>
                                                <w:b/>
                                                <w:i/>
                                                <w:iCs/>
                                                <w:color w:val="000000"/>
                                                <w:sz w:val="22"/>
                                                <w:szCs w:val="22"/>
                                              </w:rPr>
                                            </w:ins>
                                          </m:ctrlPr>
                                        </m:sSubPr>
                                        <m:e>
                                          <m:r>
                                            <w:ins w:id="1799" w:author="Author">
                                              <m:rPr>
                                                <m:sty m:val="bi"/>
                                              </m:rPr>
                                              <w:rPr>
                                                <w:rFonts w:ascii="Cambria Math" w:eastAsia="+mn-ea" w:hAnsi="Cambria Math" w:cs="+mn-cs"/>
                                                <w:color w:val="000000"/>
                                                <w:sz w:val="22"/>
                                                <w:szCs w:val="22"/>
                                              </w:rPr>
                                              <m:t>SP</m:t>
                                            </w:ins>
                                          </m:r>
                                        </m:e>
                                        <m:sub>
                                          <m:r>
                                            <w:ins w:id="1800" w:author="Author">
                                              <m:rPr>
                                                <m:sty m:val="bi"/>
                                              </m:rPr>
                                              <w:rPr>
                                                <w:rFonts w:ascii="Cambria Math" w:eastAsia="+mn-ea" w:hAnsi="Cambria Math" w:cs="+mn-cs"/>
                                                <w:color w:val="000000"/>
                                                <w:sz w:val="22"/>
                                                <w:szCs w:val="22"/>
                                              </w:rPr>
                                              <m:t>kW</m:t>
                                            </w:ins>
                                          </m:r>
                                        </m:sub>
                                      </m:sSub>
                                    </m:num>
                                    <m:den>
                                      <m:sSub>
                                        <m:sSubPr>
                                          <m:ctrlPr>
                                            <w:ins w:id="1801" w:author="Author">
                                              <w:rPr>
                                                <w:rFonts w:ascii="Cambria Math" w:eastAsia="+mn-ea" w:hAnsi="Cambria Math" w:cs="+mn-cs"/>
                                                <w:b/>
                                                <w:i/>
                                                <w:iCs/>
                                                <w:color w:val="000000"/>
                                                <w:sz w:val="22"/>
                                                <w:szCs w:val="22"/>
                                              </w:rPr>
                                            </w:ins>
                                          </m:ctrlPr>
                                        </m:sSubPr>
                                        <m:e>
                                          <m:r>
                                            <w:ins w:id="1802" w:author="Author">
                                              <m:rPr>
                                                <m:sty m:val="bi"/>
                                              </m:rPr>
                                              <w:rPr>
                                                <w:rFonts w:ascii="Cambria Math" w:eastAsia="+mn-ea" w:hAnsi="Cambria Math" w:cs="+mn-cs"/>
                                                <w:color w:val="000000"/>
                                                <w:sz w:val="22"/>
                                                <w:szCs w:val="22"/>
                                              </w:rPr>
                                              <m:t>N</m:t>
                                            </w:ins>
                                          </m:r>
                                        </m:e>
                                        <m:sub>
                                          <m:r>
                                            <w:ins w:id="1803" w:author="Author">
                                              <m:rPr>
                                                <m:sty m:val="bi"/>
                                              </m:rPr>
                                              <w:rPr>
                                                <w:rFonts w:ascii="Cambria Math" w:eastAsia="+mn-ea" w:hAnsi="Cambria Math" w:cs="+mn-cs"/>
                                                <w:color w:val="000000"/>
                                                <w:sz w:val="22"/>
                                                <w:szCs w:val="22"/>
                                              </w:rPr>
                                              <m:t>dweq</m:t>
                                            </w:ins>
                                          </m:r>
                                        </m:sub>
                                      </m:sSub>
                                    </m:den>
                                  </m:f>
                                  <m:r>
                                    <w:ins w:id="1804" w:author="Author">
                                      <m:rPr>
                                        <m:sty m:val="bi"/>
                                      </m:rPr>
                                      <w:rPr>
                                        <w:rFonts w:ascii="Cambria Math" w:eastAsia="Cambria Math" w:hAnsi="Cambria Math" w:cs="+mn-cs"/>
                                        <w:color w:val="000000"/>
                                        <w:sz w:val="22"/>
                                        <w:szCs w:val="22"/>
                                      </w:rPr>
                                      <m:t>×8760+</m:t>
                                    </w:ins>
                                  </m:r>
                                  <m:sSub>
                                    <m:sSubPr>
                                      <m:ctrlPr>
                                        <w:ins w:id="1805" w:author="Author">
                                          <w:rPr>
                                            <w:rFonts w:ascii="Cambria Math" w:eastAsia="Cambria Math" w:hAnsi="Cambria Math" w:cs="+mn-cs"/>
                                            <w:b/>
                                            <w:i/>
                                            <w:iCs/>
                                            <w:color w:val="000000"/>
                                            <w:sz w:val="22"/>
                                            <w:szCs w:val="22"/>
                                          </w:rPr>
                                        </w:ins>
                                      </m:ctrlPr>
                                    </m:sSubPr>
                                    <m:e>
                                      <m:r>
                                        <w:ins w:id="1806" w:author="Author">
                                          <m:rPr>
                                            <m:sty m:val="bi"/>
                                          </m:rPr>
                                          <w:rPr>
                                            <w:rFonts w:ascii="Cambria Math" w:eastAsia="Cambria Math" w:hAnsi="Cambria Math" w:cs="+mn-cs"/>
                                            <w:color w:val="000000"/>
                                            <w:sz w:val="22"/>
                                            <w:szCs w:val="22"/>
                                          </w:rPr>
                                          <m:t>HPfan</m:t>
                                        </w:ins>
                                      </m:r>
                                    </m:e>
                                    <m:sub>
                                      <m:r>
                                        <w:ins w:id="1807" w:author="Author">
                                          <m:rPr>
                                            <m:sty m:val="bi"/>
                                          </m:rPr>
                                          <w:rPr>
                                            <w:rFonts w:ascii="Cambria Math" w:eastAsia="Cambria Math" w:hAnsi="Cambria Math" w:cs="+mn-cs"/>
                                            <w:color w:val="000000"/>
                                            <w:sz w:val="22"/>
                                            <w:szCs w:val="22"/>
                                          </w:rPr>
                                          <m:t>kW</m:t>
                                        </w:ins>
                                      </m:r>
                                    </m:sub>
                                  </m:sSub>
                                  <m:r>
                                    <w:ins w:id="1808" w:author="Author">
                                      <m:rPr>
                                        <m:sty m:val="bi"/>
                                      </m:rPr>
                                      <w:rPr>
                                        <w:rFonts w:ascii="Cambria Math" w:eastAsia="Cambria Math" w:hAnsi="Cambria Math" w:cs="+mn-cs"/>
                                        <w:color w:val="000000"/>
                                        <w:sz w:val="22"/>
                                        <w:szCs w:val="22"/>
                                      </w:rPr>
                                      <m:t>×(HLH+CLH)</m:t>
                                    </w:ins>
                                  </m:r>
                                </m:oMath>
                              </m:oMathPara>
                            </w:p>
                          </w:txbxContent>
                        </wps:txbx>
                        <wps:bodyPr rot="0" vert="horz" wrap="square" lIns="0" tIns="0" rIns="0" bIns="0" anchor="t" anchorCtr="0" upright="1">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9AD222" id="Text Box 128" o:spid="_x0000_s1028" type="#_x0000_t202" style="width:270.75pt;height: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FAPrwIAALMFAAAOAAAAZHJzL2Uyb0RvYy54bWysVG1vmzAQ/j5p/8Hyd8pLCAV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" filled="f" stroked="f">
                  <v:textbox style="mso-fit-shape-to-text:t" inset="0,0,0,0">
                    <w:txbxContent>
                      <w:p w14:paraId="2C92CD7E" w14:textId="77777777" w:rsidR="0032567A" w:rsidRPr="00C22194" w:rsidRDefault="0032567A" w:rsidP="004E49A3">
                        <w:pPr>
                          <w:pStyle w:val="NormalWeb"/>
                          <w:spacing w:before="0" w:beforeAutospacing="0" w:after="0" w:afterAutospacing="0"/>
                          <w:rPr>
                            <w:ins w:id="1881" w:author="Author"/>
                            <w:b/>
                          </w:rPr>
                        </w:pPr>
                        <m:oMathPara>
                          <m:oMathParaPr>
                            <m:jc m:val="centerGroup"/>
                          </m:oMathParaPr>
                          <m:oMath>
                            <m:r>
                              <w:ins w:id="1882" w:author="Author">
                                <m:rPr>
                                  <m:sty m:val="bi"/>
                                </m:rPr>
                                <w:rPr>
                                  <w:rFonts w:ascii="Cambria Math" w:eastAsia="+mn-ea" w:hAnsi="Cambria Math" w:cs="+mn-cs"/>
                                  <w:color w:val="000000"/>
                                  <w:sz w:val="22"/>
                                  <w:szCs w:val="22"/>
                                </w:rPr>
                                <m:t>Eae=</m:t>
                              </w:ins>
                            </m:r>
                            <m:f>
                              <m:fPr>
                                <m:ctrlPr>
                                  <w:ins w:id="1883" w:author="Author">
                                    <w:rPr>
                                      <w:rFonts w:ascii="Cambria Math" w:eastAsia="+mn-ea" w:hAnsi="Cambria Math" w:cs="+mn-cs"/>
                                      <w:b/>
                                      <w:i/>
                                      <w:iCs/>
                                      <w:color w:val="000000"/>
                                      <w:sz w:val="22"/>
                                      <w:szCs w:val="22"/>
                                    </w:rPr>
                                  </w:ins>
                                </m:ctrlPr>
                              </m:fPr>
                              <m:num>
                                <m:sSub>
                                  <m:sSubPr>
                                    <m:ctrlPr>
                                      <w:ins w:id="1884" w:author="Author">
                                        <w:rPr>
                                          <w:rFonts w:ascii="Cambria Math" w:eastAsia="+mn-ea" w:hAnsi="Cambria Math" w:cs="+mn-cs"/>
                                          <w:b/>
                                          <w:i/>
                                          <w:iCs/>
                                          <w:color w:val="000000"/>
                                          <w:sz w:val="22"/>
                                          <w:szCs w:val="22"/>
                                        </w:rPr>
                                      </w:ins>
                                    </m:ctrlPr>
                                  </m:sSubPr>
                                  <m:e>
                                    <m:r>
                                      <w:ins w:id="1885" w:author="Author">
                                        <m:rPr>
                                          <m:sty m:val="bi"/>
                                        </m:rPr>
                                        <w:rPr>
                                          <w:rFonts w:ascii="Cambria Math" w:eastAsia="+mn-ea" w:hAnsi="Cambria Math" w:cs="+mn-cs"/>
                                          <w:color w:val="000000"/>
                                          <w:sz w:val="22"/>
                                          <w:szCs w:val="22"/>
                                        </w:rPr>
                                        <m:t>SP</m:t>
                                      </w:ins>
                                    </m:r>
                                  </m:e>
                                  <m:sub>
                                    <m:r>
                                      <w:ins w:id="1886" w:author="Author">
                                        <m:rPr>
                                          <m:sty m:val="bi"/>
                                        </m:rPr>
                                        <w:rPr>
                                          <w:rFonts w:ascii="Cambria Math" w:eastAsia="+mn-ea" w:hAnsi="Cambria Math" w:cs="+mn-cs"/>
                                          <w:color w:val="000000"/>
                                          <w:sz w:val="22"/>
                                          <w:szCs w:val="22"/>
                                        </w:rPr>
                                        <m:t>kW</m:t>
                                      </w:ins>
                                    </m:r>
                                  </m:sub>
                                </m:sSub>
                              </m:num>
                              <m:den>
                                <m:sSub>
                                  <m:sSubPr>
                                    <m:ctrlPr>
                                      <w:ins w:id="1887" w:author="Author">
                                        <w:rPr>
                                          <w:rFonts w:ascii="Cambria Math" w:eastAsia="+mn-ea" w:hAnsi="Cambria Math" w:cs="+mn-cs"/>
                                          <w:b/>
                                          <w:i/>
                                          <w:iCs/>
                                          <w:color w:val="000000"/>
                                          <w:sz w:val="22"/>
                                          <w:szCs w:val="22"/>
                                        </w:rPr>
                                      </w:ins>
                                    </m:ctrlPr>
                                  </m:sSubPr>
                                  <m:e>
                                    <m:r>
                                      <w:ins w:id="1888" w:author="Author">
                                        <m:rPr>
                                          <m:sty m:val="bi"/>
                                        </m:rPr>
                                        <w:rPr>
                                          <w:rFonts w:ascii="Cambria Math" w:eastAsia="+mn-ea" w:hAnsi="Cambria Math" w:cs="+mn-cs"/>
                                          <w:color w:val="000000"/>
                                          <w:sz w:val="22"/>
                                          <w:szCs w:val="22"/>
                                        </w:rPr>
                                        <m:t>N</m:t>
                                      </w:ins>
                                    </m:r>
                                  </m:e>
                                  <m:sub>
                                    <m:r>
                                      <w:ins w:id="1889" w:author="Author">
                                        <m:rPr>
                                          <m:sty m:val="bi"/>
                                        </m:rPr>
                                        <w:rPr>
                                          <w:rFonts w:ascii="Cambria Math" w:eastAsia="+mn-ea" w:hAnsi="Cambria Math" w:cs="+mn-cs"/>
                                          <w:color w:val="000000"/>
                                          <w:sz w:val="22"/>
                                          <w:szCs w:val="22"/>
                                        </w:rPr>
                                        <m:t>dweq</m:t>
                                      </w:ins>
                                    </m:r>
                                  </m:sub>
                                </m:sSub>
                              </m:den>
                            </m:f>
                            <m:r>
                              <w:ins w:id="1890" w:author="Author">
                                <m:rPr>
                                  <m:sty m:val="bi"/>
                                </m:rPr>
                                <w:rPr>
                                  <w:rFonts w:ascii="Cambria Math" w:eastAsia="Cambria Math" w:hAnsi="Cambria Math" w:cs="+mn-cs"/>
                                  <w:color w:val="000000"/>
                                  <w:sz w:val="22"/>
                                  <w:szCs w:val="22"/>
                                </w:rPr>
                                <m:t>×8760+</m:t>
                              </w:ins>
                            </m:r>
                            <m:sSub>
                              <m:sSubPr>
                                <m:ctrlPr>
                                  <w:ins w:id="1891" w:author="Author">
                                    <w:rPr>
                                      <w:rFonts w:ascii="Cambria Math" w:eastAsia="Cambria Math" w:hAnsi="Cambria Math" w:cs="+mn-cs"/>
                                      <w:b/>
                                      <w:i/>
                                      <w:iCs/>
                                      <w:color w:val="000000"/>
                                      <w:sz w:val="22"/>
                                      <w:szCs w:val="22"/>
                                    </w:rPr>
                                  </w:ins>
                                </m:ctrlPr>
                              </m:sSubPr>
                              <m:e>
                                <m:r>
                                  <w:ins w:id="1892" w:author="Author">
                                    <m:rPr>
                                      <m:sty m:val="bi"/>
                                    </m:rPr>
                                    <w:rPr>
                                      <w:rFonts w:ascii="Cambria Math" w:eastAsia="Cambria Math" w:hAnsi="Cambria Math" w:cs="+mn-cs"/>
                                      <w:color w:val="000000"/>
                                      <w:sz w:val="22"/>
                                      <w:szCs w:val="22"/>
                                    </w:rPr>
                                    <m:t>HPfan</m:t>
                                  </w:ins>
                                </m:r>
                              </m:e>
                              <m:sub>
                                <m:r>
                                  <w:ins w:id="1893" w:author="Author">
                                    <m:rPr>
                                      <m:sty m:val="bi"/>
                                    </m:rPr>
                                    <w:rPr>
                                      <w:rFonts w:ascii="Cambria Math" w:eastAsia="Cambria Math" w:hAnsi="Cambria Math" w:cs="+mn-cs"/>
                                      <w:color w:val="000000"/>
                                      <w:sz w:val="22"/>
                                      <w:szCs w:val="22"/>
                                    </w:rPr>
                                    <m:t>kW</m:t>
                                  </w:ins>
                                </m:r>
                              </m:sub>
                            </m:sSub>
                            <m:r>
                              <w:ins w:id="1894" w:author="Author">
                                <m:rPr>
                                  <m:sty m:val="bi"/>
                                </m:rPr>
                                <w:rPr>
                                  <w:rFonts w:ascii="Cambria Math" w:eastAsia="Cambria Math" w:hAnsi="Cambria Math" w:cs="+mn-cs"/>
                                  <w:color w:val="000000"/>
                                  <w:sz w:val="22"/>
                                  <w:szCs w:val="22"/>
                                </w:rPr>
                                <m:t>×(HLH+CLH)</m:t>
                              </w:ins>
                            </m:r>
                          </m:oMath>
                        </m:oMathPara>
                      </w:p>
                    </w:txbxContent>
                  </v:textbox>
                  <w10:anchorlock/>
                </v:shape>
              </w:pict>
            </mc:Fallback>
          </mc:AlternateContent>
        </w:r>
        <w:r w:rsidR="00312814" w:rsidRPr="00563F74">
          <w:rPr>
            <w:b/>
          </w:rPr>
          <w:tab/>
        </w:r>
        <w:r w:rsidR="00312814" w:rsidRPr="00563F74">
          <w:rPr>
            <w:b/>
          </w:rPr>
          <w:tab/>
          <w:t>(Eq</w:t>
        </w:r>
        <w:r w:rsidR="00C22194" w:rsidRPr="00563F74">
          <w:rPr>
            <w:b/>
          </w:rPr>
          <w:t>.</w:t>
        </w:r>
        <w:r w:rsidR="00312814" w:rsidRPr="00563F74">
          <w:rPr>
            <w:b/>
          </w:rPr>
          <w:t xml:space="preserve"> 4.4-3)</w:t>
        </w:r>
      </w:ins>
    </w:p>
    <w:p w14:paraId="28E58F3F" w14:textId="77777777" w:rsidR="00DB7539" w:rsidRPr="00563F74" w:rsidRDefault="00DB7539" w:rsidP="00740D70">
      <w:pPr>
        <w:tabs>
          <w:tab w:val="left" w:pos="748"/>
        </w:tabs>
        <w:ind w:left="720"/>
        <w:rPr>
          <w:ins w:id="1809" w:author="Author"/>
          <w:rStyle w:val="Heading3Char"/>
        </w:rPr>
      </w:pPr>
    </w:p>
    <w:p w14:paraId="09B53350" w14:textId="77777777" w:rsidR="00DB7539" w:rsidRPr="00563F74" w:rsidRDefault="00DB7539" w:rsidP="008A147C">
      <w:pPr>
        <w:ind w:left="630"/>
        <w:rPr>
          <w:ins w:id="1810" w:author="Author"/>
          <w:rStyle w:val="Heading3Char"/>
          <w:b w:val="0"/>
        </w:rPr>
      </w:pPr>
      <w:bookmarkStart w:id="1811" w:name="_Toc505772443"/>
      <w:ins w:id="1812" w:author="Author">
        <w:r w:rsidRPr="00563F74">
          <w:rPr>
            <w:rStyle w:val="Heading3Char"/>
            <w:b w:val="0"/>
          </w:rPr>
          <w:t>Where:</w:t>
        </w:r>
        <w:bookmarkEnd w:id="1811"/>
      </w:ins>
    </w:p>
    <w:p w14:paraId="077E4C39" w14:textId="77777777" w:rsidR="00A93B98" w:rsidRPr="00563F74" w:rsidRDefault="002D64FD" w:rsidP="008A147C">
      <w:pPr>
        <w:ind w:left="1080"/>
        <w:rPr>
          <w:ins w:id="1813" w:author="Author"/>
        </w:rPr>
      </w:pPr>
      <w:bookmarkStart w:id="1814" w:name="_Toc505772444"/>
      <w:proofErr w:type="spellStart"/>
      <w:ins w:id="1815" w:author="Author">
        <w:r w:rsidRPr="00563F74">
          <w:rPr>
            <w:rStyle w:val="Heading3Char"/>
            <w:b w:val="0"/>
          </w:rPr>
          <w:t>S</w:t>
        </w:r>
        <w:r w:rsidR="00DB7539" w:rsidRPr="00563F74">
          <w:rPr>
            <w:rStyle w:val="Heading3Char"/>
            <w:b w:val="0"/>
          </w:rPr>
          <w:t>P</w:t>
        </w:r>
        <w:r w:rsidR="00DB7539" w:rsidRPr="00563F74">
          <w:rPr>
            <w:rStyle w:val="Heading3Char"/>
            <w:b w:val="0"/>
            <w:vertAlign w:val="subscript"/>
          </w:rPr>
          <w:t>k</w:t>
        </w:r>
        <w:r w:rsidR="00B00FF9" w:rsidRPr="00563F74">
          <w:rPr>
            <w:rStyle w:val="Heading3Char"/>
            <w:b w:val="0"/>
            <w:vertAlign w:val="subscript"/>
          </w:rPr>
          <w:t>W</w:t>
        </w:r>
        <w:proofErr w:type="spellEnd"/>
        <w:r w:rsidR="00DB7539" w:rsidRPr="00563F74">
          <w:rPr>
            <w:rStyle w:val="Heading3Char"/>
            <w:b w:val="0"/>
          </w:rPr>
          <w:tab/>
          <w:t xml:space="preserve">= </w:t>
        </w:r>
        <w:r w:rsidRPr="00563F74">
          <w:rPr>
            <w:rStyle w:val="Heading3Char"/>
            <w:b w:val="0"/>
          </w:rPr>
          <w:t>Shared</w:t>
        </w:r>
        <w:r w:rsidR="00DB7539" w:rsidRPr="00563F74">
          <w:rPr>
            <w:rStyle w:val="Heading3Char"/>
            <w:b w:val="0"/>
          </w:rPr>
          <w:t xml:space="preserve"> Pump power in kW</w:t>
        </w:r>
        <w:r w:rsidR="00A93B98" w:rsidRPr="00563F74">
          <w:rPr>
            <w:rStyle w:val="Heading3Char"/>
            <w:b w:val="0"/>
          </w:rPr>
          <w:t>.</w:t>
        </w:r>
        <w:bookmarkEnd w:id="1814"/>
        <w:r w:rsidR="00DB7539" w:rsidRPr="00563F74">
          <w:rPr>
            <w:rStyle w:val="Heading3Char"/>
            <w:b w:val="0"/>
            <w:bCs w:val="0"/>
          </w:rPr>
          <w:t xml:space="preserve"> </w:t>
        </w:r>
        <w:r w:rsidR="00A93B98" w:rsidRPr="00563F74">
          <w:t xml:space="preserve">Convert HP to kW with the formula: </w:t>
        </w:r>
      </w:ins>
    </w:p>
    <w:p w14:paraId="133ED71D" w14:textId="77777777" w:rsidR="00DB7539" w:rsidRPr="00563F74" w:rsidRDefault="00DB7539" w:rsidP="008A147C">
      <w:pPr>
        <w:ind w:left="1080"/>
        <w:rPr>
          <w:ins w:id="1816" w:author="Author"/>
          <w:rStyle w:val="Heading3Char"/>
          <w:b w:val="0"/>
          <w:bCs w:val="0"/>
        </w:rPr>
      </w:pPr>
    </w:p>
    <w:p w14:paraId="6CCF340C" w14:textId="77777777" w:rsidR="001643A2" w:rsidRPr="00563F74" w:rsidRDefault="001643A2" w:rsidP="008A147C">
      <w:pPr>
        <w:ind w:left="2160"/>
        <w:rPr>
          <w:ins w:id="1817" w:author="Author"/>
          <w:rStyle w:val="Heading3Char"/>
          <w:b w:val="0"/>
          <w:bCs w:val="0"/>
        </w:rPr>
      </w:pPr>
      <w:ins w:id="1818" w:author="Author">
        <w:r w:rsidRPr="00563F74">
          <w:t xml:space="preserve">kW = HP x </w:t>
        </w:r>
        <w:r w:rsidR="00A93B98" w:rsidRPr="00563F74">
          <w:t>0</w:t>
        </w:r>
        <w:r w:rsidRPr="00563F74">
          <w:t xml:space="preserve">.746 / motor efficiency. If </w:t>
        </w:r>
        <w:r w:rsidR="00A93B98" w:rsidRPr="00563F74">
          <w:t xml:space="preserve">pump </w:t>
        </w:r>
        <w:r w:rsidRPr="00563F74">
          <w:t>motor efficiency is unknown, use 0.85</w:t>
        </w:r>
        <w:r w:rsidR="00A93B98" w:rsidRPr="00563F74">
          <w:t>.</w:t>
        </w:r>
      </w:ins>
    </w:p>
    <w:p w14:paraId="640C9942" w14:textId="77777777" w:rsidR="00DB7539" w:rsidRPr="00563F74" w:rsidRDefault="00DB7539" w:rsidP="008A147C">
      <w:pPr>
        <w:ind w:left="1080"/>
        <w:rPr>
          <w:ins w:id="1819" w:author="Author"/>
          <w:rStyle w:val="Heading3Char"/>
          <w:b w:val="0"/>
          <w:bCs w:val="0"/>
        </w:rPr>
      </w:pPr>
      <w:bookmarkStart w:id="1820" w:name="_Toc505772445"/>
      <w:proofErr w:type="spellStart"/>
      <w:ins w:id="1821" w:author="Author">
        <w:r w:rsidRPr="00563F74">
          <w:rPr>
            <w:rStyle w:val="Heading3Char"/>
            <w:b w:val="0"/>
            <w:bCs w:val="0"/>
          </w:rPr>
          <w:t>N</w:t>
        </w:r>
        <w:r w:rsidRPr="00563F74">
          <w:rPr>
            <w:rStyle w:val="Heading3Char"/>
            <w:b w:val="0"/>
            <w:bCs w:val="0"/>
            <w:vertAlign w:val="subscript"/>
          </w:rPr>
          <w:t>dweq</w:t>
        </w:r>
        <w:proofErr w:type="spellEnd"/>
        <w:r w:rsidRPr="00563F74">
          <w:rPr>
            <w:rStyle w:val="Heading3Char"/>
            <w:b w:val="0"/>
            <w:bCs w:val="0"/>
          </w:rPr>
          <w:tab/>
          <w:t xml:space="preserve">= Number of Dwelling Units </w:t>
        </w:r>
        <w:r w:rsidR="001E0324" w:rsidRPr="00563F74">
          <w:rPr>
            <w:rStyle w:val="Heading3Char"/>
            <w:b w:val="0"/>
            <w:bCs w:val="0"/>
          </w:rPr>
          <w:t>served by the shared system</w:t>
        </w:r>
        <w:bookmarkEnd w:id="1820"/>
      </w:ins>
    </w:p>
    <w:p w14:paraId="52605E34" w14:textId="77777777" w:rsidR="00DB7539" w:rsidRPr="00563F74" w:rsidRDefault="00DB7539" w:rsidP="008A147C">
      <w:pPr>
        <w:ind w:left="1080"/>
        <w:rPr>
          <w:ins w:id="1822" w:author="Author"/>
          <w:rStyle w:val="Heading3Char"/>
          <w:b w:val="0"/>
        </w:rPr>
      </w:pPr>
      <w:bookmarkStart w:id="1823" w:name="_Toc505772446"/>
      <w:ins w:id="1824" w:author="Author">
        <w:r w:rsidRPr="00563F74">
          <w:rPr>
            <w:rStyle w:val="Heading3Char"/>
            <w:b w:val="0"/>
          </w:rPr>
          <w:t>HLH</w:t>
        </w:r>
        <w:r w:rsidRPr="00563F74">
          <w:rPr>
            <w:rStyle w:val="Heading3Char"/>
            <w:b w:val="0"/>
          </w:rPr>
          <w:tab/>
          <w:t xml:space="preserve">= </w:t>
        </w:r>
        <w:r w:rsidR="00D545C0" w:rsidRPr="00563F74">
          <w:rPr>
            <w:rStyle w:val="Heading3Char"/>
            <w:b w:val="0"/>
          </w:rPr>
          <w:t xml:space="preserve">Annual </w:t>
        </w:r>
        <w:r w:rsidRPr="00563F74">
          <w:rPr>
            <w:rStyle w:val="Heading3Char"/>
            <w:b w:val="0"/>
          </w:rPr>
          <w:t>Heating Load Hours</w:t>
        </w:r>
        <w:bookmarkEnd w:id="1823"/>
      </w:ins>
    </w:p>
    <w:p w14:paraId="560AD9F0" w14:textId="77777777" w:rsidR="00DB7539" w:rsidRPr="00563F74" w:rsidRDefault="00DB7539" w:rsidP="008A147C">
      <w:pPr>
        <w:ind w:left="1080"/>
        <w:rPr>
          <w:ins w:id="1825" w:author="Author"/>
          <w:rStyle w:val="Heading3Char"/>
          <w:b w:val="0"/>
        </w:rPr>
      </w:pPr>
      <w:bookmarkStart w:id="1826" w:name="_Toc505772447"/>
      <w:ins w:id="1827" w:author="Author">
        <w:r w:rsidRPr="00563F74">
          <w:rPr>
            <w:rStyle w:val="Heading3Char"/>
            <w:b w:val="0"/>
          </w:rPr>
          <w:t>CLH</w:t>
        </w:r>
        <w:r w:rsidRPr="00563F74">
          <w:rPr>
            <w:rStyle w:val="Heading3Char"/>
            <w:b w:val="0"/>
          </w:rPr>
          <w:tab/>
          <w:t xml:space="preserve">= </w:t>
        </w:r>
        <w:r w:rsidR="00D545C0" w:rsidRPr="00563F74">
          <w:rPr>
            <w:rStyle w:val="Heading3Char"/>
            <w:b w:val="0"/>
          </w:rPr>
          <w:t xml:space="preserve">Annual </w:t>
        </w:r>
        <w:r w:rsidRPr="00563F74">
          <w:rPr>
            <w:rStyle w:val="Heading3Char"/>
            <w:b w:val="0"/>
          </w:rPr>
          <w:t>Cooling Load Hours</w:t>
        </w:r>
        <w:bookmarkEnd w:id="1826"/>
      </w:ins>
    </w:p>
    <w:p w14:paraId="7957BF59" w14:textId="77777777" w:rsidR="00DB7539" w:rsidRPr="00563F74" w:rsidRDefault="00DB7539" w:rsidP="008A147C">
      <w:pPr>
        <w:ind w:left="1080"/>
        <w:rPr>
          <w:ins w:id="1828" w:author="Author"/>
          <w:rStyle w:val="Heading3Char"/>
          <w:b w:val="0"/>
        </w:rPr>
      </w:pPr>
      <w:bookmarkStart w:id="1829" w:name="_Toc505772448"/>
      <w:proofErr w:type="spellStart"/>
      <w:ins w:id="1830" w:author="Author">
        <w:r w:rsidRPr="00563F74">
          <w:rPr>
            <w:rStyle w:val="Heading3Char"/>
            <w:b w:val="0"/>
          </w:rPr>
          <w:t>HPfan</w:t>
        </w:r>
        <w:r w:rsidRPr="00563F74">
          <w:rPr>
            <w:rStyle w:val="Heading3Char"/>
            <w:b w:val="0"/>
            <w:vertAlign w:val="subscript"/>
          </w:rPr>
          <w:t>kW</w:t>
        </w:r>
        <w:proofErr w:type="spellEnd"/>
        <w:r w:rsidRPr="00563F74">
          <w:rPr>
            <w:rStyle w:val="Heading3Char"/>
            <w:b w:val="0"/>
          </w:rPr>
          <w:tab/>
          <w:t>= Heat Pump distribution fan power in kW</w:t>
        </w:r>
        <w:bookmarkEnd w:id="1829"/>
        <w:r w:rsidRPr="00563F74">
          <w:rPr>
            <w:rStyle w:val="Heading3Char"/>
            <w:b w:val="0"/>
          </w:rPr>
          <w:t xml:space="preserve">  </w:t>
        </w:r>
      </w:ins>
    </w:p>
    <w:p w14:paraId="3654C081" w14:textId="77777777" w:rsidR="009E2D05" w:rsidRPr="00563F74" w:rsidRDefault="009E2D05" w:rsidP="00740D70">
      <w:pPr>
        <w:tabs>
          <w:tab w:val="left" w:pos="748"/>
        </w:tabs>
        <w:ind w:left="360"/>
        <w:rPr>
          <w:ins w:id="1831" w:author="Author"/>
          <w:rStyle w:val="Heading3Char"/>
          <w:bCs w:val="0"/>
        </w:rPr>
      </w:pPr>
    </w:p>
    <w:p w14:paraId="6C69E269" w14:textId="77777777" w:rsidR="008F1DC1" w:rsidRPr="00563F74" w:rsidRDefault="008F1DC1" w:rsidP="00A070C7">
      <w:pPr>
        <w:numPr>
          <w:ilvl w:val="2"/>
          <w:numId w:val="7"/>
        </w:numPr>
        <w:tabs>
          <w:tab w:val="left" w:pos="748"/>
        </w:tabs>
        <w:rPr>
          <w:b/>
        </w:rPr>
      </w:pPr>
      <w:bookmarkStart w:id="1832" w:name="_Toc505772449"/>
      <w:r w:rsidRPr="00563F74">
        <w:rPr>
          <w:rStyle w:val="Heading3Char"/>
        </w:rPr>
        <w:t>Fossil Fuel Fired Furnaces and Boilers</w:t>
      </w:r>
      <w:ins w:id="1833" w:author="Author">
        <w:r w:rsidR="006B4384" w:rsidRPr="00563F74">
          <w:rPr>
            <w:rStyle w:val="Heading3Char"/>
          </w:rPr>
          <w:t xml:space="preserve"> Serving One Unit</w:t>
        </w:r>
      </w:ins>
      <w:r w:rsidRPr="00563F74">
        <w:rPr>
          <w:rStyle w:val="Heading3Char"/>
        </w:rPr>
        <w:t>.</w:t>
      </w:r>
      <w:bookmarkEnd w:id="1788"/>
      <w:bookmarkEnd w:id="1832"/>
      <w:r w:rsidRPr="00563F74">
        <w:t xml:space="preserve"> For a fossil fuel fired furnace or boiler, the Auxiliary Electric Consumption </w:t>
      </w:r>
      <w:ins w:id="1834" w:author="Author">
        <w:r w:rsidR="005A6B77" w:rsidRPr="00563F74">
          <w:t xml:space="preserve">for the Rated Home </w:t>
        </w:r>
      </w:ins>
      <w:r w:rsidRPr="00563F74">
        <w:t xml:space="preserve">shall be determined as follows: </w:t>
      </w:r>
    </w:p>
    <w:p w14:paraId="351FD646" w14:textId="77777777" w:rsidR="008F1DC1" w:rsidRPr="00563F74" w:rsidRDefault="008F1DC1" w:rsidP="008F1DC1">
      <w:pPr>
        <w:tabs>
          <w:tab w:val="left" w:pos="748"/>
        </w:tabs>
        <w:spacing w:before="120"/>
        <w:ind w:left="720"/>
      </w:pPr>
      <w:r w:rsidRPr="00563F74">
        <w:t xml:space="preserve">Auxiliary Electric Consumption (kWh/y) = </w:t>
      </w:r>
      <w:proofErr w:type="spellStart"/>
      <w:r w:rsidRPr="00563F74">
        <w:t>Eae</w:t>
      </w:r>
      <w:proofErr w:type="spellEnd"/>
      <w:r w:rsidRPr="00563F74">
        <w:t xml:space="preserve"> * (HLH) / 2080</w:t>
      </w:r>
      <w:del w:id="1835" w:author="Author">
        <w:r w:rsidR="002648AF" w:rsidRPr="00563F74">
          <w:delText>)</w:delText>
        </w:r>
      </w:del>
      <w:r w:rsidRPr="00563F74">
        <w:t xml:space="preserve"> </w:t>
      </w:r>
    </w:p>
    <w:p w14:paraId="216C0649" w14:textId="77777777" w:rsidR="008F1DC1" w:rsidRPr="00563F74" w:rsidRDefault="008F1DC1" w:rsidP="008F1DC1">
      <w:pPr>
        <w:tabs>
          <w:tab w:val="left" w:pos="748"/>
        </w:tabs>
        <w:ind w:left="360"/>
      </w:pPr>
      <w:r w:rsidRPr="00563F74">
        <w:t xml:space="preserve">where: </w:t>
      </w:r>
    </w:p>
    <w:p w14:paraId="4839E39A" w14:textId="77777777" w:rsidR="008F1DC1" w:rsidRPr="00563F74" w:rsidRDefault="008F1DC1" w:rsidP="008F1DC1">
      <w:pPr>
        <w:tabs>
          <w:tab w:val="left" w:pos="748"/>
        </w:tabs>
        <w:ind w:left="720"/>
      </w:pPr>
      <w:r w:rsidRPr="00563F74">
        <w:t xml:space="preserve">HLH = annual heating load hours </w:t>
      </w:r>
      <w:del w:id="1836" w:author="Author">
        <w:r w:rsidRPr="00563F74" w:rsidDel="00D545C0">
          <w:delText>seen by</w:delText>
        </w:r>
      </w:del>
      <w:ins w:id="1837" w:author="Author">
        <w:r w:rsidR="00D545C0" w:rsidRPr="00563F74">
          <w:t>attributed to</w:t>
        </w:r>
      </w:ins>
      <w:r w:rsidRPr="00563F74">
        <w:t xml:space="preserve"> the furnace/boiler. </w:t>
      </w:r>
    </w:p>
    <w:p w14:paraId="6FDD76EA" w14:textId="77777777" w:rsidR="008F1DC1" w:rsidRPr="00563F74" w:rsidRDefault="008F1DC1" w:rsidP="008F1DC1">
      <w:pPr>
        <w:tabs>
          <w:tab w:val="left" w:pos="748"/>
        </w:tabs>
        <w:ind w:left="720"/>
        <w:rPr>
          <w:b/>
        </w:rPr>
      </w:pPr>
      <w:r w:rsidRPr="00563F74">
        <w:t xml:space="preserve">Note: If fan power is needed (kW), it is determined by </w:t>
      </w:r>
      <w:proofErr w:type="spellStart"/>
      <w:r w:rsidRPr="00563F74">
        <w:t>Eae</w:t>
      </w:r>
      <w:proofErr w:type="spellEnd"/>
      <w:r w:rsidRPr="00563F74">
        <w:t xml:space="preserve"> / 2080.</w:t>
      </w:r>
    </w:p>
    <w:p w14:paraId="1E27E566" w14:textId="77777777" w:rsidR="008F1DC1" w:rsidRPr="00563F74" w:rsidRDefault="008F1DC1" w:rsidP="008F1DC1">
      <w:pPr>
        <w:tabs>
          <w:tab w:val="left" w:pos="748"/>
        </w:tabs>
        <w:rPr>
          <w:rStyle w:val="Heading3Char"/>
        </w:rPr>
      </w:pPr>
    </w:p>
    <w:p w14:paraId="7B982D3A" w14:textId="6E9E9E82" w:rsidR="003F7228" w:rsidRPr="00563F74" w:rsidRDefault="003F7228" w:rsidP="00203C69">
      <w:pPr>
        <w:numPr>
          <w:ilvl w:val="2"/>
          <w:numId w:val="7"/>
        </w:numPr>
        <w:tabs>
          <w:tab w:val="left" w:pos="748"/>
        </w:tabs>
        <w:rPr>
          <w:ins w:id="1838" w:author="Author"/>
          <w:rStyle w:val="Heading3Char"/>
          <w:bCs w:val="0"/>
        </w:rPr>
      </w:pPr>
      <w:bookmarkStart w:id="1839" w:name="_Toc505772450"/>
      <w:ins w:id="1840" w:author="Author">
        <w:r w:rsidRPr="00563F74">
          <w:rPr>
            <w:rStyle w:val="Heading3Char"/>
          </w:rPr>
          <w:t>Fossil Fuel Fired Boilers</w:t>
        </w:r>
        <w:r w:rsidR="006B4384" w:rsidRPr="00563F74">
          <w:rPr>
            <w:rStyle w:val="Heading3Char"/>
          </w:rPr>
          <w:t xml:space="preserve"> Serving more than One Unit</w:t>
        </w:r>
        <w:r w:rsidRPr="00563F74">
          <w:rPr>
            <w:rStyle w:val="Heading3Char"/>
          </w:rPr>
          <w:t>.</w:t>
        </w:r>
        <w:bookmarkEnd w:id="1839"/>
      </w:ins>
    </w:p>
    <w:p w14:paraId="5633D870" w14:textId="77777777" w:rsidR="00481EB7" w:rsidRPr="00563F74" w:rsidRDefault="00481EB7" w:rsidP="00CE1D7B">
      <w:pPr>
        <w:tabs>
          <w:tab w:val="left" w:pos="748"/>
        </w:tabs>
        <w:rPr>
          <w:ins w:id="1841" w:author="Author"/>
          <w:rStyle w:val="Heading3Char"/>
          <w:bCs w:val="0"/>
        </w:rPr>
      </w:pPr>
    </w:p>
    <w:p w14:paraId="180C0C99" w14:textId="77777777" w:rsidR="003F7228" w:rsidRPr="00563F74" w:rsidRDefault="00211CA5" w:rsidP="003F7228">
      <w:pPr>
        <w:numPr>
          <w:ilvl w:val="3"/>
          <w:numId w:val="7"/>
        </w:numPr>
        <w:tabs>
          <w:tab w:val="left" w:pos="748"/>
        </w:tabs>
        <w:rPr>
          <w:ins w:id="1842" w:author="Author"/>
          <w:rStyle w:val="Heading3Char"/>
          <w:b w:val="0"/>
          <w:bCs w:val="0"/>
        </w:rPr>
      </w:pPr>
      <w:bookmarkStart w:id="1843" w:name="_Toc505772451"/>
      <w:ins w:id="1844" w:author="Author">
        <w:r w:rsidRPr="00563F74">
          <w:rPr>
            <w:rStyle w:val="Heading3Char"/>
            <w:b w:val="0"/>
          </w:rPr>
          <w:t>Where heat is distributed by</w:t>
        </w:r>
        <w:r w:rsidR="003F7228" w:rsidRPr="00563F74">
          <w:rPr>
            <w:rStyle w:val="Heading3Char"/>
            <w:b w:val="0"/>
          </w:rPr>
          <w:t xml:space="preserve"> baseboard, radiant heat</w:t>
        </w:r>
        <w:r w:rsidRPr="00563F74">
          <w:rPr>
            <w:rStyle w:val="Heading3Char"/>
            <w:b w:val="0"/>
          </w:rPr>
          <w:t>,</w:t>
        </w:r>
        <w:r w:rsidR="003F7228" w:rsidRPr="00563F74">
          <w:rPr>
            <w:rStyle w:val="Heading3Char"/>
            <w:b w:val="0"/>
          </w:rPr>
          <w:t xml:space="preserve"> convectors</w:t>
        </w:r>
        <w:r w:rsidRPr="00563F74">
          <w:rPr>
            <w:rStyle w:val="Heading3Char"/>
            <w:b w:val="0"/>
          </w:rPr>
          <w:t>, or fan coils</w:t>
        </w:r>
        <w:r w:rsidR="003F7228" w:rsidRPr="00563F74">
          <w:rPr>
            <w:rStyle w:val="Heading3Char"/>
            <w:b w:val="0"/>
          </w:rPr>
          <w:t xml:space="preserve">, the Auxiliary Electric Consumption </w:t>
        </w:r>
        <w:r w:rsidR="00375D8E" w:rsidRPr="00563F74">
          <w:rPr>
            <w:rStyle w:val="Heading3Char"/>
            <w:b w:val="0"/>
          </w:rPr>
          <w:t xml:space="preserve">for the Rated Home </w:t>
        </w:r>
        <w:r w:rsidR="003F7228" w:rsidRPr="00563F74">
          <w:rPr>
            <w:rStyle w:val="Heading3Char"/>
            <w:b w:val="0"/>
          </w:rPr>
          <w:t>shall be determined as follows:</w:t>
        </w:r>
        <w:bookmarkEnd w:id="1843"/>
      </w:ins>
    </w:p>
    <w:p w14:paraId="214C0D3F" w14:textId="77777777" w:rsidR="00D709B0" w:rsidRPr="00563F74" w:rsidRDefault="00D709B0" w:rsidP="006F022D">
      <w:pPr>
        <w:pStyle w:val="ListParagraph"/>
        <w:tabs>
          <w:tab w:val="left" w:pos="748"/>
        </w:tabs>
        <w:spacing w:after="120"/>
        <w:ind w:left="0"/>
        <w:rPr>
          <w:ins w:id="1845" w:author="Author"/>
          <w:noProof/>
        </w:rPr>
      </w:pPr>
    </w:p>
    <w:p w14:paraId="7DA4DE2F" w14:textId="77777777" w:rsidR="00B00FF9" w:rsidRPr="00563F74" w:rsidRDefault="00D709B0" w:rsidP="006F022D">
      <w:pPr>
        <w:pStyle w:val="ListParagraph"/>
        <w:tabs>
          <w:tab w:val="left" w:pos="748"/>
        </w:tabs>
        <w:spacing w:after="120"/>
        <w:ind w:left="0"/>
        <w:rPr>
          <w:ins w:id="1846" w:author="Author"/>
          <w:b/>
        </w:rPr>
      </w:pPr>
      <w:ins w:id="1847" w:author="Author">
        <w:r w:rsidRPr="00563F74">
          <w:rPr>
            <w:noProof/>
          </w:rPr>
          <w:t xml:space="preserve">        </w:t>
        </w:r>
        <w:r w:rsidR="00CF7CAC" w:rsidRPr="00563F74">
          <w:rPr>
            <w:noProof/>
          </w:rPr>
          <mc:AlternateContent>
            <mc:Choice Requires="wps">
              <w:drawing>
                <wp:inline distT="0" distB="0" distL="0" distR="0" wp14:anchorId="3ABB094D" wp14:editId="34609DF3">
                  <wp:extent cx="3438525" cy="365125"/>
                  <wp:effectExtent l="0" t="0" r="0" b="635"/>
                  <wp:docPr id="10"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3579A" w14:textId="77777777" w:rsidR="0032567A" w:rsidRPr="00C22194" w:rsidRDefault="0032567A" w:rsidP="00D709B0">
                              <w:pPr>
                                <w:pStyle w:val="NormalWeb"/>
                                <w:spacing w:before="0" w:beforeAutospacing="0" w:after="0" w:afterAutospacing="0"/>
                                <w:rPr>
                                  <w:b/>
                                </w:rPr>
                              </w:pPr>
                              <m:oMathPara>
                                <m:oMathParaPr>
                                  <m:jc m:val="centerGroup"/>
                                </m:oMathParaPr>
                                <m:oMath>
                                  <m:r>
                                    <m:rPr>
                                      <m:sty m:val="bi"/>
                                    </m:rPr>
                                    <w:rPr>
                                      <w:rFonts w:ascii="Cambria Math" w:eastAsia="+mn-ea" w:hAnsi="Cambria Math" w:cs="+mn-cs"/>
                                      <w:color w:val="000000"/>
                                      <w:sz w:val="22"/>
                                      <w:szCs w:val="22"/>
                                    </w:rPr>
                                    <m:t>Eae=</m:t>
                                  </m:r>
                                  <m:r>
                                    <w:ins w:id="1848" w:author="Author">
                                      <m:rPr>
                                        <m:sty m:val="bi"/>
                                      </m:rPr>
                                      <w:rPr>
                                        <w:rFonts w:ascii="Cambria Math" w:eastAsia="+mn-ea" w:hAnsi="Cambria Math" w:cs="+mn-cs"/>
                                        <w:color w:val="000000"/>
                                        <w:sz w:val="22"/>
                                        <w:szCs w:val="22"/>
                                      </w:rPr>
                                      <m:t>((</m:t>
                                    </w:ins>
                                  </m:r>
                                  <m:f>
                                    <m:fPr>
                                      <m:ctrlPr>
                                        <w:rPr>
                                          <w:rFonts w:ascii="Cambria Math" w:eastAsia="+mn-ea" w:hAnsi="Cambria Math" w:cs="+mn-cs"/>
                                          <w:b/>
                                          <w:i/>
                                          <w:iCs/>
                                          <w:color w:val="000000"/>
                                          <w:sz w:val="22"/>
                                          <w:szCs w:val="22"/>
                                        </w:rPr>
                                      </m:ctrlPr>
                                    </m:fPr>
                                    <m:num>
                                      <m:sSub>
                                        <m:sSubPr>
                                          <m:ctrlPr>
                                            <w:rPr>
                                              <w:rFonts w:ascii="Cambria Math" w:eastAsia="+mn-ea" w:hAnsi="Cambria Math" w:cs="+mn-cs"/>
                                              <w:b/>
                                              <w:i/>
                                              <w:iCs/>
                                              <w:color w:val="000000"/>
                                              <w:sz w:val="22"/>
                                              <w:szCs w:val="22"/>
                                            </w:rPr>
                                          </m:ctrlPr>
                                        </m:sSubPr>
                                        <m:e>
                                          <m:r>
                                            <m:rPr>
                                              <m:sty m:val="bi"/>
                                            </m:rPr>
                                            <w:rPr>
                                              <w:rFonts w:ascii="Cambria Math" w:eastAsia="+mn-ea" w:hAnsi="Cambria Math" w:cs="+mn-cs"/>
                                              <w:color w:val="000000"/>
                                              <w:sz w:val="22"/>
                                              <w:szCs w:val="22"/>
                                            </w:rPr>
                                            <m:t>SP</m:t>
                                          </m:r>
                                        </m:e>
                                        <m:sub>
                                          <m:r>
                                            <m:rPr>
                                              <m:sty m:val="bi"/>
                                            </m:rPr>
                                            <w:rPr>
                                              <w:rFonts w:ascii="Cambria Math" w:eastAsia="+mn-ea" w:hAnsi="Cambria Math" w:cs="+mn-cs"/>
                                              <w:color w:val="000000"/>
                                              <w:sz w:val="22"/>
                                              <w:szCs w:val="22"/>
                                            </w:rPr>
                                            <m:t>kW</m:t>
                                          </m:r>
                                        </m:sub>
                                      </m:sSub>
                                    </m:num>
                                    <m:den>
                                      <m:sSub>
                                        <m:sSubPr>
                                          <m:ctrlPr>
                                            <w:rPr>
                                              <w:rFonts w:ascii="Cambria Math" w:eastAsia="+mn-ea" w:hAnsi="Cambria Math" w:cs="+mn-cs"/>
                                              <w:b/>
                                              <w:i/>
                                              <w:iCs/>
                                              <w:color w:val="000000"/>
                                              <w:sz w:val="22"/>
                                              <w:szCs w:val="22"/>
                                            </w:rPr>
                                          </m:ctrlPr>
                                        </m:sSubPr>
                                        <m:e>
                                          <m:r>
                                            <m:rPr>
                                              <m:sty m:val="bi"/>
                                            </m:rPr>
                                            <w:rPr>
                                              <w:rFonts w:ascii="Cambria Math" w:eastAsia="+mn-ea" w:hAnsi="Cambria Math" w:cs="+mn-cs"/>
                                              <w:color w:val="000000"/>
                                              <w:sz w:val="22"/>
                                              <w:szCs w:val="22"/>
                                            </w:rPr>
                                            <m:t>N</m:t>
                                          </m:r>
                                        </m:e>
                                        <m:sub>
                                          <m:r>
                                            <m:rPr>
                                              <m:sty m:val="bi"/>
                                            </m:rPr>
                                            <w:rPr>
                                              <w:rFonts w:ascii="Cambria Math" w:eastAsia="+mn-ea" w:hAnsi="Cambria Math" w:cs="+mn-cs"/>
                                              <w:color w:val="000000"/>
                                              <w:sz w:val="22"/>
                                              <w:szCs w:val="22"/>
                                            </w:rPr>
                                            <m:t>dweq</m:t>
                                          </m:r>
                                        </m:sub>
                                      </m:sSub>
                                    </m:den>
                                  </m:f>
                                  <m:r>
                                    <w:ins w:id="1849" w:author="Author">
                                      <m:rPr>
                                        <m:sty m:val="bi"/>
                                      </m:rPr>
                                      <w:rPr>
                                        <w:rFonts w:ascii="Cambria Math" w:eastAsia="Cambria Math" w:hAnsi="Cambria Math" w:cs="+mn-cs"/>
                                        <w:color w:val="000000"/>
                                        <w:sz w:val="22"/>
                                        <w:szCs w:val="22"/>
                                      </w:rPr>
                                      <m:t>)</m:t>
                                    </w:ins>
                                  </m:r>
                                  <m:r>
                                    <m:rPr>
                                      <m:sty m:val="bi"/>
                                    </m:rPr>
                                    <w:rPr>
                                      <w:rFonts w:ascii="Cambria Math" w:eastAsia="Cambria Math" w:hAnsi="Cambria Math" w:cs="+mn-cs"/>
                                      <w:color w:val="000000"/>
                                      <w:sz w:val="22"/>
                                      <w:szCs w:val="22"/>
                                    </w:rPr>
                                    <m:t>+</m:t>
                                  </m:r>
                                  <m:sSub>
                                    <m:sSubPr>
                                      <m:ctrlPr>
                                        <w:rPr>
                                          <w:rFonts w:ascii="Cambria Math" w:eastAsia="Cambria Math" w:hAnsi="Cambria Math" w:cs="+mn-cs"/>
                                          <w:b/>
                                          <w:i/>
                                          <w:iCs/>
                                          <w:color w:val="000000"/>
                                          <w:sz w:val="22"/>
                                          <w:szCs w:val="22"/>
                                        </w:rPr>
                                      </m:ctrlPr>
                                    </m:sSubPr>
                                    <m:e>
                                      <m:r>
                                        <m:rPr>
                                          <m:sty m:val="bi"/>
                                        </m:rPr>
                                        <w:rPr>
                                          <w:rFonts w:ascii="Cambria Math" w:eastAsia="Cambria Math" w:hAnsi="Cambria Math" w:cs="+mn-cs"/>
                                          <w:color w:val="000000"/>
                                          <w:sz w:val="22"/>
                                          <w:szCs w:val="22"/>
                                        </w:rPr>
                                        <m:t>aux</m:t>
                                      </m:r>
                                    </m:e>
                                    <m:sub>
                                      <m:r>
                                        <m:rPr>
                                          <m:sty m:val="bi"/>
                                        </m:rPr>
                                        <w:rPr>
                                          <w:rFonts w:ascii="Cambria Math" w:eastAsia="Cambria Math" w:hAnsi="Cambria Math" w:cs="+mn-cs"/>
                                          <w:color w:val="000000"/>
                                          <w:sz w:val="22"/>
                                          <w:szCs w:val="22"/>
                                        </w:rPr>
                                        <m:t>in</m:t>
                                      </m:r>
                                    </m:sub>
                                  </m:sSub>
                                  <m:r>
                                    <m:rPr>
                                      <m:sty m:val="bi"/>
                                    </m:rPr>
                                    <w:rPr>
                                      <w:rFonts w:ascii="Cambria Math" w:eastAsia="Cambria Math" w:hAnsi="Cambria Math" w:cs="+mn-cs"/>
                                      <w:color w:val="000000"/>
                                      <w:sz w:val="22"/>
                                      <w:szCs w:val="22"/>
                                    </w:rPr>
                                    <m:t>)×HLH</m:t>
                                  </m:r>
                                </m:oMath>
                              </m:oMathPara>
                            </w:p>
                          </w:txbxContent>
                        </wps:txbx>
                        <wps:bodyPr rot="0" vert="horz" wrap="square" lIns="0" tIns="0" rIns="0" bIns="0" anchor="t" anchorCtr="0" upright="1">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BB094D" id="TextBox 1" o:spid="_x0000_s1029" type="#_x0000_t202" style="width:270.75pt;height: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" filled="f" stroked="f">
                  <v:textbox style="mso-fit-shape-to-text:t" inset="0,0,0,0">
                    <w:txbxContent>
                      <w:p w14:paraId="7CB3579A" w14:textId="77777777" w:rsidR="0032567A" w:rsidRPr="00C22194" w:rsidRDefault="0032567A" w:rsidP="00D709B0">
                        <w:pPr>
                          <w:pStyle w:val="NormalWeb"/>
                          <w:spacing w:before="0" w:beforeAutospacing="0" w:after="0" w:afterAutospacing="0"/>
                          <w:rPr>
                            <w:b/>
                          </w:rPr>
                        </w:pPr>
                        <m:oMathPara>
                          <m:oMathParaPr>
                            <m:jc m:val="centerGroup"/>
                          </m:oMathParaPr>
                          <m:oMath>
                            <m:r>
                              <m:rPr>
                                <m:sty m:val="bi"/>
                              </m:rPr>
                              <w:rPr>
                                <w:rFonts w:ascii="Cambria Math" w:eastAsia="+mn-ea" w:hAnsi="Cambria Math" w:cs="+mn-cs"/>
                                <w:color w:val="000000"/>
                                <w:sz w:val="22"/>
                                <w:szCs w:val="22"/>
                              </w:rPr>
                              <m:t>Eae=</m:t>
                            </m:r>
                            <m:r>
                              <w:ins w:id="1937" w:author="Author">
                                <m:rPr>
                                  <m:sty m:val="bi"/>
                                </m:rPr>
                                <w:rPr>
                                  <w:rFonts w:ascii="Cambria Math" w:eastAsia="+mn-ea" w:hAnsi="Cambria Math" w:cs="+mn-cs"/>
                                  <w:color w:val="000000"/>
                                  <w:sz w:val="22"/>
                                  <w:szCs w:val="22"/>
                                </w:rPr>
                                <m:t>((</m:t>
                              </w:ins>
                            </m:r>
                            <m:f>
                              <m:fPr>
                                <m:ctrlPr>
                                  <w:rPr>
                                    <w:rFonts w:ascii="Cambria Math" w:eastAsia="+mn-ea" w:hAnsi="Cambria Math" w:cs="+mn-cs"/>
                                    <w:b/>
                                    <w:i/>
                                    <w:iCs/>
                                    <w:color w:val="000000"/>
                                    <w:sz w:val="22"/>
                                    <w:szCs w:val="22"/>
                                  </w:rPr>
                                </m:ctrlPr>
                              </m:fPr>
                              <m:num>
                                <m:sSub>
                                  <m:sSubPr>
                                    <m:ctrlPr>
                                      <w:rPr>
                                        <w:rFonts w:ascii="Cambria Math" w:eastAsia="+mn-ea" w:hAnsi="Cambria Math" w:cs="+mn-cs"/>
                                        <w:b/>
                                        <w:i/>
                                        <w:iCs/>
                                        <w:color w:val="000000"/>
                                        <w:sz w:val="22"/>
                                        <w:szCs w:val="22"/>
                                      </w:rPr>
                                    </m:ctrlPr>
                                  </m:sSubPr>
                                  <m:e>
                                    <m:r>
                                      <m:rPr>
                                        <m:sty m:val="bi"/>
                                      </m:rPr>
                                      <w:rPr>
                                        <w:rFonts w:ascii="Cambria Math" w:eastAsia="+mn-ea" w:hAnsi="Cambria Math" w:cs="+mn-cs"/>
                                        <w:color w:val="000000"/>
                                        <w:sz w:val="22"/>
                                        <w:szCs w:val="22"/>
                                      </w:rPr>
                                      <m:t>SP</m:t>
                                    </m:r>
                                  </m:e>
                                  <m:sub>
                                    <m:r>
                                      <m:rPr>
                                        <m:sty m:val="bi"/>
                                      </m:rPr>
                                      <w:rPr>
                                        <w:rFonts w:ascii="Cambria Math" w:eastAsia="+mn-ea" w:hAnsi="Cambria Math" w:cs="+mn-cs"/>
                                        <w:color w:val="000000"/>
                                        <w:sz w:val="22"/>
                                        <w:szCs w:val="22"/>
                                      </w:rPr>
                                      <m:t>kW</m:t>
                                    </m:r>
                                  </m:sub>
                                </m:sSub>
                              </m:num>
                              <m:den>
                                <m:sSub>
                                  <m:sSubPr>
                                    <m:ctrlPr>
                                      <w:rPr>
                                        <w:rFonts w:ascii="Cambria Math" w:eastAsia="+mn-ea" w:hAnsi="Cambria Math" w:cs="+mn-cs"/>
                                        <w:b/>
                                        <w:i/>
                                        <w:iCs/>
                                        <w:color w:val="000000"/>
                                        <w:sz w:val="22"/>
                                        <w:szCs w:val="22"/>
                                      </w:rPr>
                                    </m:ctrlPr>
                                  </m:sSubPr>
                                  <m:e>
                                    <m:r>
                                      <m:rPr>
                                        <m:sty m:val="bi"/>
                                      </m:rPr>
                                      <w:rPr>
                                        <w:rFonts w:ascii="Cambria Math" w:eastAsia="+mn-ea" w:hAnsi="Cambria Math" w:cs="+mn-cs"/>
                                        <w:color w:val="000000"/>
                                        <w:sz w:val="22"/>
                                        <w:szCs w:val="22"/>
                                      </w:rPr>
                                      <m:t>N</m:t>
                                    </m:r>
                                  </m:e>
                                  <m:sub>
                                    <m:r>
                                      <m:rPr>
                                        <m:sty m:val="bi"/>
                                      </m:rPr>
                                      <w:rPr>
                                        <w:rFonts w:ascii="Cambria Math" w:eastAsia="+mn-ea" w:hAnsi="Cambria Math" w:cs="+mn-cs"/>
                                        <w:color w:val="000000"/>
                                        <w:sz w:val="22"/>
                                        <w:szCs w:val="22"/>
                                      </w:rPr>
                                      <m:t>dweq</m:t>
                                    </m:r>
                                  </m:sub>
                                </m:sSub>
                              </m:den>
                            </m:f>
                            <m:r>
                              <w:ins w:id="1938" w:author="Author">
                                <m:rPr>
                                  <m:sty m:val="bi"/>
                                </m:rPr>
                                <w:rPr>
                                  <w:rFonts w:ascii="Cambria Math" w:eastAsia="Cambria Math" w:hAnsi="Cambria Math" w:cs="+mn-cs"/>
                                  <w:color w:val="000000"/>
                                  <w:sz w:val="22"/>
                                  <w:szCs w:val="22"/>
                                </w:rPr>
                                <m:t>)</m:t>
                              </w:ins>
                            </m:r>
                            <m:r>
                              <m:rPr>
                                <m:sty m:val="bi"/>
                              </m:rPr>
                              <w:rPr>
                                <w:rFonts w:ascii="Cambria Math" w:eastAsia="Cambria Math" w:hAnsi="Cambria Math" w:cs="+mn-cs"/>
                                <w:color w:val="000000"/>
                                <w:sz w:val="22"/>
                                <w:szCs w:val="22"/>
                              </w:rPr>
                              <m:t>+</m:t>
                            </m:r>
                            <m:sSub>
                              <m:sSubPr>
                                <m:ctrlPr>
                                  <w:rPr>
                                    <w:rFonts w:ascii="Cambria Math" w:eastAsia="Cambria Math" w:hAnsi="Cambria Math" w:cs="+mn-cs"/>
                                    <w:b/>
                                    <w:i/>
                                    <w:iCs/>
                                    <w:color w:val="000000"/>
                                    <w:sz w:val="22"/>
                                    <w:szCs w:val="22"/>
                                  </w:rPr>
                                </m:ctrlPr>
                              </m:sSubPr>
                              <m:e>
                                <m:r>
                                  <m:rPr>
                                    <m:sty m:val="bi"/>
                                  </m:rPr>
                                  <w:rPr>
                                    <w:rFonts w:ascii="Cambria Math" w:eastAsia="Cambria Math" w:hAnsi="Cambria Math" w:cs="+mn-cs"/>
                                    <w:color w:val="000000"/>
                                    <w:sz w:val="22"/>
                                    <w:szCs w:val="22"/>
                                  </w:rPr>
                                  <m:t>aux</m:t>
                                </m:r>
                              </m:e>
                              <m:sub>
                                <m:r>
                                  <m:rPr>
                                    <m:sty m:val="bi"/>
                                  </m:rPr>
                                  <w:rPr>
                                    <w:rFonts w:ascii="Cambria Math" w:eastAsia="Cambria Math" w:hAnsi="Cambria Math" w:cs="+mn-cs"/>
                                    <w:color w:val="000000"/>
                                    <w:sz w:val="22"/>
                                    <w:szCs w:val="22"/>
                                  </w:rPr>
                                  <m:t>in</m:t>
                                </m:r>
                              </m:sub>
                            </m:sSub>
                            <m:r>
                              <m:rPr>
                                <m:sty m:val="bi"/>
                              </m:rPr>
                              <w:rPr>
                                <w:rFonts w:ascii="Cambria Math" w:eastAsia="Cambria Math" w:hAnsi="Cambria Math" w:cs="+mn-cs"/>
                                <w:color w:val="000000"/>
                                <w:sz w:val="22"/>
                                <w:szCs w:val="22"/>
                              </w:rPr>
                              <m:t>)×HLH</m:t>
                            </m:r>
                          </m:oMath>
                        </m:oMathPara>
                      </w:p>
                    </w:txbxContent>
                  </v:textbox>
                  <w10:anchorlock/>
                </v:shape>
              </w:pict>
            </mc:Fallback>
          </mc:AlternateContent>
        </w:r>
        <w:r w:rsidRPr="00563F74">
          <w:rPr>
            <w:noProof/>
          </w:rPr>
          <w:tab/>
        </w:r>
        <w:r w:rsidRPr="00563F74">
          <w:rPr>
            <w:noProof/>
          </w:rPr>
          <w:tab/>
        </w:r>
        <w:r w:rsidRPr="00563F74">
          <w:rPr>
            <w:b/>
          </w:rPr>
          <w:t>(Eq. 4.4-4)</w:t>
        </w:r>
      </w:ins>
    </w:p>
    <w:p w14:paraId="38ECA909" w14:textId="77777777" w:rsidR="0092251F" w:rsidRPr="00563F74" w:rsidRDefault="00D76D1B" w:rsidP="0026469D">
      <w:pPr>
        <w:pStyle w:val="NormalWeb"/>
        <w:spacing w:before="0" w:beforeAutospacing="0" w:after="0" w:afterAutospacing="0"/>
        <w:rPr>
          <w:ins w:id="1850" w:author="Author"/>
          <w:b/>
        </w:rPr>
      </w:pPr>
      <w:ins w:id="1851" w:author="Author">
        <w:r w:rsidRPr="00563F74">
          <w:rPr>
            <w:b/>
          </w:rPr>
          <w:tab/>
        </w:r>
      </w:ins>
      <w:r w:rsidR="0026469D" w:rsidRPr="00563F74">
        <w:rPr>
          <w:b/>
        </w:rPr>
        <w:tab/>
      </w:r>
      <w:r w:rsidR="0026469D" w:rsidRPr="00563F74">
        <w:rPr>
          <w:b/>
        </w:rPr>
        <w:tab/>
      </w:r>
      <w:r w:rsidR="0026469D" w:rsidRPr="00563F74">
        <w:rPr>
          <w:b/>
        </w:rPr>
        <w:tab/>
      </w:r>
    </w:p>
    <w:p w14:paraId="6A1D90C3" w14:textId="77777777" w:rsidR="0092251F" w:rsidRPr="00563F74" w:rsidDel="00D709B0" w:rsidRDefault="0092251F" w:rsidP="006F022D">
      <w:pPr>
        <w:tabs>
          <w:tab w:val="left" w:pos="748"/>
        </w:tabs>
        <w:ind w:left="360"/>
        <w:rPr>
          <w:ins w:id="1852" w:author="Author"/>
          <w:del w:id="1853" w:author="Author"/>
          <w:rStyle w:val="Heading3Char"/>
          <w:b w:val="0"/>
          <w:bCs w:val="0"/>
        </w:rPr>
      </w:pPr>
    </w:p>
    <w:p w14:paraId="0B478885" w14:textId="77777777" w:rsidR="0092251F" w:rsidRPr="00563F74" w:rsidRDefault="0092251F" w:rsidP="00B00FF9">
      <w:pPr>
        <w:spacing w:after="120"/>
        <w:ind w:left="720"/>
        <w:rPr>
          <w:ins w:id="1854" w:author="Author"/>
        </w:rPr>
      </w:pPr>
      <w:ins w:id="1855" w:author="Author">
        <w:r w:rsidRPr="00563F74">
          <w:t xml:space="preserve">Where: </w:t>
        </w:r>
      </w:ins>
    </w:p>
    <w:p w14:paraId="524D1D93" w14:textId="77777777" w:rsidR="0092251F" w:rsidRPr="00563F74" w:rsidRDefault="00FD0B63" w:rsidP="00172511">
      <w:pPr>
        <w:spacing w:before="120"/>
        <w:ind w:left="2520" w:hanging="1440"/>
        <w:rPr>
          <w:ins w:id="1856" w:author="Author"/>
        </w:rPr>
      </w:pPr>
      <w:proofErr w:type="spellStart"/>
      <w:ins w:id="1857" w:author="Author">
        <w:r w:rsidRPr="00563F74">
          <w:t>S</w:t>
        </w:r>
        <w:r w:rsidR="0092251F" w:rsidRPr="00563F74">
          <w:t>P</w:t>
        </w:r>
        <w:r w:rsidR="0092251F" w:rsidRPr="00563F74">
          <w:rPr>
            <w:vertAlign w:val="subscript"/>
          </w:rPr>
          <w:t>kW</w:t>
        </w:r>
        <w:proofErr w:type="spellEnd"/>
        <w:r w:rsidR="0092251F" w:rsidRPr="00563F74">
          <w:rPr>
            <w:vertAlign w:val="subscript"/>
          </w:rPr>
          <w:tab/>
        </w:r>
        <w:r w:rsidR="0092251F" w:rsidRPr="00563F74">
          <w:t xml:space="preserve">= </w:t>
        </w:r>
        <w:r w:rsidRPr="00563F74">
          <w:t>Shared</w:t>
        </w:r>
        <w:r w:rsidR="0092251F" w:rsidRPr="00563F74">
          <w:t xml:space="preserve"> </w:t>
        </w:r>
        <w:r w:rsidR="00C217F1" w:rsidRPr="00563F74">
          <w:t>p</w:t>
        </w:r>
        <w:r w:rsidR="0092251F" w:rsidRPr="00563F74">
          <w:t>ump power in kW</w:t>
        </w:r>
        <w:r w:rsidR="00172511" w:rsidRPr="00563F74">
          <w:t>.</w:t>
        </w:r>
        <w:r w:rsidR="0092251F" w:rsidRPr="00563F74">
          <w:t xml:space="preserve"> Convert HP to </w:t>
        </w:r>
        <w:r w:rsidR="00A93B98" w:rsidRPr="00563F74">
          <w:t>kW</w:t>
        </w:r>
        <w:r w:rsidR="0092251F" w:rsidRPr="00563F74">
          <w:t xml:space="preserve"> with the formula: </w:t>
        </w:r>
      </w:ins>
    </w:p>
    <w:p w14:paraId="73746046" w14:textId="77777777" w:rsidR="0092251F" w:rsidRPr="00563F74" w:rsidRDefault="0092251F" w:rsidP="00172511">
      <w:pPr>
        <w:spacing w:before="120"/>
        <w:ind w:left="2520" w:hanging="1440"/>
        <w:rPr>
          <w:ins w:id="1858" w:author="Author"/>
        </w:rPr>
      </w:pPr>
      <w:ins w:id="1859" w:author="Author">
        <w:r w:rsidRPr="00563F74">
          <w:rPr>
            <w:i/>
          </w:rPr>
          <w:tab/>
        </w:r>
        <w:r w:rsidR="00A93B98" w:rsidRPr="00563F74">
          <w:t>kW</w:t>
        </w:r>
        <w:r w:rsidRPr="00563F74">
          <w:t xml:space="preserve"> = HP x </w:t>
        </w:r>
        <w:r w:rsidR="00A93B98" w:rsidRPr="00563F74">
          <w:t>0.</w:t>
        </w:r>
        <w:r w:rsidRPr="00563F74">
          <w:t xml:space="preserve">746 / motor efficiency. If </w:t>
        </w:r>
        <w:r w:rsidR="00A93B98" w:rsidRPr="00563F74">
          <w:t xml:space="preserve">pump </w:t>
        </w:r>
        <w:r w:rsidRPr="00563F74">
          <w:t>motor efficiency is unknown, use 0.85</w:t>
        </w:r>
        <w:r w:rsidR="00A93B98" w:rsidRPr="00563F74">
          <w:t>.</w:t>
        </w:r>
      </w:ins>
    </w:p>
    <w:p w14:paraId="529E4F65" w14:textId="77777777" w:rsidR="0092251F" w:rsidRPr="00563F74" w:rsidRDefault="0092251F" w:rsidP="00172511">
      <w:pPr>
        <w:tabs>
          <w:tab w:val="left" w:pos="1440"/>
        </w:tabs>
        <w:spacing w:after="120"/>
        <w:ind w:left="2520" w:hanging="1440"/>
        <w:rPr>
          <w:ins w:id="1860" w:author="Author"/>
        </w:rPr>
      </w:pPr>
      <w:ins w:id="1861" w:author="Author">
        <w:r w:rsidRPr="00563F74">
          <w:t>HLH</w:t>
        </w:r>
        <w:r w:rsidRPr="00563F74">
          <w:rPr>
            <w:i/>
          </w:rPr>
          <w:t xml:space="preserve"> </w:t>
        </w:r>
        <w:r w:rsidRPr="00563F74">
          <w:tab/>
          <w:t>= annual heating load hours</w:t>
        </w:r>
      </w:ins>
    </w:p>
    <w:p w14:paraId="1E58BA2C" w14:textId="77777777" w:rsidR="0092251F" w:rsidRPr="00563F74" w:rsidRDefault="0092251F" w:rsidP="00172511">
      <w:pPr>
        <w:tabs>
          <w:tab w:val="left" w:pos="1440"/>
        </w:tabs>
        <w:spacing w:after="120"/>
        <w:ind w:left="2520" w:hanging="1440"/>
        <w:rPr>
          <w:ins w:id="1862" w:author="Author"/>
        </w:rPr>
      </w:pPr>
      <w:proofErr w:type="spellStart"/>
      <w:ins w:id="1863" w:author="Author">
        <w:r w:rsidRPr="00563F74">
          <w:t>N</w:t>
        </w:r>
        <w:r w:rsidRPr="00563F74">
          <w:rPr>
            <w:vertAlign w:val="subscript"/>
          </w:rPr>
          <w:t>dweq</w:t>
        </w:r>
        <w:proofErr w:type="spellEnd"/>
        <w:r w:rsidRPr="00563F74">
          <w:rPr>
            <w:vertAlign w:val="subscript"/>
          </w:rPr>
          <w:tab/>
        </w:r>
        <w:r w:rsidRPr="00563F74">
          <w:t xml:space="preserve">= number of </w:t>
        </w:r>
        <w:r w:rsidR="00C217F1" w:rsidRPr="00563F74">
          <w:t>D</w:t>
        </w:r>
        <w:r w:rsidRPr="00563F74">
          <w:t xml:space="preserve">welling </w:t>
        </w:r>
        <w:r w:rsidR="00C217F1" w:rsidRPr="00563F74">
          <w:t>U</w:t>
        </w:r>
        <w:r w:rsidRPr="00563F74">
          <w:t>nits</w:t>
        </w:r>
        <w:r w:rsidR="001E0324" w:rsidRPr="00563F74">
          <w:t xml:space="preserve"> served by the shared system</w:t>
        </w:r>
      </w:ins>
    </w:p>
    <w:p w14:paraId="4CEAF3B7" w14:textId="77777777" w:rsidR="00040541" w:rsidRPr="00563F74" w:rsidRDefault="0092251F" w:rsidP="00172511">
      <w:pPr>
        <w:tabs>
          <w:tab w:val="left" w:pos="1440"/>
        </w:tabs>
        <w:ind w:left="2520" w:hanging="1440"/>
        <w:rPr>
          <w:ins w:id="1864" w:author="Author"/>
        </w:rPr>
      </w:pPr>
      <w:ins w:id="1865" w:author="Author">
        <w:r w:rsidRPr="00563F74">
          <w:t>aux</w:t>
        </w:r>
        <w:r w:rsidRPr="00563F74">
          <w:rPr>
            <w:vertAlign w:val="subscript"/>
          </w:rPr>
          <w:t>in</w:t>
        </w:r>
        <w:r w:rsidRPr="00563F74">
          <w:rPr>
            <w:i/>
            <w:vertAlign w:val="subscript"/>
          </w:rPr>
          <w:tab/>
        </w:r>
        <w:r w:rsidRPr="00563F74">
          <w:t xml:space="preserve">= In-unit </w:t>
        </w:r>
        <w:r w:rsidR="00C217F1" w:rsidRPr="00563F74">
          <w:t>f</w:t>
        </w:r>
        <w:r w:rsidRPr="00563F74">
          <w:t xml:space="preserve">an </w:t>
        </w:r>
        <w:r w:rsidR="00C217F1" w:rsidRPr="00563F74">
          <w:t>c</w:t>
        </w:r>
        <w:r w:rsidRPr="00563F74">
          <w:t>oil kW</w:t>
        </w:r>
      </w:ins>
    </w:p>
    <w:p w14:paraId="6C948320" w14:textId="77777777" w:rsidR="0092251F" w:rsidRPr="00563F74" w:rsidRDefault="0092251F" w:rsidP="0092251F">
      <w:pPr>
        <w:tabs>
          <w:tab w:val="left" w:pos="748"/>
        </w:tabs>
        <w:ind w:left="810"/>
        <w:rPr>
          <w:ins w:id="1866" w:author="Author"/>
        </w:rPr>
      </w:pPr>
    </w:p>
    <w:p w14:paraId="1877660D" w14:textId="30D19806" w:rsidR="00D545C0" w:rsidRPr="00563F74" w:rsidRDefault="00D545C0" w:rsidP="0092251F">
      <w:pPr>
        <w:tabs>
          <w:tab w:val="left" w:pos="748"/>
        </w:tabs>
        <w:ind w:left="810"/>
        <w:rPr>
          <w:ins w:id="1867" w:author="Author"/>
        </w:rPr>
      </w:pPr>
      <w:ins w:id="1868" w:author="Author">
        <w:r w:rsidRPr="00563F74">
          <w:lastRenderedPageBreak/>
          <w:t xml:space="preserve">The Reference Home shall have a boiler that is sized to the Reference Home heating load, in accordance with </w:t>
        </w:r>
        <w:r w:rsidR="00EC554F" w:rsidRPr="00563F74">
          <w:t>S</w:t>
        </w:r>
        <w:r w:rsidRPr="00563F74">
          <w:t xml:space="preserve">ection </w:t>
        </w:r>
        <w:r w:rsidR="00527219" w:rsidRPr="00563F74">
          <w:fldChar w:fldCharType="begin"/>
        </w:r>
        <w:r w:rsidRPr="00563F74">
          <w:instrText xml:space="preserve"> REF _Ref495327944 \r \h </w:instrText>
        </w:r>
      </w:ins>
      <w:r w:rsidR="00563F74">
        <w:instrText xml:space="preserve"> \* MERGEFORMAT </w:instrText>
      </w:r>
      <w:r w:rsidR="00527219" w:rsidRPr="00563F74">
        <w:fldChar w:fldCharType="separate"/>
      </w:r>
      <w:ins w:id="1869" w:author="Author">
        <w:r w:rsidRPr="00563F74">
          <w:t>4.4.3.1</w:t>
        </w:r>
        <w:r w:rsidR="00527219" w:rsidRPr="00563F74">
          <w:fldChar w:fldCharType="end"/>
        </w:r>
        <w:r w:rsidRPr="00563F74">
          <w:t xml:space="preserve">. The Rated Home shall have a boiler that is sized to the Rated Home heating load, in accordance with </w:t>
        </w:r>
        <w:r w:rsidR="00EC554F" w:rsidRPr="00563F74">
          <w:t>S</w:t>
        </w:r>
        <w:r w:rsidRPr="00563F74">
          <w:t xml:space="preserve">ection </w:t>
        </w:r>
        <w:r w:rsidR="00527219" w:rsidRPr="00563F74">
          <w:fldChar w:fldCharType="begin"/>
        </w:r>
        <w:r w:rsidRPr="00563F74">
          <w:instrText xml:space="preserve"> REF _Ref495328074 \r \h </w:instrText>
        </w:r>
      </w:ins>
      <w:r w:rsidR="00563F74">
        <w:instrText xml:space="preserve"> \* MERGEFORMAT </w:instrText>
      </w:r>
      <w:r w:rsidR="00527219" w:rsidRPr="00563F74">
        <w:fldChar w:fldCharType="separate"/>
      </w:r>
      <w:ins w:id="1870" w:author="Author">
        <w:r w:rsidRPr="00563F74">
          <w:t>4.4.3.2</w:t>
        </w:r>
        <w:r w:rsidR="00527219" w:rsidRPr="00563F74">
          <w:fldChar w:fldCharType="end"/>
        </w:r>
        <w:r w:rsidRPr="00563F74">
          <w:t>.</w:t>
        </w:r>
      </w:ins>
    </w:p>
    <w:p w14:paraId="7601021A" w14:textId="77777777" w:rsidR="00481EB7" w:rsidRPr="00563F74" w:rsidRDefault="00481EB7" w:rsidP="0092251F">
      <w:pPr>
        <w:tabs>
          <w:tab w:val="left" w:pos="748"/>
        </w:tabs>
        <w:ind w:left="810"/>
        <w:rPr>
          <w:ins w:id="1871" w:author="Author"/>
        </w:rPr>
      </w:pPr>
    </w:p>
    <w:p w14:paraId="3792CB47" w14:textId="77777777" w:rsidR="00040541" w:rsidRPr="00563F74" w:rsidRDefault="00E91943" w:rsidP="003F7228">
      <w:pPr>
        <w:numPr>
          <w:ilvl w:val="3"/>
          <w:numId w:val="7"/>
        </w:numPr>
        <w:tabs>
          <w:tab w:val="left" w:pos="748"/>
        </w:tabs>
        <w:rPr>
          <w:ins w:id="1872" w:author="Author"/>
          <w:rStyle w:val="Heading3Char"/>
          <w:b w:val="0"/>
          <w:bCs w:val="0"/>
        </w:rPr>
      </w:pPr>
      <w:bookmarkStart w:id="1873" w:name="_Toc505772452"/>
      <w:ins w:id="1874" w:author="Author">
        <w:r w:rsidRPr="00563F74">
          <w:rPr>
            <w:rStyle w:val="Heading3Char"/>
            <w:b w:val="0"/>
          </w:rPr>
          <w:t>W</w:t>
        </w:r>
        <w:r w:rsidR="003E3DD1" w:rsidRPr="00563F74">
          <w:rPr>
            <w:rStyle w:val="Heading3Char"/>
            <w:b w:val="0"/>
          </w:rPr>
          <w:t xml:space="preserve">here heat is distributed by Water Loop Heat Pumps </w:t>
        </w:r>
        <w:r w:rsidR="00040541" w:rsidRPr="00563F74">
          <w:rPr>
            <w:rStyle w:val="Heading3Char"/>
            <w:b w:val="0"/>
          </w:rPr>
          <w:t xml:space="preserve">within the </w:t>
        </w:r>
        <w:r w:rsidR="00C217F1" w:rsidRPr="00563F74">
          <w:rPr>
            <w:rStyle w:val="Heading3Char"/>
            <w:b w:val="0"/>
          </w:rPr>
          <w:t>Dwelling U</w:t>
        </w:r>
        <w:r w:rsidR="00040541" w:rsidRPr="00563F74">
          <w:rPr>
            <w:rStyle w:val="Heading3Char"/>
            <w:b w:val="0"/>
          </w:rPr>
          <w:t xml:space="preserve">nit, the Auxiliary Electric Consumption </w:t>
        </w:r>
        <w:r w:rsidR="00593E42" w:rsidRPr="00563F74">
          <w:rPr>
            <w:rStyle w:val="Heading3Char"/>
            <w:b w:val="0"/>
          </w:rPr>
          <w:t xml:space="preserve">for </w:t>
        </w:r>
        <w:r w:rsidR="002102A1" w:rsidRPr="00563F74">
          <w:rPr>
            <w:rStyle w:val="Heading3Char"/>
            <w:b w:val="0"/>
          </w:rPr>
          <w:t>the Rated Home shall be determined in accordance with Equation 4.4-4, with the value of aux</w:t>
        </w:r>
        <w:r w:rsidR="002102A1" w:rsidRPr="00563F74">
          <w:rPr>
            <w:rStyle w:val="Heading3Char"/>
            <w:b w:val="0"/>
            <w:vertAlign w:val="subscript"/>
          </w:rPr>
          <w:t>in</w:t>
        </w:r>
        <w:r w:rsidR="002102A1" w:rsidRPr="00563F74">
          <w:rPr>
            <w:rStyle w:val="Heading3Char"/>
            <w:b w:val="0"/>
          </w:rPr>
          <w:t xml:space="preserve"> set to 0.</w:t>
        </w:r>
        <w:bookmarkEnd w:id="1873"/>
        <w:r w:rsidR="00040541" w:rsidRPr="00563F74">
          <w:rPr>
            <w:rStyle w:val="Heading3Char"/>
            <w:b w:val="0"/>
          </w:rPr>
          <w:t xml:space="preserve"> </w:t>
        </w:r>
      </w:ins>
    </w:p>
    <w:p w14:paraId="158D325F" w14:textId="77777777" w:rsidR="00C03FD9" w:rsidRPr="00563F74" w:rsidRDefault="00C03FD9" w:rsidP="00C03FD9">
      <w:pPr>
        <w:tabs>
          <w:tab w:val="left" w:pos="748"/>
        </w:tabs>
        <w:ind w:left="360"/>
        <w:rPr>
          <w:ins w:id="1875" w:author="Author"/>
          <w:rStyle w:val="Heading3Char"/>
          <w:b w:val="0"/>
          <w:bCs w:val="0"/>
        </w:rPr>
      </w:pPr>
    </w:p>
    <w:p w14:paraId="64D2163D" w14:textId="73C1F146" w:rsidR="00C03FD9" w:rsidRPr="00563F74" w:rsidRDefault="00C03FD9" w:rsidP="00C03FD9">
      <w:pPr>
        <w:numPr>
          <w:ilvl w:val="4"/>
          <w:numId w:val="7"/>
        </w:numPr>
        <w:tabs>
          <w:tab w:val="left" w:pos="748"/>
        </w:tabs>
        <w:rPr>
          <w:ins w:id="1876" w:author="Author"/>
          <w:rStyle w:val="Heading3Char"/>
          <w:b w:val="0"/>
          <w:bCs w:val="0"/>
        </w:rPr>
      </w:pPr>
      <w:bookmarkStart w:id="1877" w:name="_Ref495329016"/>
      <w:bookmarkStart w:id="1878" w:name="_Toc505772453"/>
      <w:ins w:id="1879" w:author="Author">
        <w:r w:rsidRPr="00563F74">
          <w:rPr>
            <w:rStyle w:val="Heading3Char"/>
            <w:b w:val="0"/>
            <w:bCs w:val="0"/>
          </w:rPr>
          <w:t xml:space="preserve">The </w:t>
        </w:r>
        <w:r w:rsidR="00B56B62" w:rsidRPr="00563F74">
          <w:rPr>
            <w:rStyle w:val="Heading3Char"/>
            <w:b w:val="0"/>
            <w:bCs w:val="0"/>
          </w:rPr>
          <w:t>R</w:t>
        </w:r>
        <w:r w:rsidRPr="00563F74">
          <w:rPr>
            <w:rStyle w:val="Heading3Char"/>
            <w:b w:val="0"/>
            <w:bCs w:val="0"/>
          </w:rPr>
          <w:t xml:space="preserve">ated </w:t>
        </w:r>
        <w:r w:rsidR="00B56B62" w:rsidRPr="00563F74">
          <w:rPr>
            <w:rStyle w:val="Heading3Char"/>
            <w:b w:val="0"/>
            <w:bCs w:val="0"/>
          </w:rPr>
          <w:t>H</w:t>
        </w:r>
        <w:r w:rsidRPr="00563F74">
          <w:rPr>
            <w:rStyle w:val="Heading3Char"/>
            <w:b w:val="0"/>
            <w:bCs w:val="0"/>
          </w:rPr>
          <w:t xml:space="preserve">ome shall be configured such that the heating load is assigned to two separate heating systems: 1) a Heat Pump with a capacity that is equal to the </w:t>
        </w:r>
        <w:r w:rsidR="00B56B62" w:rsidRPr="00563F74">
          <w:rPr>
            <w:rStyle w:val="Heading3Char"/>
            <w:b w:val="0"/>
            <w:bCs w:val="0"/>
          </w:rPr>
          <w:t>Rated Home</w:t>
        </w:r>
        <w:r w:rsidRPr="00563F74">
          <w:rPr>
            <w:rStyle w:val="Heading3Char"/>
            <w:b w:val="0"/>
            <w:bCs w:val="0"/>
          </w:rPr>
          <w:t xml:space="preserve"> design load (as calculated in accordance with </w:t>
        </w:r>
        <w:r w:rsidR="00EC554F" w:rsidRPr="00563F74">
          <w:rPr>
            <w:rStyle w:val="Heading3Char"/>
            <w:b w:val="0"/>
            <w:bCs w:val="0"/>
          </w:rPr>
          <w:t>S</w:t>
        </w:r>
        <w:r w:rsidRPr="00563F74">
          <w:rPr>
            <w:rStyle w:val="Heading3Char"/>
            <w:b w:val="0"/>
            <w:bCs w:val="0"/>
          </w:rPr>
          <w:t>ection</w:t>
        </w:r>
        <w:r w:rsidR="00B56B62" w:rsidRPr="00563F74">
          <w:rPr>
            <w:rStyle w:val="Heading3Char"/>
            <w:b w:val="0"/>
            <w:bCs w:val="0"/>
          </w:rPr>
          <w:t xml:space="preserve"> </w:t>
        </w:r>
        <w:r w:rsidR="00527219" w:rsidRPr="00563F74">
          <w:rPr>
            <w:rStyle w:val="Heading3Char"/>
            <w:b w:val="0"/>
            <w:bCs w:val="0"/>
          </w:rPr>
          <w:fldChar w:fldCharType="begin"/>
        </w:r>
        <w:r w:rsidR="00B56B62" w:rsidRPr="00563F74">
          <w:rPr>
            <w:rStyle w:val="Heading3Char"/>
            <w:b w:val="0"/>
            <w:bCs w:val="0"/>
          </w:rPr>
          <w:instrText xml:space="preserve"> REF _Ref495328074 \r \h </w:instrText>
        </w:r>
      </w:ins>
      <w:r w:rsidR="00563F74">
        <w:rPr>
          <w:rStyle w:val="Heading3Char"/>
          <w:b w:val="0"/>
          <w:bCs w:val="0"/>
        </w:rPr>
        <w:instrText xml:space="preserve"> \* MERGEFORMAT </w:instrText>
      </w:r>
      <w:r w:rsidR="00527219" w:rsidRPr="00563F74">
        <w:rPr>
          <w:rStyle w:val="Heading3Char"/>
          <w:b w:val="0"/>
          <w:bCs w:val="0"/>
        </w:rPr>
      </w:r>
      <w:r w:rsidR="00527219" w:rsidRPr="00563F74">
        <w:rPr>
          <w:rStyle w:val="Heading3Char"/>
          <w:b w:val="0"/>
          <w:bCs w:val="0"/>
        </w:rPr>
        <w:fldChar w:fldCharType="separate"/>
      </w:r>
      <w:ins w:id="1880" w:author="Author">
        <w:r w:rsidR="00B56B62" w:rsidRPr="00563F74">
          <w:rPr>
            <w:rStyle w:val="Heading3Char"/>
            <w:b w:val="0"/>
            <w:bCs w:val="0"/>
          </w:rPr>
          <w:t>4.4.3.2</w:t>
        </w:r>
        <w:r w:rsidR="00527219" w:rsidRPr="00563F74">
          <w:rPr>
            <w:rStyle w:val="Heading3Char"/>
            <w:b w:val="0"/>
            <w:bCs w:val="0"/>
          </w:rPr>
          <w:fldChar w:fldCharType="end"/>
        </w:r>
        <w:r w:rsidRPr="00563F74">
          <w:rPr>
            <w:rStyle w:val="Heading3Char"/>
            <w:b w:val="0"/>
            <w:bCs w:val="0"/>
          </w:rPr>
          <w:t>) divided by the rated COP of the Water Loop Heat Pump</w:t>
        </w:r>
        <w:r w:rsidR="00B56B62" w:rsidRPr="00563F74">
          <w:rPr>
            <w:rStyle w:val="Heading3Char"/>
            <w:b w:val="0"/>
            <w:bCs w:val="0"/>
          </w:rPr>
          <w:t xml:space="preserve"> and</w:t>
        </w:r>
        <w:r w:rsidRPr="00563F74">
          <w:rPr>
            <w:rStyle w:val="Heading3Char"/>
            <w:b w:val="0"/>
            <w:bCs w:val="0"/>
          </w:rPr>
          <w:t xml:space="preserve"> 2) a boiler with the balance of the capacity of (1-1/COP).</w:t>
        </w:r>
        <w:bookmarkEnd w:id="1877"/>
        <w:bookmarkEnd w:id="1878"/>
      </w:ins>
    </w:p>
    <w:p w14:paraId="6AAC170C" w14:textId="77777777" w:rsidR="00C03FD9" w:rsidRPr="00563F74" w:rsidRDefault="00C03FD9" w:rsidP="00C6216B">
      <w:pPr>
        <w:tabs>
          <w:tab w:val="left" w:pos="748"/>
        </w:tabs>
        <w:ind w:left="720"/>
        <w:rPr>
          <w:ins w:id="1881" w:author="Author"/>
          <w:rStyle w:val="Heading3Char"/>
          <w:b w:val="0"/>
          <w:bCs w:val="0"/>
        </w:rPr>
      </w:pPr>
    </w:p>
    <w:p w14:paraId="66FD0EFC" w14:textId="4D35BFA4" w:rsidR="00C03FD9" w:rsidRPr="00563F74" w:rsidRDefault="00C03FD9" w:rsidP="00C03FD9">
      <w:pPr>
        <w:numPr>
          <w:ilvl w:val="4"/>
          <w:numId w:val="7"/>
        </w:numPr>
        <w:tabs>
          <w:tab w:val="left" w:pos="748"/>
        </w:tabs>
        <w:rPr>
          <w:ins w:id="1882" w:author="Author"/>
          <w:rStyle w:val="Heading3Char"/>
          <w:b w:val="0"/>
          <w:bCs w:val="0"/>
        </w:rPr>
      </w:pPr>
      <w:bookmarkStart w:id="1883" w:name="_Toc505772454"/>
      <w:ins w:id="1884" w:author="Author">
        <w:r w:rsidRPr="00563F74">
          <w:rPr>
            <w:rStyle w:val="Heading3Char"/>
            <w:b w:val="0"/>
            <w:bCs w:val="0"/>
          </w:rPr>
          <w:t xml:space="preserve">The </w:t>
        </w:r>
        <w:r w:rsidR="00B56B62" w:rsidRPr="00563F74">
          <w:rPr>
            <w:rStyle w:val="Heading3Char"/>
            <w:b w:val="0"/>
            <w:bCs w:val="0"/>
          </w:rPr>
          <w:t>R</w:t>
        </w:r>
        <w:r w:rsidRPr="00563F74">
          <w:rPr>
            <w:rStyle w:val="Heading3Char"/>
            <w:b w:val="0"/>
            <w:bCs w:val="0"/>
          </w:rPr>
          <w:t xml:space="preserve">eference </w:t>
        </w:r>
        <w:r w:rsidR="00B56B62" w:rsidRPr="00563F74">
          <w:rPr>
            <w:rStyle w:val="Heading3Char"/>
            <w:b w:val="0"/>
            <w:bCs w:val="0"/>
          </w:rPr>
          <w:t>H</w:t>
        </w:r>
        <w:r w:rsidRPr="00563F74">
          <w:rPr>
            <w:rStyle w:val="Heading3Char"/>
            <w:b w:val="0"/>
            <w:bCs w:val="0"/>
          </w:rPr>
          <w:t xml:space="preserve">ome shall have heating equipment that is sized to the </w:t>
        </w:r>
        <w:r w:rsidR="00B56B62" w:rsidRPr="00563F74">
          <w:rPr>
            <w:rStyle w:val="Heading3Char"/>
            <w:b w:val="0"/>
            <w:bCs w:val="0"/>
          </w:rPr>
          <w:t>R</w:t>
        </w:r>
        <w:r w:rsidRPr="00563F74">
          <w:rPr>
            <w:rStyle w:val="Heading3Char"/>
            <w:b w:val="0"/>
            <w:bCs w:val="0"/>
          </w:rPr>
          <w:t xml:space="preserve">eference </w:t>
        </w:r>
        <w:r w:rsidR="00B56B62" w:rsidRPr="00563F74">
          <w:rPr>
            <w:rStyle w:val="Heading3Char"/>
            <w:b w:val="0"/>
            <w:bCs w:val="0"/>
          </w:rPr>
          <w:t>H</w:t>
        </w:r>
        <w:r w:rsidRPr="00563F74">
          <w:rPr>
            <w:rStyle w:val="Heading3Char"/>
            <w:b w:val="0"/>
            <w:bCs w:val="0"/>
          </w:rPr>
          <w:t>ome heating load (in accordance with</w:t>
        </w:r>
        <w:r w:rsidR="00EC554F" w:rsidRPr="00563F74">
          <w:rPr>
            <w:rStyle w:val="Heading3Char"/>
            <w:b w:val="0"/>
            <w:bCs w:val="0"/>
          </w:rPr>
          <w:t xml:space="preserve"> Section</w:t>
        </w:r>
        <w:r w:rsidR="00B56B62" w:rsidRPr="00563F74">
          <w:rPr>
            <w:rStyle w:val="Heading3Char"/>
            <w:b w:val="0"/>
            <w:bCs w:val="0"/>
          </w:rPr>
          <w:t xml:space="preserve"> </w:t>
        </w:r>
        <w:r w:rsidR="00527219" w:rsidRPr="00563F74">
          <w:rPr>
            <w:rStyle w:val="Heading3Char"/>
            <w:b w:val="0"/>
            <w:bCs w:val="0"/>
          </w:rPr>
          <w:fldChar w:fldCharType="begin"/>
        </w:r>
        <w:r w:rsidR="00B56B62" w:rsidRPr="00563F74">
          <w:rPr>
            <w:rStyle w:val="Heading3Char"/>
            <w:b w:val="0"/>
            <w:bCs w:val="0"/>
          </w:rPr>
          <w:instrText xml:space="preserve"> REF _Ref495327944 \r \h </w:instrText>
        </w:r>
      </w:ins>
      <w:r w:rsidR="00563F74">
        <w:rPr>
          <w:rStyle w:val="Heading3Char"/>
          <w:b w:val="0"/>
          <w:bCs w:val="0"/>
        </w:rPr>
        <w:instrText xml:space="preserve"> \* MERGEFORMAT </w:instrText>
      </w:r>
      <w:r w:rsidR="00527219" w:rsidRPr="00563F74">
        <w:rPr>
          <w:rStyle w:val="Heading3Char"/>
          <w:b w:val="0"/>
          <w:bCs w:val="0"/>
        </w:rPr>
      </w:r>
      <w:r w:rsidR="00527219" w:rsidRPr="00563F74">
        <w:rPr>
          <w:rStyle w:val="Heading3Char"/>
          <w:b w:val="0"/>
          <w:bCs w:val="0"/>
        </w:rPr>
        <w:fldChar w:fldCharType="separate"/>
      </w:r>
      <w:ins w:id="1885" w:author="Author">
        <w:r w:rsidR="00B56B62" w:rsidRPr="00563F74">
          <w:rPr>
            <w:rStyle w:val="Heading3Char"/>
            <w:b w:val="0"/>
            <w:bCs w:val="0"/>
          </w:rPr>
          <w:t>4.4.3.1</w:t>
        </w:r>
        <w:r w:rsidR="00527219" w:rsidRPr="00563F74">
          <w:rPr>
            <w:rStyle w:val="Heading3Char"/>
            <w:b w:val="0"/>
            <w:bCs w:val="0"/>
          </w:rPr>
          <w:fldChar w:fldCharType="end"/>
        </w:r>
        <w:r w:rsidRPr="00563F74">
          <w:rPr>
            <w:rStyle w:val="Heading3Char"/>
            <w:b w:val="0"/>
            <w:bCs w:val="0"/>
          </w:rPr>
          <w:t xml:space="preserve">), both a Heat Pump and a boiler, sized to the same proportions of the heating load as the heat pump and boiler in </w:t>
        </w:r>
        <w:r w:rsidR="00EC554F" w:rsidRPr="00563F74">
          <w:rPr>
            <w:rStyle w:val="Heading3Char"/>
            <w:b w:val="0"/>
            <w:bCs w:val="0"/>
          </w:rPr>
          <w:t>S</w:t>
        </w:r>
        <w:r w:rsidRPr="00563F74">
          <w:rPr>
            <w:rStyle w:val="Heading3Char"/>
            <w:b w:val="0"/>
            <w:bCs w:val="0"/>
          </w:rPr>
          <w:t>ection</w:t>
        </w:r>
        <w:r w:rsidR="00B56B62" w:rsidRPr="00563F74">
          <w:rPr>
            <w:rStyle w:val="Heading3Char"/>
            <w:b w:val="0"/>
            <w:bCs w:val="0"/>
          </w:rPr>
          <w:t xml:space="preserve"> </w:t>
        </w:r>
        <w:r w:rsidR="00527219" w:rsidRPr="00563F74">
          <w:rPr>
            <w:rStyle w:val="Heading3Char"/>
            <w:b w:val="0"/>
            <w:bCs w:val="0"/>
          </w:rPr>
          <w:fldChar w:fldCharType="begin"/>
        </w:r>
        <w:r w:rsidR="00B56B62" w:rsidRPr="00563F74">
          <w:rPr>
            <w:rStyle w:val="Heading3Char"/>
            <w:b w:val="0"/>
            <w:bCs w:val="0"/>
          </w:rPr>
          <w:instrText xml:space="preserve"> REF _Ref495329016 \r \h </w:instrText>
        </w:r>
      </w:ins>
      <w:r w:rsidR="00563F74">
        <w:rPr>
          <w:rStyle w:val="Heading3Char"/>
          <w:b w:val="0"/>
          <w:bCs w:val="0"/>
        </w:rPr>
        <w:instrText xml:space="preserve"> \* MERGEFORMAT </w:instrText>
      </w:r>
      <w:r w:rsidR="00527219" w:rsidRPr="00563F74">
        <w:rPr>
          <w:rStyle w:val="Heading3Char"/>
          <w:b w:val="0"/>
          <w:bCs w:val="0"/>
        </w:rPr>
      </w:r>
      <w:r w:rsidR="00527219" w:rsidRPr="00563F74">
        <w:rPr>
          <w:rStyle w:val="Heading3Char"/>
          <w:b w:val="0"/>
          <w:bCs w:val="0"/>
        </w:rPr>
        <w:fldChar w:fldCharType="separate"/>
      </w:r>
      <w:ins w:id="1886" w:author="Author">
        <w:r w:rsidR="00B56B62" w:rsidRPr="00563F74">
          <w:rPr>
            <w:rStyle w:val="Heading3Char"/>
            <w:b w:val="0"/>
            <w:bCs w:val="0"/>
          </w:rPr>
          <w:t>4.4.7.2.1</w:t>
        </w:r>
        <w:r w:rsidR="00527219" w:rsidRPr="00563F74">
          <w:rPr>
            <w:rStyle w:val="Heading3Char"/>
            <w:b w:val="0"/>
            <w:bCs w:val="0"/>
          </w:rPr>
          <w:fldChar w:fldCharType="end"/>
        </w:r>
        <w:r w:rsidR="00B56B62" w:rsidRPr="00563F74">
          <w:rPr>
            <w:rStyle w:val="Heading3Char"/>
            <w:b w:val="0"/>
            <w:bCs w:val="0"/>
          </w:rPr>
          <w:t>.</w:t>
        </w:r>
        <w:bookmarkEnd w:id="1883"/>
      </w:ins>
    </w:p>
    <w:p w14:paraId="1534BB68" w14:textId="77777777" w:rsidR="00040541" w:rsidRPr="00563F74" w:rsidDel="00C03FD9" w:rsidRDefault="00040541" w:rsidP="00040541">
      <w:pPr>
        <w:tabs>
          <w:tab w:val="left" w:pos="748"/>
        </w:tabs>
        <w:ind w:left="360"/>
        <w:rPr>
          <w:ins w:id="1887" w:author="Author"/>
          <w:del w:id="1888" w:author="Author"/>
          <w:rStyle w:val="Heading3Char"/>
          <w:b w:val="0"/>
          <w:bCs w:val="0"/>
        </w:rPr>
      </w:pPr>
    </w:p>
    <w:p w14:paraId="230640CD" w14:textId="77777777" w:rsidR="004B43AD" w:rsidRPr="00563F74" w:rsidDel="00C03FD9" w:rsidRDefault="004B43AD" w:rsidP="004B43AD">
      <w:pPr>
        <w:tabs>
          <w:tab w:val="left" w:pos="748"/>
        </w:tabs>
        <w:ind w:left="360"/>
        <w:rPr>
          <w:ins w:id="1889" w:author="Author"/>
          <w:del w:id="1890" w:author="Author"/>
          <w:color w:val="FF0000"/>
        </w:rPr>
      </w:pPr>
    </w:p>
    <w:p w14:paraId="41F0BEE8" w14:textId="77777777" w:rsidR="00717E6F" w:rsidRPr="00563F74" w:rsidDel="00C03FD9" w:rsidRDefault="00717E6F" w:rsidP="00D545C0">
      <w:pPr>
        <w:tabs>
          <w:tab w:val="left" w:pos="748"/>
        </w:tabs>
        <w:ind w:left="360"/>
        <w:rPr>
          <w:ins w:id="1891" w:author="Author"/>
          <w:del w:id="1892" w:author="Author"/>
        </w:rPr>
      </w:pPr>
    </w:p>
    <w:p w14:paraId="4BD89A3B" w14:textId="77777777" w:rsidR="003F7228" w:rsidRPr="00563F74" w:rsidRDefault="003F7228" w:rsidP="003F7228">
      <w:pPr>
        <w:tabs>
          <w:tab w:val="left" w:pos="748"/>
        </w:tabs>
        <w:rPr>
          <w:ins w:id="1893" w:author="Author"/>
          <w:rStyle w:val="Heading3Char"/>
          <w:bCs w:val="0"/>
        </w:rPr>
      </w:pPr>
    </w:p>
    <w:p w14:paraId="4FA19C01" w14:textId="77777777" w:rsidR="00ED114F" w:rsidRPr="00563F74" w:rsidRDefault="008F1DC1" w:rsidP="004F1348">
      <w:pPr>
        <w:numPr>
          <w:ilvl w:val="2"/>
          <w:numId w:val="7"/>
        </w:numPr>
        <w:tabs>
          <w:tab w:val="left" w:pos="748"/>
        </w:tabs>
        <w:rPr>
          <w:b/>
        </w:rPr>
      </w:pPr>
      <w:bookmarkStart w:id="1894" w:name="_Toc443655374"/>
      <w:bookmarkStart w:id="1895" w:name="_Toc505772455"/>
      <w:r w:rsidRPr="00563F74">
        <w:rPr>
          <w:rStyle w:val="Heading3Char"/>
        </w:rPr>
        <w:t>Natural Ventilation</w:t>
      </w:r>
      <w:bookmarkEnd w:id="1894"/>
      <w:bookmarkEnd w:id="1895"/>
      <w:r w:rsidRPr="00563F74">
        <w:rPr>
          <w:b/>
        </w:rPr>
        <w:t xml:space="preserve">. </w:t>
      </w:r>
      <w:r w:rsidRPr="00563F74">
        <w:t xml:space="preserve">Natural </w:t>
      </w:r>
      <w:ins w:id="1896" w:author="Author">
        <w:r w:rsidR="00A070C7" w:rsidRPr="00563F74">
          <w:t>V</w:t>
        </w:r>
      </w:ins>
      <w:del w:id="1897" w:author="Author">
        <w:r w:rsidR="00ED114F" w:rsidRPr="00563F74" w:rsidDel="00A070C7">
          <w:delText>v</w:delText>
        </w:r>
      </w:del>
      <w:r w:rsidRPr="00563F74">
        <w:t xml:space="preserve">entilation shall be assumed in both the Reference and Rated Homes during hours when </w:t>
      </w:r>
      <w:del w:id="1898" w:author="Author">
        <w:r w:rsidR="00ED114F" w:rsidRPr="00563F74" w:rsidDel="00A070C7">
          <w:delText>n</w:delText>
        </w:r>
      </w:del>
      <w:ins w:id="1899" w:author="Author">
        <w:r w:rsidR="00A070C7" w:rsidRPr="00563F74">
          <w:t>N</w:t>
        </w:r>
      </w:ins>
      <w:r w:rsidR="00ED114F" w:rsidRPr="00563F74">
        <w:t xml:space="preserve">atural </w:t>
      </w:r>
      <w:del w:id="1900" w:author="Author">
        <w:r w:rsidR="00ED114F" w:rsidRPr="00563F74" w:rsidDel="00A070C7">
          <w:delText>v</w:delText>
        </w:r>
      </w:del>
      <w:ins w:id="1901" w:author="Author">
        <w:r w:rsidR="00A070C7" w:rsidRPr="00563F74">
          <w:t>V</w:t>
        </w:r>
      </w:ins>
      <w:r w:rsidR="00ED114F" w:rsidRPr="00563F74">
        <w:t>entilation</w:t>
      </w:r>
      <w:r w:rsidRPr="00563F74">
        <w:t xml:space="preserve"> will reduce annual cooling energy use</w:t>
      </w:r>
      <w:del w:id="1902" w:author="Author">
        <w:r w:rsidR="00ED114F" w:rsidRPr="00563F74" w:rsidDel="00A070C7">
          <w:delText>.</w:delText>
        </w:r>
      </w:del>
      <w:ins w:id="1903" w:author="Author">
        <w:r w:rsidR="00A070C7" w:rsidRPr="00563F74">
          <w:t>, only where operable windows are present in the Rated Home. Where no operable windows are present in the Rated Home, Natural Ventilation shall not be included in either the Reference Home or the Rated Home.</w:t>
        </w:r>
      </w:ins>
    </w:p>
    <w:p w14:paraId="05EAB2A6" w14:textId="77777777" w:rsidR="00ED114F" w:rsidRPr="00563F74" w:rsidRDefault="00ED114F" w:rsidP="00ED114F">
      <w:pPr>
        <w:tabs>
          <w:tab w:val="left" w:pos="748"/>
        </w:tabs>
        <w:ind w:left="360"/>
        <w:rPr>
          <w:b/>
        </w:rPr>
      </w:pPr>
    </w:p>
    <w:p w14:paraId="17D44D71" w14:textId="77777777" w:rsidR="008F1DC1" w:rsidRPr="00563F74" w:rsidRDefault="00F86437" w:rsidP="00203C69">
      <w:pPr>
        <w:numPr>
          <w:ilvl w:val="2"/>
          <w:numId w:val="7"/>
        </w:numPr>
        <w:tabs>
          <w:tab w:val="left" w:pos="748"/>
        </w:tabs>
        <w:rPr>
          <w:b/>
        </w:rPr>
      </w:pPr>
      <w:bookmarkStart w:id="1904" w:name="_Toc505772456"/>
      <w:bookmarkStart w:id="1905" w:name="_Ref495405336"/>
      <w:r w:rsidRPr="00563F74">
        <w:rPr>
          <w:rStyle w:val="Heading3Char"/>
        </w:rPr>
        <w:t>Whole</w:t>
      </w:r>
      <w:ins w:id="1906" w:author="Author">
        <w:r w:rsidR="00A070C7" w:rsidRPr="00563F74">
          <w:rPr>
            <w:rStyle w:val="Heading3Char"/>
          </w:rPr>
          <w:t>-</w:t>
        </w:r>
      </w:ins>
      <w:del w:id="1907" w:author="Author">
        <w:r w:rsidRPr="00563F74" w:rsidDel="00A070C7">
          <w:rPr>
            <w:rStyle w:val="Heading3Char"/>
          </w:rPr>
          <w:delText xml:space="preserve"> </w:delText>
        </w:r>
      </w:del>
      <w:r w:rsidRPr="00563F74">
        <w:rPr>
          <w:rStyle w:val="Heading3Char"/>
        </w:rPr>
        <w:t>House Fans</w:t>
      </w:r>
      <w:bookmarkEnd w:id="1904"/>
      <w:r w:rsidRPr="00563F74">
        <w:rPr>
          <w:b/>
        </w:rPr>
        <w:t xml:space="preserve">. </w:t>
      </w:r>
      <w:r w:rsidR="00ED114F" w:rsidRPr="00563F74">
        <w:t xml:space="preserve">When a </w:t>
      </w:r>
      <w:ins w:id="1908" w:author="Author">
        <w:r w:rsidR="00A070C7" w:rsidRPr="00563F74">
          <w:t>W</w:t>
        </w:r>
      </w:ins>
      <w:del w:id="1909" w:author="Author">
        <w:r w:rsidR="00ED114F" w:rsidRPr="00563F74" w:rsidDel="00A070C7">
          <w:delText>w</w:delText>
        </w:r>
      </w:del>
      <w:r w:rsidR="00ED114F" w:rsidRPr="00563F74">
        <w:t>hole-</w:t>
      </w:r>
      <w:ins w:id="1910" w:author="Author">
        <w:r w:rsidR="00A070C7" w:rsidRPr="00563F74">
          <w:t>H</w:t>
        </w:r>
      </w:ins>
      <w:del w:id="1911" w:author="Author">
        <w:r w:rsidR="00ED114F" w:rsidRPr="00563F74" w:rsidDel="00A070C7">
          <w:delText>h</w:delText>
        </w:r>
      </w:del>
      <w:r w:rsidR="00ED114F" w:rsidRPr="00563F74">
        <w:t xml:space="preserve">ouse fan is </w:t>
      </w:r>
      <w:r w:rsidR="00440581" w:rsidRPr="00563F74">
        <w:t xml:space="preserve">present in the Rated Home no </w:t>
      </w:r>
      <w:del w:id="1912" w:author="Author">
        <w:r w:rsidR="00ED114F" w:rsidRPr="00563F74" w:rsidDel="00A070C7">
          <w:delText>w</w:delText>
        </w:r>
      </w:del>
      <w:ins w:id="1913" w:author="Author">
        <w:r w:rsidR="00A070C7" w:rsidRPr="00563F74">
          <w:t>W</w:t>
        </w:r>
      </w:ins>
      <w:r w:rsidR="00ED114F" w:rsidRPr="00563F74">
        <w:t>hole-</w:t>
      </w:r>
      <w:ins w:id="1914" w:author="Author">
        <w:r w:rsidR="00A070C7" w:rsidRPr="00563F74">
          <w:t>H</w:t>
        </w:r>
      </w:ins>
      <w:del w:id="1915" w:author="Author">
        <w:r w:rsidR="00ED114F" w:rsidRPr="00563F74" w:rsidDel="00A070C7">
          <w:delText>h</w:delText>
        </w:r>
      </w:del>
      <w:r w:rsidR="00ED114F" w:rsidRPr="00563F74">
        <w:t>ouse</w:t>
      </w:r>
      <w:r w:rsidR="008F1DC1" w:rsidRPr="00563F74">
        <w:t xml:space="preserve"> fan shall be assumed in the Reference Home. The fan energy associated with the </w:t>
      </w:r>
      <w:ins w:id="1916" w:author="Author">
        <w:r w:rsidR="00A070C7" w:rsidRPr="00563F74">
          <w:t>W</w:t>
        </w:r>
      </w:ins>
      <w:del w:id="1917" w:author="Author">
        <w:r w:rsidR="00ED114F" w:rsidRPr="00563F74" w:rsidDel="00A070C7">
          <w:delText>w</w:delText>
        </w:r>
      </w:del>
      <w:r w:rsidR="00ED114F" w:rsidRPr="00563F74">
        <w:t>hole-</w:t>
      </w:r>
      <w:ins w:id="1918" w:author="Author">
        <w:r w:rsidR="00A070C7" w:rsidRPr="00563F74">
          <w:t>H</w:t>
        </w:r>
      </w:ins>
      <w:del w:id="1919" w:author="Author">
        <w:r w:rsidR="00ED114F" w:rsidRPr="00563F74" w:rsidDel="00A070C7">
          <w:delText>h</w:delText>
        </w:r>
      </w:del>
      <w:r w:rsidR="00ED114F" w:rsidRPr="00563F74">
        <w:t>ouse</w:t>
      </w:r>
      <w:r w:rsidR="008F1DC1" w:rsidRPr="00563F74">
        <w:t xml:space="preserve"> fan shall be included in the normalized Energy Consumption for the Rated Home’s cooling end-use (</w:t>
      </w:r>
      <w:proofErr w:type="spellStart"/>
      <w:r w:rsidR="008F1DC1" w:rsidRPr="00563F74">
        <w:t>nEC_x</w:t>
      </w:r>
      <w:proofErr w:type="spellEnd"/>
      <w:r w:rsidR="008F1DC1" w:rsidRPr="00563F74">
        <w:t>).</w:t>
      </w:r>
      <w:r w:rsidR="008F1DC1" w:rsidRPr="00563F74">
        <w:rPr>
          <w:rStyle w:val="FootnoteReference"/>
        </w:rPr>
        <w:footnoteReference w:id="52"/>
      </w:r>
      <w:bookmarkEnd w:id="1905"/>
    </w:p>
    <w:p w14:paraId="46ABB84D" w14:textId="77777777" w:rsidR="008F1DC1" w:rsidRPr="00563F74" w:rsidRDefault="008F1DC1" w:rsidP="008F1DC1">
      <w:pPr>
        <w:rPr>
          <w:rStyle w:val="Heading2Char"/>
        </w:rPr>
      </w:pPr>
      <w:bookmarkStart w:id="1923" w:name="_Toc309821136"/>
    </w:p>
    <w:p w14:paraId="44CA2A0E" w14:textId="77777777" w:rsidR="008F1DC1" w:rsidRPr="00563F74" w:rsidRDefault="008F1DC1" w:rsidP="00203C69">
      <w:pPr>
        <w:numPr>
          <w:ilvl w:val="1"/>
          <w:numId w:val="7"/>
        </w:numPr>
        <w:rPr>
          <w:b/>
        </w:rPr>
      </w:pPr>
      <w:bookmarkStart w:id="1924" w:name="_Toc443655376"/>
      <w:bookmarkStart w:id="1925" w:name="_Toc505772457"/>
      <w:bookmarkStart w:id="1926" w:name="_Ref494990908"/>
      <w:r w:rsidRPr="00563F74">
        <w:rPr>
          <w:rStyle w:val="Heading2Char"/>
        </w:rPr>
        <w:t>Minimum Rated Features</w:t>
      </w:r>
      <w:bookmarkEnd w:id="1923"/>
      <w:bookmarkEnd w:id="1924"/>
      <w:bookmarkEnd w:id="1925"/>
      <w:r w:rsidRPr="00563F74">
        <w:rPr>
          <w:b/>
        </w:rPr>
        <w:t>.</w:t>
      </w:r>
      <w:bookmarkStart w:id="1927" w:name="_Toc309821137"/>
      <w:r w:rsidRPr="00563F74">
        <w:t xml:space="preserve"> </w:t>
      </w:r>
      <w:bookmarkEnd w:id="1927"/>
      <w:r w:rsidRPr="00563F74">
        <w:t xml:space="preserve">The estimated annual purchased energy consumption for heating, cooling, water heating and lighting and appliances set forth in Section 4.2 shall be determined using the energy loss and gain associated with the </w:t>
      </w:r>
      <w:del w:id="1928" w:author="Author">
        <w:r w:rsidR="00A00026" w:rsidRPr="00563F74">
          <w:delText>minimum rated fe</w:delText>
        </w:r>
        <w:r w:rsidR="000A1681" w:rsidRPr="00563F74">
          <w:delText>atures</w:delText>
        </w:r>
      </w:del>
      <w:ins w:id="1929" w:author="Author">
        <w:r w:rsidR="004B1784" w:rsidRPr="00563F74">
          <w:t>Minimum R</w:t>
        </w:r>
        <w:r w:rsidRPr="00563F74">
          <w:t xml:space="preserve">ated </w:t>
        </w:r>
        <w:r w:rsidR="004B1784" w:rsidRPr="00563F74">
          <w:t>F</w:t>
        </w:r>
        <w:r w:rsidRPr="00563F74">
          <w:t>eatures</w:t>
        </w:r>
      </w:ins>
      <w:r w:rsidRPr="00563F74">
        <w:t xml:space="preserve"> as set forth in Table 4.</w:t>
      </w:r>
      <w:r w:rsidR="0018265B" w:rsidRPr="00563F74">
        <w:t>5</w:t>
      </w:r>
      <w:r w:rsidRPr="00563F74">
        <w:t>.2(1).</w:t>
      </w:r>
      <w:bookmarkEnd w:id="1926"/>
      <w:ins w:id="1930" w:author="Author">
        <w:r w:rsidR="004B1784" w:rsidRPr="00563F74">
          <w:t xml:space="preserve"> </w:t>
        </w:r>
      </w:ins>
    </w:p>
    <w:p w14:paraId="1ABC2AE3" w14:textId="77777777" w:rsidR="008F1DC1" w:rsidRPr="00563F74" w:rsidRDefault="008F1DC1" w:rsidP="008F1DC1">
      <w:pPr>
        <w:rPr>
          <w:b/>
        </w:rPr>
      </w:pPr>
    </w:p>
    <w:p w14:paraId="3FC60B19" w14:textId="77777777" w:rsidR="008F1DC1" w:rsidRPr="00563F74" w:rsidRDefault="008F1DC1" w:rsidP="00203C69">
      <w:pPr>
        <w:numPr>
          <w:ilvl w:val="2"/>
          <w:numId w:val="7"/>
        </w:numPr>
        <w:rPr>
          <w:b/>
        </w:rPr>
      </w:pPr>
      <w:bookmarkStart w:id="1931" w:name="_Toc443655377"/>
      <w:bookmarkStart w:id="1932" w:name="_Toc505772458"/>
      <w:r w:rsidRPr="00563F74">
        <w:rPr>
          <w:rStyle w:val="Heading3Char"/>
        </w:rPr>
        <w:t>Data Sources</w:t>
      </w:r>
      <w:bookmarkEnd w:id="1931"/>
      <w:bookmarkEnd w:id="1932"/>
      <w:r w:rsidRPr="00563F74">
        <w:rPr>
          <w:b/>
        </w:rPr>
        <w:t>.</w:t>
      </w:r>
      <w:r w:rsidRPr="00563F74">
        <w:t xml:space="preserve"> If data for the </w:t>
      </w:r>
      <w:del w:id="1933" w:author="Author">
        <w:r w:rsidR="00A00026" w:rsidRPr="00563F74">
          <w:delText>minimum rated f</w:delText>
        </w:r>
        <w:r w:rsidR="000A1681" w:rsidRPr="00563F74">
          <w:delText>eatures</w:delText>
        </w:r>
      </w:del>
      <w:ins w:id="1934" w:author="Author">
        <w:r w:rsidR="004B1784" w:rsidRPr="00563F74">
          <w:t>M</w:t>
        </w:r>
        <w:r w:rsidRPr="00563F74">
          <w:t xml:space="preserve">inimum </w:t>
        </w:r>
        <w:r w:rsidR="004B1784" w:rsidRPr="00563F74">
          <w:t>R</w:t>
        </w:r>
        <w:r w:rsidRPr="00563F74">
          <w:t xml:space="preserve">ated </w:t>
        </w:r>
        <w:r w:rsidR="004B1784" w:rsidRPr="00563F74">
          <w:t>F</w:t>
        </w:r>
        <w:r w:rsidRPr="00563F74">
          <w:t>eatures</w:t>
        </w:r>
      </w:ins>
      <w:r w:rsidRPr="00563F74">
        <w:t xml:space="preserve"> set forth in Section 4.</w:t>
      </w:r>
      <w:r w:rsidR="0018265B" w:rsidRPr="00563F74">
        <w:t>5</w:t>
      </w:r>
      <w:r w:rsidRPr="00563F74">
        <w:t xml:space="preserve">.2 cannot be obtained by observation or without destructive disassembly of the home, default values shall be used based on current and historical local building practice and building codes and for modular or manufactured housing available data from the manufacturer.  </w:t>
      </w:r>
    </w:p>
    <w:p w14:paraId="2BA4A69C" w14:textId="77777777" w:rsidR="008F1DC1" w:rsidRPr="00563F74" w:rsidRDefault="008F1DC1" w:rsidP="008F1DC1">
      <w:pPr>
        <w:rPr>
          <w:b/>
        </w:rPr>
      </w:pPr>
    </w:p>
    <w:p w14:paraId="6698710E" w14:textId="0156589D" w:rsidR="008F1DC1" w:rsidRPr="00563F74" w:rsidRDefault="008F1DC1" w:rsidP="00203C69">
      <w:pPr>
        <w:numPr>
          <w:ilvl w:val="2"/>
          <w:numId w:val="7"/>
        </w:numPr>
        <w:rPr>
          <w:b/>
        </w:rPr>
      </w:pPr>
      <w:bookmarkStart w:id="1935" w:name="_Toc443655378"/>
      <w:bookmarkStart w:id="1936" w:name="_Toc505772459"/>
      <w:r w:rsidRPr="00563F74">
        <w:rPr>
          <w:rStyle w:val="Heading3Char"/>
        </w:rPr>
        <w:lastRenderedPageBreak/>
        <w:t>Standard Features</w:t>
      </w:r>
      <w:bookmarkEnd w:id="1935"/>
      <w:bookmarkEnd w:id="1936"/>
      <w:r w:rsidRPr="00563F74">
        <w:rPr>
          <w:b/>
        </w:rPr>
        <w:t>.</w:t>
      </w:r>
      <w:r w:rsidRPr="00563F74">
        <w:t xml:space="preserve"> The </w:t>
      </w:r>
      <w:del w:id="1937" w:author="Author">
        <w:r w:rsidR="001C7DAC" w:rsidRPr="00563F74">
          <w:delText xml:space="preserve">minimum rated </w:delText>
        </w:r>
        <w:r w:rsidR="00CC3606" w:rsidRPr="00563F74">
          <w:delText>features</w:delText>
        </w:r>
      </w:del>
      <w:ins w:id="1938" w:author="Author">
        <w:r w:rsidR="004B1784" w:rsidRPr="00563F74">
          <w:t>M</w:t>
        </w:r>
        <w:r w:rsidRPr="00563F74">
          <w:t xml:space="preserve">inimum </w:t>
        </w:r>
        <w:r w:rsidR="004B1784" w:rsidRPr="00563F74">
          <w:t>R</w:t>
        </w:r>
        <w:r w:rsidRPr="00563F74">
          <w:t xml:space="preserve">ated </w:t>
        </w:r>
        <w:r w:rsidR="004B1784" w:rsidRPr="00563F74">
          <w:t>F</w:t>
        </w:r>
        <w:r w:rsidRPr="00563F74">
          <w:t>eatures</w:t>
        </w:r>
      </w:ins>
      <w:r w:rsidRPr="00563F74">
        <w:t xml:space="preserve"> associated with the home shall be determined</w:t>
      </w:r>
      <w:ins w:id="1939" w:author="Author">
        <w:r w:rsidR="00CC5939" w:rsidRPr="00563F74">
          <w:t xml:space="preserve"> and documented</w:t>
        </w:r>
        <w:r w:rsidR="00D36B4D" w:rsidRPr="00563F74">
          <w:t xml:space="preserve"> by a Certified Rater or Approved Inspector</w:t>
        </w:r>
      </w:ins>
      <w:r w:rsidRPr="00563F74">
        <w:t xml:space="preserve"> in accordance with Sections 4.</w:t>
      </w:r>
      <w:r w:rsidR="0018265B" w:rsidRPr="00563F74">
        <w:t>5</w:t>
      </w:r>
      <w:r w:rsidRPr="00563F74">
        <w:t>.2.1 through 4.</w:t>
      </w:r>
      <w:r w:rsidR="0018265B" w:rsidRPr="00563F74">
        <w:t>5</w:t>
      </w:r>
      <w:r w:rsidRPr="00563F74">
        <w:t>.2.3</w:t>
      </w:r>
      <w:ins w:id="1940" w:author="Author">
        <w:r w:rsidR="004B1784" w:rsidRPr="00563F74">
          <w:t xml:space="preserve"> and the on-site inspection procedures in Appendix A</w:t>
        </w:r>
        <w:r w:rsidR="00D36B4D" w:rsidRPr="00563F74">
          <w:t xml:space="preserve"> and Appendix B</w:t>
        </w:r>
      </w:ins>
      <w:r w:rsidRPr="00563F74">
        <w:t>.</w:t>
      </w:r>
    </w:p>
    <w:p w14:paraId="013623BF" w14:textId="77777777" w:rsidR="008F1DC1" w:rsidRPr="00563F74" w:rsidRDefault="008F1DC1" w:rsidP="008F1DC1">
      <w:pPr>
        <w:rPr>
          <w:b/>
        </w:rPr>
      </w:pPr>
    </w:p>
    <w:p w14:paraId="1505FAF4" w14:textId="77777777" w:rsidR="008F1DC1" w:rsidRPr="00563F74" w:rsidRDefault="008F1DC1" w:rsidP="00203C69">
      <w:pPr>
        <w:numPr>
          <w:ilvl w:val="3"/>
          <w:numId w:val="7"/>
        </w:numPr>
        <w:rPr>
          <w:b/>
        </w:rPr>
      </w:pPr>
      <w:r w:rsidRPr="00563F74">
        <w:t>The envelope thermal characteristics of building elements 1 through 7 set forth in Table 4.</w:t>
      </w:r>
      <w:r w:rsidR="0018265B" w:rsidRPr="00563F74">
        <w:t>5</w:t>
      </w:r>
      <w:r w:rsidRPr="00563F74">
        <w:t>.2(1) shall be determined by site observation.</w:t>
      </w:r>
      <w:ins w:id="1941" w:author="Author">
        <w:r w:rsidR="001A3B73" w:rsidRPr="00563F74">
          <w:t xml:space="preserve"> Where thermal characteristics cannot be determined during site observation, </w:t>
        </w:r>
        <w:r w:rsidR="00D45146" w:rsidRPr="00563F74">
          <w:t>the m</w:t>
        </w:r>
        <w:r w:rsidR="001A3B73" w:rsidRPr="00563F74">
          <w:t>anufacturer’s data sheet shall be used.</w:t>
        </w:r>
      </w:ins>
    </w:p>
    <w:p w14:paraId="21792EB2" w14:textId="77777777" w:rsidR="008F1DC1" w:rsidRPr="00563F74" w:rsidRDefault="008F1DC1" w:rsidP="008F1DC1">
      <w:pPr>
        <w:ind w:left="360"/>
        <w:rPr>
          <w:b/>
        </w:rPr>
      </w:pPr>
    </w:p>
    <w:p w14:paraId="41012FA7" w14:textId="77777777" w:rsidR="008F1DC1" w:rsidRPr="00563F74" w:rsidRDefault="008F1DC1" w:rsidP="00203C69">
      <w:pPr>
        <w:numPr>
          <w:ilvl w:val="3"/>
          <w:numId w:val="7"/>
        </w:numPr>
        <w:rPr>
          <w:b/>
        </w:rPr>
      </w:pPr>
      <w:r w:rsidRPr="00563F74">
        <w:t>The air leakage and duct leakage values set forth as building elements 10 and 11 in Table 4.</w:t>
      </w:r>
      <w:r w:rsidR="0018265B" w:rsidRPr="00563F74">
        <w:t>5</w:t>
      </w:r>
      <w:r w:rsidRPr="00563F74">
        <w:t>.2(1) shall be determined by using current on-site diagnostic tests conducted in accordance with the requirements set forth in Table 4.2.2(1).</w:t>
      </w:r>
    </w:p>
    <w:p w14:paraId="658DF8B6" w14:textId="77777777" w:rsidR="008F1DC1" w:rsidRPr="00563F74" w:rsidRDefault="008F1DC1" w:rsidP="008F1DC1">
      <w:pPr>
        <w:ind w:left="360"/>
        <w:rPr>
          <w:b/>
        </w:rPr>
      </w:pPr>
    </w:p>
    <w:p w14:paraId="128B5AF3" w14:textId="77777777" w:rsidR="008F1DC1" w:rsidRPr="00563F74" w:rsidRDefault="008F1DC1" w:rsidP="00203C69">
      <w:pPr>
        <w:numPr>
          <w:ilvl w:val="3"/>
          <w:numId w:val="7"/>
        </w:numPr>
        <w:rPr>
          <w:b/>
        </w:rPr>
      </w:pPr>
      <w:r w:rsidRPr="00563F74">
        <w:t>The energy efficiency of the mechanical equipment set forth as building elements 12 through 14 in Table 4.</w:t>
      </w:r>
      <w:r w:rsidR="0018265B" w:rsidRPr="00563F74">
        <w:t>5</w:t>
      </w:r>
      <w:r w:rsidRPr="00563F74">
        <w:t>.2(1) shall be determined by data collected on site using the following sources listed in preferential order of use:</w:t>
      </w:r>
    </w:p>
    <w:p w14:paraId="072CE749" w14:textId="77777777" w:rsidR="008F1DC1" w:rsidRPr="00563F74" w:rsidRDefault="008F1DC1" w:rsidP="008F1DC1">
      <w:pPr>
        <w:ind w:left="720"/>
        <w:rPr>
          <w:b/>
        </w:rPr>
      </w:pPr>
    </w:p>
    <w:p w14:paraId="60B1882D" w14:textId="77777777" w:rsidR="008F1DC1" w:rsidRPr="00563F74" w:rsidRDefault="008F1DC1" w:rsidP="008F1DC1">
      <w:pPr>
        <w:spacing w:after="120"/>
        <w:ind w:left="994"/>
      </w:pPr>
      <w:r w:rsidRPr="00563F74">
        <w:t xml:space="preserve"> </w:t>
      </w:r>
      <w:bookmarkStart w:id="1942" w:name="_Toc309819850"/>
      <w:bookmarkStart w:id="1943" w:name="_Toc309821141"/>
      <w:r w:rsidRPr="00563F74">
        <w:t>(a)  Current on-site diagnostic test data as corrected using the following equation:</w:t>
      </w:r>
      <w:bookmarkEnd w:id="1942"/>
      <w:bookmarkEnd w:id="1943"/>
    </w:p>
    <w:p w14:paraId="15C20A15" w14:textId="77777777" w:rsidR="008F1DC1" w:rsidRPr="00563F74" w:rsidRDefault="008F1DC1" w:rsidP="008F1DC1">
      <w:pPr>
        <w:ind w:left="1440"/>
      </w:pPr>
      <w:bookmarkStart w:id="1944" w:name="_Toc309819851"/>
      <w:bookmarkStart w:id="1945" w:name="_Toc309821142"/>
      <w:proofErr w:type="spellStart"/>
      <w:r w:rsidRPr="00563F74">
        <w:t>Eff</w:t>
      </w:r>
      <w:proofErr w:type="gramStart"/>
      <w:r w:rsidRPr="00563F74">
        <w:t>,rated</w:t>
      </w:r>
      <w:proofErr w:type="spellEnd"/>
      <w:proofErr w:type="gramEnd"/>
      <w:r w:rsidRPr="00563F74">
        <w:t xml:space="preserve"> = </w:t>
      </w:r>
      <w:proofErr w:type="spellStart"/>
      <w:r w:rsidRPr="00563F74">
        <w:t>Eff,listed</w:t>
      </w:r>
      <w:proofErr w:type="spellEnd"/>
      <w:r w:rsidRPr="00563F74">
        <w:t xml:space="preserve"> * </w:t>
      </w:r>
      <w:proofErr w:type="spellStart"/>
      <w:r w:rsidRPr="00563F74">
        <w:t>Es,measured</w:t>
      </w:r>
      <w:proofErr w:type="spellEnd"/>
      <w:r w:rsidRPr="00563F74">
        <w:t xml:space="preserve"> / </w:t>
      </w:r>
      <w:proofErr w:type="spellStart"/>
      <w:r w:rsidRPr="00563F74">
        <w:t>Es,listed</w:t>
      </w:r>
      <w:bookmarkEnd w:id="1944"/>
      <w:bookmarkEnd w:id="1945"/>
      <w:proofErr w:type="spellEnd"/>
    </w:p>
    <w:p w14:paraId="5009720A" w14:textId="77777777" w:rsidR="008F1DC1" w:rsidRPr="00563F74" w:rsidRDefault="008F1DC1" w:rsidP="008F1DC1">
      <w:pPr>
        <w:ind w:left="1440"/>
      </w:pPr>
      <w:bookmarkStart w:id="1946" w:name="_Toc309819852"/>
      <w:bookmarkStart w:id="1947" w:name="_Toc309821143"/>
      <w:r w:rsidRPr="00563F74">
        <w:t>where:</w:t>
      </w:r>
      <w:bookmarkEnd w:id="1946"/>
      <w:bookmarkEnd w:id="1947"/>
    </w:p>
    <w:p w14:paraId="1568BC22" w14:textId="77777777" w:rsidR="008F1DC1" w:rsidRPr="00563F74" w:rsidRDefault="008F1DC1" w:rsidP="008F1DC1">
      <w:pPr>
        <w:ind w:left="1440"/>
      </w:pPr>
      <w:bookmarkStart w:id="1948" w:name="_Toc309819853"/>
      <w:bookmarkStart w:id="1949" w:name="_Toc309821144"/>
      <w:proofErr w:type="spellStart"/>
      <w:r w:rsidRPr="00563F74">
        <w:t>Eff</w:t>
      </w:r>
      <w:proofErr w:type="gramStart"/>
      <w:r w:rsidRPr="00563F74">
        <w:t>,rated</w:t>
      </w:r>
      <w:proofErr w:type="spellEnd"/>
      <w:proofErr w:type="gramEnd"/>
      <w:r w:rsidRPr="00563F74">
        <w:t xml:space="preserve"> = </w:t>
      </w:r>
      <w:r w:rsidRPr="00563F74">
        <w:tab/>
        <w:t>annual efficiency to use as input to the rating</w:t>
      </w:r>
      <w:bookmarkEnd w:id="1948"/>
      <w:bookmarkEnd w:id="1949"/>
      <w:r w:rsidRPr="00563F74">
        <w:t xml:space="preserve"> </w:t>
      </w:r>
    </w:p>
    <w:p w14:paraId="6E06174D" w14:textId="77777777" w:rsidR="008F1DC1" w:rsidRPr="00563F74" w:rsidRDefault="008F1DC1" w:rsidP="008F1DC1">
      <w:pPr>
        <w:ind w:left="1440"/>
      </w:pPr>
      <w:bookmarkStart w:id="1950" w:name="_Toc309819854"/>
      <w:bookmarkStart w:id="1951" w:name="_Toc309821145"/>
      <w:proofErr w:type="spellStart"/>
      <w:r w:rsidRPr="00563F74">
        <w:t>Eff</w:t>
      </w:r>
      <w:proofErr w:type="gramStart"/>
      <w:r w:rsidRPr="00563F74">
        <w:t>,listed</w:t>
      </w:r>
      <w:proofErr w:type="spellEnd"/>
      <w:proofErr w:type="gramEnd"/>
      <w:r w:rsidRPr="00563F74">
        <w:t xml:space="preserve"> = </w:t>
      </w:r>
      <w:r w:rsidRPr="00563F74">
        <w:tab/>
        <w:t>listed annual efficiency by manufacturer or directory</w:t>
      </w:r>
      <w:bookmarkEnd w:id="1950"/>
      <w:bookmarkEnd w:id="1951"/>
      <w:r w:rsidRPr="00563F74">
        <w:t xml:space="preserve"> </w:t>
      </w:r>
    </w:p>
    <w:p w14:paraId="7AB8D297" w14:textId="77777777" w:rsidR="008F1DC1" w:rsidRPr="00563F74" w:rsidRDefault="008F1DC1" w:rsidP="008F1DC1">
      <w:pPr>
        <w:ind w:left="1440"/>
      </w:pPr>
      <w:bookmarkStart w:id="1952" w:name="_Toc309819855"/>
      <w:bookmarkStart w:id="1953" w:name="_Toc309821146"/>
      <w:proofErr w:type="spellStart"/>
      <w:r w:rsidRPr="00563F74">
        <w:t>Es</w:t>
      </w:r>
      <w:proofErr w:type="gramStart"/>
      <w:r w:rsidRPr="00563F74">
        <w:t>,measured</w:t>
      </w:r>
      <w:proofErr w:type="spellEnd"/>
      <w:proofErr w:type="gramEnd"/>
      <w:r w:rsidRPr="00563F74">
        <w:t xml:space="preserve"> =</w:t>
      </w:r>
      <w:r w:rsidRPr="00563F74">
        <w:tab/>
        <w:t xml:space="preserve"> measured steady state efficiency of system</w:t>
      </w:r>
      <w:bookmarkEnd w:id="1952"/>
      <w:bookmarkEnd w:id="1953"/>
    </w:p>
    <w:p w14:paraId="1F73E12B" w14:textId="77777777" w:rsidR="008F1DC1" w:rsidRPr="00563F74" w:rsidRDefault="008F1DC1" w:rsidP="008F1DC1">
      <w:pPr>
        <w:ind w:left="2610" w:hanging="1170"/>
      </w:pPr>
      <w:bookmarkStart w:id="1954" w:name="_Toc309819856"/>
      <w:bookmarkStart w:id="1955" w:name="_Toc309821147"/>
      <w:proofErr w:type="spellStart"/>
      <w:r w:rsidRPr="00563F74">
        <w:t>Es</w:t>
      </w:r>
      <w:proofErr w:type="gramStart"/>
      <w:r w:rsidRPr="00563F74">
        <w:t>,listed</w:t>
      </w:r>
      <w:proofErr w:type="spellEnd"/>
      <w:proofErr w:type="gramEnd"/>
      <w:r w:rsidRPr="00563F74">
        <w:t xml:space="preserve"> = manufacturer's listed steady state efficiency, under the same operating conditions found during measurement</w:t>
      </w:r>
      <w:bookmarkEnd w:id="1954"/>
      <w:bookmarkEnd w:id="1955"/>
      <w:r w:rsidRPr="00563F74">
        <w:t>; or,</w:t>
      </w:r>
    </w:p>
    <w:p w14:paraId="3B920145" w14:textId="77777777" w:rsidR="008F1DC1" w:rsidRPr="00563F74" w:rsidRDefault="008F1DC1" w:rsidP="008F1DC1">
      <w:pPr>
        <w:spacing w:before="120"/>
        <w:ind w:left="1080"/>
      </w:pPr>
      <w:bookmarkStart w:id="1956" w:name="_Toc309819857"/>
      <w:bookmarkStart w:id="1957" w:name="_Toc309821148"/>
      <w:r w:rsidRPr="00563F74">
        <w:t>(b)  Nameplate data;</w:t>
      </w:r>
      <w:bookmarkEnd w:id="1956"/>
      <w:bookmarkEnd w:id="1957"/>
      <w:r w:rsidRPr="00563F74">
        <w:t xml:space="preserve"> or,</w:t>
      </w:r>
    </w:p>
    <w:p w14:paraId="6B4774F4" w14:textId="77777777" w:rsidR="008F1DC1" w:rsidRPr="00563F74" w:rsidRDefault="008F1DC1" w:rsidP="008F1DC1">
      <w:pPr>
        <w:ind w:left="1080"/>
      </w:pPr>
      <w:bookmarkStart w:id="1958" w:name="_Toc309819858"/>
      <w:bookmarkStart w:id="1959" w:name="_Toc309821149"/>
      <w:r w:rsidRPr="00563F74">
        <w:t>(c)  Manufacturer’s data sheet; or</w:t>
      </w:r>
      <w:bookmarkEnd w:id="1958"/>
      <w:bookmarkEnd w:id="1959"/>
      <w:r w:rsidRPr="00563F74">
        <w:t>,</w:t>
      </w:r>
    </w:p>
    <w:p w14:paraId="2F5E9A05" w14:textId="77777777" w:rsidR="008F1DC1" w:rsidRPr="00563F74" w:rsidRDefault="008F1DC1" w:rsidP="008F1DC1">
      <w:pPr>
        <w:ind w:left="1080"/>
      </w:pPr>
      <w:bookmarkStart w:id="1960" w:name="_Toc309819859"/>
      <w:bookmarkStart w:id="1961" w:name="_Toc309821150"/>
      <w:r w:rsidRPr="00563F74">
        <w:t>(d)  Equipment directories; or,</w:t>
      </w:r>
      <w:bookmarkEnd w:id="1960"/>
      <w:bookmarkEnd w:id="1961"/>
    </w:p>
    <w:p w14:paraId="5B478283" w14:textId="1D4D17B7" w:rsidR="008F1DC1" w:rsidRPr="00563F74" w:rsidRDefault="008F1DC1" w:rsidP="008F1DC1">
      <w:pPr>
        <w:tabs>
          <w:tab w:val="left" w:pos="1440"/>
        </w:tabs>
        <w:ind w:left="1440" w:hanging="360"/>
        <w:rPr>
          <w:ins w:id="1962" w:author="Author"/>
        </w:rPr>
      </w:pPr>
      <w:r w:rsidRPr="00563F74">
        <w:t xml:space="preserve">(e) </w:t>
      </w:r>
      <w:r w:rsidRPr="00563F74">
        <w:tab/>
        <w:t>When information on the energy efficiency of mechanical equipment cannot be determined, the values set forth in Tables 4.</w:t>
      </w:r>
      <w:r w:rsidR="004B1784" w:rsidRPr="00563F74">
        <w:t>5</w:t>
      </w:r>
      <w:r w:rsidRPr="00563F74">
        <w:t>.2(2); 4.</w:t>
      </w:r>
      <w:r w:rsidR="004B1784" w:rsidRPr="00563F74">
        <w:t>5</w:t>
      </w:r>
      <w:r w:rsidRPr="00563F74">
        <w:t>.2(3); 4.</w:t>
      </w:r>
      <w:r w:rsidR="004B1784" w:rsidRPr="00563F74">
        <w:t>5</w:t>
      </w:r>
      <w:r w:rsidRPr="00563F74">
        <w:t>.2(4) and 4.</w:t>
      </w:r>
      <w:r w:rsidR="004B1784" w:rsidRPr="00563F74">
        <w:t>5</w:t>
      </w:r>
      <w:r w:rsidRPr="00563F74">
        <w:t>.2(5).</w:t>
      </w:r>
    </w:p>
    <w:p w14:paraId="31938885" w14:textId="77777777" w:rsidR="00481EB7" w:rsidRPr="00563F74" w:rsidRDefault="00481EB7" w:rsidP="008F1DC1">
      <w:pPr>
        <w:tabs>
          <w:tab w:val="left" w:pos="1440"/>
        </w:tabs>
        <w:ind w:left="1440" w:hanging="360"/>
        <w:rPr>
          <w:b/>
        </w:rPr>
      </w:pPr>
    </w:p>
    <w:tbl>
      <w:tblPr>
        <w:tblW w:w="0" w:type="auto"/>
        <w:tblInd w:w="144" w:type="dxa"/>
        <w:tblLayout w:type="fixed"/>
        <w:tblCellMar>
          <w:left w:w="80" w:type="dxa"/>
          <w:right w:w="80" w:type="dxa"/>
        </w:tblCellMar>
        <w:tblLook w:val="0000" w:firstRow="0" w:lastRow="0" w:firstColumn="0" w:lastColumn="0" w:noHBand="0" w:noVBand="0"/>
      </w:tblPr>
      <w:tblGrid>
        <w:gridCol w:w="2367"/>
        <w:gridCol w:w="6633"/>
      </w:tblGrid>
      <w:tr w:rsidR="008F1DC1" w:rsidRPr="00563F74" w14:paraId="7C9BBD06" w14:textId="77777777" w:rsidTr="00436FEE">
        <w:trPr>
          <w:cantSplit/>
          <w:trHeight w:val="402"/>
          <w:tblHeader/>
        </w:trPr>
        <w:tc>
          <w:tcPr>
            <w:tcW w:w="9000" w:type="dxa"/>
            <w:gridSpan w:val="2"/>
          </w:tcPr>
          <w:p w14:paraId="6166CD7B" w14:textId="5F947661" w:rsidR="008F1DC1" w:rsidRPr="00563F74" w:rsidDel="00481EB7" w:rsidRDefault="008F1DC1" w:rsidP="00CE1D7B">
            <w:pPr>
              <w:keepNext/>
              <w:rPr>
                <w:del w:id="1963" w:author="Author"/>
                <w:b/>
              </w:rPr>
            </w:pPr>
            <w:bookmarkStart w:id="1964" w:name="_Toc132541331"/>
            <w:bookmarkStart w:id="1965" w:name="_Toc132549160"/>
            <w:bookmarkStart w:id="1966" w:name="_Toc309819860"/>
            <w:bookmarkStart w:id="1967" w:name="_Toc309821151"/>
          </w:p>
          <w:p w14:paraId="3FE5C51F" w14:textId="085C2E08" w:rsidR="008F1DC1" w:rsidRPr="00563F74" w:rsidDel="00481EB7" w:rsidRDefault="008F1DC1" w:rsidP="00CE1D7B">
            <w:pPr>
              <w:keepNext/>
              <w:rPr>
                <w:del w:id="1968" w:author="Author"/>
                <w:b/>
              </w:rPr>
            </w:pPr>
          </w:p>
          <w:p w14:paraId="6CC7FD24" w14:textId="31F5F4BA" w:rsidR="008F1DC1" w:rsidRPr="00563F74" w:rsidDel="00481EB7" w:rsidRDefault="008F1DC1" w:rsidP="00CE1D7B">
            <w:pPr>
              <w:keepNext/>
              <w:jc w:val="center"/>
              <w:rPr>
                <w:del w:id="1969" w:author="Author"/>
                <w:b/>
              </w:rPr>
            </w:pPr>
          </w:p>
          <w:p w14:paraId="4F4747D6" w14:textId="77777777" w:rsidR="008F1DC1" w:rsidRPr="00563F74" w:rsidRDefault="008F1DC1" w:rsidP="00CE1D7B">
            <w:pPr>
              <w:keepNext/>
              <w:jc w:val="center"/>
              <w:rPr>
                <w:b/>
              </w:rPr>
            </w:pPr>
            <w:r w:rsidRPr="00563F74">
              <w:rPr>
                <w:b/>
              </w:rPr>
              <w:t>Table 4.</w:t>
            </w:r>
            <w:r w:rsidR="0018265B" w:rsidRPr="00563F74">
              <w:rPr>
                <w:b/>
              </w:rPr>
              <w:t>5</w:t>
            </w:r>
            <w:r w:rsidRPr="00563F74">
              <w:rPr>
                <w:b/>
              </w:rPr>
              <w:t>.2(1)  Minimum Rated Features</w:t>
            </w:r>
            <w:bookmarkEnd w:id="1964"/>
            <w:bookmarkEnd w:id="1965"/>
            <w:bookmarkEnd w:id="1966"/>
            <w:bookmarkEnd w:id="1967"/>
          </w:p>
        </w:tc>
      </w:tr>
      <w:tr w:rsidR="008F1DC1" w:rsidRPr="00563F74" w14:paraId="004E2607" w14:textId="77777777" w:rsidTr="00436FEE">
        <w:trPr>
          <w:cantSplit/>
          <w:trHeight w:val="402"/>
          <w:tblHeader/>
        </w:trPr>
        <w:tc>
          <w:tcPr>
            <w:tcW w:w="2367" w:type="dxa"/>
            <w:tcBorders>
              <w:top w:val="single" w:sz="6" w:space="0" w:color="auto"/>
              <w:left w:val="single" w:sz="6" w:space="0" w:color="auto"/>
            </w:tcBorders>
          </w:tcPr>
          <w:p w14:paraId="7DAF78AD" w14:textId="77777777" w:rsidR="008F1DC1" w:rsidRPr="00563F74" w:rsidRDefault="008F1DC1" w:rsidP="00B82EFA">
            <w:pPr>
              <w:rPr>
                <w:b/>
              </w:rPr>
            </w:pPr>
            <w:bookmarkStart w:id="1970" w:name="_Toc309819861"/>
            <w:bookmarkStart w:id="1971" w:name="_Toc309821152"/>
            <w:r w:rsidRPr="00563F74">
              <w:rPr>
                <w:b/>
              </w:rPr>
              <w:t>Building Element</w:t>
            </w:r>
            <w:bookmarkEnd w:id="1970"/>
            <w:bookmarkEnd w:id="1971"/>
          </w:p>
        </w:tc>
        <w:tc>
          <w:tcPr>
            <w:tcW w:w="6633" w:type="dxa"/>
            <w:tcBorders>
              <w:top w:val="single" w:sz="6" w:space="0" w:color="auto"/>
              <w:left w:val="single" w:sz="6" w:space="0" w:color="auto"/>
              <w:right w:val="single" w:sz="6" w:space="0" w:color="auto"/>
            </w:tcBorders>
          </w:tcPr>
          <w:p w14:paraId="4FB57B75" w14:textId="77777777" w:rsidR="008F1DC1" w:rsidRPr="00563F74" w:rsidRDefault="008F1DC1" w:rsidP="00CE1D7B">
            <w:pPr>
              <w:keepNext/>
              <w:rPr>
                <w:b/>
              </w:rPr>
            </w:pPr>
            <w:bookmarkStart w:id="1972" w:name="_Toc309819862"/>
            <w:bookmarkStart w:id="1973" w:name="_Toc309821153"/>
            <w:r w:rsidRPr="00563F74">
              <w:rPr>
                <w:b/>
              </w:rPr>
              <w:t>Minimum Rated Feature</w:t>
            </w:r>
            <w:bookmarkEnd w:id="1972"/>
            <w:bookmarkEnd w:id="1973"/>
          </w:p>
        </w:tc>
      </w:tr>
      <w:tr w:rsidR="003A28D1" w:rsidRPr="00563F74" w14:paraId="4F0ED8AB" w14:textId="77777777" w:rsidTr="004B1BE3">
        <w:trPr>
          <w:cantSplit/>
          <w:trHeight w:val="402"/>
          <w:ins w:id="1974" w:author="Author"/>
        </w:trPr>
        <w:tc>
          <w:tcPr>
            <w:tcW w:w="2367" w:type="dxa"/>
            <w:tcBorders>
              <w:top w:val="single" w:sz="6" w:space="0" w:color="auto"/>
              <w:left w:val="single" w:sz="6" w:space="0" w:color="auto"/>
            </w:tcBorders>
          </w:tcPr>
          <w:p w14:paraId="51158AF2" w14:textId="77777777" w:rsidR="003A28D1" w:rsidRPr="00563F74" w:rsidRDefault="003A28D1" w:rsidP="004B1BE3">
            <w:pPr>
              <w:rPr>
                <w:ins w:id="1975" w:author="Author"/>
              </w:rPr>
            </w:pPr>
            <w:bookmarkStart w:id="1976" w:name="_Toc309819863"/>
            <w:bookmarkStart w:id="1977" w:name="_Toc309821154"/>
            <w:ins w:id="1978" w:author="Author">
              <w:r w:rsidRPr="00563F74">
                <w:t>General Project Info</w:t>
              </w:r>
            </w:ins>
          </w:p>
        </w:tc>
        <w:tc>
          <w:tcPr>
            <w:tcW w:w="6633" w:type="dxa"/>
            <w:tcBorders>
              <w:top w:val="single" w:sz="6" w:space="0" w:color="auto"/>
              <w:left w:val="single" w:sz="6" w:space="0" w:color="auto"/>
              <w:right w:val="single" w:sz="6" w:space="0" w:color="auto"/>
            </w:tcBorders>
          </w:tcPr>
          <w:p w14:paraId="42804CCB" w14:textId="77777777" w:rsidR="003A28D1" w:rsidRPr="00563F74" w:rsidRDefault="003A28D1" w:rsidP="00CE1D7B">
            <w:pPr>
              <w:keepNext/>
              <w:rPr>
                <w:ins w:id="1979" w:author="Author"/>
              </w:rPr>
            </w:pPr>
            <w:ins w:id="1980" w:author="Author">
              <w:r w:rsidRPr="00563F74">
                <w:t xml:space="preserve">Total number of </w:t>
              </w:r>
              <w:r w:rsidR="006B7B68" w:rsidRPr="00563F74">
                <w:t xml:space="preserve">buildings, </w:t>
              </w:r>
              <w:r w:rsidR="00D45146" w:rsidRPr="00563F74">
                <w:t>D</w:t>
              </w:r>
              <w:r w:rsidRPr="00563F74">
                <w:t xml:space="preserve">welling </w:t>
              </w:r>
              <w:r w:rsidR="00D45146" w:rsidRPr="00563F74">
                <w:t>U</w:t>
              </w:r>
              <w:r w:rsidRPr="00563F74">
                <w:t>nits</w:t>
              </w:r>
              <w:r w:rsidR="005E4B4F" w:rsidRPr="00563F74">
                <w:t>,</w:t>
              </w:r>
              <w:r w:rsidRPr="00563F74">
                <w:t xml:space="preserve"> and total number of </w:t>
              </w:r>
              <w:r w:rsidR="00D45146" w:rsidRPr="00563F74">
                <w:t>B</w:t>
              </w:r>
              <w:r w:rsidRPr="00563F74">
                <w:t>edrooms in the project.</w:t>
              </w:r>
            </w:ins>
          </w:p>
        </w:tc>
      </w:tr>
      <w:tr w:rsidR="008F1DC1" w:rsidRPr="00563F74" w14:paraId="6FDD8B66" w14:textId="77777777" w:rsidTr="00436FEE">
        <w:trPr>
          <w:cantSplit/>
          <w:trHeight w:val="402"/>
        </w:trPr>
        <w:tc>
          <w:tcPr>
            <w:tcW w:w="2367" w:type="dxa"/>
            <w:tcBorders>
              <w:top w:val="single" w:sz="6" w:space="0" w:color="auto"/>
              <w:left w:val="single" w:sz="6" w:space="0" w:color="auto"/>
            </w:tcBorders>
          </w:tcPr>
          <w:p w14:paraId="079AF88F" w14:textId="2AA1648C" w:rsidR="008F1DC1" w:rsidRPr="00563F74" w:rsidRDefault="008F1DC1" w:rsidP="00D13290">
            <w:r w:rsidRPr="00563F74">
              <w:t>1.</w:t>
            </w:r>
            <w:del w:id="1981" w:author="Author">
              <w:r w:rsidRPr="00563F74" w:rsidDel="00101240">
                <w:tab/>
              </w:r>
            </w:del>
            <w:ins w:id="1982" w:author="Author">
              <w:r w:rsidR="00101240" w:rsidRPr="00563F74">
                <w:t xml:space="preserve"> </w:t>
              </w:r>
            </w:ins>
            <w:r w:rsidRPr="00563F74">
              <w:t>Floor/Foundation Assembly</w:t>
            </w:r>
            <w:bookmarkEnd w:id="1976"/>
            <w:bookmarkEnd w:id="1977"/>
          </w:p>
        </w:tc>
        <w:tc>
          <w:tcPr>
            <w:tcW w:w="6633" w:type="dxa"/>
            <w:tcBorders>
              <w:top w:val="single" w:sz="6" w:space="0" w:color="auto"/>
              <w:left w:val="single" w:sz="6" w:space="0" w:color="auto"/>
              <w:right w:val="single" w:sz="6" w:space="0" w:color="auto"/>
            </w:tcBorders>
          </w:tcPr>
          <w:p w14:paraId="5F3E30A8" w14:textId="2ED91E3D" w:rsidR="008F1DC1" w:rsidRPr="00563F74" w:rsidRDefault="008F1DC1" w:rsidP="00370573">
            <w:bookmarkStart w:id="1983" w:name="_Toc309819864"/>
            <w:bookmarkStart w:id="1984" w:name="_Toc309821155"/>
            <w:r w:rsidRPr="00563F74">
              <w:t xml:space="preserve">Construction type (slab-on-grade, </w:t>
            </w:r>
            <w:del w:id="1985" w:author="Author">
              <w:r w:rsidR="00115612" w:rsidRPr="00563F74">
                <w:delText>crawl</w:delText>
              </w:r>
            </w:del>
            <w:ins w:id="1986" w:author="Author">
              <w:r w:rsidR="00E51911" w:rsidRPr="00563F74">
                <w:t>crawlspace</w:t>
              </w:r>
              <w:r w:rsidRPr="00563F74">
                <w:t xml:space="preserve">, basement), </w:t>
              </w:r>
              <w:r w:rsidR="00EC2C66" w:rsidRPr="00563F74">
                <w:t>boundary condition (adiabatic, above unconditioned</w:t>
              </w:r>
            </w:ins>
            <w:r w:rsidR="00EC2C66" w:rsidRPr="00563F74">
              <w:t xml:space="preserve"> space, </w:t>
            </w:r>
            <w:del w:id="1987" w:author="Author">
              <w:r w:rsidR="00115612" w:rsidRPr="00563F74">
                <w:delText>basement</w:delText>
              </w:r>
            </w:del>
            <w:ins w:id="1988" w:author="Author">
              <w:r w:rsidR="00EC2C66" w:rsidRPr="00563F74">
                <w:t xml:space="preserve">above </w:t>
              </w:r>
              <w:r w:rsidR="00914E44" w:rsidRPr="00563F74">
                <w:t>Non-</w:t>
              </w:r>
              <w:r w:rsidR="00370573" w:rsidRPr="00563F74">
                <w:t>F</w:t>
              </w:r>
              <w:r w:rsidR="00914E44" w:rsidRPr="00563F74">
                <w:t xml:space="preserve">reezing </w:t>
              </w:r>
              <w:r w:rsidR="00EC2C66" w:rsidRPr="00563F74">
                <w:t>Space</w:t>
              </w:r>
            </w:ins>
            <w:r w:rsidR="00EC2C66" w:rsidRPr="00563F74">
              <w:t xml:space="preserve">), </w:t>
            </w:r>
            <w:r w:rsidRPr="00563F74">
              <w:t>insulation value (edge, under slab, cavity, sheathing), framing material and on-center spacing, insulation installation (Grade I, II, or III), vented or unvented (</w:t>
            </w:r>
            <w:del w:id="1989" w:author="Author">
              <w:r w:rsidR="00115612" w:rsidRPr="00563F74">
                <w:delText>crawl space</w:delText>
              </w:r>
            </w:del>
            <w:ins w:id="1990" w:author="Author">
              <w:r w:rsidR="00E51911" w:rsidRPr="00563F74">
                <w:t>crawlspace</w:t>
              </w:r>
            </w:ins>
            <w:r w:rsidRPr="00563F74">
              <w:t>), capacitance (if slab or basement receives appreciable solar gain).</w:t>
            </w:r>
            <w:bookmarkEnd w:id="1983"/>
            <w:bookmarkEnd w:id="1984"/>
          </w:p>
        </w:tc>
      </w:tr>
      <w:tr w:rsidR="008F1DC1" w:rsidRPr="00563F74" w14:paraId="7FD99D83" w14:textId="77777777" w:rsidTr="00436FEE">
        <w:trPr>
          <w:cantSplit/>
          <w:trHeight w:val="402"/>
        </w:trPr>
        <w:tc>
          <w:tcPr>
            <w:tcW w:w="2367" w:type="dxa"/>
            <w:tcBorders>
              <w:top w:val="single" w:sz="6" w:space="0" w:color="auto"/>
              <w:left w:val="single" w:sz="6" w:space="0" w:color="auto"/>
            </w:tcBorders>
          </w:tcPr>
          <w:p w14:paraId="2139B740" w14:textId="028EAD95" w:rsidR="008F1DC1" w:rsidRPr="00563F74" w:rsidRDefault="008F1DC1" w:rsidP="00D13290">
            <w:bookmarkStart w:id="1991" w:name="_Toc309819865"/>
            <w:bookmarkStart w:id="1992" w:name="_Toc309821156"/>
            <w:r w:rsidRPr="00563F74">
              <w:lastRenderedPageBreak/>
              <w:t>2.</w:t>
            </w:r>
            <w:del w:id="1993" w:author="Author">
              <w:r w:rsidRPr="00563F74" w:rsidDel="00101240">
                <w:tab/>
              </w:r>
            </w:del>
            <w:r w:rsidRPr="00563F74">
              <w:t>Walls</w:t>
            </w:r>
            <w:bookmarkEnd w:id="1991"/>
            <w:bookmarkEnd w:id="1992"/>
            <w:r w:rsidRPr="00563F74">
              <w:t xml:space="preserve"> Assembly</w:t>
            </w:r>
          </w:p>
        </w:tc>
        <w:tc>
          <w:tcPr>
            <w:tcW w:w="6633" w:type="dxa"/>
            <w:tcBorders>
              <w:top w:val="single" w:sz="6" w:space="0" w:color="auto"/>
              <w:left w:val="single" w:sz="6" w:space="0" w:color="auto"/>
              <w:right w:val="single" w:sz="6" w:space="0" w:color="auto"/>
            </w:tcBorders>
          </w:tcPr>
          <w:p w14:paraId="3E37DB01" w14:textId="3D3F7C44" w:rsidR="008F1DC1" w:rsidRPr="00563F74" w:rsidRDefault="008F1DC1" w:rsidP="00B05D38">
            <w:bookmarkStart w:id="1994" w:name="_Toc309819866"/>
            <w:bookmarkStart w:id="1995" w:name="_Toc309821157"/>
            <w:r w:rsidRPr="00563F74">
              <w:t>Construction type,</w:t>
            </w:r>
            <w:ins w:id="1996" w:author="Author">
              <w:r w:rsidR="005824B7" w:rsidRPr="00563F74">
                <w:t xml:space="preserve"> boundary condition (adiabatic, ambient, </w:t>
              </w:r>
              <w:r w:rsidR="00D45146" w:rsidRPr="00563F74">
                <w:t>Multifamily</w:t>
              </w:r>
              <w:r w:rsidR="005824B7" w:rsidRPr="00563F74">
                <w:t xml:space="preserve"> Buffer</w:t>
              </w:r>
              <w:r w:rsidR="00B05D38" w:rsidRPr="00563F74">
                <w:t xml:space="preserve"> Boundary</w:t>
              </w:r>
              <w:r w:rsidR="005824B7" w:rsidRPr="00563F74">
                <w:t xml:space="preserve">), </w:t>
              </w:r>
            </w:ins>
            <w:del w:id="1997" w:author="Author">
              <w:r w:rsidRPr="00563F74" w:rsidDel="00101240">
                <w:delText xml:space="preserve"> </w:delText>
              </w:r>
            </w:del>
            <w:r w:rsidRPr="00563F74">
              <w:t>insulation value (cavity, sheathing), framing material and on-center spacing, insulation installation (Grade I, II, or III), capacitance, color (light, medium, or dark).</w:t>
            </w:r>
            <w:bookmarkEnd w:id="1994"/>
            <w:bookmarkEnd w:id="1995"/>
          </w:p>
        </w:tc>
      </w:tr>
      <w:tr w:rsidR="008F1DC1" w:rsidRPr="00563F74" w14:paraId="3B1C5E37" w14:textId="77777777" w:rsidTr="00436FEE">
        <w:trPr>
          <w:cantSplit/>
          <w:trHeight w:val="402"/>
        </w:trPr>
        <w:tc>
          <w:tcPr>
            <w:tcW w:w="2367" w:type="dxa"/>
            <w:tcBorders>
              <w:top w:val="single" w:sz="6" w:space="0" w:color="auto"/>
              <w:left w:val="single" w:sz="6" w:space="0" w:color="auto"/>
            </w:tcBorders>
          </w:tcPr>
          <w:p w14:paraId="5A7C96DC" w14:textId="219C2432" w:rsidR="008F1DC1" w:rsidRPr="00563F74" w:rsidRDefault="008F1DC1" w:rsidP="00D13290">
            <w:bookmarkStart w:id="1998" w:name="_Toc309819867"/>
            <w:bookmarkStart w:id="1999" w:name="_Toc309821158"/>
            <w:r w:rsidRPr="00563F74">
              <w:t>3.</w:t>
            </w:r>
            <w:del w:id="2000" w:author="Author">
              <w:r w:rsidRPr="00563F74" w:rsidDel="00101240">
                <w:tab/>
              </w:r>
            </w:del>
            <w:r w:rsidRPr="00563F74">
              <w:t>Roof/Ceiling Assembly</w:t>
            </w:r>
            <w:bookmarkEnd w:id="1998"/>
            <w:bookmarkEnd w:id="1999"/>
            <w:r w:rsidRPr="00563F74">
              <w:tab/>
            </w:r>
          </w:p>
        </w:tc>
        <w:tc>
          <w:tcPr>
            <w:tcW w:w="6633" w:type="dxa"/>
            <w:tcBorders>
              <w:top w:val="single" w:sz="6" w:space="0" w:color="auto"/>
              <w:left w:val="single" w:sz="6" w:space="0" w:color="auto"/>
              <w:right w:val="single" w:sz="6" w:space="0" w:color="auto"/>
            </w:tcBorders>
          </w:tcPr>
          <w:p w14:paraId="78B461E4" w14:textId="77777777" w:rsidR="008F1DC1" w:rsidRPr="00563F74" w:rsidRDefault="008F1DC1" w:rsidP="00B82EFA">
            <w:bookmarkStart w:id="2001" w:name="_Toc309819868"/>
            <w:bookmarkStart w:id="2002" w:name="_Toc309821159"/>
            <w:r w:rsidRPr="00563F74">
              <w:t>Construction type, insulation value (cavity, sheathing), framing material and on-center spacing, insulation installation (Grade I, II, or III), framing covered by insulation or exposed, roof color (light, medium, or dark).</w:t>
            </w:r>
            <w:bookmarkEnd w:id="2001"/>
            <w:bookmarkEnd w:id="2002"/>
          </w:p>
        </w:tc>
      </w:tr>
      <w:tr w:rsidR="008F1DC1" w:rsidRPr="00563F74" w14:paraId="1D8C7932" w14:textId="77777777" w:rsidTr="00436FEE">
        <w:trPr>
          <w:cantSplit/>
          <w:trHeight w:val="402"/>
        </w:trPr>
        <w:tc>
          <w:tcPr>
            <w:tcW w:w="2367" w:type="dxa"/>
            <w:tcBorders>
              <w:top w:val="single" w:sz="6" w:space="0" w:color="auto"/>
              <w:left w:val="single" w:sz="6" w:space="0" w:color="auto"/>
            </w:tcBorders>
          </w:tcPr>
          <w:p w14:paraId="4A573D85" w14:textId="4ACB6634" w:rsidR="008F1DC1" w:rsidRPr="00563F74" w:rsidRDefault="008F1DC1" w:rsidP="00D13290">
            <w:bookmarkStart w:id="2003" w:name="_Toc309819869"/>
            <w:bookmarkStart w:id="2004" w:name="_Toc309821160"/>
            <w:r w:rsidRPr="00563F74">
              <w:t>4.</w:t>
            </w:r>
            <w:del w:id="2005" w:author="Author">
              <w:r w:rsidRPr="00563F74" w:rsidDel="00101240">
                <w:tab/>
              </w:r>
            </w:del>
            <w:r w:rsidRPr="00563F74">
              <w:t>Rim</w:t>
            </w:r>
            <w:ins w:id="2006" w:author="Author">
              <w:r w:rsidR="00D13290" w:rsidRPr="00563F74">
                <w:t>/Band</w:t>
              </w:r>
            </w:ins>
            <w:r w:rsidRPr="00563F74">
              <w:t xml:space="preserve"> Joist</w:t>
            </w:r>
            <w:bookmarkEnd w:id="2003"/>
            <w:bookmarkEnd w:id="2004"/>
            <w:ins w:id="2007" w:author="Author">
              <w:r w:rsidR="00D13290" w:rsidRPr="00563F74">
                <w:t>s</w:t>
              </w:r>
              <w:r w:rsidR="00757472" w:rsidRPr="00563F74">
                <w:t xml:space="preserve"> or Floor Perimeters</w:t>
              </w:r>
            </w:ins>
            <w:del w:id="2008" w:author="Author">
              <w:r w:rsidRPr="00563F74" w:rsidDel="00D13290">
                <w:tab/>
              </w:r>
            </w:del>
          </w:p>
        </w:tc>
        <w:tc>
          <w:tcPr>
            <w:tcW w:w="6633" w:type="dxa"/>
            <w:tcBorders>
              <w:top w:val="single" w:sz="6" w:space="0" w:color="auto"/>
              <w:left w:val="single" w:sz="6" w:space="0" w:color="auto"/>
              <w:right w:val="single" w:sz="6" w:space="0" w:color="auto"/>
            </w:tcBorders>
          </w:tcPr>
          <w:p w14:paraId="0FDFF37B" w14:textId="77777777" w:rsidR="008F1DC1" w:rsidRPr="00563F74" w:rsidRDefault="008F1DC1" w:rsidP="00B82EFA">
            <w:bookmarkStart w:id="2009" w:name="_Toc309819870"/>
            <w:bookmarkStart w:id="2010" w:name="_Toc309821161"/>
            <w:r w:rsidRPr="00563F74">
              <w:t>Insulation value (cavity, sheathing).</w:t>
            </w:r>
            <w:bookmarkEnd w:id="2009"/>
            <w:bookmarkEnd w:id="2010"/>
          </w:p>
        </w:tc>
      </w:tr>
      <w:tr w:rsidR="008F1DC1" w:rsidRPr="00563F74" w14:paraId="76A95CCA" w14:textId="77777777" w:rsidTr="00436FEE">
        <w:trPr>
          <w:cantSplit/>
          <w:trHeight w:val="402"/>
        </w:trPr>
        <w:tc>
          <w:tcPr>
            <w:tcW w:w="2367" w:type="dxa"/>
            <w:tcBorders>
              <w:top w:val="single" w:sz="6" w:space="0" w:color="auto"/>
              <w:left w:val="single" w:sz="6" w:space="0" w:color="auto"/>
            </w:tcBorders>
          </w:tcPr>
          <w:p w14:paraId="31123FE4" w14:textId="0B072185" w:rsidR="008F1DC1" w:rsidRPr="00563F74" w:rsidRDefault="008F1DC1" w:rsidP="00D13290">
            <w:bookmarkStart w:id="2011" w:name="_Toc309819871"/>
            <w:bookmarkStart w:id="2012" w:name="_Toc309821162"/>
            <w:r w:rsidRPr="00563F74">
              <w:t>5.</w:t>
            </w:r>
            <w:del w:id="2013" w:author="Author">
              <w:r w:rsidRPr="00563F74" w:rsidDel="00101240">
                <w:tab/>
              </w:r>
            </w:del>
            <w:r w:rsidRPr="00563F74">
              <w:t>Doors</w:t>
            </w:r>
            <w:bookmarkEnd w:id="2011"/>
            <w:bookmarkEnd w:id="2012"/>
            <w:r w:rsidRPr="00563F74">
              <w:tab/>
            </w:r>
          </w:p>
        </w:tc>
        <w:tc>
          <w:tcPr>
            <w:tcW w:w="6633" w:type="dxa"/>
            <w:tcBorders>
              <w:top w:val="single" w:sz="6" w:space="0" w:color="auto"/>
              <w:left w:val="single" w:sz="6" w:space="0" w:color="auto"/>
              <w:right w:val="single" w:sz="6" w:space="0" w:color="auto"/>
            </w:tcBorders>
          </w:tcPr>
          <w:p w14:paraId="2429E7AB" w14:textId="77777777" w:rsidR="008F1DC1" w:rsidRPr="00563F74" w:rsidRDefault="008F1DC1" w:rsidP="00B82EFA">
            <w:bookmarkStart w:id="2014" w:name="_Toc309819872"/>
            <w:bookmarkStart w:id="2015" w:name="_Toc309821163"/>
            <w:r w:rsidRPr="00563F74">
              <w:t>Construction type, insulation value.</w:t>
            </w:r>
            <w:bookmarkEnd w:id="2014"/>
            <w:bookmarkEnd w:id="2015"/>
          </w:p>
        </w:tc>
      </w:tr>
      <w:tr w:rsidR="008F1DC1" w:rsidRPr="00563F74" w14:paraId="55A31E2C" w14:textId="77777777" w:rsidTr="00436FEE">
        <w:trPr>
          <w:cantSplit/>
          <w:trHeight w:val="402"/>
        </w:trPr>
        <w:tc>
          <w:tcPr>
            <w:tcW w:w="2367" w:type="dxa"/>
            <w:tcBorders>
              <w:top w:val="single" w:sz="6" w:space="0" w:color="auto"/>
              <w:left w:val="single" w:sz="6" w:space="0" w:color="auto"/>
            </w:tcBorders>
          </w:tcPr>
          <w:p w14:paraId="5A59B122" w14:textId="246C92F8" w:rsidR="008F1DC1" w:rsidRPr="00563F74" w:rsidRDefault="008F1DC1" w:rsidP="00D13290">
            <w:bookmarkStart w:id="2016" w:name="_Toc309819873"/>
            <w:bookmarkStart w:id="2017" w:name="_Toc309821164"/>
            <w:r w:rsidRPr="00563F74">
              <w:t>6.</w:t>
            </w:r>
            <w:del w:id="2018" w:author="Author">
              <w:r w:rsidRPr="00563F74" w:rsidDel="00101240">
                <w:tab/>
              </w:r>
            </w:del>
            <w:r w:rsidRPr="00563F74">
              <w:t>Windows</w:t>
            </w:r>
            <w:bookmarkEnd w:id="2016"/>
            <w:bookmarkEnd w:id="2017"/>
            <w:r w:rsidRPr="00563F74">
              <w:tab/>
            </w:r>
          </w:p>
        </w:tc>
        <w:tc>
          <w:tcPr>
            <w:tcW w:w="6633" w:type="dxa"/>
            <w:tcBorders>
              <w:top w:val="single" w:sz="6" w:space="0" w:color="auto"/>
              <w:left w:val="single" w:sz="6" w:space="0" w:color="auto"/>
              <w:right w:val="single" w:sz="6" w:space="0" w:color="auto"/>
            </w:tcBorders>
          </w:tcPr>
          <w:p w14:paraId="3DED5A04" w14:textId="77777777" w:rsidR="008F1DC1" w:rsidRPr="00563F74" w:rsidRDefault="008F1DC1" w:rsidP="00B82EFA">
            <w:bookmarkStart w:id="2019" w:name="_Toc309819874"/>
            <w:bookmarkStart w:id="2020" w:name="_Toc309821165"/>
            <w:r w:rsidRPr="00563F74">
              <w:t xml:space="preserve">Construction type, orientation, U-value (of complete assembly), solar heat gain coefficient (of complete assembly), </w:t>
            </w:r>
            <w:del w:id="2021" w:author="Author">
              <w:r w:rsidR="00115612" w:rsidRPr="00563F74">
                <w:delText>shading.</w:delText>
              </w:r>
            </w:del>
            <w:ins w:id="2022" w:author="Author">
              <w:r w:rsidR="00A2575B" w:rsidRPr="00563F74">
                <w:t xml:space="preserve">operable/inoperable, </w:t>
              </w:r>
              <w:r w:rsidRPr="00563F74">
                <w:t xml:space="preserve">shading due to permanent, fixed shading devices attached to the building such as fins and overhangs. Window screens, </w:t>
              </w:r>
              <w:r w:rsidR="00C406B9" w:rsidRPr="00563F74">
                <w:t xml:space="preserve">security bars, balcony railings, </w:t>
              </w:r>
              <w:r w:rsidRPr="00563F74">
                <w:t>movable awnings, roller shades, and shade from adjacent buildings, trees and shrubs shall not be included</w:t>
              </w:r>
              <w:r w:rsidR="003A301D" w:rsidRPr="00563F74">
                <w:t>.</w:t>
              </w:r>
            </w:ins>
            <w:bookmarkEnd w:id="2019"/>
            <w:bookmarkEnd w:id="2020"/>
          </w:p>
        </w:tc>
      </w:tr>
      <w:tr w:rsidR="008F1DC1" w:rsidRPr="00563F74" w14:paraId="7EFECAF3" w14:textId="77777777" w:rsidTr="00436FEE">
        <w:trPr>
          <w:cantSplit/>
          <w:trHeight w:val="402"/>
        </w:trPr>
        <w:tc>
          <w:tcPr>
            <w:tcW w:w="2367" w:type="dxa"/>
            <w:tcBorders>
              <w:top w:val="single" w:sz="6" w:space="0" w:color="auto"/>
              <w:left w:val="single" w:sz="6" w:space="0" w:color="auto"/>
            </w:tcBorders>
          </w:tcPr>
          <w:p w14:paraId="6DC96C34" w14:textId="698CFCCC" w:rsidR="008F1DC1" w:rsidRPr="00563F74" w:rsidRDefault="008F1DC1" w:rsidP="00D13290">
            <w:bookmarkStart w:id="2023" w:name="_Toc309819875"/>
            <w:bookmarkStart w:id="2024" w:name="_Toc309821166"/>
            <w:r w:rsidRPr="00563F74">
              <w:t>7.</w:t>
            </w:r>
            <w:del w:id="2025" w:author="Author">
              <w:r w:rsidRPr="00563F74" w:rsidDel="00101240">
                <w:tab/>
              </w:r>
            </w:del>
            <w:r w:rsidRPr="00563F74">
              <w:t>Skylights</w:t>
            </w:r>
            <w:bookmarkEnd w:id="2023"/>
            <w:bookmarkEnd w:id="2024"/>
            <w:r w:rsidRPr="00563F74">
              <w:tab/>
            </w:r>
          </w:p>
        </w:tc>
        <w:tc>
          <w:tcPr>
            <w:tcW w:w="6633" w:type="dxa"/>
            <w:tcBorders>
              <w:top w:val="single" w:sz="6" w:space="0" w:color="auto"/>
              <w:left w:val="single" w:sz="6" w:space="0" w:color="auto"/>
              <w:right w:val="single" w:sz="6" w:space="0" w:color="auto"/>
            </w:tcBorders>
          </w:tcPr>
          <w:p w14:paraId="6348E825" w14:textId="77777777" w:rsidR="008F1DC1" w:rsidRPr="00563F74" w:rsidRDefault="008F1DC1" w:rsidP="00B82EFA">
            <w:bookmarkStart w:id="2026" w:name="_Toc309819876"/>
            <w:bookmarkStart w:id="2027" w:name="_Toc309821167"/>
            <w:r w:rsidRPr="00563F74">
              <w:t>Construction type, orientation, tilt, U-value (of complete assembly), solar heat gain coefficient (of complete assembly), shading.</w:t>
            </w:r>
            <w:bookmarkEnd w:id="2026"/>
            <w:bookmarkEnd w:id="2027"/>
          </w:p>
        </w:tc>
      </w:tr>
      <w:tr w:rsidR="008F1DC1" w:rsidRPr="00563F74" w14:paraId="14F0AE0C" w14:textId="77777777" w:rsidTr="00436FEE">
        <w:trPr>
          <w:cantSplit/>
          <w:trHeight w:val="402"/>
        </w:trPr>
        <w:tc>
          <w:tcPr>
            <w:tcW w:w="2367" w:type="dxa"/>
            <w:tcBorders>
              <w:top w:val="single" w:sz="6" w:space="0" w:color="auto"/>
              <w:left w:val="single" w:sz="6" w:space="0" w:color="auto"/>
            </w:tcBorders>
          </w:tcPr>
          <w:p w14:paraId="0FBCC19E" w14:textId="48F63909" w:rsidR="008F1DC1" w:rsidRPr="00563F74" w:rsidRDefault="008F1DC1" w:rsidP="00D13290">
            <w:bookmarkStart w:id="2028" w:name="_Toc309819877"/>
            <w:bookmarkStart w:id="2029" w:name="_Toc309821168"/>
            <w:r w:rsidRPr="00563F74">
              <w:t>8.</w:t>
            </w:r>
            <w:del w:id="2030" w:author="Author">
              <w:r w:rsidRPr="00563F74" w:rsidDel="00101240">
                <w:tab/>
              </w:r>
            </w:del>
            <w:r w:rsidRPr="00563F74">
              <w:t>Passive Solar System (Direct      Gain system)</w:t>
            </w:r>
            <w:bookmarkEnd w:id="2028"/>
            <w:bookmarkEnd w:id="2029"/>
            <w:r w:rsidRPr="00563F74">
              <w:tab/>
            </w:r>
          </w:p>
        </w:tc>
        <w:tc>
          <w:tcPr>
            <w:tcW w:w="6633" w:type="dxa"/>
            <w:tcBorders>
              <w:top w:val="single" w:sz="6" w:space="0" w:color="auto"/>
              <w:left w:val="single" w:sz="6" w:space="0" w:color="auto"/>
              <w:right w:val="single" w:sz="6" w:space="0" w:color="auto"/>
            </w:tcBorders>
          </w:tcPr>
          <w:p w14:paraId="575C8F42" w14:textId="77777777" w:rsidR="008F1DC1" w:rsidRPr="00563F74" w:rsidRDefault="008F1DC1" w:rsidP="00B82EFA">
            <w:bookmarkStart w:id="2031" w:name="_Toc309819878"/>
            <w:bookmarkStart w:id="2032" w:name="_Toc309821169"/>
            <w:r w:rsidRPr="00563F74">
              <w:t>Solar type, collector type and area, orientation, tilt efficiency, storage tank size, and pipe insulation value.</w:t>
            </w:r>
            <w:bookmarkEnd w:id="2031"/>
            <w:bookmarkEnd w:id="2032"/>
          </w:p>
        </w:tc>
      </w:tr>
      <w:tr w:rsidR="008F1DC1" w:rsidRPr="00563F74" w:rsidDel="00D13290" w14:paraId="573F602E" w14:textId="09551A0F" w:rsidTr="00436FEE">
        <w:trPr>
          <w:cantSplit/>
          <w:trHeight w:val="402"/>
          <w:del w:id="2033" w:author="Author"/>
        </w:trPr>
        <w:tc>
          <w:tcPr>
            <w:tcW w:w="2367" w:type="dxa"/>
            <w:tcBorders>
              <w:top w:val="single" w:sz="6" w:space="0" w:color="auto"/>
              <w:left w:val="single" w:sz="6" w:space="0" w:color="auto"/>
            </w:tcBorders>
          </w:tcPr>
          <w:p w14:paraId="7051B861" w14:textId="385B399F" w:rsidR="008F1DC1" w:rsidRPr="00563F74" w:rsidDel="00D13290" w:rsidRDefault="008F1DC1" w:rsidP="00D13290">
            <w:pPr>
              <w:rPr>
                <w:del w:id="2034" w:author="Author"/>
              </w:rPr>
            </w:pPr>
            <w:bookmarkStart w:id="2035" w:name="_Toc309819879"/>
            <w:bookmarkStart w:id="2036" w:name="_Toc309821170"/>
            <w:del w:id="2037" w:author="Author">
              <w:r w:rsidRPr="00563F74" w:rsidDel="00D13290">
                <w:delText>9.</w:delText>
              </w:r>
              <w:r w:rsidRPr="00563F74" w:rsidDel="00101240">
                <w:tab/>
              </w:r>
              <w:r w:rsidRPr="00563F74" w:rsidDel="00D13290">
                <w:delText>Solar Domestic Hot Water Equipment</w:delText>
              </w:r>
              <w:bookmarkEnd w:id="2035"/>
              <w:bookmarkEnd w:id="2036"/>
              <w:r w:rsidRPr="00563F74" w:rsidDel="00D13290">
                <w:tab/>
              </w:r>
            </w:del>
          </w:p>
        </w:tc>
        <w:tc>
          <w:tcPr>
            <w:tcW w:w="6633" w:type="dxa"/>
            <w:tcBorders>
              <w:top w:val="single" w:sz="6" w:space="0" w:color="auto"/>
              <w:left w:val="single" w:sz="6" w:space="0" w:color="auto"/>
              <w:right w:val="single" w:sz="6" w:space="0" w:color="auto"/>
            </w:tcBorders>
          </w:tcPr>
          <w:p w14:paraId="0A1B6005" w14:textId="1EBE65D3" w:rsidR="008F1DC1" w:rsidRPr="00563F74" w:rsidDel="00D13290" w:rsidRDefault="008F1DC1" w:rsidP="00B82EFA">
            <w:pPr>
              <w:rPr>
                <w:del w:id="2038" w:author="Author"/>
              </w:rPr>
            </w:pPr>
            <w:bookmarkStart w:id="2039" w:name="_Toc309819880"/>
            <w:bookmarkStart w:id="2040" w:name="_Toc309821171"/>
            <w:del w:id="2041" w:author="Author">
              <w:r w:rsidRPr="00563F74" w:rsidDel="00D13290">
                <w:delText>System type, collector type and area, orientation, tilt, efficiency, storage tank size, pipe insulation value.</w:delText>
              </w:r>
              <w:bookmarkEnd w:id="2039"/>
              <w:bookmarkEnd w:id="2040"/>
            </w:del>
          </w:p>
        </w:tc>
      </w:tr>
      <w:tr w:rsidR="008F1DC1" w:rsidRPr="00563F74" w14:paraId="659356F0" w14:textId="77777777" w:rsidTr="00436FEE">
        <w:trPr>
          <w:cantSplit/>
          <w:trHeight w:val="402"/>
        </w:trPr>
        <w:tc>
          <w:tcPr>
            <w:tcW w:w="2367" w:type="dxa"/>
            <w:tcBorders>
              <w:top w:val="single" w:sz="6" w:space="0" w:color="auto"/>
              <w:left w:val="single" w:sz="6" w:space="0" w:color="auto"/>
            </w:tcBorders>
          </w:tcPr>
          <w:p w14:paraId="35599FAD" w14:textId="329DE146" w:rsidR="008F1DC1" w:rsidRPr="00563F74" w:rsidRDefault="00D13290" w:rsidP="00D13290">
            <w:bookmarkStart w:id="2042" w:name="_Toc309819881"/>
            <w:bookmarkStart w:id="2043" w:name="_Toc309821172"/>
            <w:ins w:id="2044" w:author="Author">
              <w:r w:rsidRPr="00563F74">
                <w:t>9</w:t>
              </w:r>
            </w:ins>
            <w:del w:id="2045" w:author="Author">
              <w:r w:rsidR="008F1DC1" w:rsidRPr="00563F74" w:rsidDel="00D13290">
                <w:delText>10</w:delText>
              </w:r>
            </w:del>
            <w:r w:rsidR="008F1DC1" w:rsidRPr="00563F74">
              <w:t xml:space="preserve">. </w:t>
            </w:r>
            <w:del w:id="2046" w:author="Author">
              <w:r w:rsidR="008F1DC1" w:rsidRPr="00563F74" w:rsidDel="00101240">
                <w:delText xml:space="preserve"> </w:delText>
              </w:r>
            </w:del>
            <w:r w:rsidR="008F1DC1" w:rsidRPr="00563F74">
              <w:t>Air Leakage</w:t>
            </w:r>
            <w:bookmarkEnd w:id="2042"/>
            <w:bookmarkEnd w:id="2043"/>
            <w:r w:rsidR="008F1DC1" w:rsidRPr="00563F74">
              <w:tab/>
            </w:r>
          </w:p>
        </w:tc>
        <w:tc>
          <w:tcPr>
            <w:tcW w:w="6633" w:type="dxa"/>
            <w:tcBorders>
              <w:top w:val="single" w:sz="6" w:space="0" w:color="auto"/>
              <w:left w:val="single" w:sz="6" w:space="0" w:color="auto"/>
              <w:right w:val="single" w:sz="6" w:space="0" w:color="auto"/>
            </w:tcBorders>
          </w:tcPr>
          <w:p w14:paraId="4A4F76F4" w14:textId="77777777" w:rsidR="008F1DC1" w:rsidRPr="00563F74" w:rsidRDefault="008F1DC1" w:rsidP="00B82EFA">
            <w:bookmarkStart w:id="2047" w:name="_Toc309819882"/>
            <w:bookmarkStart w:id="2048" w:name="_Toc309821173"/>
            <w:r w:rsidRPr="00563F74">
              <w:t>Air leakage measurement type (default estimate, blower door test</w:t>
            </w:r>
            <w:del w:id="2049" w:author="Author">
              <w:r w:rsidR="00115612" w:rsidRPr="00563F74">
                <w:delText>, tracer gas test</w:delText>
              </w:r>
            </w:del>
            <w:r w:rsidRPr="00563F74">
              <w:t xml:space="preserve">), </w:t>
            </w:r>
            <w:bookmarkEnd w:id="2047"/>
            <w:bookmarkEnd w:id="2048"/>
            <w:r w:rsidR="00F910F9" w:rsidRPr="00563F74">
              <w:t>Infiltration Volume, Conditioned Space Volume</w:t>
            </w:r>
            <w:r w:rsidR="00115612" w:rsidRPr="00563F74">
              <w:t>.</w:t>
            </w:r>
          </w:p>
        </w:tc>
      </w:tr>
      <w:tr w:rsidR="008F1DC1" w:rsidRPr="00563F74" w14:paraId="60973522" w14:textId="77777777" w:rsidTr="00436FEE">
        <w:trPr>
          <w:cantSplit/>
          <w:trHeight w:val="402"/>
        </w:trPr>
        <w:tc>
          <w:tcPr>
            <w:tcW w:w="2367" w:type="dxa"/>
            <w:tcBorders>
              <w:top w:val="single" w:sz="6" w:space="0" w:color="auto"/>
              <w:left w:val="single" w:sz="6" w:space="0" w:color="auto"/>
            </w:tcBorders>
          </w:tcPr>
          <w:p w14:paraId="607B2F65" w14:textId="3BC15443" w:rsidR="008F1DC1" w:rsidRPr="00563F74" w:rsidRDefault="008F1DC1">
            <w:bookmarkStart w:id="2050" w:name="_Toc309819883"/>
            <w:bookmarkStart w:id="2051" w:name="_Toc309821174"/>
            <w:r w:rsidRPr="00563F74">
              <w:t>1</w:t>
            </w:r>
            <w:del w:id="2052" w:author="Author">
              <w:r w:rsidRPr="00563F74" w:rsidDel="00D13290">
                <w:delText>1</w:delText>
              </w:r>
            </w:del>
            <w:ins w:id="2053" w:author="Author">
              <w:r w:rsidR="00D13290" w:rsidRPr="00563F74">
                <w:t>0</w:t>
              </w:r>
            </w:ins>
            <w:r w:rsidRPr="00563F74">
              <w:t xml:space="preserve">. </w:t>
            </w:r>
            <w:del w:id="2054" w:author="Author">
              <w:r w:rsidRPr="00563F74" w:rsidDel="00101240">
                <w:delText xml:space="preserve"> </w:delText>
              </w:r>
            </w:del>
            <w:r w:rsidRPr="00563F74">
              <w:t>Distribution System</w:t>
            </w:r>
            <w:bookmarkEnd w:id="2050"/>
            <w:bookmarkEnd w:id="2051"/>
            <w:r w:rsidRPr="00563F74">
              <w:tab/>
            </w:r>
          </w:p>
        </w:tc>
        <w:tc>
          <w:tcPr>
            <w:tcW w:w="6633" w:type="dxa"/>
            <w:tcBorders>
              <w:top w:val="single" w:sz="6" w:space="0" w:color="auto"/>
              <w:left w:val="single" w:sz="6" w:space="0" w:color="auto"/>
              <w:right w:val="single" w:sz="6" w:space="0" w:color="auto"/>
            </w:tcBorders>
          </w:tcPr>
          <w:p w14:paraId="70D61958" w14:textId="77777777" w:rsidR="008F1DC1" w:rsidRPr="00563F74" w:rsidRDefault="008F1DC1" w:rsidP="00B82EFA">
            <w:bookmarkStart w:id="2055" w:name="_Toc309819884"/>
            <w:bookmarkStart w:id="2056" w:name="_Toc309821175"/>
            <w:r w:rsidRPr="00563F74">
              <w:t>System type, location, insulation value (duct and pipe), air leakage measurement type (default estimate, duct pressurization</w:t>
            </w:r>
            <w:del w:id="2057" w:author="Author">
              <w:r w:rsidR="00115612" w:rsidRPr="00563F74">
                <w:delText>).</w:delText>
              </w:r>
            </w:del>
            <w:ins w:id="2058" w:author="Author">
              <w:r w:rsidR="00115612" w:rsidRPr="00563F74">
                <w:t>)</w:t>
              </w:r>
              <w:r w:rsidR="000E6E0B" w:rsidRPr="00563F74">
                <w:t>, supply duct length</w:t>
              </w:r>
              <w:r w:rsidR="00115612" w:rsidRPr="00563F74">
                <w:t>.</w:t>
              </w:r>
            </w:ins>
            <w:bookmarkEnd w:id="2055"/>
            <w:bookmarkEnd w:id="2056"/>
          </w:p>
        </w:tc>
      </w:tr>
      <w:tr w:rsidR="008F1DC1" w:rsidRPr="00563F74" w14:paraId="26EB53F6" w14:textId="77777777" w:rsidTr="00436FEE">
        <w:trPr>
          <w:cantSplit/>
          <w:trHeight w:val="402"/>
        </w:trPr>
        <w:tc>
          <w:tcPr>
            <w:tcW w:w="2367" w:type="dxa"/>
            <w:tcBorders>
              <w:top w:val="single" w:sz="6" w:space="0" w:color="auto"/>
              <w:left w:val="single" w:sz="6" w:space="0" w:color="auto"/>
            </w:tcBorders>
          </w:tcPr>
          <w:p w14:paraId="23DE5669" w14:textId="02CA627D" w:rsidR="008F1DC1" w:rsidRPr="00563F74" w:rsidRDefault="008F1DC1" w:rsidP="00B82EFA">
            <w:bookmarkStart w:id="2059" w:name="_Toc309819885"/>
            <w:bookmarkStart w:id="2060" w:name="_Toc309821176"/>
            <w:r w:rsidRPr="00563F74">
              <w:t>1</w:t>
            </w:r>
            <w:ins w:id="2061" w:author="Author">
              <w:r w:rsidR="00D13290" w:rsidRPr="00563F74">
                <w:t>1</w:t>
              </w:r>
            </w:ins>
            <w:del w:id="2062" w:author="Author">
              <w:r w:rsidRPr="00563F74" w:rsidDel="00D13290">
                <w:delText>2</w:delText>
              </w:r>
            </w:del>
            <w:r w:rsidRPr="00563F74">
              <w:t>.  Heating Equipment</w:t>
            </w:r>
            <w:bookmarkEnd w:id="2059"/>
            <w:bookmarkEnd w:id="2060"/>
            <w:r w:rsidRPr="00563F74">
              <w:tab/>
            </w:r>
          </w:p>
        </w:tc>
        <w:tc>
          <w:tcPr>
            <w:tcW w:w="6633" w:type="dxa"/>
            <w:tcBorders>
              <w:top w:val="single" w:sz="6" w:space="0" w:color="auto"/>
              <w:left w:val="single" w:sz="6" w:space="0" w:color="auto"/>
              <w:right w:val="single" w:sz="6" w:space="0" w:color="auto"/>
            </w:tcBorders>
          </w:tcPr>
          <w:p w14:paraId="23A5B3B1" w14:textId="77777777" w:rsidR="008F1DC1" w:rsidRPr="00563F74" w:rsidRDefault="008F1DC1" w:rsidP="00284F91">
            <w:bookmarkStart w:id="2063" w:name="_Toc309819886"/>
            <w:bookmarkStart w:id="2064" w:name="_Toc309821177"/>
            <w:r w:rsidRPr="00563F74">
              <w:rPr>
                <w:color w:val="000000"/>
              </w:rPr>
              <w:t xml:space="preserve">Equipment type, location, </w:t>
            </w:r>
            <w:ins w:id="2065" w:author="Author">
              <w:r w:rsidR="003E11D3" w:rsidRPr="00563F74">
                <w:rPr>
                  <w:color w:val="000000"/>
                </w:rPr>
                <w:t xml:space="preserve">capacity, </w:t>
              </w:r>
            </w:ins>
            <w:r w:rsidRPr="00563F74">
              <w:rPr>
                <w:color w:val="000000"/>
              </w:rPr>
              <w:t>efficiency (AFUE, HSPF</w:t>
            </w:r>
            <w:ins w:id="2066" w:author="Author">
              <w:r w:rsidR="003E11D3" w:rsidRPr="00563F74">
                <w:rPr>
                  <w:color w:val="000000"/>
                </w:rPr>
                <w:t>, COP</w:t>
              </w:r>
            </w:ins>
            <w:r w:rsidRPr="00563F74">
              <w:rPr>
                <w:color w:val="000000"/>
              </w:rPr>
              <w:t>),</w:t>
            </w:r>
            <w:ins w:id="2067" w:author="Author">
              <w:r w:rsidRPr="00563F74">
                <w:rPr>
                  <w:color w:val="000000"/>
                </w:rPr>
                <w:t xml:space="preserve"> Electric </w:t>
              </w:r>
            </w:ins>
            <w:r w:rsidR="000C54DF" w:rsidRPr="00563F74">
              <w:rPr>
                <w:color w:val="000000"/>
              </w:rPr>
              <w:t xml:space="preserve">Auxiliary </w:t>
            </w:r>
            <w:del w:id="2068" w:author="Author">
              <w:r w:rsidR="006C55AC" w:rsidRPr="00563F74">
                <w:rPr>
                  <w:color w:val="000000"/>
                </w:rPr>
                <w:delText xml:space="preserve">Electric </w:delText>
              </w:r>
            </w:del>
            <w:r w:rsidRPr="00563F74">
              <w:rPr>
                <w:color w:val="000000"/>
              </w:rPr>
              <w:t>Energy (</w:t>
            </w:r>
            <w:proofErr w:type="spellStart"/>
            <w:r w:rsidRPr="00563F74">
              <w:rPr>
                <w:color w:val="000000"/>
              </w:rPr>
              <w:t>Eae</w:t>
            </w:r>
            <w:proofErr w:type="spellEnd"/>
            <w:r w:rsidRPr="00563F74">
              <w:rPr>
                <w:color w:val="000000"/>
              </w:rPr>
              <w:t>); power rating of ground fluid circulating pump(s) for</w:t>
            </w:r>
            <w:r w:rsidRPr="00563F74">
              <w:rPr>
                <w:bCs/>
                <w:color w:val="000000"/>
              </w:rPr>
              <w:t xml:space="preserve"> ground-loop and ground-water </w:t>
            </w:r>
            <w:del w:id="2069" w:author="Author">
              <w:r w:rsidR="00115612" w:rsidRPr="00563F74">
                <w:rPr>
                  <w:bCs/>
                  <w:color w:val="000000"/>
                </w:rPr>
                <w:delText>heat pumps</w:delText>
              </w:r>
            </w:del>
            <w:ins w:id="2070" w:author="Author">
              <w:r w:rsidR="00011ACC" w:rsidRPr="00563F74">
                <w:rPr>
                  <w:bCs/>
                  <w:color w:val="000000"/>
                </w:rPr>
                <w:t>H</w:t>
              </w:r>
              <w:r w:rsidRPr="00563F74">
                <w:rPr>
                  <w:bCs/>
                  <w:color w:val="000000"/>
                </w:rPr>
                <w:t xml:space="preserve">eat </w:t>
              </w:r>
              <w:r w:rsidR="00011ACC" w:rsidRPr="00563F74">
                <w:rPr>
                  <w:bCs/>
                  <w:color w:val="000000"/>
                </w:rPr>
                <w:t>P</w:t>
              </w:r>
              <w:r w:rsidRPr="00563F74">
                <w:rPr>
                  <w:bCs/>
                  <w:color w:val="000000"/>
                </w:rPr>
                <w:t>umps</w:t>
              </w:r>
              <w:r w:rsidR="00D00E6D" w:rsidRPr="00563F74">
                <w:rPr>
                  <w:bCs/>
                  <w:color w:val="000000"/>
                </w:rPr>
                <w:t xml:space="preserve">, power rating of pumping system for </w:t>
              </w:r>
              <w:r w:rsidR="00284F91" w:rsidRPr="00563F74">
                <w:rPr>
                  <w:bCs/>
                  <w:color w:val="000000"/>
                </w:rPr>
                <w:t>shared</w:t>
              </w:r>
              <w:r w:rsidR="00D00E6D" w:rsidRPr="00563F74">
                <w:rPr>
                  <w:bCs/>
                  <w:color w:val="000000"/>
                </w:rPr>
                <w:t xml:space="preserve"> boiler distribution</w:t>
              </w:r>
            </w:ins>
            <w:r w:rsidR="00115612" w:rsidRPr="00563F74">
              <w:rPr>
                <w:color w:val="000000"/>
              </w:rPr>
              <w:t>.</w:t>
            </w:r>
            <w:bookmarkEnd w:id="2063"/>
            <w:bookmarkEnd w:id="2064"/>
          </w:p>
        </w:tc>
      </w:tr>
      <w:tr w:rsidR="008F1DC1" w:rsidRPr="00563F74" w14:paraId="67B62B65" w14:textId="77777777" w:rsidTr="00436FEE">
        <w:trPr>
          <w:cantSplit/>
          <w:trHeight w:val="402"/>
        </w:trPr>
        <w:tc>
          <w:tcPr>
            <w:tcW w:w="2367" w:type="dxa"/>
            <w:tcBorders>
              <w:top w:val="single" w:sz="6" w:space="0" w:color="auto"/>
              <w:left w:val="single" w:sz="6" w:space="0" w:color="auto"/>
            </w:tcBorders>
          </w:tcPr>
          <w:p w14:paraId="2D00C2DC" w14:textId="29310837" w:rsidR="008F1DC1" w:rsidRPr="00563F74" w:rsidRDefault="008F1DC1" w:rsidP="00B82EFA">
            <w:bookmarkStart w:id="2071" w:name="_Toc309819887"/>
            <w:bookmarkStart w:id="2072" w:name="_Toc309821178"/>
            <w:r w:rsidRPr="00563F74">
              <w:lastRenderedPageBreak/>
              <w:t>1</w:t>
            </w:r>
            <w:ins w:id="2073" w:author="Author">
              <w:r w:rsidR="00D13290" w:rsidRPr="00563F74">
                <w:t>2</w:t>
              </w:r>
            </w:ins>
            <w:del w:id="2074" w:author="Author">
              <w:r w:rsidRPr="00563F74" w:rsidDel="00D13290">
                <w:delText>3</w:delText>
              </w:r>
            </w:del>
            <w:r w:rsidRPr="00563F74">
              <w:t>.  Cooling Equipment</w:t>
            </w:r>
            <w:bookmarkEnd w:id="2071"/>
            <w:bookmarkEnd w:id="2072"/>
            <w:r w:rsidRPr="00563F74">
              <w:tab/>
            </w:r>
          </w:p>
        </w:tc>
        <w:tc>
          <w:tcPr>
            <w:tcW w:w="6633" w:type="dxa"/>
            <w:tcBorders>
              <w:top w:val="single" w:sz="6" w:space="0" w:color="auto"/>
              <w:left w:val="single" w:sz="6" w:space="0" w:color="auto"/>
              <w:right w:val="single" w:sz="6" w:space="0" w:color="auto"/>
            </w:tcBorders>
          </w:tcPr>
          <w:p w14:paraId="11403822" w14:textId="77777777" w:rsidR="008F1DC1" w:rsidRPr="00563F74" w:rsidRDefault="008F1DC1" w:rsidP="00B55A76">
            <w:bookmarkStart w:id="2075" w:name="_Toc309819888"/>
            <w:bookmarkStart w:id="2076" w:name="_Toc309821179"/>
            <w:r w:rsidRPr="00563F74">
              <w:t xml:space="preserve">Equipment type, location, </w:t>
            </w:r>
            <w:ins w:id="2077" w:author="Author">
              <w:r w:rsidR="003E11D3" w:rsidRPr="00563F74">
                <w:t xml:space="preserve">capacity, </w:t>
              </w:r>
            </w:ins>
            <w:r w:rsidRPr="00563F74">
              <w:t>efficiency (SEER, COP</w:t>
            </w:r>
            <w:del w:id="2078" w:author="Author">
              <w:r w:rsidR="00115612" w:rsidRPr="00563F74">
                <w:delText>).</w:delText>
              </w:r>
            </w:del>
            <w:ins w:id="2079" w:author="Author">
              <w:r w:rsidR="00D00E6D" w:rsidRPr="00563F74">
                <w:t xml:space="preserve">,  kW/ton), power ratings for the following: </w:t>
              </w:r>
              <w:r w:rsidR="00B55A76" w:rsidRPr="00563F74">
                <w:t>C</w:t>
              </w:r>
              <w:r w:rsidR="00D00E6D" w:rsidRPr="00563F74">
                <w:t xml:space="preserve">ooling </w:t>
              </w:r>
              <w:r w:rsidR="00B55A76" w:rsidRPr="00563F74">
                <w:t>T</w:t>
              </w:r>
              <w:r w:rsidR="00D00E6D" w:rsidRPr="00563F74">
                <w:t xml:space="preserve">ower (sprayer pump(s) and fan motor), outdoor system circulation loop pump, indoor system circulation loop pump and </w:t>
              </w:r>
              <w:r w:rsidR="00B55A76" w:rsidRPr="00563F74">
                <w:t>C</w:t>
              </w:r>
              <w:r w:rsidR="00D00E6D" w:rsidRPr="00563F74">
                <w:t xml:space="preserve">ooling </w:t>
              </w:r>
              <w:r w:rsidR="00B55A76" w:rsidRPr="00563F74">
                <w:t>T</w:t>
              </w:r>
              <w:r w:rsidR="00D00E6D" w:rsidRPr="00563F74">
                <w:t>ower fan/blower and circulation pump</w:t>
              </w:r>
              <w:r w:rsidR="00115612" w:rsidRPr="00563F74">
                <w:t>.</w:t>
              </w:r>
            </w:ins>
            <w:bookmarkEnd w:id="2075"/>
            <w:bookmarkEnd w:id="2076"/>
          </w:p>
        </w:tc>
      </w:tr>
      <w:tr w:rsidR="00D13290" w:rsidRPr="00563F74" w14:paraId="1FB18EC7" w14:textId="77777777" w:rsidTr="00436FEE">
        <w:trPr>
          <w:cantSplit/>
          <w:trHeight w:val="402"/>
          <w:ins w:id="2080" w:author="Author"/>
        </w:trPr>
        <w:tc>
          <w:tcPr>
            <w:tcW w:w="2367" w:type="dxa"/>
            <w:tcBorders>
              <w:top w:val="single" w:sz="6" w:space="0" w:color="auto"/>
              <w:left w:val="single" w:sz="6" w:space="0" w:color="auto"/>
            </w:tcBorders>
          </w:tcPr>
          <w:p w14:paraId="0320835E" w14:textId="10C77C18" w:rsidR="00D13290" w:rsidRPr="00563F74" w:rsidRDefault="00D13290" w:rsidP="00B82EFA">
            <w:pPr>
              <w:rPr>
                <w:ins w:id="2081" w:author="Author"/>
              </w:rPr>
            </w:pPr>
            <w:ins w:id="2082" w:author="Author">
              <w:r w:rsidRPr="00563F74">
                <w:t>13.  Control Systems</w:t>
              </w:r>
              <w:r w:rsidRPr="00563F74">
                <w:tab/>
              </w:r>
            </w:ins>
          </w:p>
        </w:tc>
        <w:tc>
          <w:tcPr>
            <w:tcW w:w="6633" w:type="dxa"/>
            <w:tcBorders>
              <w:top w:val="single" w:sz="6" w:space="0" w:color="auto"/>
              <w:left w:val="single" w:sz="6" w:space="0" w:color="auto"/>
              <w:right w:val="single" w:sz="6" w:space="0" w:color="auto"/>
            </w:tcBorders>
          </w:tcPr>
          <w:p w14:paraId="115C5EE7" w14:textId="46556210" w:rsidR="00D13290" w:rsidRPr="00563F74" w:rsidRDefault="00D13290" w:rsidP="004B1BE3">
            <w:pPr>
              <w:rPr>
                <w:ins w:id="2083" w:author="Author"/>
              </w:rPr>
            </w:pPr>
            <w:ins w:id="2084" w:author="Author">
              <w:r w:rsidRPr="00563F74">
                <w:t>Thermostat type.</w:t>
              </w:r>
            </w:ins>
          </w:p>
        </w:tc>
      </w:tr>
      <w:tr w:rsidR="00D13290" w:rsidRPr="00563F74" w14:paraId="0173403A" w14:textId="77777777" w:rsidTr="00436FEE">
        <w:trPr>
          <w:cantSplit/>
          <w:trHeight w:val="402"/>
        </w:trPr>
        <w:tc>
          <w:tcPr>
            <w:tcW w:w="2367" w:type="dxa"/>
            <w:tcBorders>
              <w:top w:val="single" w:sz="6" w:space="0" w:color="auto"/>
              <w:left w:val="single" w:sz="6" w:space="0" w:color="auto"/>
            </w:tcBorders>
          </w:tcPr>
          <w:p w14:paraId="52ABA0A0" w14:textId="58491CFF" w:rsidR="00D13290" w:rsidRPr="00563F74" w:rsidRDefault="00D13290">
            <w:bookmarkStart w:id="2085" w:name="_Toc309819889"/>
            <w:bookmarkStart w:id="2086" w:name="_Toc309821180"/>
            <w:r w:rsidRPr="00563F74">
              <w:t>1</w:t>
            </w:r>
            <w:ins w:id="2087" w:author="Author">
              <w:r w:rsidRPr="00563F74">
                <w:t>4</w:t>
              </w:r>
            </w:ins>
            <w:del w:id="2088" w:author="Author">
              <w:r w:rsidRPr="00563F74" w:rsidDel="00D13290">
                <w:delText>4</w:delText>
              </w:r>
            </w:del>
            <w:r w:rsidRPr="00563F74">
              <w:t xml:space="preserve">.  </w:t>
            </w:r>
            <w:del w:id="2089" w:author="Author">
              <w:r w:rsidRPr="00563F74">
                <w:delText>Domestic</w:delText>
              </w:r>
            </w:del>
            <w:ins w:id="2090" w:author="Author">
              <w:r w:rsidRPr="00563F74">
                <w:t>Service</w:t>
              </w:r>
            </w:ins>
            <w:r w:rsidRPr="00563F74">
              <w:t xml:space="preserve"> Hot Water</w:t>
            </w:r>
            <w:bookmarkStart w:id="2091" w:name="_Toc309819890"/>
            <w:bookmarkStart w:id="2092" w:name="_Toc309821181"/>
            <w:bookmarkEnd w:id="2085"/>
            <w:bookmarkEnd w:id="2086"/>
            <w:r w:rsidRPr="00563F74">
              <w:t xml:space="preserve"> Equipment</w:t>
            </w:r>
            <w:bookmarkEnd w:id="2091"/>
            <w:bookmarkEnd w:id="2092"/>
            <w:r w:rsidRPr="00563F74">
              <w:tab/>
            </w:r>
          </w:p>
        </w:tc>
        <w:tc>
          <w:tcPr>
            <w:tcW w:w="6633" w:type="dxa"/>
            <w:tcBorders>
              <w:top w:val="single" w:sz="6" w:space="0" w:color="auto"/>
              <w:left w:val="single" w:sz="6" w:space="0" w:color="auto"/>
              <w:right w:val="single" w:sz="6" w:space="0" w:color="auto"/>
            </w:tcBorders>
          </w:tcPr>
          <w:p w14:paraId="1D3DF949" w14:textId="0AEB55C2" w:rsidR="00D13290" w:rsidRPr="00563F74" w:rsidRDefault="00D13290" w:rsidP="004B1BE3">
            <w:pPr>
              <w:rPr>
                <w:ins w:id="2093" w:author="Author"/>
              </w:rPr>
            </w:pPr>
            <w:bookmarkStart w:id="2094" w:name="_Toc309819891"/>
            <w:bookmarkStart w:id="2095" w:name="_Toc309821182"/>
            <w:ins w:id="2096" w:author="Author">
              <w:r w:rsidRPr="00563F74">
                <w:t xml:space="preserve">For Residential Equipment - </w:t>
              </w:r>
            </w:ins>
            <w:r w:rsidRPr="00563F74">
              <w:t xml:space="preserve">Equipment type, location, </w:t>
            </w:r>
            <w:ins w:id="2097" w:author="Author">
              <w:r w:rsidRPr="00563F74">
                <w:t xml:space="preserve">Energy Factor or Uniform </w:t>
              </w:r>
            </w:ins>
            <w:del w:id="2098" w:author="Author">
              <w:r w:rsidRPr="00563F74">
                <w:delText>energy factor</w:delText>
              </w:r>
            </w:del>
            <w:ins w:id="2099" w:author="Author">
              <w:r w:rsidRPr="00563F74">
                <w:t>Energy Factor</w:t>
              </w:r>
            </w:ins>
            <w:del w:id="2100" w:author="Author">
              <w:r w:rsidRPr="00563F74" w:rsidDel="00617EA6">
                <w:delText xml:space="preserve"> or seasonal efficiency</w:delText>
              </w:r>
            </w:del>
            <w:r w:rsidRPr="00563F74">
              <w:t xml:space="preserve">, extra tank insulation value, </w:t>
            </w:r>
            <w:ins w:id="2101" w:author="Author">
              <w:r w:rsidRPr="00563F74">
                <w:t>flow-rates of showers and faucets.</w:t>
              </w:r>
            </w:ins>
          </w:p>
          <w:p w14:paraId="6D913338" w14:textId="77777777" w:rsidR="00D13290" w:rsidRPr="00563F74" w:rsidRDefault="00D13290" w:rsidP="004B1BE3">
            <w:pPr>
              <w:rPr>
                <w:ins w:id="2102" w:author="Author"/>
              </w:rPr>
            </w:pPr>
          </w:p>
          <w:p w14:paraId="7666D30B" w14:textId="1D49A8DD" w:rsidR="00D13290" w:rsidRPr="00563F74" w:rsidRDefault="00D13290" w:rsidP="004B1BE3">
            <w:pPr>
              <w:rPr>
                <w:ins w:id="2103" w:author="Author"/>
              </w:rPr>
            </w:pPr>
            <w:ins w:id="2104" w:author="Author">
              <w:r w:rsidRPr="00563F74">
                <w:t>For Commercial Equipment- Equipment type, location, Uniform Energy Factor or Thermal Efficiency and</w:t>
              </w:r>
              <w:del w:id="2105" w:author="Author">
                <w:r w:rsidRPr="00563F74" w:rsidDel="00617EA6">
                  <w:delText>,</w:delText>
                </w:r>
              </w:del>
              <w:r w:rsidRPr="00563F74">
                <w:t xml:space="preserve"> Standby Loss, extra tank insulation value, flow-rates of showers and faucets.</w:t>
              </w:r>
            </w:ins>
          </w:p>
          <w:p w14:paraId="61BB35D2" w14:textId="77777777" w:rsidR="00D13290" w:rsidRPr="00563F74" w:rsidRDefault="00D13290" w:rsidP="004B1BE3">
            <w:pPr>
              <w:rPr>
                <w:ins w:id="2106" w:author="Author"/>
              </w:rPr>
            </w:pPr>
          </w:p>
          <w:p w14:paraId="660C979F" w14:textId="77777777" w:rsidR="00D13290" w:rsidRPr="00563F74" w:rsidRDefault="00D13290" w:rsidP="004B1BE3">
            <w:pPr>
              <w:rPr>
                <w:ins w:id="2107" w:author="Author"/>
              </w:rPr>
            </w:pPr>
            <w:ins w:id="2108" w:author="Author">
              <w:r w:rsidRPr="00563F74">
                <w:t>Distribution Related:</w:t>
              </w:r>
            </w:ins>
          </w:p>
          <w:p w14:paraId="0C21A2E7" w14:textId="77777777" w:rsidR="00D13290" w:rsidRPr="00563F74" w:rsidRDefault="00D13290" w:rsidP="00A74DB9">
            <w:ins w:id="2109" w:author="Author">
              <w:r w:rsidRPr="00563F74">
                <w:t xml:space="preserve">Distribution System Type (Standard, recirculation), Recirculation System controls [none, timer, temperature, demand (manual) or demand (sensor)], </w:t>
              </w:r>
            </w:ins>
            <w:r w:rsidRPr="00563F74">
              <w:t>pipe insulation value</w:t>
            </w:r>
            <w:del w:id="2110" w:author="Author">
              <w:r w:rsidRPr="00563F74">
                <w:delText>.</w:delText>
              </w:r>
            </w:del>
            <w:ins w:id="2111" w:author="Author">
              <w:r w:rsidRPr="00563F74">
                <w:t>, pipe length for standard distribution, branch length for recirculation, supply + return loop length, pump power (Watts, HP)</w:t>
              </w:r>
            </w:ins>
            <w:bookmarkEnd w:id="2094"/>
            <w:bookmarkEnd w:id="2095"/>
          </w:p>
        </w:tc>
      </w:tr>
      <w:tr w:rsidR="00D13290" w:rsidRPr="00563F74" w14:paraId="6C722067" w14:textId="77777777" w:rsidTr="00436FEE">
        <w:trPr>
          <w:cantSplit/>
          <w:trHeight w:val="402"/>
        </w:trPr>
        <w:tc>
          <w:tcPr>
            <w:tcW w:w="2367" w:type="dxa"/>
            <w:tcBorders>
              <w:top w:val="single" w:sz="6" w:space="0" w:color="auto"/>
              <w:left w:val="single" w:sz="6" w:space="0" w:color="auto"/>
              <w:bottom w:val="single" w:sz="6" w:space="0" w:color="auto"/>
            </w:tcBorders>
          </w:tcPr>
          <w:p w14:paraId="3D73AF69" w14:textId="4069A2A1" w:rsidR="00D13290" w:rsidRPr="00563F74" w:rsidRDefault="00D13290" w:rsidP="00B82EFA">
            <w:bookmarkStart w:id="2112" w:name="_Toc309819892"/>
            <w:bookmarkStart w:id="2113" w:name="_Toc309821183"/>
            <w:ins w:id="2114" w:author="Author">
              <w:r w:rsidRPr="00563F74">
                <w:t>15.Solar Domestic Hot Water Equipment</w:t>
              </w:r>
              <w:r w:rsidRPr="00563F74">
                <w:tab/>
              </w:r>
            </w:ins>
            <w:del w:id="2115" w:author="Author">
              <w:r w:rsidRPr="00563F74" w:rsidDel="00D13290">
                <w:delText>15.  Control Systems</w:delText>
              </w:r>
              <w:bookmarkEnd w:id="2112"/>
              <w:bookmarkEnd w:id="2113"/>
              <w:r w:rsidRPr="00563F74" w:rsidDel="00D13290">
                <w:tab/>
              </w:r>
            </w:del>
          </w:p>
        </w:tc>
        <w:tc>
          <w:tcPr>
            <w:tcW w:w="6633" w:type="dxa"/>
            <w:tcBorders>
              <w:top w:val="single" w:sz="6" w:space="0" w:color="auto"/>
              <w:left w:val="single" w:sz="6" w:space="0" w:color="auto"/>
              <w:bottom w:val="single" w:sz="6" w:space="0" w:color="auto"/>
              <w:right w:val="single" w:sz="6" w:space="0" w:color="auto"/>
            </w:tcBorders>
          </w:tcPr>
          <w:p w14:paraId="1A1D2DC8" w14:textId="290BD070" w:rsidR="00D13290" w:rsidRPr="00563F74" w:rsidRDefault="00D13290" w:rsidP="00B82EFA">
            <w:bookmarkStart w:id="2116" w:name="_Toc309819893"/>
            <w:bookmarkStart w:id="2117" w:name="_Toc309821184"/>
            <w:ins w:id="2118" w:author="Author">
              <w:r w:rsidRPr="00563F74">
                <w:t>System type, collector type and area, orientation, tilt, efficiency, storage tank size, pipe insulation value.</w:t>
              </w:r>
            </w:ins>
            <w:del w:id="2119" w:author="Author">
              <w:r w:rsidRPr="00563F74" w:rsidDel="00D13290">
                <w:delText>Thermostat type.</w:delText>
              </w:r>
            </w:del>
            <w:bookmarkEnd w:id="2116"/>
            <w:bookmarkEnd w:id="2117"/>
          </w:p>
        </w:tc>
      </w:tr>
      <w:tr w:rsidR="00D13290" w:rsidRPr="00563F74" w14:paraId="0BF7AEE4" w14:textId="77777777" w:rsidTr="00436FEE">
        <w:trPr>
          <w:cantSplit/>
          <w:trHeight w:val="402"/>
        </w:trPr>
        <w:tc>
          <w:tcPr>
            <w:tcW w:w="2367" w:type="dxa"/>
            <w:tcBorders>
              <w:top w:val="single" w:sz="6" w:space="0" w:color="auto"/>
              <w:left w:val="single" w:sz="6" w:space="0" w:color="auto"/>
              <w:bottom w:val="single" w:sz="6" w:space="0" w:color="auto"/>
            </w:tcBorders>
          </w:tcPr>
          <w:p w14:paraId="71520BF2" w14:textId="77777777" w:rsidR="00D13290" w:rsidRPr="00563F74" w:rsidRDefault="00D13290" w:rsidP="00B82EFA">
            <w:pPr>
              <w:spacing w:line="228" w:lineRule="auto"/>
            </w:pPr>
            <w:bookmarkStart w:id="2120" w:name="_Toc309819894"/>
            <w:bookmarkStart w:id="2121" w:name="_Toc309821185"/>
            <w:r w:rsidRPr="00563F74">
              <w:t>16.  Light Fixtures</w:t>
            </w:r>
            <w:bookmarkEnd w:id="2120"/>
            <w:bookmarkEnd w:id="2121"/>
          </w:p>
        </w:tc>
        <w:tc>
          <w:tcPr>
            <w:tcW w:w="6633" w:type="dxa"/>
            <w:tcBorders>
              <w:top w:val="single" w:sz="6" w:space="0" w:color="auto"/>
              <w:left w:val="single" w:sz="6" w:space="0" w:color="auto"/>
              <w:bottom w:val="single" w:sz="6" w:space="0" w:color="auto"/>
              <w:right w:val="single" w:sz="6" w:space="0" w:color="auto"/>
            </w:tcBorders>
          </w:tcPr>
          <w:p w14:paraId="73A13EEB" w14:textId="210447E4" w:rsidR="00D13290" w:rsidRPr="00563F74" w:rsidRDefault="00D13290" w:rsidP="00486148">
            <w:pPr>
              <w:spacing w:line="233" w:lineRule="auto"/>
              <w:rPr>
                <w:sz w:val="23"/>
              </w:rPr>
            </w:pPr>
            <w:bookmarkStart w:id="2122" w:name="_Toc309819895"/>
            <w:bookmarkStart w:id="2123" w:name="_Toc309821186"/>
            <w:r w:rsidRPr="00563F74">
              <w:t xml:space="preserve">Number of Qualifying </w:t>
            </w:r>
            <w:ins w:id="2124" w:author="Author">
              <w:r w:rsidRPr="00563F74">
                <w:t xml:space="preserve">Tier I, Tier II, </w:t>
              </w:r>
            </w:ins>
            <w:r w:rsidRPr="00563F74">
              <w:t>and non-</w:t>
            </w:r>
            <w:del w:id="2125" w:author="Author">
              <w:r w:rsidRPr="00563F74">
                <w:rPr>
                  <w:sz w:val="23"/>
                  <w:szCs w:val="23"/>
                </w:rPr>
                <w:delText>q</w:delText>
              </w:r>
            </w:del>
            <w:ins w:id="2126" w:author="Author">
              <w:r w:rsidRPr="00563F74">
                <w:t>Q</w:t>
              </w:r>
            </w:ins>
            <w:r w:rsidRPr="00563F74">
              <w:t xml:space="preserve">ualifying Light Fixtures in Qualifying </w:t>
            </w:r>
            <w:ins w:id="2127" w:author="Author">
              <w:r w:rsidRPr="00563F74">
                <w:t xml:space="preserve">Light Fixture </w:t>
              </w:r>
            </w:ins>
            <w:r w:rsidRPr="00563F74">
              <w:t>Locations</w:t>
            </w:r>
            <w:ins w:id="2128" w:author="Author">
              <w:r w:rsidRPr="00563F74">
                <w:t xml:space="preserve"> within the contiguous area that is for the sole use of the Rated Home occupants</w:t>
              </w:r>
            </w:ins>
            <w:r w:rsidRPr="00563F74">
              <w:t xml:space="preserve">, including kitchens, dining rooms, living rooms, family rooms/dens, bathrooms, hallways, stairways, entrances, </w:t>
            </w:r>
            <w:del w:id="2129" w:author="Author">
              <w:r w:rsidRPr="00563F74">
                <w:rPr>
                  <w:sz w:val="23"/>
                  <w:szCs w:val="23"/>
                </w:rPr>
                <w:delText>bedrooms, garages</w:delText>
              </w:r>
            </w:del>
            <w:ins w:id="2130" w:author="Author">
              <w:r w:rsidRPr="00563F74">
                <w:t>Bedrooms, garage</w:t>
              </w:r>
            </w:ins>
            <w:r w:rsidRPr="00563F74">
              <w:t>, utility rooms, home offices, and all outdoor fixtures mounted on a building or pole</w:t>
            </w:r>
            <w:del w:id="2131" w:author="Author">
              <w:r w:rsidRPr="00563F74">
                <w:rPr>
                  <w:sz w:val="23"/>
                  <w:szCs w:val="23"/>
                </w:rPr>
                <w:delText>, excluding</w:delText>
              </w:r>
            </w:del>
            <w:ins w:id="2132" w:author="Author">
              <w:r w:rsidRPr="00563F74">
                <w:t>.</w:t>
              </w:r>
              <w:bookmarkEnd w:id="2122"/>
              <w:bookmarkEnd w:id="2123"/>
              <w:r w:rsidRPr="00563F74">
                <w:t xml:space="preserve"> </w:t>
              </w:r>
              <w:r w:rsidRPr="00563F74">
                <w:rPr>
                  <w:bCs/>
                </w:rPr>
                <w:t>This excludes plug-in lamps, closets, un</w:t>
              </w:r>
              <w:r w:rsidR="00486148" w:rsidRPr="00563F74">
                <w:rPr>
                  <w:bCs/>
                </w:rPr>
                <w:t>conditioned</w:t>
              </w:r>
              <w:r w:rsidRPr="00563F74">
                <w:rPr>
                  <w:bCs/>
                </w:rPr>
                <w:t xml:space="preserve"> basements, lighting for common spaces, parking lot lighting, and</w:t>
              </w:r>
            </w:ins>
            <w:r w:rsidRPr="00563F74">
              <w:t xml:space="preserve"> landscape lighting</w:t>
            </w:r>
            <w:r w:rsidRPr="00563F74">
              <w:rPr>
                <w:i/>
              </w:rPr>
              <w:t>.</w:t>
            </w:r>
          </w:p>
        </w:tc>
      </w:tr>
      <w:tr w:rsidR="00D13290" w:rsidRPr="00563F74" w14:paraId="2A20C99F" w14:textId="77777777" w:rsidTr="00436FEE">
        <w:trPr>
          <w:cantSplit/>
          <w:trHeight w:val="402"/>
        </w:trPr>
        <w:tc>
          <w:tcPr>
            <w:tcW w:w="2367" w:type="dxa"/>
            <w:tcBorders>
              <w:top w:val="single" w:sz="6" w:space="0" w:color="auto"/>
              <w:left w:val="single" w:sz="6" w:space="0" w:color="auto"/>
              <w:bottom w:val="single" w:sz="6" w:space="0" w:color="auto"/>
            </w:tcBorders>
          </w:tcPr>
          <w:p w14:paraId="37FD1B7F" w14:textId="77777777" w:rsidR="00D13290" w:rsidRPr="00563F74" w:rsidRDefault="00D13290" w:rsidP="00B82EFA">
            <w:pPr>
              <w:spacing w:line="228" w:lineRule="auto"/>
            </w:pPr>
            <w:bookmarkStart w:id="2133" w:name="_Toc309819896"/>
            <w:bookmarkStart w:id="2134" w:name="_Toc309821187"/>
            <w:r w:rsidRPr="00563F74">
              <w:t>17.  Refrigerator(s)</w:t>
            </w:r>
            <w:bookmarkEnd w:id="2133"/>
            <w:bookmarkEnd w:id="2134"/>
          </w:p>
        </w:tc>
        <w:tc>
          <w:tcPr>
            <w:tcW w:w="6633" w:type="dxa"/>
            <w:tcBorders>
              <w:top w:val="single" w:sz="6" w:space="0" w:color="auto"/>
              <w:left w:val="single" w:sz="6" w:space="0" w:color="auto"/>
              <w:bottom w:val="single" w:sz="6" w:space="0" w:color="auto"/>
              <w:right w:val="single" w:sz="6" w:space="0" w:color="auto"/>
            </w:tcBorders>
          </w:tcPr>
          <w:p w14:paraId="0414B999" w14:textId="2205C987" w:rsidR="00D13290" w:rsidRPr="00563F74" w:rsidRDefault="00D13290" w:rsidP="00EC554F">
            <w:pPr>
              <w:spacing w:line="233" w:lineRule="auto"/>
              <w:rPr>
                <w:sz w:val="23"/>
              </w:rPr>
            </w:pPr>
            <w:bookmarkStart w:id="2135" w:name="_Toc309819897"/>
            <w:bookmarkStart w:id="2136" w:name="_Toc309821188"/>
            <w:r w:rsidRPr="00563F74">
              <w:t xml:space="preserve">Total annual energy consumption (kWh) for all </w:t>
            </w:r>
            <w:del w:id="2137" w:author="Author">
              <w:r w:rsidRPr="00563F74">
                <w:rPr>
                  <w:sz w:val="23"/>
                  <w:szCs w:val="23"/>
                </w:rPr>
                <w:delText>units</w:delText>
              </w:r>
            </w:del>
            <w:ins w:id="2138" w:author="Author">
              <w:r w:rsidRPr="00563F74">
                <w:t>refrigerators located within the Rated Home and/or any refrigerators outside the Rated Home for daily use by the Rated Home occupants</w:t>
              </w:r>
            </w:ins>
            <w:r w:rsidRPr="00563F74">
              <w:t xml:space="preserve"> as determined from either the refrigerator Energy Guide label or from age-based defaults as defined in Section </w:t>
            </w:r>
            <w:r w:rsidRPr="00563F74">
              <w:fldChar w:fldCharType="begin"/>
            </w:r>
            <w:r w:rsidRPr="00563F74">
              <w:instrText xml:space="preserve"> REF _Ref495405607 \r \h </w:instrText>
            </w:r>
            <w:r w:rsidR="00563F74">
              <w:instrText xml:space="preserve"> \* MERGEFORMAT </w:instrText>
            </w:r>
            <w:r w:rsidRPr="00563F74">
              <w:fldChar w:fldCharType="separate"/>
            </w:r>
            <w:r w:rsidRPr="00563F74">
              <w:t>4.2.2.5.2.5</w:t>
            </w:r>
            <w:r w:rsidRPr="00563F74">
              <w:fldChar w:fldCharType="end"/>
            </w:r>
            <w:r w:rsidRPr="00563F74">
              <w:t>.</w:t>
            </w:r>
            <w:bookmarkEnd w:id="2135"/>
            <w:bookmarkEnd w:id="2136"/>
          </w:p>
        </w:tc>
      </w:tr>
      <w:tr w:rsidR="00D13290" w:rsidRPr="00563F74" w14:paraId="4EEE203C" w14:textId="77777777" w:rsidTr="00436FEE">
        <w:trPr>
          <w:cantSplit/>
          <w:trHeight w:val="402"/>
        </w:trPr>
        <w:tc>
          <w:tcPr>
            <w:tcW w:w="2367" w:type="dxa"/>
            <w:tcBorders>
              <w:top w:val="single" w:sz="6" w:space="0" w:color="auto"/>
              <w:left w:val="single" w:sz="6" w:space="0" w:color="auto"/>
              <w:bottom w:val="single" w:sz="6" w:space="0" w:color="auto"/>
            </w:tcBorders>
          </w:tcPr>
          <w:p w14:paraId="46E3A497" w14:textId="77777777" w:rsidR="00D13290" w:rsidRPr="00563F74" w:rsidRDefault="00D13290" w:rsidP="00B82EFA">
            <w:pPr>
              <w:spacing w:line="228" w:lineRule="auto"/>
            </w:pPr>
            <w:bookmarkStart w:id="2139" w:name="_Toc309819901"/>
            <w:bookmarkStart w:id="2140" w:name="_Toc309821192"/>
            <w:r w:rsidRPr="00563F74">
              <w:lastRenderedPageBreak/>
              <w:t>18.  Dishwasher(s)</w:t>
            </w:r>
            <w:bookmarkEnd w:id="2139"/>
            <w:bookmarkEnd w:id="2140"/>
          </w:p>
        </w:tc>
        <w:tc>
          <w:tcPr>
            <w:tcW w:w="6633" w:type="dxa"/>
            <w:tcBorders>
              <w:top w:val="single" w:sz="6" w:space="0" w:color="auto"/>
              <w:left w:val="single" w:sz="6" w:space="0" w:color="auto"/>
              <w:bottom w:val="single" w:sz="6" w:space="0" w:color="auto"/>
              <w:right w:val="single" w:sz="6" w:space="0" w:color="auto"/>
            </w:tcBorders>
          </w:tcPr>
          <w:p w14:paraId="262E07CE" w14:textId="5310F671" w:rsidR="00D13290" w:rsidRPr="00563F74" w:rsidRDefault="00D13290" w:rsidP="00EC554F">
            <w:pPr>
              <w:spacing w:line="233" w:lineRule="auto"/>
            </w:pPr>
            <w:bookmarkStart w:id="2141" w:name="_Toc309819902"/>
            <w:bookmarkStart w:id="2142" w:name="_Toc309821193"/>
            <w:r w:rsidRPr="00563F74">
              <w:t xml:space="preserve">Labeled </w:t>
            </w:r>
            <w:del w:id="2143" w:author="Author">
              <w:r w:rsidRPr="00563F74">
                <w:rPr>
                  <w:sz w:val="23"/>
                  <w:szCs w:val="23"/>
                </w:rPr>
                <w:delText>energy factor</w:delText>
              </w:r>
            </w:del>
            <w:ins w:id="2144" w:author="Author">
              <w:r w:rsidRPr="00563F74">
                <w:t>Energy Factor</w:t>
              </w:r>
            </w:ins>
            <w:r w:rsidRPr="00563F74">
              <w:t xml:space="preserve"> (cycles/kWh) or labeled energy consumption (kWh/y) for all </w:t>
            </w:r>
            <w:del w:id="2145" w:author="Author">
              <w:r w:rsidRPr="00563F74">
                <w:rPr>
                  <w:sz w:val="23"/>
                  <w:szCs w:val="23"/>
                </w:rPr>
                <w:delText>units</w:delText>
              </w:r>
            </w:del>
            <w:ins w:id="2146" w:author="Author">
              <w:r w:rsidRPr="00563F74">
                <w:t>dishwashers located within the Rated Home and/or any dishwashers outside the Rated Home intended for daily use by the Rated Home occupants</w:t>
              </w:r>
            </w:ins>
            <w:r w:rsidRPr="00563F74">
              <w:t xml:space="preserve"> as defined in Section </w:t>
            </w:r>
            <w:r w:rsidRPr="00563F74">
              <w:fldChar w:fldCharType="begin"/>
            </w:r>
            <w:r w:rsidRPr="00563F74">
              <w:instrText xml:space="preserve"> REF _Ref495404340 \r \h </w:instrText>
            </w:r>
            <w:r w:rsidR="00563F74">
              <w:instrText xml:space="preserve"> \* MERGEFORMAT </w:instrText>
            </w:r>
            <w:r w:rsidRPr="00563F74">
              <w:fldChar w:fldCharType="separate"/>
            </w:r>
            <w:r w:rsidRPr="00563F74">
              <w:t>4.2.2.5.2.9</w:t>
            </w:r>
            <w:r w:rsidRPr="00563F74">
              <w:fldChar w:fldCharType="end"/>
            </w:r>
            <w:r w:rsidRPr="00563F74">
              <w:t>.</w:t>
            </w:r>
            <w:bookmarkEnd w:id="2141"/>
            <w:bookmarkEnd w:id="2142"/>
          </w:p>
        </w:tc>
      </w:tr>
      <w:tr w:rsidR="00D13290" w:rsidRPr="00563F74" w14:paraId="514A8612" w14:textId="77777777" w:rsidTr="00436FEE">
        <w:trPr>
          <w:cantSplit/>
          <w:trHeight w:val="402"/>
        </w:trPr>
        <w:tc>
          <w:tcPr>
            <w:tcW w:w="2367" w:type="dxa"/>
            <w:tcBorders>
              <w:top w:val="single" w:sz="6" w:space="0" w:color="auto"/>
              <w:left w:val="single" w:sz="6" w:space="0" w:color="auto"/>
              <w:bottom w:val="single" w:sz="6" w:space="0" w:color="auto"/>
            </w:tcBorders>
          </w:tcPr>
          <w:p w14:paraId="205772B1" w14:textId="77777777" w:rsidR="00D13290" w:rsidRPr="00563F74" w:rsidRDefault="00D13290" w:rsidP="00B82EFA">
            <w:pPr>
              <w:spacing w:line="228" w:lineRule="auto"/>
            </w:pPr>
            <w:r w:rsidRPr="00563F74">
              <w:t>19. Range/Oven</w:t>
            </w:r>
          </w:p>
        </w:tc>
        <w:tc>
          <w:tcPr>
            <w:tcW w:w="6633" w:type="dxa"/>
            <w:tcBorders>
              <w:top w:val="single" w:sz="6" w:space="0" w:color="auto"/>
              <w:left w:val="single" w:sz="6" w:space="0" w:color="auto"/>
              <w:bottom w:val="single" w:sz="6" w:space="0" w:color="auto"/>
              <w:right w:val="single" w:sz="6" w:space="0" w:color="auto"/>
            </w:tcBorders>
          </w:tcPr>
          <w:p w14:paraId="55D7C26C" w14:textId="4CCB21F2" w:rsidR="00D13290" w:rsidRPr="00563F74" w:rsidRDefault="00D13290" w:rsidP="00EC554F">
            <w:pPr>
              <w:spacing w:line="233" w:lineRule="auto"/>
            </w:pPr>
            <w:r w:rsidRPr="00563F74">
              <w:t xml:space="preserve">Burner Energy Factor (BEF) and Oven Energy Factor (OEF) as defined in Section </w:t>
            </w:r>
            <w:r w:rsidRPr="00563F74">
              <w:fldChar w:fldCharType="begin"/>
            </w:r>
            <w:r w:rsidRPr="00563F74">
              <w:instrText xml:space="preserve"> REF _Ref495405643 \r \h </w:instrText>
            </w:r>
            <w:r w:rsidR="00563F74">
              <w:instrText xml:space="preserve"> \* MERGEFORMAT </w:instrText>
            </w:r>
            <w:r w:rsidRPr="00563F74">
              <w:fldChar w:fldCharType="separate"/>
            </w:r>
            <w:r w:rsidRPr="00563F74">
              <w:t>4.2.2.5.2.7</w:t>
            </w:r>
            <w:r w:rsidRPr="00563F74">
              <w:fldChar w:fldCharType="end"/>
            </w:r>
            <w:r w:rsidRPr="00563F74">
              <w:t>.</w:t>
            </w:r>
          </w:p>
        </w:tc>
      </w:tr>
      <w:tr w:rsidR="00D13290" w:rsidRPr="00563F74" w14:paraId="139E2B16" w14:textId="77777777" w:rsidTr="00436FEE">
        <w:trPr>
          <w:cantSplit/>
          <w:trHeight w:val="402"/>
        </w:trPr>
        <w:tc>
          <w:tcPr>
            <w:tcW w:w="2367" w:type="dxa"/>
            <w:tcBorders>
              <w:top w:val="single" w:sz="6" w:space="0" w:color="auto"/>
              <w:left w:val="single" w:sz="6" w:space="0" w:color="auto"/>
              <w:bottom w:val="single" w:sz="6" w:space="0" w:color="auto"/>
            </w:tcBorders>
          </w:tcPr>
          <w:p w14:paraId="33063C67" w14:textId="77777777" w:rsidR="00D13290" w:rsidRPr="00563F74" w:rsidRDefault="00D13290" w:rsidP="00B82EFA">
            <w:pPr>
              <w:spacing w:line="228" w:lineRule="auto"/>
            </w:pPr>
            <w:r w:rsidRPr="00563F74">
              <w:t>20. Clothes Washer</w:t>
            </w:r>
          </w:p>
        </w:tc>
        <w:tc>
          <w:tcPr>
            <w:tcW w:w="6633" w:type="dxa"/>
            <w:tcBorders>
              <w:top w:val="single" w:sz="6" w:space="0" w:color="auto"/>
              <w:left w:val="single" w:sz="6" w:space="0" w:color="auto"/>
              <w:bottom w:val="single" w:sz="6" w:space="0" w:color="auto"/>
              <w:right w:val="single" w:sz="6" w:space="0" w:color="auto"/>
            </w:tcBorders>
          </w:tcPr>
          <w:p w14:paraId="1148096C" w14:textId="27E2130A" w:rsidR="00D13290" w:rsidRPr="00563F74" w:rsidRDefault="00D13290" w:rsidP="00FA6A4A">
            <w:pPr>
              <w:spacing w:line="233" w:lineRule="auto"/>
            </w:pPr>
            <w:ins w:id="2147" w:author="Author">
              <w:r w:rsidRPr="00563F74">
                <w:t xml:space="preserve">Location, source of hot water, type (residential or commercial); Labeled </w:t>
              </w:r>
            </w:ins>
            <w:r w:rsidRPr="00563F74">
              <w:t>Energy Rating (kWh/y), electric rate ($/kWh), annual gas cost (AGC), and gas rate ($/</w:t>
            </w:r>
            <w:proofErr w:type="spellStart"/>
            <w:r w:rsidRPr="00563F74">
              <w:t>therm</w:t>
            </w:r>
            <w:proofErr w:type="spellEnd"/>
            <w:r w:rsidRPr="00563F74">
              <w:t>) from Energy Guide label; and washer capacity (cubic feet) from manufacturer’s data or the CEC Appliance Efficiency Database or the EPA ENERGY STAR website</w:t>
            </w:r>
            <w:ins w:id="2148" w:author="Author">
              <w:r w:rsidRPr="00563F74">
                <w:t>, for all clothes washers located within the Rated Home and/or any clothes washers in the building intended for use by the Rated Home occupants,</w:t>
              </w:r>
            </w:ins>
            <w:r w:rsidRPr="00563F74">
              <w:t xml:space="preserve"> as defined in Section </w:t>
            </w:r>
            <w:r w:rsidRPr="00563F74">
              <w:fldChar w:fldCharType="begin"/>
            </w:r>
            <w:r w:rsidRPr="00563F74">
              <w:instrText xml:space="preserve"> REF _Ref495404353 \r \h </w:instrText>
            </w:r>
            <w:r w:rsidR="00563F74">
              <w:instrText xml:space="preserve"> \* MERGEFORMAT </w:instrText>
            </w:r>
            <w:r w:rsidRPr="00563F74">
              <w:fldChar w:fldCharType="separate"/>
            </w:r>
            <w:r w:rsidRPr="00563F74">
              <w:t>4.2.2.5.2.10</w:t>
            </w:r>
            <w:r w:rsidRPr="00563F74">
              <w:fldChar w:fldCharType="end"/>
            </w:r>
            <w:r w:rsidRPr="00563F74">
              <w:t>.</w:t>
            </w:r>
          </w:p>
        </w:tc>
      </w:tr>
      <w:tr w:rsidR="00D13290" w:rsidRPr="00563F74" w14:paraId="1EB64B48" w14:textId="77777777" w:rsidTr="00436FEE">
        <w:trPr>
          <w:cantSplit/>
          <w:trHeight w:val="402"/>
        </w:trPr>
        <w:tc>
          <w:tcPr>
            <w:tcW w:w="2367" w:type="dxa"/>
            <w:tcBorders>
              <w:top w:val="single" w:sz="6" w:space="0" w:color="auto"/>
              <w:left w:val="single" w:sz="6" w:space="0" w:color="auto"/>
              <w:bottom w:val="single" w:sz="6" w:space="0" w:color="auto"/>
            </w:tcBorders>
          </w:tcPr>
          <w:p w14:paraId="35E79CF8" w14:textId="77777777" w:rsidR="00D13290" w:rsidRPr="00563F74" w:rsidRDefault="00D13290" w:rsidP="00B82EFA">
            <w:pPr>
              <w:spacing w:line="228" w:lineRule="auto"/>
            </w:pPr>
            <w:r w:rsidRPr="00563F74">
              <w:t>21. Clothes Dryer</w:t>
            </w:r>
          </w:p>
        </w:tc>
        <w:tc>
          <w:tcPr>
            <w:tcW w:w="6633" w:type="dxa"/>
            <w:tcBorders>
              <w:top w:val="single" w:sz="6" w:space="0" w:color="auto"/>
              <w:left w:val="single" w:sz="6" w:space="0" w:color="auto"/>
              <w:bottom w:val="single" w:sz="6" w:space="0" w:color="auto"/>
              <w:right w:val="single" w:sz="6" w:space="0" w:color="auto"/>
            </w:tcBorders>
          </w:tcPr>
          <w:p w14:paraId="117DB5DB" w14:textId="27011D1C" w:rsidR="00D13290" w:rsidRPr="00563F74" w:rsidRDefault="00D13290" w:rsidP="00617EA6">
            <w:pPr>
              <w:spacing w:line="233" w:lineRule="auto"/>
            </w:pPr>
            <w:del w:id="2149" w:author="Author">
              <w:r w:rsidRPr="00563F74">
                <w:rPr>
                  <w:sz w:val="23"/>
                  <w:szCs w:val="23"/>
                </w:rPr>
                <w:delText>Clothes</w:delText>
              </w:r>
            </w:del>
            <w:ins w:id="2150" w:author="Author">
              <w:r w:rsidRPr="00563F74">
                <w:t>Location, clothes</w:t>
              </w:r>
            </w:ins>
            <w:r w:rsidRPr="00563F74">
              <w:t xml:space="preserve"> washer </w:t>
            </w:r>
            <w:ins w:id="2151" w:author="Author">
              <w:r w:rsidRPr="00563F74">
                <w:t xml:space="preserve">Modified Energy Factor(MEF) or Integrated </w:t>
              </w:r>
            </w:ins>
            <w:r w:rsidRPr="00563F74">
              <w:t>Modified Energy Factor (</w:t>
            </w:r>
            <w:ins w:id="2152" w:author="Author">
              <w:r w:rsidRPr="00563F74">
                <w:t>I</w:t>
              </w:r>
            </w:ins>
            <w:r w:rsidRPr="00563F74">
              <w:t xml:space="preserve">MEF) and clothes washer Labeled Energy Rating (kWh/y) from Energy Guide label; clothes washer capacity from manufacturer’s data or CEC Appliance Efficiency Database or EPA ENERGY STAR website; and clothes dryer </w:t>
            </w:r>
            <w:ins w:id="2153" w:author="Author">
              <w:r w:rsidRPr="00563F74">
                <w:t xml:space="preserve">Efficiency Factor(EF) or Combined </w:t>
              </w:r>
            </w:ins>
            <w:r w:rsidRPr="00563F74">
              <w:t xml:space="preserve">Efficiency Factor </w:t>
            </w:r>
            <w:ins w:id="2154" w:author="Author">
              <w:r w:rsidRPr="00563F74">
                <w:t xml:space="preserve">(CEF) </w:t>
              </w:r>
            </w:ins>
            <w:r w:rsidRPr="00563F74">
              <w:t xml:space="preserve">from CEC Appliance Efficiency Database </w:t>
            </w:r>
            <w:ins w:id="2155" w:author="Author">
              <w:r w:rsidRPr="00563F74">
                <w:t xml:space="preserve">or EPA ENERGY STAR website, for all clothes dryers located in the Rated Home and/or any clothes dryers in the building intended for use by the Rated Home occupants, </w:t>
              </w:r>
            </w:ins>
            <w:r w:rsidRPr="00563F74">
              <w:t xml:space="preserve">as defined in Section </w:t>
            </w:r>
            <w:r w:rsidRPr="00563F74">
              <w:fldChar w:fldCharType="begin"/>
            </w:r>
            <w:r w:rsidRPr="00563F74">
              <w:instrText xml:space="preserve"> REF _Ref495405686 \r \h </w:instrText>
            </w:r>
            <w:r w:rsidR="00563F74">
              <w:instrText xml:space="preserve"> \* MERGEFORMAT </w:instrText>
            </w:r>
            <w:r w:rsidRPr="00563F74">
              <w:fldChar w:fldCharType="separate"/>
            </w:r>
            <w:r w:rsidRPr="00563F74">
              <w:t>4.2.2.5.2.8</w:t>
            </w:r>
            <w:r w:rsidRPr="00563F74">
              <w:fldChar w:fldCharType="end"/>
            </w:r>
            <w:r w:rsidRPr="00563F74">
              <w:t xml:space="preserve">. </w:t>
            </w:r>
          </w:p>
        </w:tc>
      </w:tr>
      <w:tr w:rsidR="00D13290" w:rsidRPr="00563F74" w14:paraId="62BC8FF8" w14:textId="77777777" w:rsidTr="00436FEE">
        <w:trPr>
          <w:cantSplit/>
          <w:trHeight w:val="402"/>
        </w:trPr>
        <w:tc>
          <w:tcPr>
            <w:tcW w:w="2367" w:type="dxa"/>
            <w:tcBorders>
              <w:top w:val="single" w:sz="6" w:space="0" w:color="auto"/>
              <w:left w:val="single" w:sz="6" w:space="0" w:color="auto"/>
              <w:bottom w:val="single" w:sz="6" w:space="0" w:color="auto"/>
            </w:tcBorders>
          </w:tcPr>
          <w:p w14:paraId="5272CFE3" w14:textId="77777777" w:rsidR="00D13290" w:rsidRPr="00563F74" w:rsidRDefault="00D13290" w:rsidP="00B82EFA">
            <w:pPr>
              <w:spacing w:line="228" w:lineRule="auto"/>
            </w:pPr>
            <w:bookmarkStart w:id="2156" w:name="_Toc309819903"/>
            <w:bookmarkStart w:id="2157" w:name="_Toc309821194"/>
            <w:r w:rsidRPr="00563F74">
              <w:t>22.  Ceiling Fans</w:t>
            </w:r>
            <w:bookmarkEnd w:id="2156"/>
            <w:bookmarkEnd w:id="2157"/>
          </w:p>
        </w:tc>
        <w:tc>
          <w:tcPr>
            <w:tcW w:w="6633" w:type="dxa"/>
            <w:tcBorders>
              <w:top w:val="single" w:sz="6" w:space="0" w:color="auto"/>
              <w:left w:val="single" w:sz="6" w:space="0" w:color="auto"/>
              <w:bottom w:val="single" w:sz="6" w:space="0" w:color="auto"/>
              <w:right w:val="single" w:sz="6" w:space="0" w:color="auto"/>
            </w:tcBorders>
          </w:tcPr>
          <w:p w14:paraId="199E234A" w14:textId="77777777" w:rsidR="00D13290" w:rsidRPr="00563F74" w:rsidRDefault="00D13290" w:rsidP="00B82EFA">
            <w:pPr>
              <w:spacing w:line="233" w:lineRule="auto"/>
            </w:pPr>
            <w:bookmarkStart w:id="2158" w:name="_Toc309819904"/>
            <w:bookmarkStart w:id="2159" w:name="_Toc309821195"/>
            <w:r w:rsidRPr="00563F74">
              <w:t>Labeled cfm, Watts and cfm/Watt at medium fan speed from EPA ENERGY STAR ceiling fan label.</w:t>
            </w:r>
            <w:bookmarkEnd w:id="2158"/>
            <w:bookmarkEnd w:id="2159"/>
            <w:r w:rsidRPr="00563F74">
              <w:t xml:space="preserve"> </w:t>
            </w:r>
          </w:p>
        </w:tc>
      </w:tr>
      <w:tr w:rsidR="00D13290" w:rsidRPr="00563F74" w14:paraId="1A49FBC4" w14:textId="77777777" w:rsidTr="00436FEE">
        <w:trPr>
          <w:cantSplit/>
          <w:trHeight w:val="402"/>
        </w:trPr>
        <w:tc>
          <w:tcPr>
            <w:tcW w:w="2367" w:type="dxa"/>
            <w:tcBorders>
              <w:top w:val="single" w:sz="6" w:space="0" w:color="auto"/>
              <w:left w:val="single" w:sz="6" w:space="0" w:color="auto"/>
              <w:bottom w:val="single" w:sz="6" w:space="0" w:color="auto"/>
            </w:tcBorders>
          </w:tcPr>
          <w:p w14:paraId="76EBFEDF" w14:textId="77777777" w:rsidR="00D13290" w:rsidRPr="00563F74" w:rsidRDefault="00D13290" w:rsidP="008721C9">
            <w:pPr>
              <w:spacing w:line="228" w:lineRule="auto"/>
            </w:pPr>
            <w:bookmarkStart w:id="2160" w:name="_Toc309819905"/>
            <w:bookmarkStart w:id="2161" w:name="_Toc309821196"/>
            <w:r w:rsidRPr="00563F74">
              <w:t xml:space="preserve">23.  </w:t>
            </w:r>
            <w:del w:id="2162" w:author="Author">
              <w:r w:rsidRPr="00563F74">
                <w:delText>Whole-House</w:delText>
              </w:r>
            </w:del>
            <w:ins w:id="2163" w:author="Author">
              <w:r w:rsidRPr="00563F74">
                <w:t>Dwelling-Unit</w:t>
              </w:r>
            </w:ins>
            <w:r w:rsidRPr="00563F74">
              <w:t xml:space="preserve"> Mechanical Ventilation </w:t>
            </w:r>
            <w:del w:id="2164" w:author="Author">
              <w:r w:rsidRPr="00563F74">
                <w:delText>S</w:delText>
              </w:r>
            </w:del>
            <w:ins w:id="2165" w:author="Author">
              <w:r w:rsidRPr="00563F74">
                <w:t>s</w:t>
              </w:r>
            </w:ins>
            <w:r w:rsidRPr="00563F74">
              <w:t>ystem(s)</w:t>
            </w:r>
            <w:bookmarkEnd w:id="2160"/>
            <w:bookmarkEnd w:id="2161"/>
          </w:p>
        </w:tc>
        <w:tc>
          <w:tcPr>
            <w:tcW w:w="6633" w:type="dxa"/>
            <w:tcBorders>
              <w:top w:val="single" w:sz="6" w:space="0" w:color="auto"/>
              <w:left w:val="single" w:sz="6" w:space="0" w:color="auto"/>
              <w:bottom w:val="single" w:sz="6" w:space="0" w:color="auto"/>
              <w:right w:val="single" w:sz="6" w:space="0" w:color="auto"/>
            </w:tcBorders>
          </w:tcPr>
          <w:p w14:paraId="569DB2C9" w14:textId="77777777" w:rsidR="00D13290" w:rsidRPr="00563F74" w:rsidRDefault="00D13290" w:rsidP="006624B8">
            <w:pPr>
              <w:spacing w:line="233" w:lineRule="auto"/>
              <w:rPr>
                <w:ins w:id="2166" w:author="Author"/>
              </w:rPr>
            </w:pPr>
            <w:bookmarkStart w:id="2167" w:name="_Toc309819906"/>
            <w:bookmarkStart w:id="2168" w:name="_Toc309821197"/>
            <w:del w:id="2169" w:author="Author">
              <w:r w:rsidRPr="00563F74">
                <w:rPr>
                  <w:sz w:val="23"/>
                  <w:szCs w:val="23"/>
                </w:rPr>
                <w:delText>Equipment type, daily run hours, and</w:delText>
              </w:r>
            </w:del>
            <w:ins w:id="2170" w:author="Author">
              <w:r w:rsidRPr="00563F74">
                <w:t>Ventilation strategy (Supply, Exhaust, or Balanced), equipment type (individual or shared), daily run hours, measured exhaust airflow, measured supply airflow, system rated airflow, and fan</w:t>
              </w:r>
            </w:ins>
            <w:r w:rsidRPr="00563F74">
              <w:t xml:space="preserve"> wattage (a source is the Certified Home Ventilating Products Directory available from the Heating and Ventilation Institute (HVI)).</w:t>
            </w:r>
            <w:bookmarkEnd w:id="2167"/>
            <w:bookmarkEnd w:id="2168"/>
            <w:ins w:id="2171" w:author="Author">
              <w:r w:rsidRPr="00563F74">
                <w:t xml:space="preserve"> </w:t>
              </w:r>
            </w:ins>
          </w:p>
          <w:p w14:paraId="7AE0B9EF" w14:textId="77777777" w:rsidR="00D13290" w:rsidRPr="00563F74" w:rsidRDefault="00D13290" w:rsidP="00650634">
            <w:pPr>
              <w:spacing w:line="233" w:lineRule="auto"/>
            </w:pPr>
            <w:ins w:id="2172" w:author="Author">
              <w:r w:rsidRPr="00563F74">
                <w:t>Where shared systems occur, include percentage of outdoor air in supply air, rated exhaust airflow and rated supply airflow of the shared systems.  Fan motor efficiency and horsepower are acceptable substitutes for fan wattage.</w:t>
              </w:r>
            </w:ins>
          </w:p>
        </w:tc>
      </w:tr>
      <w:tr w:rsidR="00D13290" w:rsidRPr="00563F74" w14:paraId="12CFB9BE" w14:textId="77777777" w:rsidTr="004B1BE3">
        <w:trPr>
          <w:cantSplit/>
          <w:trHeight w:val="402"/>
          <w:ins w:id="2173" w:author="Author"/>
        </w:trPr>
        <w:tc>
          <w:tcPr>
            <w:tcW w:w="2367" w:type="dxa"/>
            <w:tcBorders>
              <w:top w:val="single" w:sz="6" w:space="0" w:color="auto"/>
              <w:left w:val="single" w:sz="6" w:space="0" w:color="auto"/>
              <w:bottom w:val="single" w:sz="6" w:space="0" w:color="auto"/>
            </w:tcBorders>
          </w:tcPr>
          <w:p w14:paraId="234C3E16" w14:textId="77777777" w:rsidR="00D13290" w:rsidRPr="00563F74" w:rsidRDefault="00D13290" w:rsidP="00AC22FC">
            <w:pPr>
              <w:spacing w:line="228" w:lineRule="auto"/>
              <w:rPr>
                <w:ins w:id="2174" w:author="Author"/>
              </w:rPr>
            </w:pPr>
            <w:bookmarkStart w:id="2175" w:name="_Toc309819907"/>
            <w:bookmarkStart w:id="2176" w:name="_Toc309821198"/>
            <w:ins w:id="2177" w:author="Author">
              <w:r w:rsidRPr="00563F74">
                <w:t>24. Systems pre-conditioning Ventilation Air</w:t>
              </w:r>
            </w:ins>
          </w:p>
        </w:tc>
        <w:tc>
          <w:tcPr>
            <w:tcW w:w="6633" w:type="dxa"/>
            <w:tcBorders>
              <w:top w:val="single" w:sz="6" w:space="0" w:color="auto"/>
              <w:left w:val="single" w:sz="6" w:space="0" w:color="auto"/>
              <w:bottom w:val="single" w:sz="6" w:space="0" w:color="auto"/>
              <w:right w:val="single" w:sz="6" w:space="0" w:color="auto"/>
            </w:tcBorders>
          </w:tcPr>
          <w:p w14:paraId="3EF68817" w14:textId="77777777" w:rsidR="00D13290" w:rsidRPr="00563F74" w:rsidRDefault="00D13290" w:rsidP="00650634">
            <w:pPr>
              <w:spacing w:line="233" w:lineRule="auto"/>
              <w:rPr>
                <w:ins w:id="2178" w:author="Author"/>
              </w:rPr>
            </w:pPr>
            <w:ins w:id="2179" w:author="Author">
              <w:r w:rsidRPr="00563F74">
                <w:t>System type (heating, cooling, both), efficiency, fan power, system rated airflow</w:t>
              </w:r>
            </w:ins>
          </w:p>
        </w:tc>
      </w:tr>
      <w:tr w:rsidR="00D13290" w:rsidRPr="00563F74" w14:paraId="4A47FF95" w14:textId="77777777" w:rsidTr="002E6E54">
        <w:trPr>
          <w:cantSplit/>
          <w:trHeight w:val="327"/>
        </w:trPr>
        <w:tc>
          <w:tcPr>
            <w:tcW w:w="2367" w:type="dxa"/>
            <w:tcBorders>
              <w:top w:val="single" w:sz="6" w:space="0" w:color="auto"/>
              <w:left w:val="single" w:sz="6" w:space="0" w:color="auto"/>
              <w:bottom w:val="single" w:sz="6" w:space="0" w:color="auto"/>
            </w:tcBorders>
          </w:tcPr>
          <w:p w14:paraId="46156A44" w14:textId="77777777" w:rsidR="00D13290" w:rsidRPr="00563F74" w:rsidRDefault="00D13290" w:rsidP="00B82EFA">
            <w:pPr>
              <w:spacing w:line="228" w:lineRule="auto"/>
            </w:pPr>
            <w:del w:id="2180" w:author="Author">
              <w:r w:rsidRPr="00563F74">
                <w:delText>24</w:delText>
              </w:r>
            </w:del>
            <w:ins w:id="2181" w:author="Author">
              <w:r w:rsidRPr="00563F74">
                <w:t>25</w:t>
              </w:r>
            </w:ins>
            <w:r w:rsidRPr="00563F74">
              <w:t xml:space="preserve">.  On-site Power </w:t>
            </w:r>
            <w:bookmarkEnd w:id="2175"/>
            <w:bookmarkEnd w:id="2176"/>
            <w:r w:rsidRPr="00563F74">
              <w:t>Production</w:t>
            </w:r>
          </w:p>
        </w:tc>
        <w:tc>
          <w:tcPr>
            <w:tcW w:w="6633" w:type="dxa"/>
            <w:tcBorders>
              <w:top w:val="single" w:sz="6" w:space="0" w:color="auto"/>
              <w:left w:val="single" w:sz="6" w:space="0" w:color="auto"/>
              <w:bottom w:val="single" w:sz="6" w:space="0" w:color="auto"/>
              <w:right w:val="single" w:sz="6" w:space="0" w:color="auto"/>
            </w:tcBorders>
          </w:tcPr>
          <w:p w14:paraId="3E9A8E0B" w14:textId="77777777" w:rsidR="00D13290" w:rsidRPr="00563F74" w:rsidRDefault="00D13290" w:rsidP="00B82EFA">
            <w:pPr>
              <w:spacing w:line="233" w:lineRule="auto"/>
            </w:pPr>
            <w:bookmarkStart w:id="2182" w:name="_Toc309819908"/>
            <w:bookmarkStart w:id="2183" w:name="_Toc309821199"/>
            <w:ins w:id="2184" w:author="Author">
              <w:r w:rsidRPr="00563F74">
                <w:t xml:space="preserve">System type, </w:t>
              </w:r>
            </w:ins>
            <w:r w:rsidRPr="00563F74">
              <w:t>Total annual kWh generation and total site fuel used in the On-Site Power Production as derived from manufacturer’s performance ratings.</w:t>
            </w:r>
            <w:bookmarkEnd w:id="2182"/>
            <w:bookmarkEnd w:id="2183"/>
          </w:p>
        </w:tc>
      </w:tr>
    </w:tbl>
    <w:p w14:paraId="4724CAD3" w14:textId="77777777" w:rsidR="008F1DC1" w:rsidRPr="00563F74"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900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6"/>
        <w:gridCol w:w="2067"/>
        <w:gridCol w:w="2517"/>
        <w:gridCol w:w="2350"/>
      </w:tblGrid>
      <w:tr w:rsidR="008F1DC1" w:rsidRPr="00563F74" w14:paraId="4E7DCC8F" w14:textId="77777777" w:rsidTr="002E6E54">
        <w:trPr>
          <w:tblHeader/>
        </w:trPr>
        <w:tc>
          <w:tcPr>
            <w:tcW w:w="9000" w:type="dxa"/>
            <w:gridSpan w:val="4"/>
            <w:tcBorders>
              <w:top w:val="nil"/>
              <w:left w:val="nil"/>
              <w:right w:val="nil"/>
            </w:tcBorders>
          </w:tcPr>
          <w:p w14:paraId="6985D65E" w14:textId="77777777" w:rsidR="008F1DC1" w:rsidRPr="00563F74" w:rsidRDefault="008F1DC1" w:rsidP="004B1784">
            <w:pPr>
              <w:jc w:val="center"/>
              <w:rPr>
                <w:b/>
              </w:rPr>
            </w:pPr>
            <w:bookmarkStart w:id="2185" w:name="_Toc132541332"/>
            <w:bookmarkStart w:id="2186" w:name="_Toc132549161"/>
            <w:bookmarkStart w:id="2187" w:name="_Toc309819909"/>
            <w:bookmarkStart w:id="2188" w:name="_Toc309821200"/>
            <w:r w:rsidRPr="00563F74">
              <w:rPr>
                <w:b/>
              </w:rPr>
              <w:t>Table 4.</w:t>
            </w:r>
            <w:r w:rsidR="004B1784" w:rsidRPr="00563F74">
              <w:rPr>
                <w:b/>
              </w:rPr>
              <w:t>5</w:t>
            </w:r>
            <w:r w:rsidRPr="00563F74">
              <w:rPr>
                <w:b/>
              </w:rPr>
              <w:t xml:space="preserve">.2(2)  Default Solid Fuel Combustion Seasonal  </w:t>
            </w:r>
            <w:r w:rsidRPr="00563F74">
              <w:rPr>
                <w:b/>
              </w:rPr>
              <w:br/>
              <w:t>Efficiencies for Space Heating</w:t>
            </w:r>
            <w:bookmarkEnd w:id="2185"/>
            <w:bookmarkEnd w:id="2186"/>
            <w:bookmarkEnd w:id="2187"/>
            <w:bookmarkEnd w:id="2188"/>
          </w:p>
        </w:tc>
      </w:tr>
      <w:tr w:rsidR="008F1DC1" w:rsidRPr="00563F74" w14:paraId="356C760E" w14:textId="77777777" w:rsidTr="002E6E54">
        <w:trPr>
          <w:tblHeader/>
        </w:trPr>
        <w:tc>
          <w:tcPr>
            <w:tcW w:w="2066" w:type="dxa"/>
          </w:tcPr>
          <w:p w14:paraId="4B1D5FD1" w14:textId="77777777" w:rsidR="008F1DC1" w:rsidRPr="00563F74" w:rsidRDefault="008F1DC1" w:rsidP="00B82EFA">
            <w:pPr>
              <w:rPr>
                <w:b/>
              </w:rPr>
            </w:pPr>
            <w:bookmarkStart w:id="2189" w:name="_Toc309819910"/>
            <w:bookmarkStart w:id="2190" w:name="_Toc309821201"/>
            <w:r w:rsidRPr="00563F74">
              <w:rPr>
                <w:b/>
              </w:rPr>
              <w:t>Type</w:t>
            </w:r>
            <w:bookmarkEnd w:id="2189"/>
            <w:bookmarkEnd w:id="2190"/>
          </w:p>
        </w:tc>
        <w:tc>
          <w:tcPr>
            <w:tcW w:w="2067" w:type="dxa"/>
          </w:tcPr>
          <w:p w14:paraId="40F1B4E9" w14:textId="77777777" w:rsidR="008F1DC1" w:rsidRPr="00563F74" w:rsidRDefault="008F1DC1" w:rsidP="00B82EFA">
            <w:pPr>
              <w:rPr>
                <w:b/>
              </w:rPr>
            </w:pPr>
            <w:bookmarkStart w:id="2191" w:name="_Toc309819911"/>
            <w:bookmarkStart w:id="2192" w:name="_Toc309821202"/>
            <w:r w:rsidRPr="00563F74">
              <w:rPr>
                <w:b/>
              </w:rPr>
              <w:t>Location</w:t>
            </w:r>
            <w:bookmarkEnd w:id="2191"/>
            <w:bookmarkEnd w:id="2192"/>
          </w:p>
        </w:tc>
        <w:tc>
          <w:tcPr>
            <w:tcW w:w="2517" w:type="dxa"/>
          </w:tcPr>
          <w:p w14:paraId="13B61C46" w14:textId="77777777" w:rsidR="008F1DC1" w:rsidRPr="00563F74" w:rsidRDefault="008F1DC1" w:rsidP="00B82EFA">
            <w:pPr>
              <w:rPr>
                <w:b/>
              </w:rPr>
            </w:pPr>
            <w:bookmarkStart w:id="2193" w:name="_Toc309819912"/>
            <w:bookmarkStart w:id="2194" w:name="_Toc309821203"/>
            <w:r w:rsidRPr="00563F74">
              <w:rPr>
                <w:b/>
              </w:rPr>
              <w:t>Seasonal Efficiency</w:t>
            </w:r>
            <w:bookmarkEnd w:id="2193"/>
            <w:bookmarkEnd w:id="2194"/>
          </w:p>
        </w:tc>
        <w:tc>
          <w:tcPr>
            <w:tcW w:w="2350" w:type="dxa"/>
          </w:tcPr>
          <w:p w14:paraId="4C6763CC" w14:textId="77777777" w:rsidR="008F1DC1" w:rsidRPr="00563F74" w:rsidRDefault="008F1DC1" w:rsidP="00B82EFA">
            <w:pPr>
              <w:rPr>
                <w:b/>
              </w:rPr>
            </w:pPr>
            <w:bookmarkStart w:id="2195" w:name="_Toc309819913"/>
            <w:bookmarkStart w:id="2196" w:name="_Toc309821204"/>
            <w:r w:rsidRPr="00563F74">
              <w:rPr>
                <w:b/>
              </w:rPr>
              <w:t>Notes</w:t>
            </w:r>
            <w:bookmarkEnd w:id="2195"/>
            <w:bookmarkEnd w:id="2196"/>
          </w:p>
        </w:tc>
      </w:tr>
      <w:tr w:rsidR="008F1DC1" w:rsidRPr="00563F74" w14:paraId="19B8895E" w14:textId="77777777" w:rsidTr="002E6E54">
        <w:tc>
          <w:tcPr>
            <w:tcW w:w="2066" w:type="dxa"/>
          </w:tcPr>
          <w:p w14:paraId="1CF9D4F9" w14:textId="77777777" w:rsidR="008F1DC1" w:rsidRPr="00563F74" w:rsidRDefault="008F1DC1" w:rsidP="00B82EFA">
            <w:pPr>
              <w:spacing w:line="20" w:lineRule="atLeast"/>
            </w:pPr>
            <w:bookmarkStart w:id="2197" w:name="_Toc309819914"/>
            <w:bookmarkStart w:id="2198" w:name="_Toc309821205"/>
            <w:r w:rsidRPr="00563F74">
              <w:t>EPA-Listed Stove, Furnace or Boiler</w:t>
            </w:r>
            <w:bookmarkEnd w:id="2197"/>
            <w:bookmarkEnd w:id="2198"/>
          </w:p>
        </w:tc>
        <w:tc>
          <w:tcPr>
            <w:tcW w:w="2067" w:type="dxa"/>
          </w:tcPr>
          <w:p w14:paraId="376C1EC9" w14:textId="77777777" w:rsidR="008F1DC1" w:rsidRPr="00563F74" w:rsidRDefault="008F1DC1" w:rsidP="00B82EFA">
            <w:pPr>
              <w:spacing w:line="20" w:lineRule="atLeast"/>
            </w:pPr>
            <w:bookmarkStart w:id="2199" w:name="_Toc309819915"/>
            <w:bookmarkStart w:id="2200" w:name="_Toc309821206"/>
            <w:r w:rsidRPr="00563F74">
              <w:t xml:space="preserve">Conditioned </w:t>
            </w:r>
            <w:bookmarkEnd w:id="2199"/>
            <w:bookmarkEnd w:id="2200"/>
            <w:r w:rsidR="00F910F9" w:rsidRPr="00563F74">
              <w:t>Space Volume</w:t>
            </w:r>
            <w:ins w:id="2201" w:author="Author">
              <w:r w:rsidR="000829EF" w:rsidRPr="00563F74">
                <w:t xml:space="preserve"> or Unrated Conditioned Space</w:t>
              </w:r>
            </w:ins>
          </w:p>
        </w:tc>
        <w:tc>
          <w:tcPr>
            <w:tcW w:w="2517" w:type="dxa"/>
          </w:tcPr>
          <w:p w14:paraId="49E5E60D" w14:textId="77777777" w:rsidR="008F1DC1" w:rsidRPr="00563F74" w:rsidRDefault="008F1DC1" w:rsidP="00CE1D7B">
            <w:pPr>
              <w:keepNext/>
              <w:spacing w:line="19" w:lineRule="atLeast"/>
              <w:rPr>
                <w:sz w:val="23"/>
                <w:szCs w:val="23"/>
              </w:rPr>
            </w:pPr>
            <w:bookmarkStart w:id="2202" w:name="_Toc309819916"/>
            <w:bookmarkStart w:id="2203" w:name="_Toc309821207"/>
            <w:r w:rsidRPr="00563F74">
              <w:rPr>
                <w:sz w:val="23"/>
                <w:szCs w:val="23"/>
              </w:rPr>
              <w:t>Contained in the EPA publication “Certified Wood Heaters” and posted at</w:t>
            </w:r>
            <w:bookmarkEnd w:id="2202"/>
            <w:bookmarkEnd w:id="2203"/>
            <w:r w:rsidRPr="00563F74">
              <w:rPr>
                <w:sz w:val="23"/>
                <w:szCs w:val="23"/>
              </w:rPr>
              <w:t xml:space="preserve"> </w:t>
            </w:r>
          </w:p>
          <w:p w14:paraId="13B7632E" w14:textId="77777777" w:rsidR="008F1DC1" w:rsidRPr="00563F74" w:rsidRDefault="00527219" w:rsidP="00CE1D7B">
            <w:pPr>
              <w:keepNext/>
              <w:spacing w:line="19" w:lineRule="atLeast"/>
            </w:pPr>
            <w:del w:id="2204" w:author="Author">
              <w:r w:rsidRPr="00563F74">
                <w:fldChar w:fldCharType="begin"/>
              </w:r>
              <w:r w:rsidR="008B1C94" w:rsidRPr="00563F74">
                <w:delInstrText xml:space="preserve"> HYPERLINK "http://www.epa.gov/compliance/resources/publications/monitoring/caa/woodstoves/certifiedwood.pdf" </w:delInstrText>
              </w:r>
              <w:r w:rsidRPr="00563F74">
                <w:fldChar w:fldCharType="separate"/>
              </w:r>
              <w:r w:rsidR="00B94874" w:rsidRPr="00563F74">
                <w:rPr>
                  <w:rStyle w:val="Hyperlink"/>
                  <w:sz w:val="23"/>
                  <w:szCs w:val="23"/>
                </w:rPr>
                <w:delText>http://www.epa.gov/compliance/resources/publications/monitoring/caa/woodstoves/certifiedwood.pdf</w:delText>
              </w:r>
              <w:r w:rsidRPr="00563F74">
                <w:rPr>
                  <w:rStyle w:val="Hyperlink"/>
                  <w:sz w:val="23"/>
                  <w:szCs w:val="23"/>
                </w:rPr>
                <w:fldChar w:fldCharType="end"/>
              </w:r>
              <w:r w:rsidR="00B94874" w:rsidRPr="00563F74">
                <w:rPr>
                  <w:sz w:val="23"/>
                  <w:szCs w:val="23"/>
                </w:rPr>
                <w:delText xml:space="preserve"> </w:delText>
              </w:r>
            </w:del>
            <w:ins w:id="2205" w:author="Author">
              <w:r w:rsidR="008F1DC1" w:rsidRPr="00563F74">
                <w:rPr>
                  <w:sz w:val="23"/>
                  <w:szCs w:val="23"/>
                </w:rPr>
                <w:t>http://www.epa.gov/compliance/resources/publications/monitoring/caa/woodstoves/certifiedwood.pdf</w:t>
              </w:r>
            </w:ins>
          </w:p>
        </w:tc>
        <w:tc>
          <w:tcPr>
            <w:tcW w:w="2350" w:type="dxa"/>
          </w:tcPr>
          <w:p w14:paraId="7D64A91C" w14:textId="77777777" w:rsidR="008F1DC1" w:rsidRPr="00563F74" w:rsidRDefault="008F1DC1" w:rsidP="00B82EFA"/>
        </w:tc>
      </w:tr>
      <w:tr w:rsidR="008F1DC1" w:rsidRPr="00563F74" w14:paraId="1CF7B961" w14:textId="77777777" w:rsidTr="002E6E54">
        <w:tc>
          <w:tcPr>
            <w:tcW w:w="2066" w:type="dxa"/>
          </w:tcPr>
          <w:p w14:paraId="577A87BB" w14:textId="77777777" w:rsidR="008F1DC1" w:rsidRPr="00563F74" w:rsidRDefault="008F1DC1" w:rsidP="00B82EFA">
            <w:pPr>
              <w:spacing w:line="252" w:lineRule="auto"/>
            </w:pPr>
            <w:bookmarkStart w:id="2206" w:name="_Toc309819918"/>
            <w:bookmarkStart w:id="2207" w:name="_Toc309821209"/>
            <w:r w:rsidRPr="00563F74">
              <w:t>EPA-Listed Stove, Furnace or Boiler</w:t>
            </w:r>
            <w:bookmarkEnd w:id="2206"/>
            <w:bookmarkEnd w:id="2207"/>
          </w:p>
        </w:tc>
        <w:tc>
          <w:tcPr>
            <w:tcW w:w="2067" w:type="dxa"/>
          </w:tcPr>
          <w:p w14:paraId="12B5EDB3" w14:textId="77777777" w:rsidR="008F1DC1" w:rsidRPr="00563F74" w:rsidRDefault="008F1DC1" w:rsidP="00B82EFA">
            <w:pPr>
              <w:spacing w:line="252" w:lineRule="auto"/>
            </w:pPr>
            <w:bookmarkStart w:id="2208" w:name="_Toc309819919"/>
            <w:bookmarkStart w:id="2209" w:name="_Toc309821210"/>
            <w:r w:rsidRPr="00563F74">
              <w:t xml:space="preserve">Unconditioned </w:t>
            </w:r>
            <w:bookmarkEnd w:id="2208"/>
            <w:bookmarkEnd w:id="2209"/>
            <w:r w:rsidR="00F910F9" w:rsidRPr="00563F74">
              <w:t>Space Volume</w:t>
            </w:r>
          </w:p>
        </w:tc>
        <w:tc>
          <w:tcPr>
            <w:tcW w:w="2517" w:type="dxa"/>
          </w:tcPr>
          <w:p w14:paraId="686C9A8E" w14:textId="77777777" w:rsidR="008F1DC1" w:rsidRPr="00563F74" w:rsidRDefault="008F1DC1" w:rsidP="00B82EFA">
            <w:pPr>
              <w:spacing w:line="252" w:lineRule="auto"/>
            </w:pPr>
            <w:bookmarkStart w:id="2210" w:name="_Toc309819920"/>
            <w:bookmarkStart w:id="2211" w:name="_Toc309821211"/>
            <w:r w:rsidRPr="00563F74">
              <w:t>0.85 of EPA listing</w:t>
            </w:r>
            <w:bookmarkEnd w:id="2210"/>
            <w:bookmarkEnd w:id="2211"/>
          </w:p>
        </w:tc>
        <w:tc>
          <w:tcPr>
            <w:tcW w:w="2350" w:type="dxa"/>
          </w:tcPr>
          <w:p w14:paraId="29723213" w14:textId="77777777" w:rsidR="008F1DC1" w:rsidRPr="00563F74" w:rsidRDefault="008F1DC1" w:rsidP="00B82EFA">
            <w:pPr>
              <w:spacing w:line="252" w:lineRule="auto"/>
            </w:pPr>
          </w:p>
        </w:tc>
      </w:tr>
      <w:tr w:rsidR="008F1DC1" w:rsidRPr="00563F74" w14:paraId="7F877D0F" w14:textId="77777777" w:rsidTr="002E6E54">
        <w:tc>
          <w:tcPr>
            <w:tcW w:w="2066" w:type="dxa"/>
          </w:tcPr>
          <w:p w14:paraId="668F73BC" w14:textId="77777777" w:rsidR="008F1DC1" w:rsidRPr="00563F74" w:rsidRDefault="008F1DC1" w:rsidP="00B82EFA">
            <w:pPr>
              <w:spacing w:line="252" w:lineRule="auto"/>
            </w:pPr>
            <w:bookmarkStart w:id="2212" w:name="_Toc309819921"/>
            <w:bookmarkStart w:id="2213" w:name="_Toc309821212"/>
            <w:r w:rsidRPr="00563F74">
              <w:t>EPA Stove – Not Listed</w:t>
            </w:r>
            <w:bookmarkEnd w:id="2212"/>
            <w:bookmarkEnd w:id="2213"/>
          </w:p>
        </w:tc>
        <w:tc>
          <w:tcPr>
            <w:tcW w:w="2067" w:type="dxa"/>
          </w:tcPr>
          <w:p w14:paraId="2857E7AA" w14:textId="77777777" w:rsidR="008F1DC1" w:rsidRPr="00563F74" w:rsidRDefault="008F1DC1" w:rsidP="00B82EFA">
            <w:pPr>
              <w:spacing w:line="252" w:lineRule="auto"/>
            </w:pPr>
            <w:bookmarkStart w:id="2214" w:name="_Toc309819922"/>
            <w:bookmarkStart w:id="2215" w:name="_Toc309821213"/>
            <w:r w:rsidRPr="00563F74">
              <w:t xml:space="preserve">Conditioned </w:t>
            </w:r>
            <w:bookmarkEnd w:id="2214"/>
            <w:bookmarkEnd w:id="2215"/>
            <w:r w:rsidR="00F910F9" w:rsidRPr="00563F74">
              <w:t>Space Volume</w:t>
            </w:r>
            <w:ins w:id="2216" w:author="Author">
              <w:r w:rsidR="000829EF" w:rsidRPr="00563F74">
                <w:t xml:space="preserve"> or Unrated Conditioned Space</w:t>
              </w:r>
            </w:ins>
          </w:p>
        </w:tc>
        <w:tc>
          <w:tcPr>
            <w:tcW w:w="2517" w:type="dxa"/>
          </w:tcPr>
          <w:p w14:paraId="4F5F1B9B" w14:textId="77777777" w:rsidR="008F1DC1" w:rsidRPr="00563F74" w:rsidRDefault="008F1DC1" w:rsidP="00B82EFA">
            <w:pPr>
              <w:spacing w:line="252" w:lineRule="auto"/>
            </w:pPr>
            <w:bookmarkStart w:id="2217" w:name="_Toc309819923"/>
            <w:bookmarkStart w:id="2218" w:name="_Toc309821214"/>
            <w:r w:rsidRPr="00563F74">
              <w:t>60%</w:t>
            </w:r>
            <w:bookmarkEnd w:id="2217"/>
            <w:bookmarkEnd w:id="2218"/>
          </w:p>
        </w:tc>
        <w:tc>
          <w:tcPr>
            <w:tcW w:w="2350" w:type="dxa"/>
          </w:tcPr>
          <w:p w14:paraId="0EB2E1A7" w14:textId="77777777" w:rsidR="008F1DC1" w:rsidRPr="00563F74" w:rsidRDefault="008F1DC1" w:rsidP="00B82EFA">
            <w:pPr>
              <w:spacing w:line="252" w:lineRule="auto"/>
            </w:pPr>
            <w:bookmarkStart w:id="2219" w:name="_Toc309819924"/>
            <w:bookmarkStart w:id="2220" w:name="_Toc309821215"/>
            <w:r w:rsidRPr="00563F74">
              <w:t>For stoves with documented EPA compliance, but not found on EPA’s website list of certified stoves</w:t>
            </w:r>
            <w:bookmarkEnd w:id="2219"/>
            <w:bookmarkEnd w:id="2220"/>
          </w:p>
        </w:tc>
      </w:tr>
      <w:tr w:rsidR="008F1DC1" w:rsidRPr="00563F74" w14:paraId="24456412" w14:textId="77777777" w:rsidTr="002E6E54">
        <w:tc>
          <w:tcPr>
            <w:tcW w:w="2066" w:type="dxa"/>
          </w:tcPr>
          <w:p w14:paraId="0BD5ADE6" w14:textId="77777777" w:rsidR="008F1DC1" w:rsidRPr="00563F74" w:rsidRDefault="008F1DC1" w:rsidP="00B82EFA">
            <w:pPr>
              <w:spacing w:line="252" w:lineRule="auto"/>
            </w:pPr>
            <w:bookmarkStart w:id="2221" w:name="_Toc309819925"/>
            <w:bookmarkStart w:id="2222" w:name="_Toc309821216"/>
            <w:r w:rsidRPr="00563F74">
              <w:t>EPA Stove – Not Listed</w:t>
            </w:r>
            <w:bookmarkEnd w:id="2221"/>
            <w:bookmarkEnd w:id="2222"/>
          </w:p>
        </w:tc>
        <w:tc>
          <w:tcPr>
            <w:tcW w:w="2067" w:type="dxa"/>
          </w:tcPr>
          <w:p w14:paraId="1F7D175D" w14:textId="77777777" w:rsidR="008F1DC1" w:rsidRPr="00563F74" w:rsidRDefault="008F1DC1" w:rsidP="00B82EFA">
            <w:pPr>
              <w:spacing w:line="252" w:lineRule="auto"/>
            </w:pPr>
            <w:bookmarkStart w:id="2223" w:name="_Toc309819926"/>
            <w:bookmarkStart w:id="2224" w:name="_Toc309821217"/>
            <w:r w:rsidRPr="00563F74">
              <w:t xml:space="preserve">Unconditioned </w:t>
            </w:r>
            <w:bookmarkEnd w:id="2223"/>
            <w:bookmarkEnd w:id="2224"/>
            <w:r w:rsidR="00F910F9" w:rsidRPr="00563F74">
              <w:t>Space Volume</w:t>
            </w:r>
          </w:p>
        </w:tc>
        <w:tc>
          <w:tcPr>
            <w:tcW w:w="2517" w:type="dxa"/>
          </w:tcPr>
          <w:p w14:paraId="1CF61737" w14:textId="77777777" w:rsidR="008F1DC1" w:rsidRPr="00563F74" w:rsidRDefault="008F1DC1" w:rsidP="00B82EFA">
            <w:pPr>
              <w:spacing w:line="252" w:lineRule="auto"/>
            </w:pPr>
            <w:bookmarkStart w:id="2225" w:name="_Toc309819927"/>
            <w:bookmarkStart w:id="2226" w:name="_Toc309821218"/>
            <w:r w:rsidRPr="00563F74">
              <w:t>50%</w:t>
            </w:r>
            <w:bookmarkEnd w:id="2225"/>
            <w:bookmarkEnd w:id="2226"/>
          </w:p>
        </w:tc>
        <w:tc>
          <w:tcPr>
            <w:tcW w:w="2350" w:type="dxa"/>
          </w:tcPr>
          <w:p w14:paraId="27E556F3" w14:textId="77777777" w:rsidR="008F1DC1" w:rsidRPr="00563F74" w:rsidRDefault="008F1DC1" w:rsidP="00B82EFA">
            <w:pPr>
              <w:spacing w:line="252" w:lineRule="auto"/>
            </w:pPr>
            <w:bookmarkStart w:id="2227" w:name="_Toc309819928"/>
            <w:bookmarkStart w:id="2228" w:name="_Toc309821219"/>
            <w:r w:rsidRPr="00563F74">
              <w:t>For stoves with documented EPA compliance, but not found on EPA’s website list of certified stoves</w:t>
            </w:r>
            <w:bookmarkEnd w:id="2227"/>
            <w:bookmarkEnd w:id="2228"/>
          </w:p>
        </w:tc>
      </w:tr>
      <w:tr w:rsidR="008F1DC1" w:rsidRPr="00563F74" w14:paraId="2378A54C" w14:textId="77777777" w:rsidTr="002E6E54">
        <w:tc>
          <w:tcPr>
            <w:tcW w:w="2066" w:type="dxa"/>
          </w:tcPr>
          <w:p w14:paraId="151CDE6F" w14:textId="77777777" w:rsidR="008F1DC1" w:rsidRPr="00563F74" w:rsidRDefault="008F1DC1" w:rsidP="00B82EFA">
            <w:pPr>
              <w:spacing w:line="252" w:lineRule="auto"/>
            </w:pPr>
            <w:bookmarkStart w:id="2229" w:name="_Toc309819929"/>
            <w:bookmarkStart w:id="2230" w:name="_Toc309821220"/>
            <w:r w:rsidRPr="00563F74">
              <w:t>EPA-Listed Stove Insert</w:t>
            </w:r>
            <w:bookmarkEnd w:id="2229"/>
            <w:bookmarkEnd w:id="2230"/>
            <w:r w:rsidRPr="00563F74">
              <w:t xml:space="preserve"> </w:t>
            </w:r>
          </w:p>
        </w:tc>
        <w:tc>
          <w:tcPr>
            <w:tcW w:w="2067" w:type="dxa"/>
          </w:tcPr>
          <w:p w14:paraId="0F8DFE47" w14:textId="77777777" w:rsidR="008F1DC1" w:rsidRPr="00563F74" w:rsidRDefault="008F1DC1" w:rsidP="00B82EFA">
            <w:pPr>
              <w:spacing w:line="252" w:lineRule="auto"/>
            </w:pPr>
            <w:bookmarkStart w:id="2231" w:name="_Toc309819930"/>
            <w:bookmarkStart w:id="2232" w:name="_Toc309821221"/>
            <w:r w:rsidRPr="00563F74">
              <w:t>Enclosed</w:t>
            </w:r>
            <w:r w:rsidRPr="00563F74">
              <w:rPr>
                <w:rStyle w:val="FootnoteReference"/>
              </w:rPr>
              <w:footnoteReference w:id="53"/>
            </w:r>
            <w:bookmarkEnd w:id="2231"/>
            <w:bookmarkEnd w:id="2232"/>
          </w:p>
        </w:tc>
        <w:tc>
          <w:tcPr>
            <w:tcW w:w="2517" w:type="dxa"/>
          </w:tcPr>
          <w:p w14:paraId="556094E0" w14:textId="77777777" w:rsidR="008F1DC1" w:rsidRPr="00563F74" w:rsidRDefault="008F1DC1" w:rsidP="00B82EFA">
            <w:pPr>
              <w:spacing w:line="252" w:lineRule="auto"/>
            </w:pPr>
            <w:bookmarkStart w:id="2233" w:name="_Toc309819931"/>
            <w:bookmarkStart w:id="2234" w:name="_Toc309821222"/>
            <w:r w:rsidRPr="00563F74">
              <w:t>Subtract 10% from listed seasonal efficiency</w:t>
            </w:r>
            <w:bookmarkEnd w:id="2233"/>
            <w:bookmarkEnd w:id="2234"/>
          </w:p>
        </w:tc>
        <w:tc>
          <w:tcPr>
            <w:tcW w:w="2350" w:type="dxa"/>
          </w:tcPr>
          <w:p w14:paraId="753C4038" w14:textId="77777777" w:rsidR="008F1DC1" w:rsidRPr="00563F74" w:rsidRDefault="008F1DC1" w:rsidP="00B82EFA">
            <w:pPr>
              <w:spacing w:line="252" w:lineRule="auto"/>
            </w:pPr>
          </w:p>
        </w:tc>
      </w:tr>
      <w:tr w:rsidR="008F1DC1" w:rsidRPr="00563F74" w14:paraId="0AAA8F0D" w14:textId="77777777" w:rsidTr="002E6E54">
        <w:tc>
          <w:tcPr>
            <w:tcW w:w="2066" w:type="dxa"/>
          </w:tcPr>
          <w:p w14:paraId="666A1F50" w14:textId="77777777" w:rsidR="008F1DC1" w:rsidRPr="00563F74" w:rsidRDefault="008F1DC1" w:rsidP="00B82EFA">
            <w:pPr>
              <w:spacing w:line="252" w:lineRule="auto"/>
            </w:pPr>
            <w:bookmarkStart w:id="2235" w:name="_Toc309819932"/>
            <w:bookmarkStart w:id="2236" w:name="_Toc309821223"/>
            <w:r w:rsidRPr="00563F74">
              <w:t>Non-EPA Stove</w:t>
            </w:r>
            <w:bookmarkEnd w:id="2235"/>
            <w:bookmarkEnd w:id="2236"/>
          </w:p>
        </w:tc>
        <w:tc>
          <w:tcPr>
            <w:tcW w:w="2067" w:type="dxa"/>
          </w:tcPr>
          <w:p w14:paraId="10401D94" w14:textId="77777777" w:rsidR="008F1DC1" w:rsidRPr="00563F74" w:rsidRDefault="008F1DC1" w:rsidP="00B82EFA">
            <w:pPr>
              <w:spacing w:line="252" w:lineRule="auto"/>
            </w:pPr>
            <w:bookmarkStart w:id="2237" w:name="_Toc309819933"/>
            <w:bookmarkStart w:id="2238" w:name="_Toc309821224"/>
            <w:r w:rsidRPr="00563F74">
              <w:t xml:space="preserve">Conditioned </w:t>
            </w:r>
            <w:bookmarkEnd w:id="2237"/>
            <w:bookmarkEnd w:id="2238"/>
            <w:r w:rsidR="00F910F9" w:rsidRPr="00563F74">
              <w:t>Space Volume</w:t>
            </w:r>
            <w:ins w:id="2239" w:author="Author">
              <w:r w:rsidR="000829EF" w:rsidRPr="00563F74">
                <w:t xml:space="preserve"> or Unrated Conditioned Space</w:t>
              </w:r>
            </w:ins>
          </w:p>
        </w:tc>
        <w:tc>
          <w:tcPr>
            <w:tcW w:w="2517" w:type="dxa"/>
          </w:tcPr>
          <w:p w14:paraId="06BB5E42" w14:textId="77777777" w:rsidR="008F1DC1" w:rsidRPr="00563F74" w:rsidRDefault="008F1DC1" w:rsidP="00B82EFA">
            <w:pPr>
              <w:spacing w:line="252" w:lineRule="auto"/>
            </w:pPr>
            <w:bookmarkStart w:id="2240" w:name="_Toc309819934"/>
            <w:bookmarkStart w:id="2241" w:name="_Toc309821225"/>
            <w:r w:rsidRPr="00563F74">
              <w:t>50%</w:t>
            </w:r>
            <w:bookmarkEnd w:id="2240"/>
            <w:bookmarkEnd w:id="2241"/>
          </w:p>
        </w:tc>
        <w:tc>
          <w:tcPr>
            <w:tcW w:w="2350" w:type="dxa"/>
          </w:tcPr>
          <w:p w14:paraId="5D1BB2E3" w14:textId="77777777" w:rsidR="008F1DC1" w:rsidRPr="00563F74" w:rsidRDefault="008F1DC1" w:rsidP="00B82EFA">
            <w:pPr>
              <w:spacing w:line="252" w:lineRule="auto"/>
            </w:pPr>
            <w:bookmarkStart w:id="2242" w:name="_Toc309819935"/>
            <w:bookmarkStart w:id="2243" w:name="_Toc309821226"/>
            <w:r w:rsidRPr="00563F74">
              <w:t>Not tested or listed by EPA</w:t>
            </w:r>
            <w:bookmarkEnd w:id="2242"/>
            <w:bookmarkEnd w:id="2243"/>
          </w:p>
        </w:tc>
      </w:tr>
      <w:tr w:rsidR="008F1DC1" w:rsidRPr="00563F74" w14:paraId="604CF2DE" w14:textId="77777777" w:rsidTr="002E6E54">
        <w:tc>
          <w:tcPr>
            <w:tcW w:w="2066" w:type="dxa"/>
          </w:tcPr>
          <w:p w14:paraId="4C3E9E5E" w14:textId="77777777" w:rsidR="008F1DC1" w:rsidRPr="00563F74" w:rsidRDefault="008F1DC1" w:rsidP="00B82EFA">
            <w:pPr>
              <w:spacing w:line="252" w:lineRule="auto"/>
            </w:pPr>
            <w:bookmarkStart w:id="2244" w:name="_Toc309819936"/>
            <w:bookmarkStart w:id="2245" w:name="_Toc309821227"/>
            <w:r w:rsidRPr="00563F74">
              <w:t>Non-EPA Stove</w:t>
            </w:r>
            <w:bookmarkEnd w:id="2244"/>
            <w:bookmarkEnd w:id="2245"/>
          </w:p>
        </w:tc>
        <w:tc>
          <w:tcPr>
            <w:tcW w:w="2067" w:type="dxa"/>
            <w:tcBorders>
              <w:bottom w:val="nil"/>
            </w:tcBorders>
          </w:tcPr>
          <w:p w14:paraId="194E6247" w14:textId="77777777" w:rsidR="008F1DC1" w:rsidRPr="00563F74" w:rsidRDefault="008F1DC1" w:rsidP="00B82EFA">
            <w:pPr>
              <w:spacing w:line="252" w:lineRule="auto"/>
            </w:pPr>
            <w:bookmarkStart w:id="2246" w:name="_Toc309819937"/>
            <w:bookmarkStart w:id="2247" w:name="_Toc309821228"/>
            <w:r w:rsidRPr="00563F74">
              <w:t xml:space="preserve">Unconditioned </w:t>
            </w:r>
            <w:bookmarkEnd w:id="2246"/>
            <w:bookmarkEnd w:id="2247"/>
            <w:r w:rsidR="00F910F9" w:rsidRPr="00563F74">
              <w:t>Space Volume</w:t>
            </w:r>
          </w:p>
        </w:tc>
        <w:tc>
          <w:tcPr>
            <w:tcW w:w="2517" w:type="dxa"/>
            <w:tcBorders>
              <w:bottom w:val="nil"/>
            </w:tcBorders>
          </w:tcPr>
          <w:p w14:paraId="6F1D075F" w14:textId="77777777" w:rsidR="008F1DC1" w:rsidRPr="00563F74" w:rsidRDefault="008F1DC1" w:rsidP="00B82EFA">
            <w:pPr>
              <w:spacing w:line="252" w:lineRule="auto"/>
            </w:pPr>
            <w:bookmarkStart w:id="2248" w:name="_Toc309819938"/>
            <w:bookmarkStart w:id="2249" w:name="_Toc309821229"/>
            <w:r w:rsidRPr="00563F74">
              <w:t>40%</w:t>
            </w:r>
            <w:bookmarkEnd w:id="2248"/>
            <w:bookmarkEnd w:id="2249"/>
          </w:p>
        </w:tc>
        <w:tc>
          <w:tcPr>
            <w:tcW w:w="2350" w:type="dxa"/>
          </w:tcPr>
          <w:p w14:paraId="47B0AF96" w14:textId="77777777" w:rsidR="008F1DC1" w:rsidRPr="00563F74" w:rsidRDefault="008F1DC1" w:rsidP="00B82EFA">
            <w:pPr>
              <w:spacing w:line="252" w:lineRule="auto"/>
            </w:pPr>
            <w:bookmarkStart w:id="2250" w:name="_Toc309819939"/>
            <w:bookmarkStart w:id="2251" w:name="_Toc309821230"/>
            <w:r w:rsidRPr="00563F74">
              <w:t>Not tested or listed by EPA</w:t>
            </w:r>
            <w:bookmarkEnd w:id="2250"/>
            <w:bookmarkEnd w:id="2251"/>
          </w:p>
        </w:tc>
      </w:tr>
      <w:tr w:rsidR="008F1DC1" w:rsidRPr="00563F74" w14:paraId="436043C4" w14:textId="77777777" w:rsidTr="002E6E54">
        <w:tc>
          <w:tcPr>
            <w:tcW w:w="2066" w:type="dxa"/>
            <w:tcBorders>
              <w:right w:val="nil"/>
            </w:tcBorders>
          </w:tcPr>
          <w:p w14:paraId="030E25A3" w14:textId="77777777" w:rsidR="008F1DC1" w:rsidRPr="00563F74" w:rsidRDefault="008F1DC1" w:rsidP="00B82EFA">
            <w:pPr>
              <w:spacing w:line="252" w:lineRule="auto"/>
            </w:pPr>
            <w:bookmarkStart w:id="2252" w:name="_Toc309819940"/>
            <w:bookmarkStart w:id="2253" w:name="_Toc309821231"/>
            <w:r w:rsidRPr="00563F74">
              <w:t xml:space="preserve">Biomass Fuel Furnace or Boiler with Distribution </w:t>
            </w:r>
            <w:r w:rsidRPr="00563F74">
              <w:lastRenderedPageBreak/>
              <w:t>System</w:t>
            </w:r>
            <w:bookmarkEnd w:id="2252"/>
            <w:bookmarkEnd w:id="2253"/>
          </w:p>
        </w:tc>
        <w:tc>
          <w:tcPr>
            <w:tcW w:w="2067" w:type="dxa"/>
            <w:tcBorders>
              <w:top w:val="single" w:sz="4" w:space="0" w:color="auto"/>
              <w:left w:val="single" w:sz="4" w:space="0" w:color="auto"/>
              <w:bottom w:val="single" w:sz="4" w:space="0" w:color="auto"/>
              <w:right w:val="single" w:sz="4" w:space="0" w:color="auto"/>
            </w:tcBorders>
          </w:tcPr>
          <w:p w14:paraId="50C6A2C6" w14:textId="77777777" w:rsidR="008F1DC1" w:rsidRPr="00563F74" w:rsidRDefault="008F1DC1" w:rsidP="00B82EFA">
            <w:pPr>
              <w:spacing w:line="252" w:lineRule="auto"/>
            </w:pPr>
            <w:bookmarkStart w:id="2254" w:name="_Toc309819941"/>
            <w:bookmarkStart w:id="2255" w:name="_Toc309821232"/>
            <w:r w:rsidRPr="00563F74">
              <w:lastRenderedPageBreak/>
              <w:t xml:space="preserve">Conditioned </w:t>
            </w:r>
            <w:bookmarkEnd w:id="2254"/>
            <w:bookmarkEnd w:id="2255"/>
            <w:r w:rsidR="00F910F9" w:rsidRPr="00563F74">
              <w:t>Space Volume</w:t>
            </w:r>
            <w:ins w:id="2256" w:author="Author">
              <w:r w:rsidR="000829EF" w:rsidRPr="00563F74">
                <w:t xml:space="preserve"> or Unrated </w:t>
              </w:r>
              <w:r w:rsidR="000829EF" w:rsidRPr="00563F74">
                <w:lastRenderedPageBreak/>
                <w:t>Conditioned Space</w:t>
              </w:r>
            </w:ins>
          </w:p>
        </w:tc>
        <w:tc>
          <w:tcPr>
            <w:tcW w:w="2517" w:type="dxa"/>
            <w:tcBorders>
              <w:top w:val="single" w:sz="4" w:space="0" w:color="auto"/>
              <w:left w:val="single" w:sz="4" w:space="0" w:color="auto"/>
              <w:bottom w:val="single" w:sz="4" w:space="0" w:color="auto"/>
              <w:right w:val="single" w:sz="4" w:space="0" w:color="auto"/>
            </w:tcBorders>
          </w:tcPr>
          <w:p w14:paraId="6F5F677C" w14:textId="77777777" w:rsidR="008F1DC1" w:rsidRPr="00563F74" w:rsidRDefault="008F1DC1" w:rsidP="00B82EFA">
            <w:pPr>
              <w:spacing w:line="252" w:lineRule="auto"/>
            </w:pPr>
            <w:bookmarkStart w:id="2257" w:name="_Toc309819942"/>
            <w:bookmarkStart w:id="2258" w:name="_Toc309821233"/>
            <w:r w:rsidRPr="00563F74">
              <w:lastRenderedPageBreak/>
              <w:t>50%</w:t>
            </w:r>
            <w:bookmarkEnd w:id="2257"/>
            <w:bookmarkEnd w:id="2258"/>
          </w:p>
        </w:tc>
        <w:tc>
          <w:tcPr>
            <w:tcW w:w="2350" w:type="dxa"/>
            <w:tcBorders>
              <w:left w:val="nil"/>
            </w:tcBorders>
          </w:tcPr>
          <w:p w14:paraId="3A1203EC" w14:textId="77777777" w:rsidR="008F1DC1" w:rsidRPr="00563F74" w:rsidRDefault="008F1DC1" w:rsidP="00B82EFA">
            <w:pPr>
              <w:spacing w:line="252" w:lineRule="auto"/>
            </w:pPr>
            <w:bookmarkStart w:id="2259" w:name="_Toc309819943"/>
            <w:bookmarkStart w:id="2260" w:name="_Toc309821234"/>
            <w:r w:rsidRPr="00563F74">
              <w:t>Not tested or listed by EPA</w:t>
            </w:r>
            <w:bookmarkEnd w:id="2259"/>
            <w:bookmarkEnd w:id="2260"/>
          </w:p>
          <w:p w14:paraId="602D4295" w14:textId="77777777" w:rsidR="008F1DC1" w:rsidRPr="00563F74" w:rsidRDefault="008F1DC1" w:rsidP="00B82EFA">
            <w:pPr>
              <w:spacing w:line="252" w:lineRule="auto"/>
            </w:pPr>
            <w:bookmarkStart w:id="2261" w:name="_Toc309819944"/>
            <w:bookmarkStart w:id="2262" w:name="_Toc309821235"/>
            <w:r w:rsidRPr="00563F74">
              <w:t xml:space="preserve">Distribution </w:t>
            </w:r>
            <w:del w:id="2263" w:author="Author">
              <w:r w:rsidR="00115612" w:rsidRPr="00563F74">
                <w:delText xml:space="preserve">system </w:delText>
              </w:r>
              <w:r w:rsidR="00115612" w:rsidRPr="00563F74">
                <w:lastRenderedPageBreak/>
                <w:delText>efficiency</w:delText>
              </w:r>
            </w:del>
            <w:ins w:id="2264" w:author="Author">
              <w:r w:rsidR="000E409F" w:rsidRPr="00563F74">
                <w:t>S</w:t>
              </w:r>
              <w:r w:rsidRPr="00563F74">
                <w:t xml:space="preserve">ystem </w:t>
              </w:r>
              <w:r w:rsidR="000E409F" w:rsidRPr="00563F74">
                <w:t>E</w:t>
              </w:r>
              <w:r w:rsidRPr="00563F74">
                <w:t>fficiency</w:t>
              </w:r>
            </w:ins>
            <w:r w:rsidRPr="00563F74">
              <w:t xml:space="preserve"> shall also be considered</w:t>
            </w:r>
            <w:bookmarkEnd w:id="2261"/>
            <w:bookmarkEnd w:id="2262"/>
          </w:p>
        </w:tc>
      </w:tr>
      <w:tr w:rsidR="008F1DC1" w:rsidRPr="00563F74" w14:paraId="239AE8C5" w14:textId="77777777" w:rsidTr="002E6E54">
        <w:tc>
          <w:tcPr>
            <w:tcW w:w="2066" w:type="dxa"/>
            <w:tcBorders>
              <w:right w:val="nil"/>
            </w:tcBorders>
          </w:tcPr>
          <w:p w14:paraId="5F1496C9" w14:textId="77777777" w:rsidR="008F1DC1" w:rsidRPr="00563F74" w:rsidRDefault="008F1DC1" w:rsidP="00B82EFA">
            <w:pPr>
              <w:spacing w:line="252" w:lineRule="auto"/>
            </w:pPr>
            <w:bookmarkStart w:id="2265" w:name="_Toc309819945"/>
            <w:bookmarkStart w:id="2266" w:name="_Toc309821236"/>
            <w:r w:rsidRPr="00563F74">
              <w:lastRenderedPageBreak/>
              <w:t>Biomass Fuel Furnace or Boiler with Distribution System</w:t>
            </w:r>
            <w:bookmarkEnd w:id="2265"/>
            <w:bookmarkEnd w:id="2266"/>
          </w:p>
        </w:tc>
        <w:tc>
          <w:tcPr>
            <w:tcW w:w="2067" w:type="dxa"/>
            <w:tcBorders>
              <w:top w:val="single" w:sz="4" w:space="0" w:color="auto"/>
              <w:left w:val="single" w:sz="4" w:space="0" w:color="auto"/>
              <w:bottom w:val="single" w:sz="4" w:space="0" w:color="auto"/>
              <w:right w:val="single" w:sz="4" w:space="0" w:color="auto"/>
            </w:tcBorders>
          </w:tcPr>
          <w:p w14:paraId="33E97C08" w14:textId="77777777" w:rsidR="008F1DC1" w:rsidRPr="00563F74" w:rsidRDefault="008F1DC1" w:rsidP="00B82EFA">
            <w:pPr>
              <w:spacing w:line="252" w:lineRule="auto"/>
            </w:pPr>
            <w:bookmarkStart w:id="2267" w:name="_Toc309819946"/>
            <w:bookmarkStart w:id="2268" w:name="_Toc309821237"/>
            <w:r w:rsidRPr="00563F74">
              <w:t xml:space="preserve">Unconditioned </w:t>
            </w:r>
            <w:bookmarkEnd w:id="2267"/>
            <w:bookmarkEnd w:id="2268"/>
            <w:r w:rsidR="00F910F9" w:rsidRPr="00563F74">
              <w:t>Space Volume</w:t>
            </w:r>
          </w:p>
        </w:tc>
        <w:tc>
          <w:tcPr>
            <w:tcW w:w="2517" w:type="dxa"/>
            <w:tcBorders>
              <w:top w:val="single" w:sz="4" w:space="0" w:color="auto"/>
              <w:left w:val="single" w:sz="4" w:space="0" w:color="auto"/>
              <w:bottom w:val="single" w:sz="4" w:space="0" w:color="auto"/>
              <w:right w:val="single" w:sz="4" w:space="0" w:color="auto"/>
            </w:tcBorders>
          </w:tcPr>
          <w:p w14:paraId="1F47FEAC" w14:textId="77777777" w:rsidR="008F1DC1" w:rsidRPr="00563F74" w:rsidRDefault="008F1DC1" w:rsidP="00B82EFA">
            <w:pPr>
              <w:spacing w:line="252" w:lineRule="auto"/>
            </w:pPr>
            <w:bookmarkStart w:id="2269" w:name="_Toc309819947"/>
            <w:bookmarkStart w:id="2270" w:name="_Toc309821238"/>
            <w:r w:rsidRPr="00563F74">
              <w:t>40%</w:t>
            </w:r>
            <w:bookmarkEnd w:id="2269"/>
            <w:bookmarkEnd w:id="2270"/>
          </w:p>
        </w:tc>
        <w:tc>
          <w:tcPr>
            <w:tcW w:w="2350" w:type="dxa"/>
            <w:tcBorders>
              <w:left w:val="nil"/>
            </w:tcBorders>
          </w:tcPr>
          <w:p w14:paraId="2801D611" w14:textId="77777777" w:rsidR="008F1DC1" w:rsidRPr="00563F74" w:rsidRDefault="008F1DC1" w:rsidP="00B82EFA">
            <w:pPr>
              <w:spacing w:line="252" w:lineRule="auto"/>
            </w:pPr>
            <w:bookmarkStart w:id="2271" w:name="_Toc309819948"/>
            <w:bookmarkStart w:id="2272" w:name="_Toc309821239"/>
            <w:r w:rsidRPr="00563F74">
              <w:t>Not tested or listed by EPA</w:t>
            </w:r>
            <w:bookmarkEnd w:id="2271"/>
            <w:bookmarkEnd w:id="2272"/>
          </w:p>
          <w:p w14:paraId="697E0BE3" w14:textId="77777777" w:rsidR="008F1DC1" w:rsidRPr="00563F74" w:rsidRDefault="008F1DC1" w:rsidP="00B82EFA">
            <w:pPr>
              <w:spacing w:line="252" w:lineRule="auto"/>
            </w:pPr>
            <w:bookmarkStart w:id="2273" w:name="_Toc309819949"/>
            <w:bookmarkStart w:id="2274" w:name="_Toc309821240"/>
            <w:r w:rsidRPr="00563F74">
              <w:t xml:space="preserve">Distribution </w:t>
            </w:r>
            <w:del w:id="2275" w:author="Author">
              <w:r w:rsidR="00115612" w:rsidRPr="00563F74">
                <w:delText>system efficiency</w:delText>
              </w:r>
            </w:del>
            <w:ins w:id="2276" w:author="Author">
              <w:r w:rsidR="000E409F" w:rsidRPr="00563F74">
                <w:t>S</w:t>
              </w:r>
              <w:r w:rsidRPr="00563F74">
                <w:t xml:space="preserve">ystem </w:t>
              </w:r>
              <w:r w:rsidR="000E409F" w:rsidRPr="00563F74">
                <w:t>E</w:t>
              </w:r>
              <w:r w:rsidRPr="00563F74">
                <w:t>fficiency</w:t>
              </w:r>
            </w:ins>
            <w:r w:rsidRPr="00563F74">
              <w:t xml:space="preserve"> shall also be considered</w:t>
            </w:r>
            <w:bookmarkEnd w:id="2273"/>
            <w:bookmarkEnd w:id="2274"/>
          </w:p>
        </w:tc>
      </w:tr>
      <w:tr w:rsidR="008F1DC1" w:rsidRPr="00563F74" w14:paraId="2AAEDC7F" w14:textId="77777777" w:rsidTr="002E6E54">
        <w:tc>
          <w:tcPr>
            <w:tcW w:w="2066" w:type="dxa"/>
          </w:tcPr>
          <w:p w14:paraId="08E09739" w14:textId="77777777" w:rsidR="008F1DC1" w:rsidRPr="00563F74" w:rsidRDefault="008F1DC1" w:rsidP="00B82EFA">
            <w:pPr>
              <w:spacing w:line="252" w:lineRule="auto"/>
            </w:pPr>
            <w:bookmarkStart w:id="2277" w:name="_Toc309819950"/>
            <w:bookmarkStart w:id="2278" w:name="_Toc309821241"/>
            <w:r w:rsidRPr="00563F74">
              <w:t>Biomass Fuel Furnace or Boiler with Distribution System</w:t>
            </w:r>
            <w:bookmarkEnd w:id="2277"/>
            <w:bookmarkEnd w:id="2278"/>
            <w:r w:rsidRPr="00563F74">
              <w:t xml:space="preserve"> </w:t>
            </w:r>
          </w:p>
        </w:tc>
        <w:tc>
          <w:tcPr>
            <w:tcW w:w="2067" w:type="dxa"/>
            <w:tcBorders>
              <w:top w:val="nil"/>
            </w:tcBorders>
          </w:tcPr>
          <w:p w14:paraId="2B162E64" w14:textId="77777777" w:rsidR="008F1DC1" w:rsidRPr="00563F74" w:rsidRDefault="008F1DC1" w:rsidP="00B82EFA">
            <w:pPr>
              <w:spacing w:line="252" w:lineRule="auto"/>
            </w:pPr>
            <w:bookmarkStart w:id="2279" w:name="_Toc309819951"/>
            <w:bookmarkStart w:id="2280" w:name="_Toc309821242"/>
            <w:r w:rsidRPr="00563F74">
              <w:t>Outside</w:t>
            </w:r>
            <w:bookmarkEnd w:id="2279"/>
            <w:bookmarkEnd w:id="2280"/>
          </w:p>
        </w:tc>
        <w:tc>
          <w:tcPr>
            <w:tcW w:w="2517" w:type="dxa"/>
            <w:tcBorders>
              <w:top w:val="nil"/>
            </w:tcBorders>
          </w:tcPr>
          <w:p w14:paraId="0CFE6D26" w14:textId="77777777" w:rsidR="008F1DC1" w:rsidRPr="00563F74" w:rsidRDefault="008F1DC1" w:rsidP="00B82EFA">
            <w:pPr>
              <w:spacing w:line="252" w:lineRule="auto"/>
            </w:pPr>
            <w:bookmarkStart w:id="2281" w:name="_Toc309819952"/>
            <w:bookmarkStart w:id="2282" w:name="_Toc309821243"/>
            <w:r w:rsidRPr="00563F74">
              <w:t>30%</w:t>
            </w:r>
            <w:bookmarkEnd w:id="2281"/>
            <w:bookmarkEnd w:id="2282"/>
          </w:p>
        </w:tc>
        <w:tc>
          <w:tcPr>
            <w:tcW w:w="2350" w:type="dxa"/>
          </w:tcPr>
          <w:p w14:paraId="17AE14D6" w14:textId="77777777" w:rsidR="008F1DC1" w:rsidRPr="00563F74" w:rsidRDefault="008F1DC1" w:rsidP="00B82EFA">
            <w:pPr>
              <w:spacing w:line="252" w:lineRule="auto"/>
            </w:pPr>
            <w:bookmarkStart w:id="2283" w:name="_Toc309819953"/>
            <w:bookmarkStart w:id="2284" w:name="_Toc309821244"/>
            <w:r w:rsidRPr="00563F74">
              <w:t>Not tested or listed by EPA</w:t>
            </w:r>
            <w:bookmarkEnd w:id="2283"/>
            <w:bookmarkEnd w:id="2284"/>
          </w:p>
          <w:p w14:paraId="0C621AE8" w14:textId="77777777" w:rsidR="008F1DC1" w:rsidRPr="00563F74" w:rsidRDefault="008F1DC1" w:rsidP="00B82EFA">
            <w:pPr>
              <w:spacing w:line="252" w:lineRule="auto"/>
            </w:pPr>
            <w:bookmarkStart w:id="2285" w:name="_Toc309819954"/>
            <w:bookmarkStart w:id="2286" w:name="_Toc309821245"/>
            <w:r w:rsidRPr="00563F74">
              <w:t xml:space="preserve">Distribution </w:t>
            </w:r>
            <w:del w:id="2287" w:author="Author">
              <w:r w:rsidR="00115612" w:rsidRPr="00563F74">
                <w:delText>system efficiency</w:delText>
              </w:r>
            </w:del>
            <w:ins w:id="2288" w:author="Author">
              <w:r w:rsidR="000E409F" w:rsidRPr="00563F74">
                <w:t>S</w:t>
              </w:r>
              <w:r w:rsidRPr="00563F74">
                <w:t xml:space="preserve">ystem </w:t>
              </w:r>
              <w:r w:rsidR="000E409F" w:rsidRPr="00563F74">
                <w:t>E</w:t>
              </w:r>
              <w:r w:rsidRPr="00563F74">
                <w:t>fficiency</w:t>
              </w:r>
            </w:ins>
            <w:r w:rsidRPr="00563F74">
              <w:t xml:space="preserve"> shall also be considered</w:t>
            </w:r>
            <w:bookmarkEnd w:id="2285"/>
            <w:bookmarkEnd w:id="2286"/>
          </w:p>
        </w:tc>
      </w:tr>
      <w:tr w:rsidR="008F1DC1" w:rsidRPr="00563F74" w14:paraId="538D0ABE" w14:textId="77777777" w:rsidTr="002E6E54">
        <w:tc>
          <w:tcPr>
            <w:tcW w:w="2066" w:type="dxa"/>
          </w:tcPr>
          <w:p w14:paraId="114DC00B" w14:textId="77777777" w:rsidR="008F1DC1" w:rsidRPr="00563F74" w:rsidRDefault="008F1DC1" w:rsidP="00B82EFA">
            <w:pPr>
              <w:spacing w:line="252" w:lineRule="auto"/>
            </w:pPr>
            <w:bookmarkStart w:id="2289" w:name="_Toc309819955"/>
            <w:bookmarkStart w:id="2290" w:name="_Toc309821246"/>
            <w:r w:rsidRPr="00563F74">
              <w:t>Solid Fuel Furnace or Boiler – Independently Tested</w:t>
            </w:r>
            <w:bookmarkEnd w:id="2289"/>
            <w:bookmarkEnd w:id="2290"/>
          </w:p>
        </w:tc>
        <w:tc>
          <w:tcPr>
            <w:tcW w:w="2067" w:type="dxa"/>
          </w:tcPr>
          <w:p w14:paraId="6ECD198B" w14:textId="77777777" w:rsidR="008F1DC1" w:rsidRPr="00563F74" w:rsidRDefault="008F1DC1" w:rsidP="00B82EFA">
            <w:pPr>
              <w:spacing w:line="252" w:lineRule="auto"/>
            </w:pPr>
            <w:bookmarkStart w:id="2291" w:name="_Toc309819956"/>
            <w:bookmarkStart w:id="2292" w:name="_Toc309821247"/>
            <w:r w:rsidRPr="00563F74">
              <w:t>Central with ducted or hydronic distribution</w:t>
            </w:r>
            <w:bookmarkEnd w:id="2291"/>
            <w:bookmarkEnd w:id="2292"/>
          </w:p>
        </w:tc>
        <w:tc>
          <w:tcPr>
            <w:tcW w:w="2517" w:type="dxa"/>
          </w:tcPr>
          <w:p w14:paraId="4D59E880" w14:textId="77777777" w:rsidR="008F1DC1" w:rsidRPr="00563F74" w:rsidRDefault="008F1DC1" w:rsidP="00B82EFA">
            <w:pPr>
              <w:spacing w:line="252" w:lineRule="auto"/>
            </w:pPr>
            <w:bookmarkStart w:id="2293" w:name="_Toc309819957"/>
            <w:bookmarkStart w:id="2294" w:name="_Toc309821248"/>
            <w:r w:rsidRPr="00563F74">
              <w:t>0.85 of tested listing</w:t>
            </w:r>
            <w:bookmarkEnd w:id="2293"/>
            <w:bookmarkEnd w:id="2294"/>
          </w:p>
        </w:tc>
        <w:tc>
          <w:tcPr>
            <w:tcW w:w="2350" w:type="dxa"/>
          </w:tcPr>
          <w:p w14:paraId="0D394BD9" w14:textId="77777777" w:rsidR="008F1DC1" w:rsidRPr="00563F74" w:rsidRDefault="008F1DC1" w:rsidP="00B82EFA">
            <w:pPr>
              <w:spacing w:line="252" w:lineRule="auto"/>
            </w:pPr>
            <w:bookmarkStart w:id="2295" w:name="_Toc309819958"/>
            <w:bookmarkStart w:id="2296" w:name="_Toc309821249"/>
            <w:r w:rsidRPr="00563F74">
              <w:t>Only permitted with documentation of independent testing lab documentation</w:t>
            </w:r>
            <w:bookmarkEnd w:id="2295"/>
            <w:bookmarkEnd w:id="2296"/>
          </w:p>
          <w:p w14:paraId="6A1F7309" w14:textId="77777777" w:rsidR="008F1DC1" w:rsidRPr="00563F74" w:rsidRDefault="008F1DC1" w:rsidP="00B82EFA">
            <w:pPr>
              <w:spacing w:line="252" w:lineRule="auto"/>
            </w:pPr>
            <w:bookmarkStart w:id="2297" w:name="_Toc309819959"/>
            <w:bookmarkStart w:id="2298" w:name="_Toc309821250"/>
            <w:r w:rsidRPr="00563F74">
              <w:t xml:space="preserve">Distribution </w:t>
            </w:r>
            <w:del w:id="2299" w:author="Author">
              <w:r w:rsidR="00115612" w:rsidRPr="00563F74">
                <w:delText>system efficiency</w:delText>
              </w:r>
            </w:del>
            <w:ins w:id="2300" w:author="Author">
              <w:r w:rsidR="000E409F" w:rsidRPr="00563F74">
                <w:t>S</w:t>
              </w:r>
              <w:r w:rsidRPr="00563F74">
                <w:t xml:space="preserve">ystem </w:t>
              </w:r>
              <w:r w:rsidR="000E409F" w:rsidRPr="00563F74">
                <w:t>E</w:t>
              </w:r>
              <w:r w:rsidRPr="00563F74">
                <w:t>fficiency</w:t>
              </w:r>
            </w:ins>
            <w:r w:rsidRPr="00563F74">
              <w:t xml:space="preserve"> shall also be considered</w:t>
            </w:r>
            <w:bookmarkEnd w:id="2297"/>
            <w:bookmarkEnd w:id="2298"/>
          </w:p>
        </w:tc>
      </w:tr>
    </w:tbl>
    <w:p w14:paraId="64E1F922" w14:textId="77777777" w:rsidR="008F1DC1" w:rsidRPr="00563F74"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p w14:paraId="4C1F6C96" w14:textId="77777777" w:rsidR="008F1DC1" w:rsidRPr="00563F74"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5000" w:type="pct"/>
        <w:tblCellMar>
          <w:left w:w="91" w:type="dxa"/>
          <w:right w:w="91" w:type="dxa"/>
        </w:tblCellMar>
        <w:tblLook w:val="0000" w:firstRow="0" w:lastRow="0" w:firstColumn="0" w:lastColumn="0" w:noHBand="0" w:noVBand="0"/>
      </w:tblPr>
      <w:tblGrid>
        <w:gridCol w:w="1946"/>
        <w:gridCol w:w="1178"/>
        <w:gridCol w:w="662"/>
        <w:gridCol w:w="742"/>
        <w:gridCol w:w="742"/>
        <w:gridCol w:w="742"/>
        <w:gridCol w:w="742"/>
        <w:gridCol w:w="742"/>
        <w:gridCol w:w="742"/>
        <w:gridCol w:w="944"/>
      </w:tblGrid>
      <w:tr w:rsidR="008F1DC1" w:rsidRPr="00563F74" w14:paraId="40088779" w14:textId="77777777" w:rsidTr="002E6E54">
        <w:trPr>
          <w:cantSplit/>
          <w:tblHeader/>
        </w:trPr>
        <w:tc>
          <w:tcPr>
            <w:tcW w:w="5000" w:type="pct"/>
            <w:gridSpan w:val="10"/>
          </w:tcPr>
          <w:p w14:paraId="6C958B29" w14:textId="77777777" w:rsidR="008F1DC1" w:rsidRPr="00563F74" w:rsidRDefault="008F1DC1" w:rsidP="004B1784">
            <w:pPr>
              <w:jc w:val="center"/>
              <w:rPr>
                <w:b/>
              </w:rPr>
            </w:pPr>
            <w:bookmarkStart w:id="2301" w:name="_Toc132541333"/>
            <w:bookmarkStart w:id="2302" w:name="_Toc132549162"/>
            <w:bookmarkStart w:id="2303" w:name="_Toc309819960"/>
            <w:bookmarkStart w:id="2304" w:name="_Toc309821251"/>
            <w:r w:rsidRPr="00563F74">
              <w:rPr>
                <w:b/>
              </w:rPr>
              <w:t>Table 4.</w:t>
            </w:r>
            <w:r w:rsidR="004B1784" w:rsidRPr="00563F74">
              <w:rPr>
                <w:b/>
              </w:rPr>
              <w:t>5</w:t>
            </w:r>
            <w:r w:rsidRPr="00563F74">
              <w:rPr>
                <w:b/>
              </w:rPr>
              <w:t>.2(3)  Default Values for Mechanical System Efficiency (Age-based)</w:t>
            </w:r>
            <w:bookmarkEnd w:id="2301"/>
            <w:bookmarkEnd w:id="2302"/>
            <w:r w:rsidRPr="00563F74">
              <w:rPr>
                <w:b/>
              </w:rPr>
              <w:t xml:space="preserve"> </w:t>
            </w:r>
            <w:r w:rsidRPr="00563F74">
              <w:rPr>
                <w:b/>
                <w:vertAlign w:val="superscript"/>
              </w:rPr>
              <w:t>(</w:t>
            </w:r>
            <w:bookmarkEnd w:id="2303"/>
            <w:bookmarkEnd w:id="2304"/>
            <w:r w:rsidRPr="00563F74">
              <w:rPr>
                <w:b/>
                <w:vertAlign w:val="superscript"/>
              </w:rPr>
              <w:t>a)</w:t>
            </w:r>
          </w:p>
        </w:tc>
      </w:tr>
      <w:tr w:rsidR="009A272B" w:rsidRPr="00563F74" w14:paraId="7E9D6EC6" w14:textId="77777777" w:rsidTr="00D41D01">
        <w:trPr>
          <w:cantSplit/>
          <w:trHeight w:val="316"/>
          <w:tblHeader/>
        </w:trPr>
        <w:tc>
          <w:tcPr>
            <w:tcW w:w="1060" w:type="pct"/>
            <w:tcBorders>
              <w:top w:val="single" w:sz="6" w:space="0" w:color="auto"/>
              <w:left w:val="single" w:sz="6" w:space="0" w:color="auto"/>
              <w:bottom w:val="single" w:sz="6" w:space="0" w:color="auto"/>
            </w:tcBorders>
            <w:vAlign w:val="center"/>
          </w:tcPr>
          <w:p w14:paraId="2242163C" w14:textId="77777777" w:rsidR="008F1DC1" w:rsidRPr="00563F74" w:rsidRDefault="008F1DC1" w:rsidP="00B82EFA">
            <w:pPr>
              <w:rPr>
                <w:b/>
              </w:rPr>
            </w:pPr>
            <w:bookmarkStart w:id="2305" w:name="_Toc309819961"/>
            <w:bookmarkStart w:id="2306" w:name="_Toc309821252"/>
            <w:r w:rsidRPr="00563F74">
              <w:rPr>
                <w:b/>
              </w:rPr>
              <w:t>Mechanical Systems</w:t>
            </w:r>
            <w:bookmarkEnd w:id="2305"/>
            <w:bookmarkEnd w:id="2306"/>
          </w:p>
        </w:tc>
        <w:tc>
          <w:tcPr>
            <w:tcW w:w="642" w:type="pct"/>
            <w:tcBorders>
              <w:top w:val="single" w:sz="6" w:space="0" w:color="auto"/>
              <w:left w:val="single" w:sz="6" w:space="0" w:color="auto"/>
              <w:bottom w:val="single" w:sz="6" w:space="0" w:color="auto"/>
            </w:tcBorders>
            <w:vAlign w:val="center"/>
          </w:tcPr>
          <w:p w14:paraId="5C5BB724" w14:textId="77777777" w:rsidR="008F1DC1" w:rsidRPr="00563F74" w:rsidRDefault="008F1DC1" w:rsidP="00B82EFA">
            <w:pPr>
              <w:rPr>
                <w:b/>
              </w:rPr>
            </w:pPr>
            <w:bookmarkStart w:id="2307" w:name="_Toc309819962"/>
            <w:bookmarkStart w:id="2308" w:name="_Toc309821253"/>
            <w:r w:rsidRPr="00563F74">
              <w:rPr>
                <w:b/>
              </w:rPr>
              <w:t>Units</w:t>
            </w:r>
            <w:bookmarkEnd w:id="2307"/>
            <w:bookmarkEnd w:id="2308"/>
          </w:p>
        </w:tc>
        <w:tc>
          <w:tcPr>
            <w:tcW w:w="360" w:type="pct"/>
            <w:tcBorders>
              <w:top w:val="single" w:sz="6" w:space="0" w:color="auto"/>
              <w:left w:val="single" w:sz="6" w:space="0" w:color="auto"/>
              <w:bottom w:val="single" w:sz="6" w:space="0" w:color="auto"/>
            </w:tcBorders>
            <w:vAlign w:val="center"/>
          </w:tcPr>
          <w:p w14:paraId="458DB486" w14:textId="77777777" w:rsidR="008F1DC1" w:rsidRPr="00563F74" w:rsidRDefault="008F1DC1" w:rsidP="00B82EFA">
            <w:pPr>
              <w:jc w:val="right"/>
              <w:rPr>
                <w:b/>
              </w:rPr>
            </w:pPr>
            <w:bookmarkStart w:id="2309" w:name="_Toc309819963"/>
            <w:bookmarkStart w:id="2310" w:name="_Toc309821254"/>
            <w:r w:rsidRPr="00563F74">
              <w:rPr>
                <w:b/>
              </w:rPr>
              <w:t>Pre-1960</w:t>
            </w:r>
            <w:bookmarkEnd w:id="2309"/>
            <w:bookmarkEnd w:id="2310"/>
          </w:p>
        </w:tc>
        <w:tc>
          <w:tcPr>
            <w:tcW w:w="404" w:type="pct"/>
            <w:tcBorders>
              <w:top w:val="single" w:sz="6" w:space="0" w:color="auto"/>
              <w:left w:val="single" w:sz="6" w:space="0" w:color="auto"/>
              <w:bottom w:val="single" w:sz="6" w:space="0" w:color="auto"/>
            </w:tcBorders>
            <w:vAlign w:val="center"/>
          </w:tcPr>
          <w:p w14:paraId="6853475A" w14:textId="77777777" w:rsidR="008F1DC1" w:rsidRPr="00563F74" w:rsidRDefault="008F1DC1" w:rsidP="00B82EFA">
            <w:pPr>
              <w:jc w:val="right"/>
              <w:rPr>
                <w:b/>
              </w:rPr>
            </w:pPr>
            <w:bookmarkStart w:id="2311" w:name="_Toc309819964"/>
            <w:bookmarkStart w:id="2312" w:name="_Toc309821255"/>
            <w:r w:rsidRPr="00563F74">
              <w:rPr>
                <w:b/>
              </w:rPr>
              <w:t>1960-1969</w:t>
            </w:r>
            <w:bookmarkEnd w:id="2311"/>
            <w:bookmarkEnd w:id="2312"/>
          </w:p>
        </w:tc>
        <w:tc>
          <w:tcPr>
            <w:tcW w:w="404" w:type="pct"/>
            <w:tcBorders>
              <w:top w:val="single" w:sz="6" w:space="0" w:color="auto"/>
              <w:left w:val="single" w:sz="6" w:space="0" w:color="auto"/>
              <w:bottom w:val="single" w:sz="6" w:space="0" w:color="auto"/>
            </w:tcBorders>
            <w:vAlign w:val="center"/>
          </w:tcPr>
          <w:p w14:paraId="5DE53D42" w14:textId="77777777" w:rsidR="008F1DC1" w:rsidRPr="00563F74" w:rsidRDefault="008F1DC1" w:rsidP="00B82EFA">
            <w:pPr>
              <w:jc w:val="right"/>
              <w:rPr>
                <w:b/>
              </w:rPr>
            </w:pPr>
            <w:bookmarkStart w:id="2313" w:name="_Toc309819965"/>
            <w:bookmarkStart w:id="2314" w:name="_Toc309821256"/>
            <w:r w:rsidRPr="00563F74">
              <w:rPr>
                <w:b/>
              </w:rPr>
              <w:t>1970-1974</w:t>
            </w:r>
            <w:bookmarkEnd w:id="2313"/>
            <w:bookmarkEnd w:id="2314"/>
          </w:p>
        </w:tc>
        <w:tc>
          <w:tcPr>
            <w:tcW w:w="404" w:type="pct"/>
            <w:tcBorders>
              <w:top w:val="single" w:sz="6" w:space="0" w:color="auto"/>
              <w:left w:val="single" w:sz="6" w:space="0" w:color="auto"/>
              <w:bottom w:val="single" w:sz="6" w:space="0" w:color="auto"/>
            </w:tcBorders>
            <w:vAlign w:val="center"/>
          </w:tcPr>
          <w:p w14:paraId="3E6BE697" w14:textId="77777777" w:rsidR="008F1DC1" w:rsidRPr="00563F74" w:rsidRDefault="008F1DC1" w:rsidP="00B82EFA">
            <w:pPr>
              <w:jc w:val="right"/>
              <w:rPr>
                <w:b/>
              </w:rPr>
            </w:pPr>
            <w:bookmarkStart w:id="2315" w:name="_Toc309819966"/>
            <w:bookmarkStart w:id="2316" w:name="_Toc309821257"/>
            <w:r w:rsidRPr="00563F74">
              <w:rPr>
                <w:b/>
              </w:rPr>
              <w:t>1975-1983</w:t>
            </w:r>
            <w:bookmarkEnd w:id="2315"/>
            <w:bookmarkEnd w:id="2316"/>
          </w:p>
        </w:tc>
        <w:tc>
          <w:tcPr>
            <w:tcW w:w="404" w:type="pct"/>
            <w:tcBorders>
              <w:top w:val="single" w:sz="6" w:space="0" w:color="auto"/>
              <w:left w:val="single" w:sz="6" w:space="0" w:color="auto"/>
              <w:bottom w:val="single" w:sz="6" w:space="0" w:color="auto"/>
            </w:tcBorders>
            <w:vAlign w:val="center"/>
          </w:tcPr>
          <w:p w14:paraId="4C7A11FC" w14:textId="77777777" w:rsidR="008F1DC1" w:rsidRPr="00563F74" w:rsidRDefault="008F1DC1" w:rsidP="00B82EFA">
            <w:pPr>
              <w:jc w:val="right"/>
              <w:rPr>
                <w:b/>
              </w:rPr>
            </w:pPr>
            <w:bookmarkStart w:id="2317" w:name="_Toc309819967"/>
            <w:bookmarkStart w:id="2318" w:name="_Toc309821258"/>
            <w:r w:rsidRPr="00563F74">
              <w:rPr>
                <w:b/>
              </w:rPr>
              <w:t>1984-1987</w:t>
            </w:r>
            <w:bookmarkEnd w:id="2317"/>
            <w:bookmarkEnd w:id="2318"/>
          </w:p>
        </w:tc>
        <w:tc>
          <w:tcPr>
            <w:tcW w:w="404" w:type="pct"/>
            <w:tcBorders>
              <w:top w:val="single" w:sz="6" w:space="0" w:color="auto"/>
              <w:left w:val="single" w:sz="6" w:space="0" w:color="auto"/>
              <w:bottom w:val="single" w:sz="6" w:space="0" w:color="auto"/>
            </w:tcBorders>
            <w:vAlign w:val="center"/>
          </w:tcPr>
          <w:p w14:paraId="0210D64E" w14:textId="77777777" w:rsidR="008F1DC1" w:rsidRPr="00563F74" w:rsidRDefault="008F1DC1" w:rsidP="00B82EFA">
            <w:pPr>
              <w:jc w:val="right"/>
              <w:rPr>
                <w:b/>
              </w:rPr>
            </w:pPr>
            <w:bookmarkStart w:id="2319" w:name="_Toc309819968"/>
            <w:bookmarkStart w:id="2320" w:name="_Toc309821259"/>
            <w:r w:rsidRPr="00563F74">
              <w:rPr>
                <w:b/>
              </w:rPr>
              <w:t>1988-1991</w:t>
            </w:r>
            <w:bookmarkEnd w:id="2319"/>
            <w:bookmarkEnd w:id="2320"/>
          </w:p>
        </w:tc>
        <w:tc>
          <w:tcPr>
            <w:tcW w:w="404" w:type="pct"/>
            <w:tcBorders>
              <w:top w:val="single" w:sz="6" w:space="0" w:color="auto"/>
              <w:left w:val="single" w:sz="6" w:space="0" w:color="auto"/>
              <w:bottom w:val="single" w:sz="6" w:space="0" w:color="auto"/>
              <w:right w:val="single" w:sz="6" w:space="0" w:color="auto"/>
            </w:tcBorders>
            <w:vAlign w:val="center"/>
          </w:tcPr>
          <w:p w14:paraId="5AFA1513" w14:textId="77777777" w:rsidR="008F1DC1" w:rsidRPr="00563F74" w:rsidRDefault="008F1DC1" w:rsidP="00B82EFA">
            <w:pPr>
              <w:jc w:val="right"/>
              <w:rPr>
                <w:b/>
              </w:rPr>
            </w:pPr>
            <w:bookmarkStart w:id="2321" w:name="_Toc309819969"/>
            <w:bookmarkStart w:id="2322" w:name="_Toc309821260"/>
            <w:r w:rsidRPr="00563F74">
              <w:rPr>
                <w:b/>
              </w:rPr>
              <w:t>1992-</w:t>
            </w:r>
            <w:bookmarkEnd w:id="2321"/>
            <w:bookmarkEnd w:id="2322"/>
            <w:r w:rsidRPr="00563F74">
              <w:rPr>
                <w:b/>
              </w:rPr>
              <w:t>-2005</w:t>
            </w:r>
          </w:p>
        </w:tc>
        <w:tc>
          <w:tcPr>
            <w:tcW w:w="514" w:type="pct"/>
            <w:tcBorders>
              <w:top w:val="single" w:sz="6" w:space="0" w:color="auto"/>
              <w:left w:val="single" w:sz="6" w:space="0" w:color="auto"/>
              <w:bottom w:val="single" w:sz="6" w:space="0" w:color="auto"/>
              <w:right w:val="single" w:sz="6" w:space="0" w:color="auto"/>
            </w:tcBorders>
            <w:vAlign w:val="center"/>
          </w:tcPr>
          <w:p w14:paraId="47075039" w14:textId="77777777" w:rsidR="008F1DC1" w:rsidRPr="00563F74" w:rsidRDefault="008F1DC1" w:rsidP="00B82EFA">
            <w:pPr>
              <w:jc w:val="right"/>
              <w:rPr>
                <w:b/>
              </w:rPr>
            </w:pPr>
            <w:r w:rsidRPr="00563F74">
              <w:rPr>
                <w:b/>
              </w:rPr>
              <w:t>2006-  present</w:t>
            </w:r>
          </w:p>
        </w:tc>
      </w:tr>
      <w:tr w:rsidR="009A272B" w:rsidRPr="00563F74" w14:paraId="43864C6E" w14:textId="77777777" w:rsidTr="00D41D01">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78AF9A7C" w14:textId="77777777" w:rsidR="008F1DC1" w:rsidRPr="00563F74" w:rsidRDefault="008F1DC1" w:rsidP="00B82EFA">
            <w:pPr>
              <w:rPr>
                <w:bCs/>
              </w:rPr>
            </w:pPr>
            <w:bookmarkStart w:id="2323" w:name="_Toc309819970"/>
            <w:bookmarkStart w:id="2324" w:name="_Toc309821261"/>
            <w:r w:rsidRPr="00563F74">
              <w:rPr>
                <w:bCs/>
              </w:rPr>
              <w:t>Heating:</w:t>
            </w:r>
            <w:bookmarkEnd w:id="2323"/>
            <w:bookmarkEnd w:id="2324"/>
          </w:p>
        </w:tc>
        <w:tc>
          <w:tcPr>
            <w:tcW w:w="642" w:type="pct"/>
            <w:tcBorders>
              <w:top w:val="single" w:sz="6" w:space="0" w:color="auto"/>
              <w:bottom w:val="single" w:sz="6" w:space="0" w:color="auto"/>
            </w:tcBorders>
            <w:tcMar>
              <w:top w:w="14" w:type="dxa"/>
              <w:left w:w="58" w:type="dxa"/>
              <w:bottom w:w="14" w:type="dxa"/>
              <w:right w:w="58" w:type="dxa"/>
            </w:tcMar>
            <w:vAlign w:val="center"/>
          </w:tcPr>
          <w:p w14:paraId="03C6914B" w14:textId="77777777" w:rsidR="008F1DC1" w:rsidRPr="00563F74"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73C0A2AA" w14:textId="77777777" w:rsidR="008F1DC1" w:rsidRPr="00563F74"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402D4B58" w14:textId="77777777" w:rsidR="008F1DC1" w:rsidRPr="00563F74"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24B044EA" w14:textId="77777777" w:rsidR="008F1DC1" w:rsidRPr="00563F74"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19508599" w14:textId="77777777" w:rsidR="008F1DC1" w:rsidRPr="00563F74"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41220816" w14:textId="77777777" w:rsidR="008F1DC1" w:rsidRPr="00563F74"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519D1519" w14:textId="77777777" w:rsidR="008F1DC1" w:rsidRPr="00563F74" w:rsidRDefault="008F1DC1" w:rsidP="00B82EFA"/>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123F4982" w14:textId="77777777" w:rsidR="008F1DC1" w:rsidRPr="00563F74" w:rsidRDefault="008F1DC1" w:rsidP="00B82EFA"/>
        </w:tc>
        <w:tc>
          <w:tcPr>
            <w:tcW w:w="514" w:type="pct"/>
            <w:tcBorders>
              <w:top w:val="single" w:sz="6" w:space="0" w:color="auto"/>
              <w:bottom w:val="single" w:sz="6" w:space="0" w:color="auto"/>
              <w:right w:val="single" w:sz="6" w:space="0" w:color="auto"/>
            </w:tcBorders>
          </w:tcPr>
          <w:p w14:paraId="20F3C982" w14:textId="77777777" w:rsidR="008F1DC1" w:rsidRPr="00563F74" w:rsidRDefault="008F1DC1" w:rsidP="00B82EFA"/>
        </w:tc>
      </w:tr>
      <w:tr w:rsidR="009A272B" w:rsidRPr="00563F74" w14:paraId="3540BB11"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122EE763" w14:textId="77777777" w:rsidR="008F1DC1" w:rsidRPr="00563F74" w:rsidRDefault="008F1DC1" w:rsidP="00B82EFA">
            <w:bookmarkStart w:id="2325" w:name="_Toc309819971"/>
            <w:bookmarkStart w:id="2326" w:name="_Toc309821262"/>
            <w:r w:rsidRPr="00563F74">
              <w:t>Gas Furnace</w:t>
            </w:r>
            <w:bookmarkEnd w:id="2325"/>
            <w:bookmarkEnd w:id="2326"/>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C6F891F" w14:textId="77777777" w:rsidR="008F1DC1" w:rsidRPr="00563F74" w:rsidRDefault="008F1DC1" w:rsidP="00B82EFA">
            <w:bookmarkStart w:id="2327" w:name="_Toc309819972"/>
            <w:bookmarkStart w:id="2328" w:name="_Toc309821263"/>
            <w:r w:rsidRPr="00563F74">
              <w:t>AFUE</w:t>
            </w:r>
            <w:bookmarkEnd w:id="2327"/>
            <w:bookmarkEnd w:id="2328"/>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DEC4107" w14:textId="77777777" w:rsidR="008F1DC1" w:rsidRPr="00563F74" w:rsidRDefault="008F1DC1" w:rsidP="00B82EFA">
            <w:pPr>
              <w:jc w:val="right"/>
            </w:pPr>
            <w:bookmarkStart w:id="2329" w:name="_Toc309819973"/>
            <w:bookmarkStart w:id="2330" w:name="_Toc309821264"/>
            <w:r w:rsidRPr="00563F74">
              <w:t>0.72</w:t>
            </w:r>
            <w:bookmarkEnd w:id="2329"/>
            <w:bookmarkEnd w:id="2330"/>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7B87906B" w14:textId="77777777" w:rsidR="008F1DC1" w:rsidRPr="00563F74" w:rsidRDefault="008F1DC1" w:rsidP="00B82EFA">
            <w:pPr>
              <w:jc w:val="right"/>
            </w:pPr>
            <w:bookmarkStart w:id="2331" w:name="_Toc309819974"/>
            <w:bookmarkStart w:id="2332" w:name="_Toc309821265"/>
            <w:r w:rsidRPr="00563F74">
              <w:t>0.72</w:t>
            </w:r>
            <w:bookmarkEnd w:id="2331"/>
            <w:bookmarkEnd w:id="2332"/>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1ABC41C6" w14:textId="77777777" w:rsidR="008F1DC1" w:rsidRPr="00563F74" w:rsidRDefault="008F1DC1" w:rsidP="00B82EFA">
            <w:pPr>
              <w:jc w:val="right"/>
            </w:pPr>
            <w:bookmarkStart w:id="2333" w:name="_Toc309819975"/>
            <w:bookmarkStart w:id="2334" w:name="_Toc309821266"/>
            <w:r w:rsidRPr="00563F74">
              <w:t>0.72</w:t>
            </w:r>
            <w:bookmarkEnd w:id="2333"/>
            <w:bookmarkEnd w:id="2334"/>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33407CB" w14:textId="77777777" w:rsidR="008F1DC1" w:rsidRPr="00563F74" w:rsidRDefault="008F1DC1" w:rsidP="00B82EFA">
            <w:pPr>
              <w:jc w:val="right"/>
            </w:pPr>
            <w:bookmarkStart w:id="2335" w:name="_Toc309819976"/>
            <w:bookmarkStart w:id="2336" w:name="_Toc309821267"/>
            <w:r w:rsidRPr="00563F74">
              <w:t>0.72</w:t>
            </w:r>
            <w:bookmarkEnd w:id="2335"/>
            <w:bookmarkEnd w:id="2336"/>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3E1BDFCC" w14:textId="77777777" w:rsidR="008F1DC1" w:rsidRPr="00563F74" w:rsidRDefault="008F1DC1" w:rsidP="00B82EFA">
            <w:pPr>
              <w:jc w:val="right"/>
            </w:pPr>
            <w:bookmarkStart w:id="2337" w:name="_Toc309819977"/>
            <w:bookmarkStart w:id="2338" w:name="_Toc309821268"/>
            <w:r w:rsidRPr="00563F74">
              <w:t>0.72</w:t>
            </w:r>
            <w:bookmarkEnd w:id="2337"/>
            <w:bookmarkEnd w:id="2338"/>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E6561E9" w14:textId="77777777" w:rsidR="008F1DC1" w:rsidRPr="00563F74" w:rsidRDefault="008F1DC1" w:rsidP="00B82EFA">
            <w:pPr>
              <w:jc w:val="right"/>
            </w:pPr>
            <w:bookmarkStart w:id="2339" w:name="_Toc309819978"/>
            <w:bookmarkStart w:id="2340" w:name="_Toc309821269"/>
            <w:r w:rsidRPr="00563F74">
              <w:t>0.76</w:t>
            </w:r>
            <w:bookmarkEnd w:id="2339"/>
            <w:bookmarkEnd w:id="2340"/>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226A0874" w14:textId="77777777" w:rsidR="008F1DC1" w:rsidRPr="00563F74" w:rsidRDefault="008F1DC1" w:rsidP="00B82EFA">
            <w:pPr>
              <w:jc w:val="right"/>
            </w:pPr>
            <w:bookmarkStart w:id="2341" w:name="_Toc309819979"/>
            <w:bookmarkStart w:id="2342" w:name="_Toc309821270"/>
            <w:r w:rsidRPr="00563F74">
              <w:t>0.78</w:t>
            </w:r>
            <w:bookmarkEnd w:id="2341"/>
            <w:bookmarkEnd w:id="2342"/>
          </w:p>
        </w:tc>
        <w:tc>
          <w:tcPr>
            <w:tcW w:w="514" w:type="pct"/>
            <w:tcBorders>
              <w:top w:val="single" w:sz="6" w:space="0" w:color="auto"/>
              <w:left w:val="single" w:sz="6" w:space="0" w:color="auto"/>
              <w:bottom w:val="dotted" w:sz="4" w:space="0" w:color="auto"/>
              <w:right w:val="single" w:sz="6" w:space="0" w:color="auto"/>
            </w:tcBorders>
            <w:vAlign w:val="center"/>
          </w:tcPr>
          <w:p w14:paraId="58D317B1" w14:textId="77777777" w:rsidR="008F1DC1" w:rsidRPr="00563F74" w:rsidRDefault="008F1DC1" w:rsidP="00B82EFA">
            <w:pPr>
              <w:jc w:val="right"/>
            </w:pPr>
            <w:r w:rsidRPr="00563F74">
              <w:t>0.78</w:t>
            </w:r>
          </w:p>
        </w:tc>
      </w:tr>
      <w:tr w:rsidR="009A272B" w:rsidRPr="00563F74" w14:paraId="5697FD24"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F5545E2" w14:textId="77777777" w:rsidR="008F1DC1" w:rsidRPr="00563F74" w:rsidRDefault="008F1DC1" w:rsidP="00B82EFA">
            <w:bookmarkStart w:id="2343" w:name="_Toc309819980"/>
            <w:bookmarkStart w:id="2344" w:name="_Toc309821271"/>
            <w:r w:rsidRPr="00563F74">
              <w:t>Gas Boiler</w:t>
            </w:r>
            <w:bookmarkEnd w:id="2343"/>
            <w:bookmarkEnd w:id="2344"/>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566A63F" w14:textId="77777777" w:rsidR="008F1DC1" w:rsidRPr="00563F74" w:rsidRDefault="008F1DC1" w:rsidP="00B82EFA">
            <w:bookmarkStart w:id="2345" w:name="_Toc309819981"/>
            <w:bookmarkStart w:id="2346" w:name="_Toc309821272"/>
            <w:r w:rsidRPr="00563F74">
              <w:t>AFUE</w:t>
            </w:r>
            <w:bookmarkEnd w:id="2345"/>
            <w:bookmarkEnd w:id="2346"/>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E04B319" w14:textId="77777777" w:rsidR="008F1DC1" w:rsidRPr="00563F74" w:rsidRDefault="008F1DC1" w:rsidP="00B82EFA">
            <w:pPr>
              <w:jc w:val="right"/>
            </w:pPr>
            <w:bookmarkStart w:id="2347" w:name="_Toc309819982"/>
            <w:bookmarkStart w:id="2348" w:name="_Toc309821273"/>
            <w:r w:rsidRPr="00563F74">
              <w:t>0.60</w:t>
            </w:r>
            <w:bookmarkEnd w:id="2347"/>
            <w:bookmarkEnd w:id="234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557BBB7" w14:textId="77777777" w:rsidR="008F1DC1" w:rsidRPr="00563F74" w:rsidRDefault="008F1DC1" w:rsidP="00B82EFA">
            <w:pPr>
              <w:jc w:val="right"/>
            </w:pPr>
            <w:bookmarkStart w:id="2349" w:name="_Toc309819983"/>
            <w:bookmarkStart w:id="2350" w:name="_Toc309821274"/>
            <w:r w:rsidRPr="00563F74">
              <w:t>0.60</w:t>
            </w:r>
            <w:bookmarkEnd w:id="2349"/>
            <w:bookmarkEnd w:id="235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1C9626D" w14:textId="77777777" w:rsidR="008F1DC1" w:rsidRPr="00563F74" w:rsidRDefault="008F1DC1" w:rsidP="00B82EFA">
            <w:pPr>
              <w:jc w:val="right"/>
            </w:pPr>
            <w:bookmarkStart w:id="2351" w:name="_Toc309819984"/>
            <w:bookmarkStart w:id="2352" w:name="_Toc309821275"/>
            <w:r w:rsidRPr="00563F74">
              <w:t>0.65</w:t>
            </w:r>
            <w:bookmarkEnd w:id="2351"/>
            <w:bookmarkEnd w:id="235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5D1CEAE" w14:textId="77777777" w:rsidR="008F1DC1" w:rsidRPr="00563F74" w:rsidRDefault="008F1DC1" w:rsidP="00B82EFA">
            <w:pPr>
              <w:jc w:val="right"/>
            </w:pPr>
            <w:bookmarkStart w:id="2353" w:name="_Toc309819985"/>
            <w:bookmarkStart w:id="2354" w:name="_Toc309821276"/>
            <w:r w:rsidRPr="00563F74">
              <w:t>0.65</w:t>
            </w:r>
            <w:bookmarkEnd w:id="2353"/>
            <w:bookmarkEnd w:id="235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CF2D64F" w14:textId="77777777" w:rsidR="008F1DC1" w:rsidRPr="00563F74" w:rsidRDefault="008F1DC1" w:rsidP="00B82EFA">
            <w:pPr>
              <w:jc w:val="right"/>
            </w:pPr>
            <w:bookmarkStart w:id="2355" w:name="_Toc309819986"/>
            <w:bookmarkStart w:id="2356" w:name="_Toc309821277"/>
            <w:r w:rsidRPr="00563F74">
              <w:t>0.70</w:t>
            </w:r>
            <w:bookmarkEnd w:id="2355"/>
            <w:bookmarkEnd w:id="235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B145A28" w14:textId="77777777" w:rsidR="008F1DC1" w:rsidRPr="00563F74" w:rsidRDefault="008F1DC1" w:rsidP="00B82EFA">
            <w:pPr>
              <w:jc w:val="right"/>
            </w:pPr>
            <w:bookmarkStart w:id="2357" w:name="_Toc309819987"/>
            <w:bookmarkStart w:id="2358" w:name="_Toc309821278"/>
            <w:r w:rsidRPr="00563F74">
              <w:t>0.77</w:t>
            </w:r>
            <w:bookmarkEnd w:id="2357"/>
            <w:bookmarkEnd w:id="2358"/>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66D398FB" w14:textId="77777777" w:rsidR="008F1DC1" w:rsidRPr="00563F74" w:rsidRDefault="008F1DC1" w:rsidP="00B82EFA">
            <w:pPr>
              <w:jc w:val="right"/>
            </w:pPr>
            <w:bookmarkStart w:id="2359" w:name="_Toc309819988"/>
            <w:bookmarkStart w:id="2360" w:name="_Toc309821279"/>
            <w:r w:rsidRPr="00563F74">
              <w:t>0.80</w:t>
            </w:r>
            <w:bookmarkEnd w:id="2359"/>
            <w:bookmarkEnd w:id="2360"/>
          </w:p>
        </w:tc>
        <w:tc>
          <w:tcPr>
            <w:tcW w:w="514" w:type="pct"/>
            <w:tcBorders>
              <w:top w:val="dotted" w:sz="4" w:space="0" w:color="auto"/>
              <w:left w:val="single" w:sz="6" w:space="0" w:color="auto"/>
              <w:bottom w:val="dotted" w:sz="4" w:space="0" w:color="auto"/>
              <w:right w:val="single" w:sz="6" w:space="0" w:color="auto"/>
            </w:tcBorders>
            <w:vAlign w:val="center"/>
          </w:tcPr>
          <w:p w14:paraId="5EA0B6F7" w14:textId="77777777" w:rsidR="008F1DC1" w:rsidRPr="00563F74" w:rsidRDefault="008F1DC1" w:rsidP="00B82EFA">
            <w:pPr>
              <w:jc w:val="right"/>
            </w:pPr>
            <w:r w:rsidRPr="00563F74">
              <w:t>0.80</w:t>
            </w:r>
          </w:p>
        </w:tc>
      </w:tr>
      <w:tr w:rsidR="009A272B" w:rsidRPr="00563F74" w14:paraId="497C1405"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FD73EFF" w14:textId="77777777" w:rsidR="008F1DC1" w:rsidRPr="00563F74" w:rsidRDefault="008F1DC1" w:rsidP="00B82EFA">
            <w:bookmarkStart w:id="2361" w:name="_Toc309819989"/>
            <w:bookmarkStart w:id="2362" w:name="_Toc309821280"/>
            <w:r w:rsidRPr="00563F74">
              <w:t>Oil Furnace or Boiler</w:t>
            </w:r>
            <w:bookmarkEnd w:id="2361"/>
            <w:bookmarkEnd w:id="2362"/>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F988C36" w14:textId="77777777" w:rsidR="008F1DC1" w:rsidRPr="00563F74" w:rsidRDefault="008F1DC1" w:rsidP="00B82EFA">
            <w:bookmarkStart w:id="2363" w:name="_Toc309819990"/>
            <w:bookmarkStart w:id="2364" w:name="_Toc309821281"/>
            <w:r w:rsidRPr="00563F74">
              <w:t>AFUE</w:t>
            </w:r>
            <w:bookmarkEnd w:id="2363"/>
            <w:bookmarkEnd w:id="2364"/>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A47C9B6" w14:textId="77777777" w:rsidR="008F1DC1" w:rsidRPr="00563F74" w:rsidRDefault="008F1DC1" w:rsidP="00B82EFA">
            <w:pPr>
              <w:jc w:val="right"/>
            </w:pPr>
            <w:bookmarkStart w:id="2365" w:name="_Toc309819991"/>
            <w:bookmarkStart w:id="2366" w:name="_Toc309821282"/>
            <w:r w:rsidRPr="00563F74">
              <w:t>0.60</w:t>
            </w:r>
            <w:bookmarkEnd w:id="2365"/>
            <w:bookmarkEnd w:id="236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F1219A4" w14:textId="77777777" w:rsidR="008F1DC1" w:rsidRPr="00563F74" w:rsidRDefault="008F1DC1" w:rsidP="00B82EFA">
            <w:pPr>
              <w:jc w:val="right"/>
            </w:pPr>
            <w:bookmarkStart w:id="2367" w:name="_Toc309819992"/>
            <w:bookmarkStart w:id="2368" w:name="_Toc309821283"/>
            <w:r w:rsidRPr="00563F74">
              <w:t>0.65</w:t>
            </w:r>
            <w:bookmarkEnd w:id="2367"/>
            <w:bookmarkEnd w:id="236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46E9035" w14:textId="77777777" w:rsidR="008F1DC1" w:rsidRPr="00563F74" w:rsidRDefault="008F1DC1" w:rsidP="00B82EFA">
            <w:pPr>
              <w:jc w:val="right"/>
            </w:pPr>
            <w:bookmarkStart w:id="2369" w:name="_Toc309819993"/>
            <w:bookmarkStart w:id="2370" w:name="_Toc309821284"/>
            <w:r w:rsidRPr="00563F74">
              <w:t>0.72</w:t>
            </w:r>
            <w:bookmarkEnd w:id="2369"/>
            <w:bookmarkEnd w:id="237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09EFCD2" w14:textId="77777777" w:rsidR="008F1DC1" w:rsidRPr="00563F74" w:rsidRDefault="008F1DC1" w:rsidP="00B82EFA">
            <w:pPr>
              <w:jc w:val="right"/>
            </w:pPr>
            <w:bookmarkStart w:id="2371" w:name="_Toc309819994"/>
            <w:bookmarkStart w:id="2372" w:name="_Toc309821285"/>
            <w:r w:rsidRPr="00563F74">
              <w:t>0.75</w:t>
            </w:r>
            <w:bookmarkEnd w:id="2371"/>
            <w:bookmarkEnd w:id="237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E55EDA4" w14:textId="77777777" w:rsidR="008F1DC1" w:rsidRPr="00563F74" w:rsidRDefault="008F1DC1" w:rsidP="00B82EFA">
            <w:pPr>
              <w:jc w:val="right"/>
            </w:pPr>
            <w:bookmarkStart w:id="2373" w:name="_Toc309819995"/>
            <w:bookmarkStart w:id="2374" w:name="_Toc309821286"/>
            <w:r w:rsidRPr="00563F74">
              <w:t>0.80</w:t>
            </w:r>
            <w:bookmarkEnd w:id="2373"/>
            <w:bookmarkEnd w:id="237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18A6EE4" w14:textId="77777777" w:rsidR="008F1DC1" w:rsidRPr="00563F74" w:rsidRDefault="008F1DC1" w:rsidP="00B82EFA">
            <w:pPr>
              <w:jc w:val="right"/>
            </w:pPr>
            <w:bookmarkStart w:id="2375" w:name="_Toc309819996"/>
            <w:bookmarkStart w:id="2376" w:name="_Toc309821287"/>
            <w:r w:rsidRPr="00563F74">
              <w:t>0.80</w:t>
            </w:r>
            <w:bookmarkEnd w:id="2375"/>
            <w:bookmarkEnd w:id="2376"/>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26CCF127" w14:textId="77777777" w:rsidR="008F1DC1" w:rsidRPr="00563F74" w:rsidRDefault="008F1DC1" w:rsidP="00B82EFA">
            <w:pPr>
              <w:jc w:val="right"/>
            </w:pPr>
            <w:bookmarkStart w:id="2377" w:name="_Toc309819997"/>
            <w:bookmarkStart w:id="2378" w:name="_Toc309821288"/>
            <w:r w:rsidRPr="00563F74">
              <w:t>0.80</w:t>
            </w:r>
            <w:bookmarkEnd w:id="2377"/>
            <w:bookmarkEnd w:id="2378"/>
          </w:p>
        </w:tc>
        <w:tc>
          <w:tcPr>
            <w:tcW w:w="514" w:type="pct"/>
            <w:tcBorders>
              <w:top w:val="dotted" w:sz="4" w:space="0" w:color="auto"/>
              <w:left w:val="single" w:sz="6" w:space="0" w:color="auto"/>
              <w:bottom w:val="dotted" w:sz="4" w:space="0" w:color="auto"/>
              <w:right w:val="single" w:sz="6" w:space="0" w:color="auto"/>
            </w:tcBorders>
            <w:vAlign w:val="center"/>
          </w:tcPr>
          <w:p w14:paraId="1F4C3438" w14:textId="77777777" w:rsidR="008F1DC1" w:rsidRPr="00563F74" w:rsidRDefault="008F1DC1" w:rsidP="00B82EFA">
            <w:pPr>
              <w:jc w:val="right"/>
            </w:pPr>
            <w:r w:rsidRPr="00563F74">
              <w:t>0.80</w:t>
            </w:r>
          </w:p>
        </w:tc>
      </w:tr>
      <w:tr w:rsidR="009A272B" w:rsidRPr="00563F74" w14:paraId="4A524B16"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818EF31" w14:textId="77777777" w:rsidR="008F1DC1" w:rsidRPr="00563F74" w:rsidRDefault="008F1DC1" w:rsidP="00B82EFA">
            <w:bookmarkStart w:id="2379" w:name="_Toc309819998"/>
            <w:bookmarkStart w:id="2380" w:name="_Toc309821289"/>
            <w:r w:rsidRPr="00563F74">
              <w:t>Air-Source Heat Pump</w:t>
            </w:r>
            <w:bookmarkEnd w:id="2379"/>
            <w:bookmarkEnd w:id="2380"/>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F9CE971" w14:textId="77777777" w:rsidR="008F1DC1" w:rsidRPr="00563F74" w:rsidRDefault="008F1DC1" w:rsidP="00B82EFA">
            <w:bookmarkStart w:id="2381" w:name="_Toc309819999"/>
            <w:bookmarkStart w:id="2382" w:name="_Toc309821290"/>
            <w:r w:rsidRPr="00563F74">
              <w:t>HSPF</w:t>
            </w:r>
            <w:bookmarkEnd w:id="2381"/>
            <w:bookmarkEnd w:id="2382"/>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1B46832" w14:textId="77777777" w:rsidR="008F1DC1" w:rsidRPr="00563F74" w:rsidRDefault="008F1DC1" w:rsidP="00B82EFA">
            <w:pPr>
              <w:jc w:val="right"/>
            </w:pPr>
            <w:bookmarkStart w:id="2383" w:name="_Toc309820000"/>
            <w:bookmarkStart w:id="2384" w:name="_Toc309821291"/>
            <w:r w:rsidRPr="00563F74">
              <w:t>6.5</w:t>
            </w:r>
            <w:bookmarkEnd w:id="2383"/>
            <w:bookmarkEnd w:id="238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10E1F53" w14:textId="77777777" w:rsidR="008F1DC1" w:rsidRPr="00563F74" w:rsidRDefault="008F1DC1" w:rsidP="00B82EFA">
            <w:pPr>
              <w:jc w:val="right"/>
            </w:pPr>
            <w:bookmarkStart w:id="2385" w:name="_Toc309820001"/>
            <w:bookmarkStart w:id="2386" w:name="_Toc309821292"/>
            <w:r w:rsidRPr="00563F74">
              <w:t>6.5</w:t>
            </w:r>
            <w:bookmarkEnd w:id="2385"/>
            <w:bookmarkEnd w:id="238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5D4B933" w14:textId="77777777" w:rsidR="008F1DC1" w:rsidRPr="00563F74" w:rsidRDefault="008F1DC1" w:rsidP="00B82EFA">
            <w:pPr>
              <w:jc w:val="right"/>
            </w:pPr>
            <w:bookmarkStart w:id="2387" w:name="_Toc309820002"/>
            <w:bookmarkStart w:id="2388" w:name="_Toc309821293"/>
            <w:r w:rsidRPr="00563F74">
              <w:t>6.5</w:t>
            </w:r>
            <w:bookmarkEnd w:id="2387"/>
            <w:bookmarkEnd w:id="238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CD1B1B9" w14:textId="77777777" w:rsidR="008F1DC1" w:rsidRPr="00563F74" w:rsidRDefault="008F1DC1" w:rsidP="00B82EFA">
            <w:pPr>
              <w:jc w:val="right"/>
            </w:pPr>
            <w:bookmarkStart w:id="2389" w:name="_Toc309820003"/>
            <w:bookmarkStart w:id="2390" w:name="_Toc309821294"/>
            <w:r w:rsidRPr="00563F74">
              <w:t>6.5</w:t>
            </w:r>
            <w:bookmarkEnd w:id="2389"/>
            <w:bookmarkEnd w:id="239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39BB1AA" w14:textId="77777777" w:rsidR="008F1DC1" w:rsidRPr="00563F74" w:rsidRDefault="008F1DC1" w:rsidP="00B82EFA">
            <w:pPr>
              <w:jc w:val="right"/>
            </w:pPr>
            <w:bookmarkStart w:id="2391" w:name="_Toc309820004"/>
            <w:bookmarkStart w:id="2392" w:name="_Toc309821295"/>
            <w:r w:rsidRPr="00563F74">
              <w:t>6.5</w:t>
            </w:r>
            <w:bookmarkEnd w:id="2391"/>
            <w:bookmarkEnd w:id="239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6FBAE15" w14:textId="77777777" w:rsidR="008F1DC1" w:rsidRPr="00563F74" w:rsidRDefault="008F1DC1" w:rsidP="00B82EFA">
            <w:pPr>
              <w:jc w:val="right"/>
            </w:pPr>
            <w:bookmarkStart w:id="2393" w:name="_Toc309820005"/>
            <w:bookmarkStart w:id="2394" w:name="_Toc309821296"/>
            <w:r w:rsidRPr="00563F74">
              <w:t>6.80</w:t>
            </w:r>
            <w:bookmarkEnd w:id="2393"/>
            <w:bookmarkEnd w:id="2394"/>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605247F9" w14:textId="77777777" w:rsidR="008F1DC1" w:rsidRPr="00563F74" w:rsidRDefault="008F1DC1" w:rsidP="00B82EFA">
            <w:pPr>
              <w:jc w:val="right"/>
            </w:pPr>
            <w:bookmarkStart w:id="2395" w:name="_Toc309820006"/>
            <w:bookmarkStart w:id="2396" w:name="_Toc309821297"/>
            <w:r w:rsidRPr="00563F74">
              <w:t>6.80</w:t>
            </w:r>
            <w:bookmarkEnd w:id="2395"/>
            <w:bookmarkEnd w:id="2396"/>
          </w:p>
        </w:tc>
        <w:tc>
          <w:tcPr>
            <w:tcW w:w="514" w:type="pct"/>
            <w:tcBorders>
              <w:top w:val="dotted" w:sz="4" w:space="0" w:color="auto"/>
              <w:left w:val="single" w:sz="6" w:space="0" w:color="auto"/>
              <w:bottom w:val="dotted" w:sz="4" w:space="0" w:color="auto"/>
              <w:right w:val="single" w:sz="6" w:space="0" w:color="auto"/>
            </w:tcBorders>
            <w:vAlign w:val="center"/>
          </w:tcPr>
          <w:p w14:paraId="4FA00E52" w14:textId="77777777" w:rsidR="008F1DC1" w:rsidRPr="00563F74" w:rsidRDefault="008F1DC1" w:rsidP="00B82EFA">
            <w:pPr>
              <w:jc w:val="right"/>
            </w:pPr>
            <w:r w:rsidRPr="00563F74">
              <w:t>7.7</w:t>
            </w:r>
          </w:p>
        </w:tc>
      </w:tr>
      <w:tr w:rsidR="008F1DC1" w:rsidRPr="00563F74" w14:paraId="02334C7D" w14:textId="77777777" w:rsidTr="002E6E54">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2176907" w14:textId="77777777" w:rsidR="008F1DC1" w:rsidRPr="00563F74" w:rsidRDefault="008F1DC1" w:rsidP="00B82EFA">
            <w:bookmarkStart w:id="2397" w:name="_Toc309820007"/>
            <w:bookmarkStart w:id="2398" w:name="_Toc309821298"/>
            <w:r w:rsidRPr="00563F74">
              <w:t xml:space="preserve">Ground-Water Geothermal Heat </w:t>
            </w:r>
            <w:del w:id="2399" w:author="Author">
              <w:r w:rsidR="00C834CC" w:rsidRPr="00563F74">
                <w:delText>p</w:delText>
              </w:r>
            </w:del>
            <w:ins w:id="2400" w:author="Author">
              <w:r w:rsidR="000E409F" w:rsidRPr="00563F74">
                <w:t>P</w:t>
              </w:r>
            </w:ins>
            <w:r w:rsidRPr="00563F74">
              <w:t>ump</w:t>
            </w:r>
            <w:bookmarkEnd w:id="2397"/>
            <w:bookmarkEnd w:id="2398"/>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72509CE" w14:textId="77777777" w:rsidR="008F1DC1" w:rsidRPr="00563F74" w:rsidRDefault="008F1DC1" w:rsidP="00B82EFA">
            <w:bookmarkStart w:id="2401" w:name="_Toc309820008"/>
            <w:bookmarkStart w:id="2402" w:name="_Toc309821299"/>
            <w:r w:rsidRPr="00563F74">
              <w:t>COP</w:t>
            </w:r>
            <w:bookmarkEnd w:id="2401"/>
            <w:bookmarkEnd w:id="2402"/>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2F622FE" w14:textId="77777777" w:rsidR="008F1DC1" w:rsidRPr="00563F74" w:rsidRDefault="008F1DC1" w:rsidP="00B82EFA">
            <w:pPr>
              <w:jc w:val="right"/>
            </w:pPr>
            <w:bookmarkStart w:id="2403" w:name="_Toc309820009"/>
            <w:bookmarkStart w:id="2404" w:name="_Toc309821300"/>
            <w:r w:rsidRPr="00563F74">
              <w:t>2.70</w:t>
            </w:r>
            <w:bookmarkEnd w:id="2403"/>
            <w:bookmarkEnd w:id="240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7A9271E" w14:textId="77777777" w:rsidR="008F1DC1" w:rsidRPr="00563F74" w:rsidRDefault="008F1DC1" w:rsidP="00B82EFA">
            <w:pPr>
              <w:jc w:val="right"/>
            </w:pPr>
            <w:bookmarkStart w:id="2405" w:name="_Toc309820010"/>
            <w:bookmarkStart w:id="2406" w:name="_Toc309821301"/>
            <w:r w:rsidRPr="00563F74">
              <w:t>2.70</w:t>
            </w:r>
            <w:bookmarkEnd w:id="2405"/>
            <w:bookmarkEnd w:id="240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F4E7041" w14:textId="77777777" w:rsidR="008F1DC1" w:rsidRPr="00563F74" w:rsidRDefault="008F1DC1" w:rsidP="00B82EFA">
            <w:pPr>
              <w:jc w:val="right"/>
            </w:pPr>
            <w:bookmarkStart w:id="2407" w:name="_Toc309820011"/>
            <w:bookmarkStart w:id="2408" w:name="_Toc309821302"/>
            <w:r w:rsidRPr="00563F74">
              <w:t>2.70</w:t>
            </w:r>
            <w:bookmarkEnd w:id="2407"/>
            <w:bookmarkEnd w:id="240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F355CF4" w14:textId="77777777" w:rsidR="008F1DC1" w:rsidRPr="00563F74" w:rsidRDefault="008F1DC1" w:rsidP="00B82EFA">
            <w:pPr>
              <w:jc w:val="right"/>
            </w:pPr>
            <w:bookmarkStart w:id="2409" w:name="_Toc309820012"/>
            <w:bookmarkStart w:id="2410" w:name="_Toc309821303"/>
            <w:r w:rsidRPr="00563F74">
              <w:t>3.00</w:t>
            </w:r>
            <w:bookmarkEnd w:id="2409"/>
            <w:bookmarkEnd w:id="241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D3BF9D9" w14:textId="77777777" w:rsidR="008F1DC1" w:rsidRPr="00563F74" w:rsidRDefault="008F1DC1" w:rsidP="00B82EFA">
            <w:pPr>
              <w:jc w:val="right"/>
            </w:pPr>
            <w:bookmarkStart w:id="2411" w:name="_Toc309820013"/>
            <w:bookmarkStart w:id="2412" w:name="_Toc309821304"/>
            <w:r w:rsidRPr="00563F74">
              <w:t>3.10</w:t>
            </w:r>
            <w:bookmarkEnd w:id="2411"/>
            <w:bookmarkEnd w:id="241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0ECC164" w14:textId="77777777" w:rsidR="008F1DC1" w:rsidRPr="00563F74" w:rsidRDefault="008F1DC1" w:rsidP="00B82EFA">
            <w:pPr>
              <w:jc w:val="right"/>
            </w:pPr>
            <w:bookmarkStart w:id="2413" w:name="_Toc309820014"/>
            <w:bookmarkStart w:id="2414" w:name="_Toc309821305"/>
            <w:r w:rsidRPr="00563F74">
              <w:t>3.20</w:t>
            </w:r>
            <w:bookmarkEnd w:id="2413"/>
            <w:bookmarkEnd w:id="2414"/>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55C3DEB6" w14:textId="77777777" w:rsidR="008F1DC1" w:rsidRPr="00563F74" w:rsidRDefault="008F1DC1" w:rsidP="00B82EFA">
            <w:pPr>
              <w:jc w:val="right"/>
            </w:pPr>
            <w:bookmarkStart w:id="2415" w:name="_Toc309820015"/>
            <w:bookmarkStart w:id="2416" w:name="_Toc309821306"/>
            <w:r w:rsidRPr="00563F74">
              <w:t>3.50</w:t>
            </w:r>
            <w:bookmarkEnd w:id="2415"/>
            <w:bookmarkEnd w:id="2416"/>
          </w:p>
        </w:tc>
        <w:tc>
          <w:tcPr>
            <w:tcW w:w="514" w:type="pct"/>
            <w:tcBorders>
              <w:top w:val="dotted" w:sz="4" w:space="0" w:color="auto"/>
              <w:left w:val="single" w:sz="6" w:space="0" w:color="auto"/>
              <w:bottom w:val="dotted" w:sz="4" w:space="0" w:color="auto"/>
              <w:right w:val="single" w:sz="6" w:space="0" w:color="auto"/>
            </w:tcBorders>
            <w:vAlign w:val="center"/>
          </w:tcPr>
          <w:p w14:paraId="5643CD99" w14:textId="77777777" w:rsidR="008F1DC1" w:rsidRPr="00563F74" w:rsidRDefault="008F1DC1" w:rsidP="00B82EFA">
            <w:pPr>
              <w:jc w:val="right"/>
            </w:pPr>
            <w:r w:rsidRPr="00563F74">
              <w:t>3.6</w:t>
            </w:r>
          </w:p>
        </w:tc>
      </w:tr>
      <w:tr w:rsidR="009A272B" w:rsidRPr="00563F74" w14:paraId="6A0DF27D" w14:textId="77777777" w:rsidTr="00E94CF7">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50A0C17" w14:textId="77777777" w:rsidR="008F1DC1" w:rsidRPr="00563F74" w:rsidRDefault="008F1DC1" w:rsidP="00B82EFA">
            <w:bookmarkStart w:id="2417" w:name="_Toc309820016"/>
            <w:bookmarkStart w:id="2418" w:name="_Toc309821307"/>
            <w:r w:rsidRPr="00563F74">
              <w:t>Ground-Coupled Geothermal Heat Pump</w:t>
            </w:r>
            <w:bookmarkEnd w:id="2417"/>
            <w:bookmarkEnd w:id="2418"/>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D7E7611" w14:textId="77777777" w:rsidR="008F1DC1" w:rsidRPr="00563F74" w:rsidRDefault="008F1DC1" w:rsidP="00B82EFA">
            <w:bookmarkStart w:id="2419" w:name="_Toc309820017"/>
            <w:bookmarkStart w:id="2420" w:name="_Toc309821308"/>
            <w:r w:rsidRPr="00563F74">
              <w:t>COP</w:t>
            </w:r>
            <w:bookmarkEnd w:id="2419"/>
            <w:bookmarkEnd w:id="2420"/>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784655A" w14:textId="77777777" w:rsidR="008F1DC1" w:rsidRPr="00563F74" w:rsidRDefault="008F1DC1" w:rsidP="00B82EFA">
            <w:pPr>
              <w:jc w:val="right"/>
            </w:pPr>
            <w:bookmarkStart w:id="2421" w:name="_Toc309820018"/>
            <w:bookmarkStart w:id="2422" w:name="_Toc309821309"/>
            <w:r w:rsidRPr="00563F74">
              <w:t>2.30</w:t>
            </w:r>
            <w:bookmarkEnd w:id="2421"/>
            <w:bookmarkEnd w:id="242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D30E9B7" w14:textId="77777777" w:rsidR="008F1DC1" w:rsidRPr="00563F74" w:rsidRDefault="008F1DC1" w:rsidP="00B82EFA">
            <w:pPr>
              <w:jc w:val="right"/>
            </w:pPr>
            <w:bookmarkStart w:id="2423" w:name="_Toc309820019"/>
            <w:bookmarkStart w:id="2424" w:name="_Toc309821310"/>
            <w:r w:rsidRPr="00563F74">
              <w:t>2.30</w:t>
            </w:r>
            <w:bookmarkEnd w:id="2423"/>
            <w:bookmarkEnd w:id="242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882D7E9" w14:textId="77777777" w:rsidR="008F1DC1" w:rsidRPr="00563F74" w:rsidRDefault="008F1DC1" w:rsidP="00B82EFA">
            <w:pPr>
              <w:jc w:val="right"/>
            </w:pPr>
            <w:bookmarkStart w:id="2425" w:name="_Toc309820020"/>
            <w:bookmarkStart w:id="2426" w:name="_Toc309821311"/>
            <w:r w:rsidRPr="00563F74">
              <w:t>2.30</w:t>
            </w:r>
            <w:bookmarkEnd w:id="2425"/>
            <w:bookmarkEnd w:id="242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EA1FBF5" w14:textId="77777777" w:rsidR="008F1DC1" w:rsidRPr="00563F74" w:rsidRDefault="008F1DC1" w:rsidP="00B82EFA">
            <w:pPr>
              <w:jc w:val="right"/>
            </w:pPr>
            <w:bookmarkStart w:id="2427" w:name="_Toc309820021"/>
            <w:bookmarkStart w:id="2428" w:name="_Toc309821312"/>
            <w:r w:rsidRPr="00563F74">
              <w:t>2.50</w:t>
            </w:r>
            <w:bookmarkEnd w:id="2427"/>
            <w:bookmarkEnd w:id="242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74BB8A7" w14:textId="77777777" w:rsidR="008F1DC1" w:rsidRPr="00563F74" w:rsidRDefault="008F1DC1" w:rsidP="00B82EFA">
            <w:pPr>
              <w:jc w:val="right"/>
            </w:pPr>
            <w:bookmarkStart w:id="2429" w:name="_Toc309820022"/>
            <w:bookmarkStart w:id="2430" w:name="_Toc309821313"/>
            <w:r w:rsidRPr="00563F74">
              <w:t>2.60</w:t>
            </w:r>
            <w:bookmarkEnd w:id="2429"/>
            <w:bookmarkEnd w:id="243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EF79F8E" w14:textId="77777777" w:rsidR="008F1DC1" w:rsidRPr="00563F74" w:rsidRDefault="008F1DC1" w:rsidP="00B82EFA">
            <w:pPr>
              <w:jc w:val="right"/>
            </w:pPr>
            <w:bookmarkStart w:id="2431" w:name="_Toc309820023"/>
            <w:bookmarkStart w:id="2432" w:name="_Toc309821314"/>
            <w:r w:rsidRPr="00563F74">
              <w:t>2.70</w:t>
            </w:r>
            <w:bookmarkEnd w:id="2431"/>
            <w:bookmarkEnd w:id="2432"/>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2CB0EFF7" w14:textId="77777777" w:rsidR="008F1DC1" w:rsidRPr="00563F74" w:rsidRDefault="008F1DC1" w:rsidP="00B82EFA">
            <w:pPr>
              <w:jc w:val="right"/>
            </w:pPr>
            <w:bookmarkStart w:id="2433" w:name="_Toc309820024"/>
            <w:bookmarkStart w:id="2434" w:name="_Toc309821315"/>
            <w:r w:rsidRPr="00563F74">
              <w:t>3.00</w:t>
            </w:r>
            <w:bookmarkEnd w:id="2433"/>
            <w:bookmarkEnd w:id="2434"/>
          </w:p>
        </w:tc>
        <w:tc>
          <w:tcPr>
            <w:tcW w:w="514" w:type="pct"/>
            <w:tcBorders>
              <w:top w:val="dotted" w:sz="4" w:space="0" w:color="auto"/>
              <w:left w:val="single" w:sz="6" w:space="0" w:color="auto"/>
              <w:bottom w:val="dotted" w:sz="4" w:space="0" w:color="auto"/>
              <w:right w:val="single" w:sz="6" w:space="0" w:color="auto"/>
            </w:tcBorders>
            <w:vAlign w:val="center"/>
          </w:tcPr>
          <w:p w14:paraId="1AF2A76E" w14:textId="77777777" w:rsidR="008F1DC1" w:rsidRPr="00563F74" w:rsidRDefault="008F1DC1" w:rsidP="00B82EFA">
            <w:pPr>
              <w:jc w:val="right"/>
            </w:pPr>
            <w:r w:rsidRPr="00563F74">
              <w:t>3.1</w:t>
            </w:r>
          </w:p>
        </w:tc>
      </w:tr>
      <w:tr w:rsidR="0090050C" w:rsidRPr="00563F74" w14:paraId="70BDEC61" w14:textId="77777777" w:rsidTr="00E94CF7">
        <w:trPr>
          <w:cantSplit/>
          <w:ins w:id="2435" w:author="Author"/>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341C82D9" w14:textId="77777777" w:rsidR="0090050C" w:rsidRPr="00563F74" w:rsidRDefault="0090050C" w:rsidP="0090050C">
            <w:pPr>
              <w:rPr>
                <w:ins w:id="2436" w:author="Author"/>
              </w:rPr>
            </w:pPr>
            <w:ins w:id="2437" w:author="Author">
              <w:r w:rsidRPr="00563F74">
                <w:lastRenderedPageBreak/>
                <w:t>Water Loop Heat Pump</w:t>
              </w:r>
            </w:ins>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44D485B7" w14:textId="77777777" w:rsidR="0090050C" w:rsidRPr="00563F74" w:rsidRDefault="0090050C" w:rsidP="0090050C">
            <w:pPr>
              <w:rPr>
                <w:ins w:id="2438" w:author="Author"/>
              </w:rPr>
            </w:pPr>
            <w:ins w:id="2439" w:author="Author">
              <w:r w:rsidRPr="00563F74">
                <w:t>COP</w:t>
              </w:r>
            </w:ins>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81A90E1" w14:textId="77777777" w:rsidR="0090050C" w:rsidRPr="00563F74" w:rsidRDefault="0090050C" w:rsidP="00E94CF7">
            <w:pPr>
              <w:jc w:val="right"/>
              <w:rPr>
                <w:ins w:id="2440" w:author="Author"/>
              </w:rPr>
            </w:pPr>
            <w:ins w:id="2441" w:author="Author">
              <w:r w:rsidRPr="00563F74">
                <w:rPr>
                  <w:color w:val="000000"/>
                </w:rPr>
                <w:t>3.25</w:t>
              </w:r>
            </w:ins>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1E34C196" w14:textId="77777777" w:rsidR="0090050C" w:rsidRPr="00563F74" w:rsidRDefault="0090050C" w:rsidP="00E94CF7">
            <w:pPr>
              <w:jc w:val="right"/>
              <w:rPr>
                <w:ins w:id="2442" w:author="Author"/>
              </w:rPr>
            </w:pPr>
            <w:ins w:id="2443" w:author="Author">
              <w:r w:rsidRPr="00563F74">
                <w:rPr>
                  <w:color w:val="000000"/>
                </w:rPr>
                <w:t>3.25</w:t>
              </w:r>
            </w:ins>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68F353A8" w14:textId="77777777" w:rsidR="0090050C" w:rsidRPr="00563F74" w:rsidRDefault="0090050C" w:rsidP="00E94CF7">
            <w:pPr>
              <w:jc w:val="right"/>
              <w:rPr>
                <w:ins w:id="2444" w:author="Author"/>
              </w:rPr>
            </w:pPr>
            <w:ins w:id="2445" w:author="Author">
              <w:r w:rsidRPr="00563F74">
                <w:rPr>
                  <w:color w:val="000000"/>
                </w:rPr>
                <w:t>3.25</w:t>
              </w:r>
            </w:ins>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9DD4EC3" w14:textId="77777777" w:rsidR="0090050C" w:rsidRPr="00563F74" w:rsidRDefault="0090050C" w:rsidP="00E94CF7">
            <w:pPr>
              <w:jc w:val="right"/>
              <w:rPr>
                <w:ins w:id="2446" w:author="Author"/>
              </w:rPr>
            </w:pPr>
            <w:ins w:id="2447" w:author="Author">
              <w:r w:rsidRPr="00563F74">
                <w:rPr>
                  <w:color w:val="000000"/>
                </w:rPr>
                <w:t>3.57</w:t>
              </w:r>
            </w:ins>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1A237CEA" w14:textId="77777777" w:rsidR="0090050C" w:rsidRPr="00563F74" w:rsidRDefault="0090050C" w:rsidP="00E94CF7">
            <w:pPr>
              <w:jc w:val="right"/>
              <w:rPr>
                <w:ins w:id="2448" w:author="Author"/>
              </w:rPr>
            </w:pPr>
            <w:ins w:id="2449" w:author="Author">
              <w:r w:rsidRPr="00563F74">
                <w:rPr>
                  <w:color w:val="000000"/>
                </w:rPr>
                <w:t>3.70</w:t>
              </w:r>
            </w:ins>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E7BC9F7" w14:textId="77777777" w:rsidR="0090050C" w:rsidRPr="00563F74" w:rsidRDefault="0090050C" w:rsidP="00E94CF7">
            <w:pPr>
              <w:jc w:val="right"/>
              <w:rPr>
                <w:ins w:id="2450" w:author="Author"/>
              </w:rPr>
            </w:pPr>
            <w:ins w:id="2451" w:author="Author">
              <w:r w:rsidRPr="00563F74">
                <w:rPr>
                  <w:color w:val="000000"/>
                </w:rPr>
                <w:t>3.83</w:t>
              </w:r>
            </w:ins>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4DFFE1F8" w14:textId="77777777" w:rsidR="0090050C" w:rsidRPr="00563F74" w:rsidRDefault="0090050C" w:rsidP="00E94CF7">
            <w:pPr>
              <w:jc w:val="right"/>
              <w:rPr>
                <w:ins w:id="2452" w:author="Author"/>
              </w:rPr>
            </w:pPr>
            <w:ins w:id="2453" w:author="Author">
              <w:r w:rsidRPr="00563F74">
                <w:rPr>
                  <w:color w:val="000000"/>
                </w:rPr>
                <w:t>4.23</w:t>
              </w:r>
            </w:ins>
          </w:p>
        </w:tc>
        <w:tc>
          <w:tcPr>
            <w:tcW w:w="514" w:type="pct"/>
            <w:tcBorders>
              <w:top w:val="dotted" w:sz="4" w:space="0" w:color="auto"/>
              <w:left w:val="single" w:sz="6" w:space="0" w:color="auto"/>
              <w:bottom w:val="single" w:sz="6" w:space="0" w:color="auto"/>
              <w:right w:val="single" w:sz="6" w:space="0" w:color="auto"/>
            </w:tcBorders>
            <w:vAlign w:val="center"/>
          </w:tcPr>
          <w:p w14:paraId="6C8CCDBE" w14:textId="77777777" w:rsidR="0090050C" w:rsidRPr="00563F74" w:rsidRDefault="0090050C" w:rsidP="00E94CF7">
            <w:pPr>
              <w:jc w:val="right"/>
              <w:rPr>
                <w:ins w:id="2454" w:author="Author"/>
              </w:rPr>
            </w:pPr>
            <w:ins w:id="2455" w:author="Author">
              <w:r w:rsidRPr="00563F74">
                <w:rPr>
                  <w:color w:val="000000"/>
                </w:rPr>
                <w:t>4.36</w:t>
              </w:r>
            </w:ins>
          </w:p>
        </w:tc>
      </w:tr>
      <w:tr w:rsidR="009A272B" w:rsidRPr="00563F74" w14:paraId="1018DAC5" w14:textId="77777777" w:rsidTr="00D41D01">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412236E8" w14:textId="77777777" w:rsidR="008F1DC1" w:rsidRPr="00563F74" w:rsidRDefault="008F1DC1" w:rsidP="00B82EFA">
            <w:pPr>
              <w:rPr>
                <w:bCs/>
              </w:rPr>
            </w:pPr>
            <w:bookmarkStart w:id="2456" w:name="_Toc309820025"/>
            <w:bookmarkStart w:id="2457" w:name="_Toc309821316"/>
            <w:r w:rsidRPr="00563F74">
              <w:rPr>
                <w:bCs/>
              </w:rPr>
              <w:t>Cooling:</w:t>
            </w:r>
            <w:bookmarkEnd w:id="2456"/>
            <w:bookmarkEnd w:id="2457"/>
          </w:p>
        </w:tc>
        <w:tc>
          <w:tcPr>
            <w:tcW w:w="642" w:type="pct"/>
            <w:tcBorders>
              <w:top w:val="single" w:sz="6" w:space="0" w:color="auto"/>
              <w:bottom w:val="single" w:sz="6" w:space="0" w:color="auto"/>
            </w:tcBorders>
            <w:tcMar>
              <w:top w:w="14" w:type="dxa"/>
              <w:left w:w="58" w:type="dxa"/>
              <w:bottom w:w="14" w:type="dxa"/>
              <w:right w:w="58" w:type="dxa"/>
            </w:tcMar>
            <w:vAlign w:val="center"/>
          </w:tcPr>
          <w:p w14:paraId="58A12AE3" w14:textId="77777777" w:rsidR="008F1DC1" w:rsidRPr="00563F74"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39F720AE"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58AD815C"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13489193"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62055E23"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02F9453A"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2FE173C0" w14:textId="77777777" w:rsidR="008F1DC1" w:rsidRPr="00563F74" w:rsidRDefault="008F1DC1" w:rsidP="00B82EFA">
            <w:pPr>
              <w:jc w:val="right"/>
            </w:pPr>
          </w:p>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772250A2" w14:textId="77777777" w:rsidR="008F1DC1" w:rsidRPr="00563F74" w:rsidRDefault="008F1DC1" w:rsidP="00B82EFA">
            <w:pPr>
              <w:jc w:val="right"/>
            </w:pPr>
          </w:p>
        </w:tc>
        <w:tc>
          <w:tcPr>
            <w:tcW w:w="514" w:type="pct"/>
            <w:tcBorders>
              <w:top w:val="single" w:sz="6" w:space="0" w:color="auto"/>
              <w:bottom w:val="single" w:sz="6" w:space="0" w:color="auto"/>
              <w:right w:val="single" w:sz="6" w:space="0" w:color="auto"/>
            </w:tcBorders>
            <w:vAlign w:val="center"/>
          </w:tcPr>
          <w:p w14:paraId="7A7C5D6B" w14:textId="77777777" w:rsidR="008F1DC1" w:rsidRPr="00563F74" w:rsidRDefault="008F1DC1" w:rsidP="00B82EFA">
            <w:pPr>
              <w:jc w:val="right"/>
            </w:pPr>
          </w:p>
        </w:tc>
      </w:tr>
      <w:tr w:rsidR="009A272B" w:rsidRPr="00563F74" w14:paraId="48156EF6"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48D65A6" w14:textId="77777777" w:rsidR="008F1DC1" w:rsidRPr="00563F74" w:rsidRDefault="008F1DC1" w:rsidP="00B82EFA">
            <w:bookmarkStart w:id="2458" w:name="_Toc309820026"/>
            <w:bookmarkStart w:id="2459" w:name="_Toc309821317"/>
            <w:r w:rsidRPr="00563F74">
              <w:t>Air-Source Heat Pump</w:t>
            </w:r>
            <w:bookmarkEnd w:id="2458"/>
            <w:bookmarkEnd w:id="2459"/>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F815FFA" w14:textId="77777777" w:rsidR="008F1DC1" w:rsidRPr="00563F74" w:rsidRDefault="008F1DC1" w:rsidP="00B82EFA">
            <w:bookmarkStart w:id="2460" w:name="_Toc309820027"/>
            <w:bookmarkStart w:id="2461" w:name="_Toc309821318"/>
            <w:r w:rsidRPr="00563F74">
              <w:t>SEER</w:t>
            </w:r>
            <w:bookmarkEnd w:id="2460"/>
            <w:bookmarkEnd w:id="2461"/>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014BEF63" w14:textId="77777777" w:rsidR="008F1DC1" w:rsidRPr="00563F74" w:rsidRDefault="008F1DC1" w:rsidP="00B82EFA">
            <w:pPr>
              <w:jc w:val="right"/>
            </w:pPr>
            <w:bookmarkStart w:id="2462" w:name="_Toc309820028"/>
            <w:bookmarkStart w:id="2463" w:name="_Toc309821319"/>
            <w:r w:rsidRPr="00563F74">
              <w:t>9.0</w:t>
            </w:r>
            <w:bookmarkEnd w:id="2462"/>
            <w:bookmarkEnd w:id="2463"/>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92B5C37" w14:textId="77777777" w:rsidR="008F1DC1" w:rsidRPr="00563F74" w:rsidRDefault="008F1DC1" w:rsidP="00B82EFA">
            <w:pPr>
              <w:jc w:val="right"/>
            </w:pPr>
            <w:bookmarkStart w:id="2464" w:name="_Toc309820029"/>
            <w:bookmarkStart w:id="2465" w:name="_Toc309821320"/>
            <w:r w:rsidRPr="00563F74">
              <w:t>9.0</w:t>
            </w:r>
            <w:bookmarkEnd w:id="2464"/>
            <w:bookmarkEnd w:id="2465"/>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F7D8D1C" w14:textId="77777777" w:rsidR="008F1DC1" w:rsidRPr="00563F74" w:rsidRDefault="008F1DC1" w:rsidP="00B82EFA">
            <w:pPr>
              <w:jc w:val="right"/>
            </w:pPr>
            <w:bookmarkStart w:id="2466" w:name="_Toc309820030"/>
            <w:bookmarkStart w:id="2467" w:name="_Toc309821321"/>
            <w:r w:rsidRPr="00563F74">
              <w:t>9.0</w:t>
            </w:r>
            <w:bookmarkEnd w:id="2466"/>
            <w:bookmarkEnd w:id="2467"/>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3E9B5C64" w14:textId="77777777" w:rsidR="008F1DC1" w:rsidRPr="00563F74" w:rsidRDefault="008F1DC1" w:rsidP="00B82EFA">
            <w:pPr>
              <w:jc w:val="right"/>
            </w:pPr>
            <w:bookmarkStart w:id="2468" w:name="_Toc309820031"/>
            <w:bookmarkStart w:id="2469" w:name="_Toc309821322"/>
            <w:r w:rsidRPr="00563F74">
              <w:t>9.0</w:t>
            </w:r>
            <w:bookmarkEnd w:id="2468"/>
            <w:bookmarkEnd w:id="2469"/>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9342D7C" w14:textId="77777777" w:rsidR="008F1DC1" w:rsidRPr="00563F74" w:rsidRDefault="008F1DC1" w:rsidP="00B82EFA">
            <w:pPr>
              <w:jc w:val="right"/>
            </w:pPr>
            <w:bookmarkStart w:id="2470" w:name="_Toc309820032"/>
            <w:bookmarkStart w:id="2471" w:name="_Toc309821323"/>
            <w:r w:rsidRPr="00563F74">
              <w:t>9.0</w:t>
            </w:r>
            <w:bookmarkEnd w:id="2470"/>
            <w:bookmarkEnd w:id="2471"/>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11C1E0FD" w14:textId="77777777" w:rsidR="008F1DC1" w:rsidRPr="00563F74" w:rsidRDefault="008F1DC1" w:rsidP="00B82EFA">
            <w:pPr>
              <w:jc w:val="right"/>
            </w:pPr>
            <w:bookmarkStart w:id="2472" w:name="_Toc309820033"/>
            <w:bookmarkStart w:id="2473" w:name="_Toc309821324"/>
            <w:r w:rsidRPr="00563F74">
              <w:t>9.40</w:t>
            </w:r>
            <w:bookmarkEnd w:id="2472"/>
            <w:bookmarkEnd w:id="2473"/>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55E115D0" w14:textId="77777777" w:rsidR="008F1DC1" w:rsidRPr="00563F74" w:rsidRDefault="008F1DC1" w:rsidP="00B82EFA">
            <w:pPr>
              <w:jc w:val="right"/>
            </w:pPr>
            <w:bookmarkStart w:id="2474" w:name="_Toc309820034"/>
            <w:bookmarkStart w:id="2475" w:name="_Toc309821325"/>
            <w:r w:rsidRPr="00563F74">
              <w:t>10.0</w:t>
            </w:r>
            <w:bookmarkEnd w:id="2474"/>
            <w:bookmarkEnd w:id="2475"/>
          </w:p>
        </w:tc>
        <w:tc>
          <w:tcPr>
            <w:tcW w:w="514" w:type="pct"/>
            <w:tcBorders>
              <w:top w:val="single" w:sz="6" w:space="0" w:color="auto"/>
              <w:left w:val="single" w:sz="6" w:space="0" w:color="auto"/>
              <w:bottom w:val="dotted" w:sz="4" w:space="0" w:color="auto"/>
              <w:right w:val="single" w:sz="6" w:space="0" w:color="auto"/>
            </w:tcBorders>
            <w:vAlign w:val="center"/>
          </w:tcPr>
          <w:p w14:paraId="370EA67A" w14:textId="77777777" w:rsidR="008F1DC1" w:rsidRPr="00563F74" w:rsidRDefault="008F1DC1" w:rsidP="00B82EFA">
            <w:pPr>
              <w:jc w:val="right"/>
            </w:pPr>
            <w:r w:rsidRPr="00563F74">
              <w:t>13.0</w:t>
            </w:r>
          </w:p>
        </w:tc>
      </w:tr>
      <w:tr w:rsidR="009A272B" w:rsidRPr="00563F74" w14:paraId="47EA54FF"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94EA8A2" w14:textId="77777777" w:rsidR="008F1DC1" w:rsidRPr="00563F74" w:rsidRDefault="008F1DC1" w:rsidP="00B82EFA">
            <w:bookmarkStart w:id="2476" w:name="_Toc309820035"/>
            <w:bookmarkStart w:id="2477" w:name="_Toc309821326"/>
            <w:r w:rsidRPr="00563F74">
              <w:t>Ground-Water Geothermal Heat Pump</w:t>
            </w:r>
            <w:bookmarkEnd w:id="2476"/>
            <w:bookmarkEnd w:id="2477"/>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9A843D0" w14:textId="77777777" w:rsidR="008F1DC1" w:rsidRPr="00563F74" w:rsidRDefault="008F1DC1" w:rsidP="00B82EFA">
            <w:bookmarkStart w:id="2478" w:name="_Toc309820036"/>
            <w:bookmarkStart w:id="2479" w:name="_Toc309821327"/>
            <w:r w:rsidRPr="00563F74">
              <w:t>EER</w:t>
            </w:r>
            <w:bookmarkEnd w:id="2478"/>
            <w:bookmarkEnd w:id="2479"/>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73E713C" w14:textId="77777777" w:rsidR="008F1DC1" w:rsidRPr="00563F74" w:rsidRDefault="008F1DC1" w:rsidP="00B82EFA">
            <w:pPr>
              <w:jc w:val="right"/>
            </w:pPr>
            <w:bookmarkStart w:id="2480" w:name="_Toc309820037"/>
            <w:bookmarkStart w:id="2481" w:name="_Toc309821328"/>
            <w:r w:rsidRPr="00563F74">
              <w:t>10.00</w:t>
            </w:r>
            <w:bookmarkEnd w:id="2480"/>
            <w:bookmarkEnd w:id="2481"/>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18AC924" w14:textId="77777777" w:rsidR="008F1DC1" w:rsidRPr="00563F74" w:rsidRDefault="008F1DC1" w:rsidP="00B82EFA">
            <w:pPr>
              <w:jc w:val="right"/>
            </w:pPr>
            <w:bookmarkStart w:id="2482" w:name="_Toc309820038"/>
            <w:bookmarkStart w:id="2483" w:name="_Toc309821329"/>
            <w:r w:rsidRPr="00563F74">
              <w:t>10.00</w:t>
            </w:r>
            <w:bookmarkEnd w:id="2482"/>
            <w:bookmarkEnd w:id="2483"/>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4532259" w14:textId="77777777" w:rsidR="008F1DC1" w:rsidRPr="00563F74" w:rsidRDefault="008F1DC1" w:rsidP="00B82EFA">
            <w:pPr>
              <w:jc w:val="right"/>
            </w:pPr>
            <w:bookmarkStart w:id="2484" w:name="_Toc309820039"/>
            <w:bookmarkStart w:id="2485" w:name="_Toc309821330"/>
            <w:r w:rsidRPr="00563F74">
              <w:t>10.00</w:t>
            </w:r>
            <w:bookmarkEnd w:id="2484"/>
            <w:bookmarkEnd w:id="2485"/>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45999FB" w14:textId="77777777" w:rsidR="008F1DC1" w:rsidRPr="00563F74" w:rsidRDefault="008F1DC1" w:rsidP="00B82EFA">
            <w:pPr>
              <w:jc w:val="right"/>
            </w:pPr>
            <w:bookmarkStart w:id="2486" w:name="_Toc309820040"/>
            <w:bookmarkStart w:id="2487" w:name="_Toc309821331"/>
            <w:r w:rsidRPr="00563F74">
              <w:t>13.00</w:t>
            </w:r>
            <w:bookmarkEnd w:id="2486"/>
            <w:bookmarkEnd w:id="2487"/>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C75105E" w14:textId="77777777" w:rsidR="008F1DC1" w:rsidRPr="00563F74" w:rsidRDefault="008F1DC1" w:rsidP="00B82EFA">
            <w:pPr>
              <w:jc w:val="right"/>
            </w:pPr>
            <w:bookmarkStart w:id="2488" w:name="_Toc309820041"/>
            <w:bookmarkStart w:id="2489" w:name="_Toc309821332"/>
            <w:r w:rsidRPr="00563F74">
              <w:t>13.00</w:t>
            </w:r>
            <w:bookmarkEnd w:id="2488"/>
            <w:bookmarkEnd w:id="2489"/>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201CC5B" w14:textId="77777777" w:rsidR="008F1DC1" w:rsidRPr="00563F74" w:rsidRDefault="008F1DC1" w:rsidP="00B82EFA">
            <w:pPr>
              <w:jc w:val="right"/>
            </w:pPr>
            <w:bookmarkStart w:id="2490" w:name="_Toc309820042"/>
            <w:bookmarkStart w:id="2491" w:name="_Toc309821333"/>
            <w:r w:rsidRPr="00563F74">
              <w:t>14.00</w:t>
            </w:r>
            <w:bookmarkEnd w:id="2490"/>
            <w:bookmarkEnd w:id="2491"/>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6A09693E" w14:textId="77777777" w:rsidR="008F1DC1" w:rsidRPr="00563F74" w:rsidRDefault="008F1DC1" w:rsidP="00B82EFA">
            <w:pPr>
              <w:jc w:val="right"/>
            </w:pPr>
            <w:bookmarkStart w:id="2492" w:name="_Toc309820043"/>
            <w:bookmarkStart w:id="2493" w:name="_Toc309821334"/>
            <w:r w:rsidRPr="00563F74">
              <w:t>16.0</w:t>
            </w:r>
            <w:bookmarkEnd w:id="2492"/>
            <w:bookmarkEnd w:id="2493"/>
          </w:p>
        </w:tc>
        <w:tc>
          <w:tcPr>
            <w:tcW w:w="514" w:type="pct"/>
            <w:tcBorders>
              <w:top w:val="dotted" w:sz="4" w:space="0" w:color="auto"/>
              <w:left w:val="single" w:sz="6" w:space="0" w:color="auto"/>
              <w:bottom w:val="dotted" w:sz="4" w:space="0" w:color="auto"/>
              <w:right w:val="single" w:sz="6" w:space="0" w:color="auto"/>
            </w:tcBorders>
            <w:vAlign w:val="center"/>
          </w:tcPr>
          <w:p w14:paraId="0617537B" w14:textId="77777777" w:rsidR="008F1DC1" w:rsidRPr="00563F74" w:rsidRDefault="008F1DC1" w:rsidP="00B82EFA">
            <w:pPr>
              <w:jc w:val="right"/>
            </w:pPr>
            <w:r w:rsidRPr="00563F74">
              <w:t>16.2</w:t>
            </w:r>
          </w:p>
        </w:tc>
      </w:tr>
      <w:tr w:rsidR="009A272B" w:rsidRPr="00563F74" w14:paraId="28749168"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3CBA723" w14:textId="77777777" w:rsidR="008F1DC1" w:rsidRPr="00563F74" w:rsidRDefault="008F1DC1" w:rsidP="00B82EFA">
            <w:bookmarkStart w:id="2494" w:name="_Toc309820044"/>
            <w:bookmarkStart w:id="2495" w:name="_Toc309821335"/>
            <w:r w:rsidRPr="00563F74">
              <w:t>Ground-Coupled Geothermal Heat Pump</w:t>
            </w:r>
            <w:bookmarkEnd w:id="2494"/>
            <w:bookmarkEnd w:id="2495"/>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6D79DCA" w14:textId="77777777" w:rsidR="008F1DC1" w:rsidRPr="00563F74" w:rsidRDefault="008F1DC1" w:rsidP="00B82EFA">
            <w:bookmarkStart w:id="2496" w:name="_Toc309820045"/>
            <w:bookmarkStart w:id="2497" w:name="_Toc309821336"/>
            <w:r w:rsidRPr="00563F74">
              <w:t>EER</w:t>
            </w:r>
            <w:bookmarkEnd w:id="2496"/>
            <w:bookmarkEnd w:id="2497"/>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8CD3171" w14:textId="77777777" w:rsidR="008F1DC1" w:rsidRPr="00563F74" w:rsidRDefault="008F1DC1" w:rsidP="00B82EFA">
            <w:pPr>
              <w:jc w:val="right"/>
            </w:pPr>
            <w:bookmarkStart w:id="2498" w:name="_Toc309820046"/>
            <w:bookmarkStart w:id="2499" w:name="_Toc309821337"/>
            <w:r w:rsidRPr="00563F74">
              <w:t>8.00</w:t>
            </w:r>
            <w:bookmarkEnd w:id="2498"/>
            <w:bookmarkEnd w:id="2499"/>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2EE7479" w14:textId="77777777" w:rsidR="008F1DC1" w:rsidRPr="00563F74" w:rsidRDefault="008F1DC1" w:rsidP="00B82EFA">
            <w:pPr>
              <w:jc w:val="right"/>
            </w:pPr>
            <w:bookmarkStart w:id="2500" w:name="_Toc309820047"/>
            <w:bookmarkStart w:id="2501" w:name="_Toc309821338"/>
            <w:r w:rsidRPr="00563F74">
              <w:t>8.00</w:t>
            </w:r>
            <w:bookmarkEnd w:id="2500"/>
            <w:bookmarkEnd w:id="2501"/>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0F7172E" w14:textId="77777777" w:rsidR="008F1DC1" w:rsidRPr="00563F74" w:rsidRDefault="008F1DC1" w:rsidP="00B82EFA">
            <w:pPr>
              <w:jc w:val="right"/>
            </w:pPr>
            <w:bookmarkStart w:id="2502" w:name="_Toc309820048"/>
            <w:bookmarkStart w:id="2503" w:name="_Toc309821339"/>
            <w:r w:rsidRPr="00563F74">
              <w:t>8.00</w:t>
            </w:r>
            <w:bookmarkEnd w:id="2502"/>
            <w:bookmarkEnd w:id="2503"/>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24115A8" w14:textId="77777777" w:rsidR="008F1DC1" w:rsidRPr="00563F74" w:rsidRDefault="008F1DC1" w:rsidP="00B82EFA">
            <w:pPr>
              <w:jc w:val="right"/>
            </w:pPr>
            <w:bookmarkStart w:id="2504" w:name="_Toc309820049"/>
            <w:bookmarkStart w:id="2505" w:name="_Toc309821340"/>
            <w:r w:rsidRPr="00563F74">
              <w:t>11.00</w:t>
            </w:r>
            <w:bookmarkEnd w:id="2504"/>
            <w:bookmarkEnd w:id="2505"/>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5E88EA0" w14:textId="77777777" w:rsidR="008F1DC1" w:rsidRPr="00563F74" w:rsidRDefault="008F1DC1" w:rsidP="00B82EFA">
            <w:pPr>
              <w:jc w:val="right"/>
            </w:pPr>
            <w:bookmarkStart w:id="2506" w:name="_Toc309820050"/>
            <w:bookmarkStart w:id="2507" w:name="_Toc309821341"/>
            <w:r w:rsidRPr="00563F74">
              <w:t>11.00</w:t>
            </w:r>
            <w:bookmarkEnd w:id="2506"/>
            <w:bookmarkEnd w:id="2507"/>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5B43344" w14:textId="77777777" w:rsidR="008F1DC1" w:rsidRPr="00563F74" w:rsidRDefault="008F1DC1" w:rsidP="00B82EFA">
            <w:pPr>
              <w:jc w:val="right"/>
            </w:pPr>
            <w:bookmarkStart w:id="2508" w:name="_Toc309820051"/>
            <w:bookmarkStart w:id="2509" w:name="_Toc309821342"/>
            <w:r w:rsidRPr="00563F74">
              <w:t>12.00</w:t>
            </w:r>
            <w:bookmarkEnd w:id="2508"/>
            <w:bookmarkEnd w:id="2509"/>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2D1F98D0" w14:textId="77777777" w:rsidR="008F1DC1" w:rsidRPr="00563F74" w:rsidRDefault="008F1DC1" w:rsidP="00B82EFA">
            <w:pPr>
              <w:jc w:val="right"/>
            </w:pPr>
            <w:bookmarkStart w:id="2510" w:name="_Toc309820052"/>
            <w:bookmarkStart w:id="2511" w:name="_Toc309821343"/>
            <w:r w:rsidRPr="00563F74">
              <w:t>14.0</w:t>
            </w:r>
            <w:bookmarkEnd w:id="2510"/>
            <w:bookmarkEnd w:id="2511"/>
          </w:p>
        </w:tc>
        <w:tc>
          <w:tcPr>
            <w:tcW w:w="514" w:type="pct"/>
            <w:tcBorders>
              <w:top w:val="dotted" w:sz="4" w:space="0" w:color="auto"/>
              <w:left w:val="single" w:sz="6" w:space="0" w:color="auto"/>
              <w:bottom w:val="dotted" w:sz="4" w:space="0" w:color="auto"/>
              <w:right w:val="single" w:sz="6" w:space="0" w:color="auto"/>
            </w:tcBorders>
            <w:vAlign w:val="center"/>
          </w:tcPr>
          <w:p w14:paraId="303626A0" w14:textId="77777777" w:rsidR="008F1DC1" w:rsidRPr="00563F74" w:rsidRDefault="008F1DC1" w:rsidP="00B82EFA">
            <w:pPr>
              <w:jc w:val="right"/>
            </w:pPr>
            <w:r w:rsidRPr="00563F74">
              <w:t>13.4</w:t>
            </w:r>
          </w:p>
        </w:tc>
      </w:tr>
      <w:tr w:rsidR="00D41D01" w:rsidRPr="00563F74" w14:paraId="08E00E1E" w14:textId="77777777" w:rsidTr="00D41D01">
        <w:trPr>
          <w:cantSplit/>
          <w:ins w:id="2512" w:author="Author"/>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AFB0EFC" w14:textId="77777777" w:rsidR="00D41D01" w:rsidRPr="00563F74" w:rsidRDefault="00D41D01" w:rsidP="00D41D01">
            <w:pPr>
              <w:rPr>
                <w:ins w:id="2513" w:author="Author"/>
              </w:rPr>
            </w:pPr>
            <w:ins w:id="2514" w:author="Author">
              <w:r w:rsidRPr="00563F74">
                <w:t>Water Loop Heat Pump</w:t>
              </w:r>
            </w:ins>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C7AA8F9" w14:textId="77777777" w:rsidR="00D41D01" w:rsidRPr="00563F74" w:rsidRDefault="00D41D01" w:rsidP="00D41D01">
            <w:pPr>
              <w:rPr>
                <w:ins w:id="2515" w:author="Author"/>
              </w:rPr>
            </w:pPr>
            <w:ins w:id="2516" w:author="Author">
              <w:r w:rsidRPr="00563F74">
                <w:t>EER</w:t>
              </w:r>
            </w:ins>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78B1209C" w14:textId="77777777" w:rsidR="00D41D01" w:rsidRPr="00563F74" w:rsidRDefault="00D41D01" w:rsidP="00D41D01">
            <w:pPr>
              <w:jc w:val="right"/>
              <w:rPr>
                <w:ins w:id="2517" w:author="Author"/>
              </w:rPr>
            </w:pPr>
            <w:ins w:id="2518" w:author="Author">
              <w:r w:rsidRPr="00563F74">
                <w:t>7.73</w:t>
              </w:r>
            </w:ins>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3E3CFDCD" w14:textId="77777777" w:rsidR="00D41D01" w:rsidRPr="00563F74" w:rsidRDefault="00D41D01" w:rsidP="00D41D01">
            <w:pPr>
              <w:jc w:val="right"/>
              <w:rPr>
                <w:ins w:id="2519" w:author="Author"/>
              </w:rPr>
            </w:pPr>
            <w:ins w:id="2520" w:author="Author">
              <w:r w:rsidRPr="00563F74">
                <w:t>7.73</w:t>
              </w:r>
            </w:ins>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44E18880" w14:textId="77777777" w:rsidR="00D41D01" w:rsidRPr="00563F74" w:rsidRDefault="00D41D01" w:rsidP="00D41D01">
            <w:pPr>
              <w:jc w:val="right"/>
              <w:rPr>
                <w:ins w:id="2521" w:author="Author"/>
              </w:rPr>
            </w:pPr>
            <w:ins w:id="2522" w:author="Author">
              <w:r w:rsidRPr="00563F74">
                <w:t>7.73</w:t>
              </w:r>
            </w:ins>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1B3E66FA" w14:textId="77777777" w:rsidR="00D41D01" w:rsidRPr="00563F74" w:rsidRDefault="00D41D01" w:rsidP="00D41D01">
            <w:pPr>
              <w:jc w:val="right"/>
              <w:rPr>
                <w:ins w:id="2523" w:author="Author"/>
              </w:rPr>
            </w:pPr>
            <w:ins w:id="2524" w:author="Author">
              <w:r w:rsidRPr="00563F74">
                <w:t>10.30</w:t>
              </w:r>
            </w:ins>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44013B71" w14:textId="77777777" w:rsidR="00D41D01" w:rsidRPr="00563F74" w:rsidRDefault="00D41D01" w:rsidP="00D41D01">
            <w:pPr>
              <w:jc w:val="right"/>
              <w:rPr>
                <w:ins w:id="2525" w:author="Author"/>
              </w:rPr>
            </w:pPr>
            <w:ins w:id="2526" w:author="Author">
              <w:r w:rsidRPr="00563F74">
                <w:t>10.30</w:t>
              </w:r>
            </w:ins>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7E5247D9" w14:textId="77777777" w:rsidR="00D41D01" w:rsidRPr="00563F74" w:rsidRDefault="00D41D01" w:rsidP="00D41D01">
            <w:pPr>
              <w:jc w:val="right"/>
              <w:rPr>
                <w:ins w:id="2527" w:author="Author"/>
              </w:rPr>
            </w:pPr>
            <w:ins w:id="2528" w:author="Author">
              <w:r w:rsidRPr="00563F74">
                <w:t>11.16</w:t>
              </w:r>
            </w:ins>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bottom"/>
          </w:tcPr>
          <w:p w14:paraId="359B3BF4" w14:textId="77777777" w:rsidR="00D41D01" w:rsidRPr="00563F74" w:rsidRDefault="00D41D01" w:rsidP="00D41D01">
            <w:pPr>
              <w:jc w:val="right"/>
              <w:rPr>
                <w:ins w:id="2529" w:author="Author"/>
              </w:rPr>
            </w:pPr>
            <w:ins w:id="2530" w:author="Author">
              <w:r w:rsidRPr="00563F74">
                <w:t>12.88</w:t>
              </w:r>
            </w:ins>
          </w:p>
        </w:tc>
        <w:tc>
          <w:tcPr>
            <w:tcW w:w="514" w:type="pct"/>
            <w:tcBorders>
              <w:top w:val="dotted" w:sz="4" w:space="0" w:color="auto"/>
              <w:left w:val="single" w:sz="6" w:space="0" w:color="auto"/>
              <w:bottom w:val="dotted" w:sz="4" w:space="0" w:color="auto"/>
              <w:right w:val="single" w:sz="6" w:space="0" w:color="auto"/>
            </w:tcBorders>
            <w:vAlign w:val="bottom"/>
          </w:tcPr>
          <w:p w14:paraId="1F57DDAE" w14:textId="77777777" w:rsidR="00D41D01" w:rsidRPr="00563F74" w:rsidRDefault="00D41D01" w:rsidP="00D41D01">
            <w:pPr>
              <w:jc w:val="right"/>
              <w:rPr>
                <w:ins w:id="2531" w:author="Author"/>
              </w:rPr>
            </w:pPr>
            <w:ins w:id="2532" w:author="Author">
              <w:r w:rsidRPr="00563F74">
                <w:t>12.70</w:t>
              </w:r>
            </w:ins>
          </w:p>
        </w:tc>
      </w:tr>
      <w:tr w:rsidR="009A272B" w:rsidRPr="00563F74" w14:paraId="4868BC6F"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68A4754" w14:textId="77777777" w:rsidR="008F1DC1" w:rsidRPr="00563F74" w:rsidRDefault="008F1DC1" w:rsidP="00B82EFA">
            <w:bookmarkStart w:id="2533" w:name="_Toc309820053"/>
            <w:bookmarkStart w:id="2534" w:name="_Toc309821344"/>
            <w:r w:rsidRPr="00563F74">
              <w:t>Central Air Conditioner</w:t>
            </w:r>
            <w:bookmarkEnd w:id="2533"/>
            <w:bookmarkEnd w:id="2534"/>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1DF1E5B" w14:textId="77777777" w:rsidR="008F1DC1" w:rsidRPr="00563F74" w:rsidRDefault="008F1DC1" w:rsidP="00B82EFA">
            <w:bookmarkStart w:id="2535" w:name="_Toc309820054"/>
            <w:bookmarkStart w:id="2536" w:name="_Toc309821345"/>
            <w:r w:rsidRPr="00563F74">
              <w:t>SEER</w:t>
            </w:r>
            <w:bookmarkEnd w:id="2535"/>
            <w:bookmarkEnd w:id="2536"/>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79C75C7" w14:textId="77777777" w:rsidR="008F1DC1" w:rsidRPr="00563F74" w:rsidRDefault="008F1DC1" w:rsidP="00B82EFA">
            <w:pPr>
              <w:jc w:val="right"/>
            </w:pPr>
            <w:bookmarkStart w:id="2537" w:name="_Toc309820055"/>
            <w:bookmarkStart w:id="2538" w:name="_Toc309821346"/>
            <w:r w:rsidRPr="00563F74">
              <w:t>9.0</w:t>
            </w:r>
            <w:bookmarkEnd w:id="2537"/>
            <w:bookmarkEnd w:id="253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85F42A3" w14:textId="77777777" w:rsidR="008F1DC1" w:rsidRPr="00563F74" w:rsidRDefault="008F1DC1" w:rsidP="00B82EFA">
            <w:pPr>
              <w:jc w:val="right"/>
            </w:pPr>
            <w:bookmarkStart w:id="2539" w:name="_Toc309820056"/>
            <w:bookmarkStart w:id="2540" w:name="_Toc309821347"/>
            <w:r w:rsidRPr="00563F74">
              <w:t>9.0</w:t>
            </w:r>
            <w:bookmarkEnd w:id="2539"/>
            <w:bookmarkEnd w:id="254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98C3E0F" w14:textId="77777777" w:rsidR="008F1DC1" w:rsidRPr="00563F74" w:rsidRDefault="008F1DC1" w:rsidP="00B82EFA">
            <w:pPr>
              <w:jc w:val="right"/>
            </w:pPr>
            <w:bookmarkStart w:id="2541" w:name="_Toc309820057"/>
            <w:bookmarkStart w:id="2542" w:name="_Toc309821348"/>
            <w:r w:rsidRPr="00563F74">
              <w:t>9.0</w:t>
            </w:r>
            <w:bookmarkEnd w:id="2541"/>
            <w:bookmarkEnd w:id="254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4358CEE" w14:textId="77777777" w:rsidR="008F1DC1" w:rsidRPr="00563F74" w:rsidRDefault="008F1DC1" w:rsidP="00B82EFA">
            <w:pPr>
              <w:jc w:val="right"/>
            </w:pPr>
            <w:bookmarkStart w:id="2543" w:name="_Toc309820058"/>
            <w:bookmarkStart w:id="2544" w:name="_Toc309821349"/>
            <w:r w:rsidRPr="00563F74">
              <w:t>9.0</w:t>
            </w:r>
            <w:bookmarkEnd w:id="2543"/>
            <w:bookmarkEnd w:id="254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56C6B3D" w14:textId="77777777" w:rsidR="008F1DC1" w:rsidRPr="00563F74" w:rsidRDefault="008F1DC1" w:rsidP="00B82EFA">
            <w:pPr>
              <w:jc w:val="right"/>
            </w:pPr>
            <w:bookmarkStart w:id="2545" w:name="_Toc309820059"/>
            <w:bookmarkStart w:id="2546" w:name="_Toc309821350"/>
            <w:r w:rsidRPr="00563F74">
              <w:t>9.0</w:t>
            </w:r>
            <w:bookmarkEnd w:id="2545"/>
            <w:bookmarkEnd w:id="254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B5AE8C3" w14:textId="77777777" w:rsidR="008F1DC1" w:rsidRPr="00563F74" w:rsidRDefault="008F1DC1" w:rsidP="00B82EFA">
            <w:pPr>
              <w:jc w:val="right"/>
            </w:pPr>
            <w:bookmarkStart w:id="2547" w:name="_Toc309820060"/>
            <w:bookmarkStart w:id="2548" w:name="_Toc309821351"/>
            <w:r w:rsidRPr="00563F74">
              <w:t>9.40</w:t>
            </w:r>
            <w:bookmarkEnd w:id="2547"/>
            <w:bookmarkEnd w:id="2548"/>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49A0665E" w14:textId="77777777" w:rsidR="008F1DC1" w:rsidRPr="00563F74" w:rsidRDefault="008F1DC1" w:rsidP="00B82EFA">
            <w:pPr>
              <w:jc w:val="right"/>
            </w:pPr>
            <w:bookmarkStart w:id="2549" w:name="_Toc309820061"/>
            <w:bookmarkStart w:id="2550" w:name="_Toc309821352"/>
            <w:r w:rsidRPr="00563F74">
              <w:t>10.0</w:t>
            </w:r>
            <w:bookmarkEnd w:id="2549"/>
            <w:bookmarkEnd w:id="2550"/>
          </w:p>
        </w:tc>
        <w:tc>
          <w:tcPr>
            <w:tcW w:w="514" w:type="pct"/>
            <w:tcBorders>
              <w:top w:val="dotted" w:sz="4" w:space="0" w:color="auto"/>
              <w:left w:val="single" w:sz="6" w:space="0" w:color="auto"/>
              <w:bottom w:val="dotted" w:sz="4" w:space="0" w:color="auto"/>
              <w:right w:val="single" w:sz="6" w:space="0" w:color="auto"/>
            </w:tcBorders>
            <w:vAlign w:val="center"/>
          </w:tcPr>
          <w:p w14:paraId="298402B6" w14:textId="77777777" w:rsidR="008F1DC1" w:rsidRPr="00563F74" w:rsidRDefault="008F1DC1" w:rsidP="00B82EFA">
            <w:pPr>
              <w:jc w:val="right"/>
            </w:pPr>
            <w:r w:rsidRPr="00563F74">
              <w:t>13.0</w:t>
            </w:r>
          </w:p>
        </w:tc>
      </w:tr>
      <w:tr w:rsidR="009A272B" w:rsidRPr="00563F74" w14:paraId="4F4BB489" w14:textId="77777777" w:rsidTr="00D41D01">
        <w:trPr>
          <w:cantSplit/>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7511D0A1" w14:textId="77777777" w:rsidR="008F1DC1" w:rsidRPr="00563F74" w:rsidRDefault="008F1DC1" w:rsidP="00B82EFA">
            <w:bookmarkStart w:id="2551" w:name="_Toc309820062"/>
            <w:bookmarkStart w:id="2552" w:name="_Toc309821353"/>
            <w:r w:rsidRPr="00563F74">
              <w:t>Room Air Conditioner</w:t>
            </w:r>
            <w:bookmarkEnd w:id="2551"/>
            <w:bookmarkEnd w:id="2552"/>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477D9651" w14:textId="77777777" w:rsidR="008F1DC1" w:rsidRPr="00563F74" w:rsidRDefault="008F1DC1" w:rsidP="00B82EFA">
            <w:bookmarkStart w:id="2553" w:name="_Toc309820063"/>
            <w:bookmarkStart w:id="2554" w:name="_Toc309821354"/>
            <w:r w:rsidRPr="00563F74">
              <w:t>EER</w:t>
            </w:r>
            <w:bookmarkEnd w:id="2553"/>
            <w:bookmarkEnd w:id="2554"/>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37FC7592" w14:textId="77777777" w:rsidR="008F1DC1" w:rsidRPr="00563F74" w:rsidRDefault="008F1DC1" w:rsidP="00B82EFA">
            <w:pPr>
              <w:jc w:val="right"/>
            </w:pPr>
            <w:bookmarkStart w:id="2555" w:name="_Toc309820064"/>
            <w:bookmarkStart w:id="2556" w:name="_Toc309821355"/>
            <w:r w:rsidRPr="00563F74">
              <w:t>8.0</w:t>
            </w:r>
            <w:bookmarkEnd w:id="2555"/>
            <w:bookmarkEnd w:id="2556"/>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6B373B34" w14:textId="77777777" w:rsidR="008F1DC1" w:rsidRPr="00563F74" w:rsidRDefault="008F1DC1" w:rsidP="00B82EFA">
            <w:pPr>
              <w:jc w:val="right"/>
            </w:pPr>
            <w:bookmarkStart w:id="2557" w:name="_Toc309820065"/>
            <w:bookmarkStart w:id="2558" w:name="_Toc309821356"/>
            <w:r w:rsidRPr="00563F74">
              <w:t>8.0</w:t>
            </w:r>
            <w:bookmarkEnd w:id="2557"/>
            <w:bookmarkEnd w:id="2558"/>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40E71993" w14:textId="77777777" w:rsidR="008F1DC1" w:rsidRPr="00563F74" w:rsidRDefault="008F1DC1" w:rsidP="00B82EFA">
            <w:pPr>
              <w:jc w:val="right"/>
            </w:pPr>
            <w:bookmarkStart w:id="2559" w:name="_Toc309820066"/>
            <w:bookmarkStart w:id="2560" w:name="_Toc309821357"/>
            <w:r w:rsidRPr="00563F74">
              <w:t>8.0</w:t>
            </w:r>
            <w:bookmarkEnd w:id="2559"/>
            <w:bookmarkEnd w:id="2560"/>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7CCCF497" w14:textId="77777777" w:rsidR="008F1DC1" w:rsidRPr="00563F74" w:rsidRDefault="008F1DC1" w:rsidP="00B82EFA">
            <w:pPr>
              <w:jc w:val="right"/>
            </w:pPr>
            <w:bookmarkStart w:id="2561" w:name="_Toc309820067"/>
            <w:bookmarkStart w:id="2562" w:name="_Toc309821358"/>
            <w:r w:rsidRPr="00563F74">
              <w:t>8.0</w:t>
            </w:r>
            <w:bookmarkEnd w:id="2561"/>
            <w:bookmarkEnd w:id="2562"/>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DD03D0A" w14:textId="77777777" w:rsidR="008F1DC1" w:rsidRPr="00563F74" w:rsidRDefault="008F1DC1" w:rsidP="00B82EFA">
            <w:pPr>
              <w:jc w:val="right"/>
            </w:pPr>
            <w:bookmarkStart w:id="2563" w:name="_Toc309820068"/>
            <w:bookmarkStart w:id="2564" w:name="_Toc309821359"/>
            <w:r w:rsidRPr="00563F74">
              <w:t>8.0</w:t>
            </w:r>
            <w:bookmarkEnd w:id="2563"/>
            <w:bookmarkEnd w:id="2564"/>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18C28FF6" w14:textId="77777777" w:rsidR="008F1DC1" w:rsidRPr="00563F74" w:rsidRDefault="008F1DC1" w:rsidP="00B82EFA">
            <w:pPr>
              <w:jc w:val="right"/>
            </w:pPr>
            <w:bookmarkStart w:id="2565" w:name="_Toc309820069"/>
            <w:bookmarkStart w:id="2566" w:name="_Toc309821360"/>
            <w:r w:rsidRPr="00563F74">
              <w:t>8.10</w:t>
            </w:r>
            <w:bookmarkEnd w:id="2565"/>
            <w:bookmarkEnd w:id="2566"/>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7B199659" w14:textId="77777777" w:rsidR="008F1DC1" w:rsidRPr="00563F74" w:rsidRDefault="008F1DC1" w:rsidP="00B82EFA">
            <w:pPr>
              <w:jc w:val="right"/>
            </w:pPr>
            <w:bookmarkStart w:id="2567" w:name="_Toc309820070"/>
            <w:bookmarkStart w:id="2568" w:name="_Toc309821361"/>
            <w:r w:rsidRPr="00563F74">
              <w:t>8.5</w:t>
            </w:r>
            <w:bookmarkEnd w:id="2567"/>
            <w:bookmarkEnd w:id="2568"/>
          </w:p>
        </w:tc>
        <w:tc>
          <w:tcPr>
            <w:tcW w:w="514" w:type="pct"/>
            <w:tcBorders>
              <w:top w:val="dotted" w:sz="4" w:space="0" w:color="auto"/>
              <w:left w:val="single" w:sz="6" w:space="0" w:color="auto"/>
              <w:bottom w:val="single" w:sz="6" w:space="0" w:color="auto"/>
              <w:right w:val="single" w:sz="6" w:space="0" w:color="auto"/>
            </w:tcBorders>
            <w:vAlign w:val="center"/>
          </w:tcPr>
          <w:p w14:paraId="1FA9C733" w14:textId="77777777" w:rsidR="008F1DC1" w:rsidRPr="00563F74" w:rsidRDefault="008F1DC1" w:rsidP="00B82EFA">
            <w:pPr>
              <w:jc w:val="right"/>
            </w:pPr>
            <w:r w:rsidRPr="00563F74">
              <w:t>8.5</w:t>
            </w:r>
          </w:p>
        </w:tc>
      </w:tr>
      <w:tr w:rsidR="008F1DC1" w:rsidRPr="00563F74" w14:paraId="65D1A3A0" w14:textId="77777777" w:rsidTr="002E6E54">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2659D0C6" w14:textId="77777777" w:rsidR="008F1DC1" w:rsidRPr="00563F74" w:rsidRDefault="008F1DC1" w:rsidP="00B82EFA">
            <w:pPr>
              <w:rPr>
                <w:bCs/>
              </w:rPr>
            </w:pPr>
            <w:bookmarkStart w:id="2569" w:name="_Toc309820071"/>
            <w:bookmarkStart w:id="2570" w:name="_Toc309821362"/>
            <w:r w:rsidRPr="00563F74">
              <w:rPr>
                <w:bCs/>
              </w:rPr>
              <w:t>Water Heating</w:t>
            </w:r>
            <w:ins w:id="2571" w:author="Author">
              <w:r w:rsidR="001E1B1C" w:rsidRPr="00563F74">
                <w:rPr>
                  <w:rStyle w:val="FootnoteReference"/>
                  <w:bCs/>
                </w:rPr>
                <w:footnoteReference w:id="54"/>
              </w:r>
            </w:ins>
            <w:r w:rsidRPr="00563F74">
              <w:rPr>
                <w:bCs/>
              </w:rPr>
              <w:t>:</w:t>
            </w:r>
            <w:bookmarkEnd w:id="2569"/>
            <w:bookmarkEnd w:id="2570"/>
          </w:p>
        </w:tc>
        <w:tc>
          <w:tcPr>
            <w:tcW w:w="642" w:type="pct"/>
            <w:tcBorders>
              <w:top w:val="single" w:sz="6" w:space="0" w:color="auto"/>
              <w:bottom w:val="single" w:sz="6" w:space="0" w:color="auto"/>
            </w:tcBorders>
            <w:tcMar>
              <w:top w:w="14" w:type="dxa"/>
              <w:left w:w="58" w:type="dxa"/>
              <w:bottom w:w="14" w:type="dxa"/>
              <w:right w:w="58" w:type="dxa"/>
            </w:tcMar>
            <w:vAlign w:val="center"/>
          </w:tcPr>
          <w:p w14:paraId="5EAB1013" w14:textId="77777777" w:rsidR="008F1DC1" w:rsidRPr="00563F74"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63948211"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534EA5DC"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0B3DC10B"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5B23677C"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7845EB7E"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2D682CBF" w14:textId="77777777" w:rsidR="008F1DC1" w:rsidRPr="00563F74" w:rsidRDefault="008F1DC1" w:rsidP="00B82EFA">
            <w:pPr>
              <w:jc w:val="right"/>
            </w:pPr>
          </w:p>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10896B7D" w14:textId="77777777" w:rsidR="008F1DC1" w:rsidRPr="00563F74" w:rsidRDefault="008F1DC1" w:rsidP="00B82EFA">
            <w:pPr>
              <w:jc w:val="right"/>
            </w:pPr>
          </w:p>
        </w:tc>
        <w:tc>
          <w:tcPr>
            <w:tcW w:w="514" w:type="pct"/>
            <w:tcBorders>
              <w:top w:val="single" w:sz="6" w:space="0" w:color="auto"/>
              <w:bottom w:val="single" w:sz="6" w:space="0" w:color="auto"/>
              <w:right w:val="single" w:sz="6" w:space="0" w:color="auto"/>
            </w:tcBorders>
            <w:vAlign w:val="center"/>
          </w:tcPr>
          <w:p w14:paraId="02ED548F" w14:textId="77777777" w:rsidR="008F1DC1" w:rsidRPr="00563F74" w:rsidRDefault="008F1DC1" w:rsidP="00B82EFA">
            <w:pPr>
              <w:jc w:val="right"/>
            </w:pPr>
          </w:p>
        </w:tc>
      </w:tr>
      <w:tr w:rsidR="009A272B" w:rsidRPr="00563F74" w14:paraId="6B529970"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367F1B60" w14:textId="77777777" w:rsidR="008F1DC1" w:rsidRPr="00563F74" w:rsidRDefault="008F1DC1" w:rsidP="00B82EFA">
            <w:bookmarkStart w:id="2574" w:name="_Toc309820072"/>
            <w:bookmarkStart w:id="2575" w:name="_Toc309821363"/>
            <w:r w:rsidRPr="00563F74">
              <w:t>Storage Gas</w:t>
            </w:r>
            <w:bookmarkEnd w:id="2574"/>
            <w:bookmarkEnd w:id="2575"/>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54A1215" w14:textId="77777777" w:rsidR="008F1DC1" w:rsidRPr="00563F74" w:rsidRDefault="008F1DC1" w:rsidP="00B82EFA">
            <w:bookmarkStart w:id="2576" w:name="_Toc309820073"/>
            <w:bookmarkStart w:id="2577" w:name="_Toc309821364"/>
            <w:r w:rsidRPr="00563F74">
              <w:t>EF</w:t>
            </w:r>
            <w:bookmarkEnd w:id="2576"/>
            <w:bookmarkEnd w:id="2577"/>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5A49229" w14:textId="77777777" w:rsidR="008F1DC1" w:rsidRPr="00563F74" w:rsidRDefault="008F1DC1" w:rsidP="00B82EFA">
            <w:pPr>
              <w:jc w:val="right"/>
            </w:pPr>
            <w:bookmarkStart w:id="2578" w:name="_Toc309820074"/>
            <w:bookmarkStart w:id="2579" w:name="_Toc309821365"/>
            <w:r w:rsidRPr="00563F74">
              <w:t>0.50</w:t>
            </w:r>
            <w:bookmarkEnd w:id="2578"/>
            <w:bookmarkEnd w:id="2579"/>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5880343" w14:textId="77777777" w:rsidR="008F1DC1" w:rsidRPr="00563F74" w:rsidRDefault="008F1DC1" w:rsidP="00B82EFA">
            <w:pPr>
              <w:jc w:val="right"/>
            </w:pPr>
            <w:bookmarkStart w:id="2580" w:name="_Toc309820075"/>
            <w:bookmarkStart w:id="2581" w:name="_Toc309821366"/>
            <w:r w:rsidRPr="00563F74">
              <w:t>0.50</w:t>
            </w:r>
            <w:bookmarkEnd w:id="2580"/>
            <w:bookmarkEnd w:id="2581"/>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DF20F68" w14:textId="77777777" w:rsidR="008F1DC1" w:rsidRPr="00563F74" w:rsidRDefault="008F1DC1" w:rsidP="00B82EFA">
            <w:pPr>
              <w:jc w:val="right"/>
            </w:pPr>
            <w:bookmarkStart w:id="2582" w:name="_Toc309820076"/>
            <w:bookmarkStart w:id="2583" w:name="_Toc309821367"/>
            <w:r w:rsidRPr="00563F74">
              <w:t>0.50</w:t>
            </w:r>
            <w:bookmarkEnd w:id="2582"/>
            <w:bookmarkEnd w:id="2583"/>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A460277" w14:textId="77777777" w:rsidR="008F1DC1" w:rsidRPr="00563F74" w:rsidRDefault="008F1DC1" w:rsidP="00B82EFA">
            <w:pPr>
              <w:jc w:val="right"/>
            </w:pPr>
            <w:bookmarkStart w:id="2584" w:name="_Toc309820077"/>
            <w:bookmarkStart w:id="2585" w:name="_Toc309821368"/>
            <w:r w:rsidRPr="00563F74">
              <w:t>0.50</w:t>
            </w:r>
            <w:bookmarkEnd w:id="2584"/>
            <w:bookmarkEnd w:id="2585"/>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AD96878" w14:textId="77777777" w:rsidR="008F1DC1" w:rsidRPr="00563F74" w:rsidRDefault="008F1DC1" w:rsidP="00B82EFA">
            <w:pPr>
              <w:jc w:val="right"/>
            </w:pPr>
            <w:bookmarkStart w:id="2586" w:name="_Toc309820078"/>
            <w:bookmarkStart w:id="2587" w:name="_Toc309821369"/>
            <w:r w:rsidRPr="00563F74">
              <w:t>0.55</w:t>
            </w:r>
            <w:bookmarkEnd w:id="2586"/>
            <w:bookmarkEnd w:id="2587"/>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189AA3E" w14:textId="77777777" w:rsidR="008F1DC1" w:rsidRPr="00563F74" w:rsidRDefault="008F1DC1" w:rsidP="00B82EFA">
            <w:pPr>
              <w:jc w:val="right"/>
            </w:pPr>
            <w:bookmarkStart w:id="2588" w:name="_Toc309820079"/>
            <w:bookmarkStart w:id="2589" w:name="_Toc309821370"/>
            <w:r w:rsidRPr="00563F74">
              <w:t>0.56</w:t>
            </w:r>
            <w:bookmarkEnd w:id="2588"/>
            <w:bookmarkEnd w:id="2589"/>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795506E1" w14:textId="77777777" w:rsidR="008F1DC1" w:rsidRPr="00563F74" w:rsidRDefault="008F1DC1" w:rsidP="00B82EFA">
            <w:pPr>
              <w:jc w:val="right"/>
            </w:pPr>
            <w:bookmarkStart w:id="2590" w:name="_Toc309820080"/>
            <w:bookmarkStart w:id="2591" w:name="_Toc309821371"/>
            <w:r w:rsidRPr="00563F74">
              <w:t>0.56</w:t>
            </w:r>
            <w:bookmarkEnd w:id="2590"/>
            <w:bookmarkEnd w:id="2591"/>
          </w:p>
        </w:tc>
        <w:tc>
          <w:tcPr>
            <w:tcW w:w="514" w:type="pct"/>
            <w:tcBorders>
              <w:top w:val="single" w:sz="6" w:space="0" w:color="auto"/>
              <w:left w:val="single" w:sz="6" w:space="0" w:color="auto"/>
              <w:bottom w:val="dotted" w:sz="4" w:space="0" w:color="auto"/>
              <w:right w:val="single" w:sz="6" w:space="0" w:color="auto"/>
            </w:tcBorders>
            <w:vAlign w:val="center"/>
          </w:tcPr>
          <w:p w14:paraId="4DF5D754" w14:textId="77777777" w:rsidR="008F1DC1" w:rsidRPr="00563F74" w:rsidRDefault="008F1DC1" w:rsidP="00B82EFA">
            <w:pPr>
              <w:jc w:val="right"/>
            </w:pPr>
            <w:r w:rsidRPr="00563F74">
              <w:t>0.59</w:t>
            </w:r>
          </w:p>
        </w:tc>
      </w:tr>
      <w:tr w:rsidR="009A272B" w:rsidRPr="00563F74" w14:paraId="7360ED09"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AD55B6A" w14:textId="77777777" w:rsidR="008F1DC1" w:rsidRPr="00563F74" w:rsidRDefault="008F1DC1" w:rsidP="00B82EFA">
            <w:bookmarkStart w:id="2592" w:name="_Toc309820081"/>
            <w:bookmarkStart w:id="2593" w:name="_Toc309821372"/>
            <w:r w:rsidRPr="00563F74">
              <w:t>Storage Oil</w:t>
            </w:r>
            <w:bookmarkEnd w:id="2592"/>
            <w:bookmarkEnd w:id="2593"/>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620E9EB" w14:textId="77777777" w:rsidR="008F1DC1" w:rsidRPr="00563F74" w:rsidRDefault="008F1DC1" w:rsidP="00B82EFA">
            <w:bookmarkStart w:id="2594" w:name="_Toc309820082"/>
            <w:bookmarkStart w:id="2595" w:name="_Toc309821373"/>
            <w:r w:rsidRPr="00563F74">
              <w:t>EF</w:t>
            </w:r>
            <w:bookmarkEnd w:id="2594"/>
            <w:bookmarkEnd w:id="2595"/>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7BAB23C" w14:textId="77777777" w:rsidR="008F1DC1" w:rsidRPr="00563F74" w:rsidRDefault="008F1DC1" w:rsidP="00B82EFA">
            <w:pPr>
              <w:jc w:val="right"/>
            </w:pPr>
            <w:bookmarkStart w:id="2596" w:name="_Toc309820083"/>
            <w:bookmarkStart w:id="2597" w:name="_Toc309821374"/>
            <w:r w:rsidRPr="00563F74">
              <w:t>0.47</w:t>
            </w:r>
            <w:bookmarkEnd w:id="2596"/>
            <w:bookmarkEnd w:id="2597"/>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054AE25" w14:textId="77777777" w:rsidR="008F1DC1" w:rsidRPr="00563F74" w:rsidRDefault="008F1DC1" w:rsidP="00B82EFA">
            <w:pPr>
              <w:jc w:val="right"/>
            </w:pPr>
            <w:bookmarkStart w:id="2598" w:name="_Toc309820084"/>
            <w:bookmarkStart w:id="2599" w:name="_Toc309821375"/>
            <w:r w:rsidRPr="00563F74">
              <w:t>0.47</w:t>
            </w:r>
            <w:bookmarkEnd w:id="2598"/>
            <w:bookmarkEnd w:id="2599"/>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BA98F24" w14:textId="77777777" w:rsidR="008F1DC1" w:rsidRPr="00563F74" w:rsidRDefault="008F1DC1" w:rsidP="00B82EFA">
            <w:pPr>
              <w:jc w:val="right"/>
            </w:pPr>
            <w:bookmarkStart w:id="2600" w:name="_Toc309820085"/>
            <w:bookmarkStart w:id="2601" w:name="_Toc309821376"/>
            <w:r w:rsidRPr="00563F74">
              <w:t>0.47</w:t>
            </w:r>
            <w:bookmarkEnd w:id="2600"/>
            <w:bookmarkEnd w:id="2601"/>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2E53FC8" w14:textId="77777777" w:rsidR="008F1DC1" w:rsidRPr="00563F74" w:rsidRDefault="008F1DC1" w:rsidP="00B82EFA">
            <w:pPr>
              <w:jc w:val="right"/>
            </w:pPr>
            <w:bookmarkStart w:id="2602" w:name="_Toc309820086"/>
            <w:bookmarkStart w:id="2603" w:name="_Toc309821377"/>
            <w:r w:rsidRPr="00563F74">
              <w:t>0.48</w:t>
            </w:r>
            <w:bookmarkEnd w:id="2602"/>
            <w:bookmarkEnd w:id="2603"/>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FCC9E1D" w14:textId="77777777" w:rsidR="008F1DC1" w:rsidRPr="00563F74" w:rsidRDefault="008F1DC1" w:rsidP="00B82EFA">
            <w:pPr>
              <w:jc w:val="right"/>
            </w:pPr>
            <w:bookmarkStart w:id="2604" w:name="_Toc309820087"/>
            <w:bookmarkStart w:id="2605" w:name="_Toc309821378"/>
            <w:r w:rsidRPr="00563F74">
              <w:t>0.49</w:t>
            </w:r>
            <w:bookmarkEnd w:id="2604"/>
            <w:bookmarkEnd w:id="2605"/>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7DAC328" w14:textId="77777777" w:rsidR="008F1DC1" w:rsidRPr="00563F74" w:rsidRDefault="008F1DC1" w:rsidP="00B82EFA">
            <w:pPr>
              <w:jc w:val="right"/>
            </w:pPr>
            <w:bookmarkStart w:id="2606" w:name="_Toc309820088"/>
            <w:bookmarkStart w:id="2607" w:name="_Toc309821379"/>
            <w:r w:rsidRPr="00563F74">
              <w:t>0.54</w:t>
            </w:r>
            <w:bookmarkEnd w:id="2606"/>
            <w:bookmarkEnd w:id="2607"/>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4E7DC2DA" w14:textId="77777777" w:rsidR="008F1DC1" w:rsidRPr="00563F74" w:rsidRDefault="008F1DC1" w:rsidP="00B82EFA">
            <w:pPr>
              <w:jc w:val="right"/>
            </w:pPr>
            <w:bookmarkStart w:id="2608" w:name="_Toc309820089"/>
            <w:bookmarkStart w:id="2609" w:name="_Toc309821380"/>
            <w:r w:rsidRPr="00563F74">
              <w:t>0.56</w:t>
            </w:r>
            <w:bookmarkEnd w:id="2608"/>
            <w:bookmarkEnd w:id="2609"/>
          </w:p>
        </w:tc>
        <w:tc>
          <w:tcPr>
            <w:tcW w:w="514" w:type="pct"/>
            <w:tcBorders>
              <w:top w:val="dotted" w:sz="4" w:space="0" w:color="auto"/>
              <w:left w:val="single" w:sz="6" w:space="0" w:color="auto"/>
              <w:bottom w:val="dotted" w:sz="4" w:space="0" w:color="auto"/>
              <w:right w:val="single" w:sz="6" w:space="0" w:color="auto"/>
            </w:tcBorders>
            <w:vAlign w:val="center"/>
          </w:tcPr>
          <w:p w14:paraId="49A8FF8F" w14:textId="77777777" w:rsidR="008F1DC1" w:rsidRPr="00563F74" w:rsidRDefault="008F1DC1" w:rsidP="00B82EFA">
            <w:pPr>
              <w:jc w:val="right"/>
            </w:pPr>
            <w:r w:rsidRPr="00563F74">
              <w:t>0.51</w:t>
            </w:r>
          </w:p>
        </w:tc>
      </w:tr>
      <w:tr w:rsidR="009A272B" w:rsidRPr="00563F74" w14:paraId="6DA82823" w14:textId="77777777" w:rsidTr="00D41D01">
        <w:trPr>
          <w:cantSplit/>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6872552C" w14:textId="77777777" w:rsidR="008F1DC1" w:rsidRPr="00563F74" w:rsidRDefault="008F1DC1" w:rsidP="00B82EFA">
            <w:bookmarkStart w:id="2610" w:name="_Toc309820090"/>
            <w:bookmarkStart w:id="2611" w:name="_Toc309821381"/>
            <w:r w:rsidRPr="00563F74">
              <w:t>Storage Electric</w:t>
            </w:r>
            <w:bookmarkEnd w:id="2610"/>
            <w:bookmarkEnd w:id="2611"/>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53A7033" w14:textId="77777777" w:rsidR="008F1DC1" w:rsidRPr="00563F74" w:rsidRDefault="008F1DC1" w:rsidP="00B82EFA">
            <w:bookmarkStart w:id="2612" w:name="_Toc309820091"/>
            <w:bookmarkStart w:id="2613" w:name="_Toc309821382"/>
            <w:r w:rsidRPr="00563F74">
              <w:t>EF</w:t>
            </w:r>
            <w:bookmarkEnd w:id="2612"/>
            <w:bookmarkEnd w:id="2613"/>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DEF07A1" w14:textId="77777777" w:rsidR="008F1DC1" w:rsidRPr="00563F74" w:rsidRDefault="008F1DC1" w:rsidP="00B82EFA">
            <w:pPr>
              <w:jc w:val="right"/>
            </w:pPr>
            <w:bookmarkStart w:id="2614" w:name="_Toc309820092"/>
            <w:bookmarkStart w:id="2615" w:name="_Toc309821383"/>
            <w:r w:rsidRPr="00563F74">
              <w:t>0.86</w:t>
            </w:r>
            <w:bookmarkEnd w:id="2614"/>
            <w:bookmarkEnd w:id="2615"/>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460480AF" w14:textId="77777777" w:rsidR="008F1DC1" w:rsidRPr="00563F74" w:rsidRDefault="008F1DC1" w:rsidP="00B82EFA">
            <w:pPr>
              <w:jc w:val="right"/>
            </w:pPr>
            <w:bookmarkStart w:id="2616" w:name="_Toc309820093"/>
            <w:bookmarkStart w:id="2617" w:name="_Toc309821384"/>
            <w:r w:rsidRPr="00563F74">
              <w:t>0.86</w:t>
            </w:r>
            <w:bookmarkEnd w:id="2616"/>
            <w:bookmarkEnd w:id="2617"/>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35C98135" w14:textId="77777777" w:rsidR="008F1DC1" w:rsidRPr="00563F74" w:rsidRDefault="008F1DC1" w:rsidP="00B82EFA">
            <w:pPr>
              <w:jc w:val="right"/>
            </w:pPr>
            <w:bookmarkStart w:id="2618" w:name="_Toc309820094"/>
            <w:bookmarkStart w:id="2619" w:name="_Toc309821385"/>
            <w:r w:rsidRPr="00563F74">
              <w:t>0.86</w:t>
            </w:r>
            <w:bookmarkEnd w:id="2618"/>
            <w:bookmarkEnd w:id="2619"/>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E6E9A9C" w14:textId="77777777" w:rsidR="008F1DC1" w:rsidRPr="00563F74" w:rsidRDefault="008F1DC1" w:rsidP="00B82EFA">
            <w:pPr>
              <w:jc w:val="right"/>
            </w:pPr>
            <w:bookmarkStart w:id="2620" w:name="_Toc309820095"/>
            <w:bookmarkStart w:id="2621" w:name="_Toc309821386"/>
            <w:r w:rsidRPr="00563F74">
              <w:t>0.86</w:t>
            </w:r>
            <w:bookmarkEnd w:id="2620"/>
            <w:bookmarkEnd w:id="2621"/>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442E09AB" w14:textId="77777777" w:rsidR="008F1DC1" w:rsidRPr="00563F74" w:rsidRDefault="008F1DC1" w:rsidP="00B82EFA">
            <w:pPr>
              <w:jc w:val="right"/>
            </w:pPr>
            <w:bookmarkStart w:id="2622" w:name="_Toc309820096"/>
            <w:bookmarkStart w:id="2623" w:name="_Toc309821387"/>
            <w:r w:rsidRPr="00563F74">
              <w:t>0.86</w:t>
            </w:r>
            <w:bookmarkEnd w:id="2622"/>
            <w:bookmarkEnd w:id="2623"/>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3535CB66" w14:textId="77777777" w:rsidR="008F1DC1" w:rsidRPr="00563F74" w:rsidRDefault="008F1DC1" w:rsidP="00B82EFA">
            <w:pPr>
              <w:jc w:val="right"/>
            </w:pPr>
            <w:bookmarkStart w:id="2624" w:name="_Toc309820097"/>
            <w:bookmarkStart w:id="2625" w:name="_Toc309821388"/>
            <w:r w:rsidRPr="00563F74">
              <w:t>0.87</w:t>
            </w:r>
            <w:bookmarkEnd w:id="2624"/>
            <w:bookmarkEnd w:id="2625"/>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6BC8DF92" w14:textId="77777777" w:rsidR="008F1DC1" w:rsidRPr="00563F74" w:rsidRDefault="008F1DC1" w:rsidP="00B82EFA">
            <w:pPr>
              <w:jc w:val="right"/>
            </w:pPr>
            <w:bookmarkStart w:id="2626" w:name="_Toc309820098"/>
            <w:bookmarkStart w:id="2627" w:name="_Toc309821389"/>
            <w:r w:rsidRPr="00563F74">
              <w:t>0.88</w:t>
            </w:r>
            <w:bookmarkEnd w:id="2626"/>
            <w:bookmarkEnd w:id="2627"/>
          </w:p>
        </w:tc>
        <w:tc>
          <w:tcPr>
            <w:tcW w:w="514" w:type="pct"/>
            <w:tcBorders>
              <w:top w:val="dotted" w:sz="4" w:space="0" w:color="auto"/>
              <w:left w:val="single" w:sz="6" w:space="0" w:color="auto"/>
              <w:bottom w:val="single" w:sz="6" w:space="0" w:color="auto"/>
              <w:right w:val="single" w:sz="6" w:space="0" w:color="auto"/>
            </w:tcBorders>
            <w:vAlign w:val="center"/>
          </w:tcPr>
          <w:p w14:paraId="1435C3E0" w14:textId="77777777" w:rsidR="008F1DC1" w:rsidRPr="00563F74" w:rsidRDefault="008F1DC1" w:rsidP="00B82EFA">
            <w:pPr>
              <w:jc w:val="right"/>
            </w:pPr>
            <w:r w:rsidRPr="00563F74">
              <w:t>0.92</w:t>
            </w:r>
          </w:p>
        </w:tc>
      </w:tr>
      <w:tr w:rsidR="008F1DC1" w:rsidRPr="00563F74" w14:paraId="3A243342" w14:textId="77777777" w:rsidTr="002E6E54">
        <w:trPr>
          <w:cantSplit/>
        </w:trPr>
        <w:tc>
          <w:tcPr>
            <w:tcW w:w="5000" w:type="pct"/>
            <w:gridSpan w:val="10"/>
            <w:tcBorders>
              <w:top w:val="single" w:sz="6"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6718B6A8" w14:textId="77777777" w:rsidR="008F1DC1" w:rsidRPr="00563F74" w:rsidRDefault="008F1DC1" w:rsidP="00B82EFA">
            <w:r w:rsidRPr="00563F74">
              <w:rPr>
                <w:b/>
              </w:rPr>
              <w:t>(a) Exception:</w:t>
            </w:r>
            <w:r w:rsidRPr="00563F74">
              <w:t xml:space="preserve"> Where the labeled equipment efficiency exists for the specific piece of existing equipment, the labeled efficiency shall be used in lieu of these minimum input constraints.</w:t>
            </w:r>
          </w:p>
        </w:tc>
      </w:tr>
    </w:tbl>
    <w:p w14:paraId="19CF37DB" w14:textId="77777777" w:rsidR="008F1DC1" w:rsidRPr="00563F74"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5000" w:type="pct"/>
        <w:tblCellMar>
          <w:left w:w="91" w:type="dxa"/>
          <w:right w:w="91" w:type="dxa"/>
        </w:tblCellMar>
        <w:tblLook w:val="0000" w:firstRow="0" w:lastRow="0" w:firstColumn="0" w:lastColumn="0" w:noHBand="0" w:noVBand="0"/>
      </w:tblPr>
      <w:tblGrid>
        <w:gridCol w:w="4938"/>
        <w:gridCol w:w="2297"/>
        <w:gridCol w:w="1947"/>
      </w:tblGrid>
      <w:tr w:rsidR="008F1DC1" w:rsidRPr="00563F74" w14:paraId="06B952E4" w14:textId="77777777" w:rsidTr="002E6E54">
        <w:trPr>
          <w:cantSplit/>
          <w:trHeight w:val="402"/>
          <w:tblHeader/>
        </w:trPr>
        <w:tc>
          <w:tcPr>
            <w:tcW w:w="5000" w:type="pct"/>
            <w:gridSpan w:val="3"/>
          </w:tcPr>
          <w:p w14:paraId="3D9E8DF9" w14:textId="77777777" w:rsidR="008F1DC1" w:rsidRPr="00563F74" w:rsidRDefault="008F1DC1" w:rsidP="00B82EFA">
            <w:pPr>
              <w:jc w:val="center"/>
              <w:rPr>
                <w:b/>
              </w:rPr>
            </w:pPr>
            <w:bookmarkStart w:id="2628" w:name="_Toc132541334"/>
            <w:bookmarkStart w:id="2629" w:name="_Toc132549163"/>
            <w:bookmarkStart w:id="2630" w:name="_Toc309820099"/>
            <w:bookmarkStart w:id="2631" w:name="_Toc309821390"/>
            <w:r w:rsidRPr="00563F74">
              <w:rPr>
                <w:b/>
              </w:rPr>
              <w:t>TABLE 4.</w:t>
            </w:r>
            <w:r w:rsidR="004B1784" w:rsidRPr="00563F74">
              <w:rPr>
                <w:b/>
              </w:rPr>
              <w:t>5</w:t>
            </w:r>
            <w:r w:rsidRPr="00563F74">
              <w:rPr>
                <w:b/>
              </w:rPr>
              <w:t xml:space="preserve">.2(4) Default Values for Mechanical System </w:t>
            </w:r>
            <w:r w:rsidRPr="00563F74">
              <w:rPr>
                <w:b/>
              </w:rPr>
              <w:br/>
              <w:t>Efficiency (not Age-based)</w:t>
            </w:r>
            <w:bookmarkEnd w:id="2628"/>
            <w:bookmarkEnd w:id="2629"/>
            <w:r w:rsidRPr="00563F74">
              <w:rPr>
                <w:b/>
              </w:rPr>
              <w:t xml:space="preserve"> </w:t>
            </w:r>
            <w:r w:rsidRPr="00563F74">
              <w:rPr>
                <w:b/>
                <w:vertAlign w:val="superscript"/>
              </w:rPr>
              <w:t>(a)</w:t>
            </w:r>
            <w:bookmarkEnd w:id="2630"/>
            <w:bookmarkEnd w:id="2631"/>
          </w:p>
        </w:tc>
      </w:tr>
      <w:tr w:rsidR="008F1DC1" w:rsidRPr="00563F74" w14:paraId="3889B5EF" w14:textId="77777777" w:rsidTr="002E6E54">
        <w:trPr>
          <w:cantSplit/>
          <w:trHeight w:val="309"/>
          <w:tblHeader/>
        </w:trPr>
        <w:tc>
          <w:tcPr>
            <w:tcW w:w="2689" w:type="pct"/>
            <w:tcBorders>
              <w:top w:val="single" w:sz="6" w:space="0" w:color="auto"/>
              <w:left w:val="single" w:sz="6" w:space="0" w:color="auto"/>
            </w:tcBorders>
          </w:tcPr>
          <w:p w14:paraId="0EADA89B" w14:textId="77777777" w:rsidR="008F1DC1" w:rsidRPr="00563F74" w:rsidRDefault="008F1DC1" w:rsidP="00B82EFA">
            <w:pPr>
              <w:rPr>
                <w:b/>
              </w:rPr>
            </w:pPr>
            <w:r w:rsidRPr="00563F74">
              <w:rPr>
                <w:b/>
              </w:rPr>
              <w:t>Mechanical Systems</w:t>
            </w:r>
          </w:p>
        </w:tc>
        <w:tc>
          <w:tcPr>
            <w:tcW w:w="1251" w:type="pct"/>
            <w:tcBorders>
              <w:top w:val="single" w:sz="6" w:space="0" w:color="auto"/>
              <w:left w:val="single" w:sz="6" w:space="0" w:color="auto"/>
            </w:tcBorders>
          </w:tcPr>
          <w:p w14:paraId="372A097E" w14:textId="77777777" w:rsidR="008F1DC1" w:rsidRPr="00563F74" w:rsidRDefault="008F1DC1" w:rsidP="00B82EFA">
            <w:pPr>
              <w:rPr>
                <w:b/>
              </w:rPr>
            </w:pPr>
            <w:bookmarkStart w:id="2632" w:name="_Toc309820100"/>
            <w:bookmarkStart w:id="2633" w:name="_Toc309821391"/>
            <w:r w:rsidRPr="00563F74">
              <w:rPr>
                <w:b/>
              </w:rPr>
              <w:t>Units</w:t>
            </w:r>
            <w:bookmarkEnd w:id="2632"/>
            <w:bookmarkEnd w:id="2633"/>
          </w:p>
        </w:tc>
        <w:tc>
          <w:tcPr>
            <w:tcW w:w="1060" w:type="pct"/>
            <w:tcBorders>
              <w:top w:val="single" w:sz="6" w:space="0" w:color="auto"/>
              <w:left w:val="single" w:sz="6" w:space="0" w:color="auto"/>
              <w:right w:val="single" w:sz="6" w:space="0" w:color="auto"/>
            </w:tcBorders>
          </w:tcPr>
          <w:p w14:paraId="62BAEFAD" w14:textId="77777777" w:rsidR="008F1DC1" w:rsidRPr="00563F74" w:rsidRDefault="008F1DC1" w:rsidP="00B82EFA">
            <w:pPr>
              <w:rPr>
                <w:b/>
              </w:rPr>
            </w:pPr>
            <w:bookmarkStart w:id="2634" w:name="_Toc309820101"/>
            <w:bookmarkStart w:id="2635" w:name="_Toc309821392"/>
            <w:r w:rsidRPr="00563F74">
              <w:rPr>
                <w:b/>
              </w:rPr>
              <w:t>Rating</w:t>
            </w:r>
            <w:bookmarkEnd w:id="2634"/>
            <w:bookmarkEnd w:id="2635"/>
          </w:p>
        </w:tc>
      </w:tr>
      <w:tr w:rsidR="008F1DC1" w:rsidRPr="00563F74" w14:paraId="505718D7" w14:textId="77777777" w:rsidTr="002E6E54">
        <w:trPr>
          <w:cantSplit/>
          <w:trHeight w:val="402"/>
        </w:trPr>
        <w:tc>
          <w:tcPr>
            <w:tcW w:w="5000" w:type="pct"/>
            <w:gridSpan w:val="3"/>
            <w:tcBorders>
              <w:top w:val="single" w:sz="6" w:space="0" w:color="auto"/>
              <w:left w:val="single" w:sz="6" w:space="0" w:color="auto"/>
              <w:right w:val="single" w:sz="6" w:space="0" w:color="auto"/>
            </w:tcBorders>
          </w:tcPr>
          <w:p w14:paraId="161575DB" w14:textId="77777777" w:rsidR="008F1DC1" w:rsidRPr="00563F74" w:rsidRDefault="008F1DC1" w:rsidP="00B82EFA">
            <w:bookmarkStart w:id="2636" w:name="_Toc309820102"/>
            <w:bookmarkStart w:id="2637" w:name="_Toc309821393"/>
            <w:r w:rsidRPr="00563F74">
              <w:t>Heating:</w:t>
            </w:r>
            <w:bookmarkEnd w:id="2636"/>
            <w:bookmarkEnd w:id="2637"/>
          </w:p>
        </w:tc>
      </w:tr>
      <w:tr w:rsidR="008F1DC1" w:rsidRPr="00563F74" w14:paraId="582104BD" w14:textId="77777777" w:rsidTr="002E6E54">
        <w:trPr>
          <w:cantSplit/>
          <w:trHeight w:val="402"/>
        </w:trPr>
        <w:tc>
          <w:tcPr>
            <w:tcW w:w="2689" w:type="pct"/>
            <w:tcBorders>
              <w:top w:val="single" w:sz="6" w:space="0" w:color="auto"/>
              <w:left w:val="single" w:sz="6" w:space="0" w:color="auto"/>
            </w:tcBorders>
          </w:tcPr>
          <w:p w14:paraId="3860D87B" w14:textId="77777777" w:rsidR="008F1DC1" w:rsidRPr="00563F74" w:rsidRDefault="008F1DC1" w:rsidP="00B82EFA">
            <w:r w:rsidRPr="00563F74">
              <w:t xml:space="preserve">  </w:t>
            </w:r>
            <w:bookmarkStart w:id="2638" w:name="_Toc309820103"/>
            <w:bookmarkStart w:id="2639" w:name="_Toc309821394"/>
            <w:r w:rsidRPr="00563F74">
              <w:t>Gas Wall Heater (Gravity)</w:t>
            </w:r>
            <w:bookmarkEnd w:id="2638"/>
            <w:bookmarkEnd w:id="2639"/>
          </w:p>
        </w:tc>
        <w:tc>
          <w:tcPr>
            <w:tcW w:w="1251" w:type="pct"/>
            <w:tcBorders>
              <w:top w:val="single" w:sz="6" w:space="0" w:color="auto"/>
              <w:left w:val="single" w:sz="6" w:space="0" w:color="auto"/>
            </w:tcBorders>
          </w:tcPr>
          <w:p w14:paraId="765DC17E" w14:textId="77777777" w:rsidR="008F1DC1" w:rsidRPr="00563F74" w:rsidRDefault="008F1DC1" w:rsidP="00B82EFA">
            <w:bookmarkStart w:id="2640" w:name="_Toc309820104"/>
            <w:bookmarkStart w:id="2641" w:name="_Toc309821395"/>
            <w:r w:rsidRPr="00563F74">
              <w:t>AFUE</w:t>
            </w:r>
            <w:bookmarkEnd w:id="2640"/>
            <w:bookmarkEnd w:id="2641"/>
          </w:p>
        </w:tc>
        <w:tc>
          <w:tcPr>
            <w:tcW w:w="1060" w:type="pct"/>
            <w:tcBorders>
              <w:top w:val="single" w:sz="6" w:space="0" w:color="auto"/>
              <w:left w:val="single" w:sz="6" w:space="0" w:color="auto"/>
              <w:right w:val="single" w:sz="6" w:space="0" w:color="auto"/>
            </w:tcBorders>
          </w:tcPr>
          <w:p w14:paraId="05D504AD" w14:textId="77777777" w:rsidR="008F1DC1" w:rsidRPr="00563F74" w:rsidRDefault="008F1DC1" w:rsidP="00B82EFA">
            <w:bookmarkStart w:id="2642" w:name="_Toc309820105"/>
            <w:bookmarkStart w:id="2643" w:name="_Toc309821396"/>
            <w:r w:rsidRPr="00563F74">
              <w:t>0.72</w:t>
            </w:r>
            <w:bookmarkEnd w:id="2642"/>
            <w:bookmarkEnd w:id="2643"/>
          </w:p>
        </w:tc>
      </w:tr>
      <w:tr w:rsidR="008F1DC1" w:rsidRPr="00563F74" w14:paraId="7BB44EB5" w14:textId="77777777" w:rsidTr="002E6E54">
        <w:trPr>
          <w:cantSplit/>
          <w:trHeight w:val="402"/>
        </w:trPr>
        <w:tc>
          <w:tcPr>
            <w:tcW w:w="2689" w:type="pct"/>
            <w:tcBorders>
              <w:top w:val="single" w:sz="6" w:space="0" w:color="auto"/>
              <w:left w:val="single" w:sz="6" w:space="0" w:color="auto"/>
            </w:tcBorders>
          </w:tcPr>
          <w:p w14:paraId="05BFA0BA" w14:textId="77777777" w:rsidR="008F1DC1" w:rsidRPr="00563F74" w:rsidRDefault="008F1DC1" w:rsidP="00B82EFA">
            <w:r w:rsidRPr="00563F74">
              <w:t xml:space="preserve">   </w:t>
            </w:r>
            <w:bookmarkStart w:id="2644" w:name="_Toc309820106"/>
            <w:bookmarkStart w:id="2645" w:name="_Toc309821397"/>
            <w:r w:rsidRPr="00563F74">
              <w:t>Gas Floor Furnace</w:t>
            </w:r>
            <w:bookmarkEnd w:id="2644"/>
            <w:bookmarkEnd w:id="2645"/>
            <w:r w:rsidRPr="00563F74">
              <w:tab/>
            </w:r>
          </w:p>
        </w:tc>
        <w:tc>
          <w:tcPr>
            <w:tcW w:w="1251" w:type="pct"/>
            <w:tcBorders>
              <w:top w:val="single" w:sz="6" w:space="0" w:color="auto"/>
              <w:left w:val="single" w:sz="6" w:space="0" w:color="auto"/>
            </w:tcBorders>
          </w:tcPr>
          <w:p w14:paraId="2385BFC9" w14:textId="77777777" w:rsidR="008F1DC1" w:rsidRPr="00563F74" w:rsidRDefault="008F1DC1" w:rsidP="00B82EFA">
            <w:bookmarkStart w:id="2646" w:name="_Toc309820107"/>
            <w:bookmarkStart w:id="2647" w:name="_Toc309821398"/>
            <w:r w:rsidRPr="00563F74">
              <w:t>AFUE</w:t>
            </w:r>
            <w:bookmarkEnd w:id="2646"/>
            <w:bookmarkEnd w:id="2647"/>
          </w:p>
        </w:tc>
        <w:tc>
          <w:tcPr>
            <w:tcW w:w="1060" w:type="pct"/>
            <w:tcBorders>
              <w:top w:val="single" w:sz="6" w:space="0" w:color="auto"/>
              <w:left w:val="single" w:sz="6" w:space="0" w:color="auto"/>
              <w:right w:val="single" w:sz="6" w:space="0" w:color="auto"/>
            </w:tcBorders>
          </w:tcPr>
          <w:p w14:paraId="5D1B4F0B" w14:textId="77777777" w:rsidR="008F1DC1" w:rsidRPr="00563F74" w:rsidRDefault="008F1DC1" w:rsidP="00B82EFA">
            <w:bookmarkStart w:id="2648" w:name="_Toc309820108"/>
            <w:bookmarkStart w:id="2649" w:name="_Toc309821399"/>
            <w:r w:rsidRPr="00563F74">
              <w:t>0.72</w:t>
            </w:r>
            <w:bookmarkEnd w:id="2648"/>
            <w:bookmarkEnd w:id="2649"/>
          </w:p>
        </w:tc>
      </w:tr>
      <w:tr w:rsidR="008F1DC1" w:rsidRPr="00563F74" w14:paraId="72EBB274" w14:textId="77777777" w:rsidTr="002E6E54">
        <w:trPr>
          <w:cantSplit/>
          <w:trHeight w:val="402"/>
        </w:trPr>
        <w:tc>
          <w:tcPr>
            <w:tcW w:w="2689" w:type="pct"/>
            <w:tcBorders>
              <w:top w:val="single" w:sz="6" w:space="0" w:color="auto"/>
              <w:left w:val="single" w:sz="6" w:space="0" w:color="auto"/>
            </w:tcBorders>
          </w:tcPr>
          <w:p w14:paraId="4F3C5D4E" w14:textId="77777777" w:rsidR="008F1DC1" w:rsidRPr="00563F74" w:rsidRDefault="008F1DC1" w:rsidP="00B82EFA">
            <w:pPr>
              <w:rPr>
                <w:szCs w:val="20"/>
              </w:rPr>
            </w:pPr>
            <w:r w:rsidRPr="00563F74">
              <w:rPr>
                <w:szCs w:val="20"/>
              </w:rPr>
              <w:t xml:space="preserve">   </w:t>
            </w:r>
            <w:bookmarkStart w:id="2650" w:name="_Toc309820109"/>
            <w:bookmarkStart w:id="2651" w:name="_Toc309821400"/>
            <w:r w:rsidRPr="00563F74">
              <w:rPr>
                <w:szCs w:val="20"/>
              </w:rPr>
              <w:t>Gas Water Heater (Space Heating)</w:t>
            </w:r>
            <w:bookmarkEnd w:id="2650"/>
            <w:bookmarkEnd w:id="2651"/>
          </w:p>
        </w:tc>
        <w:tc>
          <w:tcPr>
            <w:tcW w:w="1251" w:type="pct"/>
            <w:tcBorders>
              <w:top w:val="single" w:sz="6" w:space="0" w:color="auto"/>
              <w:left w:val="single" w:sz="6" w:space="0" w:color="auto"/>
            </w:tcBorders>
          </w:tcPr>
          <w:p w14:paraId="59D4545F" w14:textId="77777777" w:rsidR="008F1DC1" w:rsidRPr="00563F74" w:rsidRDefault="008F1DC1" w:rsidP="00B82EFA">
            <w:bookmarkStart w:id="2652" w:name="_Toc309820110"/>
            <w:bookmarkStart w:id="2653" w:name="_Toc309821401"/>
            <w:r w:rsidRPr="00563F74">
              <w:t>AFUE</w:t>
            </w:r>
            <w:bookmarkEnd w:id="2652"/>
            <w:bookmarkEnd w:id="2653"/>
          </w:p>
        </w:tc>
        <w:tc>
          <w:tcPr>
            <w:tcW w:w="1060" w:type="pct"/>
            <w:tcBorders>
              <w:top w:val="single" w:sz="6" w:space="0" w:color="auto"/>
              <w:left w:val="single" w:sz="6" w:space="0" w:color="auto"/>
              <w:right w:val="single" w:sz="6" w:space="0" w:color="auto"/>
            </w:tcBorders>
          </w:tcPr>
          <w:p w14:paraId="41B5B4F3" w14:textId="77777777" w:rsidR="008F1DC1" w:rsidRPr="00563F74" w:rsidRDefault="008F1DC1" w:rsidP="00B82EFA">
            <w:bookmarkStart w:id="2654" w:name="_Toc309820111"/>
            <w:bookmarkStart w:id="2655" w:name="_Toc309821402"/>
            <w:r w:rsidRPr="00563F74">
              <w:t>0.75</w:t>
            </w:r>
            <w:bookmarkEnd w:id="2654"/>
            <w:bookmarkEnd w:id="2655"/>
          </w:p>
        </w:tc>
      </w:tr>
      <w:tr w:rsidR="008F1DC1" w:rsidRPr="00563F74" w14:paraId="38D0BA1D" w14:textId="77777777" w:rsidTr="002E6E54">
        <w:trPr>
          <w:cantSplit/>
          <w:trHeight w:val="402"/>
        </w:trPr>
        <w:tc>
          <w:tcPr>
            <w:tcW w:w="2689" w:type="pct"/>
            <w:tcBorders>
              <w:top w:val="single" w:sz="6" w:space="0" w:color="auto"/>
              <w:left w:val="single" w:sz="6" w:space="0" w:color="auto"/>
            </w:tcBorders>
          </w:tcPr>
          <w:p w14:paraId="572A06B9" w14:textId="77777777" w:rsidR="008F1DC1" w:rsidRPr="00563F74" w:rsidRDefault="008F1DC1" w:rsidP="00B82EFA">
            <w:r w:rsidRPr="00563F74">
              <w:t xml:space="preserve">   </w:t>
            </w:r>
            <w:bookmarkStart w:id="2656" w:name="_Toc309820112"/>
            <w:bookmarkStart w:id="2657" w:name="_Toc309821403"/>
            <w:r w:rsidRPr="00563F74">
              <w:t>Electric Furnace</w:t>
            </w:r>
            <w:bookmarkEnd w:id="2656"/>
            <w:bookmarkEnd w:id="2657"/>
            <w:r w:rsidRPr="00563F74">
              <w:tab/>
            </w:r>
          </w:p>
        </w:tc>
        <w:tc>
          <w:tcPr>
            <w:tcW w:w="1251" w:type="pct"/>
            <w:tcBorders>
              <w:top w:val="single" w:sz="6" w:space="0" w:color="auto"/>
              <w:left w:val="single" w:sz="6" w:space="0" w:color="auto"/>
            </w:tcBorders>
          </w:tcPr>
          <w:p w14:paraId="0250C758" w14:textId="77777777" w:rsidR="008F1DC1" w:rsidRPr="00563F74" w:rsidRDefault="008F1DC1" w:rsidP="00B82EFA">
            <w:bookmarkStart w:id="2658" w:name="_Toc309820113"/>
            <w:bookmarkStart w:id="2659" w:name="_Toc309821404"/>
            <w:r w:rsidRPr="00563F74">
              <w:t>HSPF</w:t>
            </w:r>
            <w:bookmarkEnd w:id="2658"/>
            <w:bookmarkEnd w:id="2659"/>
          </w:p>
        </w:tc>
        <w:tc>
          <w:tcPr>
            <w:tcW w:w="1060" w:type="pct"/>
            <w:tcBorders>
              <w:top w:val="single" w:sz="6" w:space="0" w:color="auto"/>
              <w:left w:val="single" w:sz="6" w:space="0" w:color="auto"/>
              <w:right w:val="single" w:sz="6" w:space="0" w:color="auto"/>
            </w:tcBorders>
          </w:tcPr>
          <w:p w14:paraId="6FFC302A" w14:textId="77777777" w:rsidR="008F1DC1" w:rsidRPr="00563F74" w:rsidRDefault="008F1DC1" w:rsidP="00B82EFA">
            <w:bookmarkStart w:id="2660" w:name="_Toc309820114"/>
            <w:bookmarkStart w:id="2661" w:name="_Toc309821405"/>
            <w:r w:rsidRPr="00563F74">
              <w:t>3.413</w:t>
            </w:r>
            <w:bookmarkEnd w:id="2660"/>
            <w:bookmarkEnd w:id="2661"/>
          </w:p>
        </w:tc>
      </w:tr>
      <w:tr w:rsidR="008F1DC1" w:rsidRPr="00563F74" w14:paraId="351EDDB8" w14:textId="77777777" w:rsidTr="002E6E54">
        <w:trPr>
          <w:cantSplit/>
          <w:trHeight w:val="402"/>
        </w:trPr>
        <w:tc>
          <w:tcPr>
            <w:tcW w:w="2689" w:type="pct"/>
            <w:tcBorders>
              <w:top w:val="single" w:sz="6" w:space="0" w:color="auto"/>
              <w:left w:val="single" w:sz="6" w:space="0" w:color="auto"/>
            </w:tcBorders>
          </w:tcPr>
          <w:p w14:paraId="3A80C8DF" w14:textId="77777777" w:rsidR="008F1DC1" w:rsidRPr="00563F74" w:rsidRDefault="008F1DC1" w:rsidP="00B82EFA">
            <w:r w:rsidRPr="00563F74">
              <w:t xml:space="preserve">   </w:t>
            </w:r>
            <w:bookmarkStart w:id="2662" w:name="_Toc309820115"/>
            <w:bookmarkStart w:id="2663" w:name="_Toc309821406"/>
            <w:r w:rsidRPr="00563F74">
              <w:t>Electric Radiant</w:t>
            </w:r>
            <w:bookmarkEnd w:id="2662"/>
            <w:bookmarkEnd w:id="2663"/>
            <w:r w:rsidRPr="00563F74">
              <w:tab/>
            </w:r>
          </w:p>
        </w:tc>
        <w:tc>
          <w:tcPr>
            <w:tcW w:w="1251" w:type="pct"/>
            <w:tcBorders>
              <w:top w:val="single" w:sz="6" w:space="0" w:color="auto"/>
              <w:left w:val="single" w:sz="6" w:space="0" w:color="auto"/>
            </w:tcBorders>
          </w:tcPr>
          <w:p w14:paraId="79A6E0C9" w14:textId="77777777" w:rsidR="008F1DC1" w:rsidRPr="00563F74" w:rsidRDefault="008F1DC1" w:rsidP="00B82EFA">
            <w:bookmarkStart w:id="2664" w:name="_Toc309820116"/>
            <w:bookmarkStart w:id="2665" w:name="_Toc309821407"/>
            <w:r w:rsidRPr="00563F74">
              <w:t>HSPF</w:t>
            </w:r>
            <w:bookmarkEnd w:id="2664"/>
            <w:bookmarkEnd w:id="2665"/>
          </w:p>
        </w:tc>
        <w:tc>
          <w:tcPr>
            <w:tcW w:w="1060" w:type="pct"/>
            <w:tcBorders>
              <w:top w:val="single" w:sz="6" w:space="0" w:color="auto"/>
              <w:left w:val="single" w:sz="6" w:space="0" w:color="auto"/>
              <w:right w:val="single" w:sz="6" w:space="0" w:color="auto"/>
            </w:tcBorders>
          </w:tcPr>
          <w:p w14:paraId="120A6DB1" w14:textId="77777777" w:rsidR="008F1DC1" w:rsidRPr="00563F74" w:rsidRDefault="008F1DC1" w:rsidP="00B82EFA">
            <w:bookmarkStart w:id="2666" w:name="_Toc309820117"/>
            <w:bookmarkStart w:id="2667" w:name="_Toc309821408"/>
            <w:r w:rsidRPr="00563F74">
              <w:t>3.413</w:t>
            </w:r>
            <w:bookmarkEnd w:id="2666"/>
            <w:bookmarkEnd w:id="2667"/>
          </w:p>
        </w:tc>
      </w:tr>
      <w:tr w:rsidR="008F1DC1" w:rsidRPr="00563F74" w14:paraId="116A27E9" w14:textId="77777777" w:rsidTr="002E6E54">
        <w:trPr>
          <w:cantSplit/>
          <w:trHeight w:val="402"/>
        </w:trPr>
        <w:tc>
          <w:tcPr>
            <w:tcW w:w="2689" w:type="pct"/>
            <w:tcBorders>
              <w:top w:val="single" w:sz="6" w:space="0" w:color="auto"/>
              <w:left w:val="single" w:sz="6" w:space="0" w:color="auto"/>
            </w:tcBorders>
          </w:tcPr>
          <w:p w14:paraId="7C2C9B14" w14:textId="77777777" w:rsidR="008F1DC1" w:rsidRPr="00563F74" w:rsidRDefault="008F1DC1" w:rsidP="00B82EFA">
            <w:r w:rsidRPr="00563F74">
              <w:t xml:space="preserve">   </w:t>
            </w:r>
            <w:bookmarkStart w:id="2668" w:name="_Toc309820118"/>
            <w:bookmarkStart w:id="2669" w:name="_Toc309821409"/>
            <w:r w:rsidRPr="00563F74">
              <w:t>Heat Pump Water Heater (Space)</w:t>
            </w:r>
            <w:bookmarkEnd w:id="2668"/>
            <w:bookmarkEnd w:id="2669"/>
            <w:r w:rsidRPr="00563F74">
              <w:tab/>
            </w:r>
          </w:p>
        </w:tc>
        <w:tc>
          <w:tcPr>
            <w:tcW w:w="1251" w:type="pct"/>
            <w:tcBorders>
              <w:top w:val="single" w:sz="6" w:space="0" w:color="auto"/>
              <w:left w:val="single" w:sz="6" w:space="0" w:color="auto"/>
            </w:tcBorders>
          </w:tcPr>
          <w:p w14:paraId="56465A28" w14:textId="77777777" w:rsidR="008F1DC1" w:rsidRPr="00563F74" w:rsidRDefault="008F1DC1" w:rsidP="00B82EFA">
            <w:bookmarkStart w:id="2670" w:name="_Toc309820119"/>
            <w:bookmarkStart w:id="2671" w:name="_Toc309821410"/>
            <w:r w:rsidRPr="00563F74">
              <w:t>HSPF</w:t>
            </w:r>
            <w:bookmarkEnd w:id="2670"/>
            <w:bookmarkEnd w:id="2671"/>
          </w:p>
        </w:tc>
        <w:tc>
          <w:tcPr>
            <w:tcW w:w="1060" w:type="pct"/>
            <w:tcBorders>
              <w:top w:val="single" w:sz="6" w:space="0" w:color="auto"/>
              <w:left w:val="single" w:sz="6" w:space="0" w:color="auto"/>
              <w:right w:val="single" w:sz="6" w:space="0" w:color="auto"/>
            </w:tcBorders>
          </w:tcPr>
          <w:p w14:paraId="63FD8F2A" w14:textId="77777777" w:rsidR="008F1DC1" w:rsidRPr="00563F74" w:rsidRDefault="008F1DC1" w:rsidP="00B82EFA">
            <w:bookmarkStart w:id="2672" w:name="_Toc309820120"/>
            <w:bookmarkStart w:id="2673" w:name="_Toc309821411"/>
            <w:r w:rsidRPr="00563F74">
              <w:t>5.11</w:t>
            </w:r>
            <w:bookmarkEnd w:id="2672"/>
            <w:bookmarkEnd w:id="2673"/>
          </w:p>
        </w:tc>
      </w:tr>
      <w:tr w:rsidR="008F1DC1" w:rsidRPr="00563F74" w14:paraId="65D58CF7" w14:textId="77777777" w:rsidTr="002E6E54">
        <w:trPr>
          <w:cantSplit/>
          <w:trHeight w:val="402"/>
        </w:trPr>
        <w:tc>
          <w:tcPr>
            <w:tcW w:w="2689" w:type="pct"/>
            <w:tcBorders>
              <w:top w:val="single" w:sz="6" w:space="0" w:color="auto"/>
              <w:left w:val="single" w:sz="6" w:space="0" w:color="auto"/>
            </w:tcBorders>
          </w:tcPr>
          <w:p w14:paraId="3089CD78" w14:textId="77777777" w:rsidR="008F1DC1" w:rsidRPr="00563F74" w:rsidRDefault="008F1DC1" w:rsidP="00B82EFA">
            <w:r w:rsidRPr="00563F74">
              <w:t xml:space="preserve">   </w:t>
            </w:r>
            <w:bookmarkStart w:id="2674" w:name="_Toc309820121"/>
            <w:bookmarkStart w:id="2675" w:name="_Toc309821412"/>
            <w:r w:rsidRPr="00563F74">
              <w:t>Electric Water Heater  (Space)</w:t>
            </w:r>
            <w:bookmarkEnd w:id="2674"/>
            <w:bookmarkEnd w:id="2675"/>
            <w:r w:rsidRPr="00563F74">
              <w:tab/>
            </w:r>
          </w:p>
        </w:tc>
        <w:tc>
          <w:tcPr>
            <w:tcW w:w="1251" w:type="pct"/>
            <w:tcBorders>
              <w:top w:val="single" w:sz="6" w:space="0" w:color="auto"/>
              <w:left w:val="single" w:sz="6" w:space="0" w:color="auto"/>
            </w:tcBorders>
          </w:tcPr>
          <w:p w14:paraId="319C346F" w14:textId="77777777" w:rsidR="008F1DC1" w:rsidRPr="00563F74" w:rsidRDefault="008F1DC1" w:rsidP="00B82EFA">
            <w:bookmarkStart w:id="2676" w:name="_Toc309820122"/>
            <w:bookmarkStart w:id="2677" w:name="_Toc309821413"/>
            <w:r w:rsidRPr="00563F74">
              <w:t>HSPF</w:t>
            </w:r>
            <w:bookmarkEnd w:id="2676"/>
            <w:bookmarkEnd w:id="2677"/>
          </w:p>
        </w:tc>
        <w:tc>
          <w:tcPr>
            <w:tcW w:w="1060" w:type="pct"/>
            <w:tcBorders>
              <w:top w:val="single" w:sz="6" w:space="0" w:color="auto"/>
              <w:left w:val="single" w:sz="6" w:space="0" w:color="auto"/>
              <w:right w:val="single" w:sz="6" w:space="0" w:color="auto"/>
            </w:tcBorders>
          </w:tcPr>
          <w:p w14:paraId="509456DF" w14:textId="77777777" w:rsidR="008F1DC1" w:rsidRPr="00563F74" w:rsidRDefault="008F1DC1" w:rsidP="00B82EFA">
            <w:bookmarkStart w:id="2678" w:name="_Toc309820123"/>
            <w:bookmarkStart w:id="2679" w:name="_Toc309821414"/>
            <w:r w:rsidRPr="00563F74">
              <w:t>2.73</w:t>
            </w:r>
            <w:bookmarkEnd w:id="2678"/>
            <w:bookmarkEnd w:id="2679"/>
          </w:p>
        </w:tc>
      </w:tr>
      <w:tr w:rsidR="008F1DC1" w:rsidRPr="00563F74" w14:paraId="75DB1346" w14:textId="77777777" w:rsidTr="002E6E54">
        <w:trPr>
          <w:cantSplit/>
          <w:trHeight w:val="402"/>
        </w:trPr>
        <w:tc>
          <w:tcPr>
            <w:tcW w:w="5000" w:type="pct"/>
            <w:gridSpan w:val="3"/>
            <w:tcBorders>
              <w:top w:val="single" w:sz="6" w:space="0" w:color="auto"/>
              <w:left w:val="single" w:sz="6" w:space="0" w:color="auto"/>
              <w:right w:val="single" w:sz="6" w:space="0" w:color="auto"/>
            </w:tcBorders>
          </w:tcPr>
          <w:p w14:paraId="4C8DC568" w14:textId="77777777" w:rsidR="008F1DC1" w:rsidRPr="00563F74" w:rsidRDefault="008F1DC1" w:rsidP="00B82EFA">
            <w:bookmarkStart w:id="2680" w:name="_Toc309820124"/>
            <w:bookmarkStart w:id="2681" w:name="_Toc309821415"/>
            <w:r w:rsidRPr="00563F74">
              <w:lastRenderedPageBreak/>
              <w:t>Cooling:</w:t>
            </w:r>
            <w:bookmarkEnd w:id="2680"/>
            <w:bookmarkEnd w:id="2681"/>
          </w:p>
        </w:tc>
      </w:tr>
      <w:tr w:rsidR="008F1DC1" w:rsidRPr="00563F74" w14:paraId="217A8E26" w14:textId="77777777" w:rsidTr="002E6E54">
        <w:trPr>
          <w:cantSplit/>
          <w:trHeight w:val="402"/>
        </w:trPr>
        <w:tc>
          <w:tcPr>
            <w:tcW w:w="2689" w:type="pct"/>
            <w:tcBorders>
              <w:top w:val="single" w:sz="6" w:space="0" w:color="auto"/>
              <w:left w:val="single" w:sz="6" w:space="0" w:color="auto"/>
            </w:tcBorders>
          </w:tcPr>
          <w:p w14:paraId="707F653B" w14:textId="77777777" w:rsidR="008F1DC1" w:rsidRPr="00563F74" w:rsidRDefault="008F1DC1" w:rsidP="00B82EFA">
            <w:r w:rsidRPr="00563F74">
              <w:t xml:space="preserve">   </w:t>
            </w:r>
            <w:bookmarkStart w:id="2682" w:name="_Toc309820125"/>
            <w:bookmarkStart w:id="2683" w:name="_Toc309821416"/>
            <w:r w:rsidRPr="00563F74">
              <w:t>Electric Evaporative Cooling</w:t>
            </w:r>
            <w:bookmarkEnd w:id="2682"/>
            <w:bookmarkEnd w:id="2683"/>
          </w:p>
        </w:tc>
        <w:tc>
          <w:tcPr>
            <w:tcW w:w="1251" w:type="pct"/>
            <w:tcBorders>
              <w:top w:val="single" w:sz="6" w:space="0" w:color="auto"/>
              <w:left w:val="single" w:sz="6" w:space="0" w:color="auto"/>
            </w:tcBorders>
          </w:tcPr>
          <w:p w14:paraId="625B6B90" w14:textId="77777777" w:rsidR="008F1DC1" w:rsidRPr="00563F74" w:rsidRDefault="008F1DC1" w:rsidP="00B82EFA">
            <w:bookmarkStart w:id="2684" w:name="_Toc309820126"/>
            <w:bookmarkStart w:id="2685" w:name="_Toc309821417"/>
            <w:r w:rsidRPr="00563F74">
              <w:t>EER</w:t>
            </w:r>
            <w:bookmarkEnd w:id="2684"/>
            <w:bookmarkEnd w:id="2685"/>
          </w:p>
        </w:tc>
        <w:tc>
          <w:tcPr>
            <w:tcW w:w="1060" w:type="pct"/>
            <w:tcBorders>
              <w:top w:val="single" w:sz="6" w:space="0" w:color="auto"/>
              <w:left w:val="single" w:sz="6" w:space="0" w:color="auto"/>
              <w:right w:val="single" w:sz="6" w:space="0" w:color="auto"/>
            </w:tcBorders>
          </w:tcPr>
          <w:p w14:paraId="683A5923" w14:textId="77777777" w:rsidR="008F1DC1" w:rsidRPr="00563F74" w:rsidRDefault="008F1DC1" w:rsidP="00B82EFA">
            <w:bookmarkStart w:id="2686" w:name="_Toc309820127"/>
            <w:bookmarkStart w:id="2687" w:name="_Toc309821418"/>
            <w:r w:rsidRPr="00563F74">
              <w:t>30</w:t>
            </w:r>
            <w:bookmarkEnd w:id="2686"/>
            <w:bookmarkEnd w:id="2687"/>
          </w:p>
        </w:tc>
      </w:tr>
      <w:tr w:rsidR="008F1DC1" w:rsidRPr="00563F74" w14:paraId="4369D724" w14:textId="77777777" w:rsidTr="002E6E54">
        <w:trPr>
          <w:cantSplit/>
          <w:trHeight w:val="402"/>
        </w:trPr>
        <w:tc>
          <w:tcPr>
            <w:tcW w:w="2689" w:type="pct"/>
            <w:tcBorders>
              <w:top w:val="single" w:sz="6" w:space="0" w:color="auto"/>
              <w:left w:val="single" w:sz="6" w:space="0" w:color="auto"/>
            </w:tcBorders>
          </w:tcPr>
          <w:p w14:paraId="75AC1A00" w14:textId="77777777" w:rsidR="008F1DC1" w:rsidRPr="00563F74" w:rsidRDefault="008F1DC1" w:rsidP="00B82EFA">
            <w:r w:rsidRPr="00563F74">
              <w:t xml:space="preserve">   </w:t>
            </w:r>
            <w:bookmarkStart w:id="2688" w:name="_Toc309820128"/>
            <w:bookmarkStart w:id="2689" w:name="_Toc309821419"/>
            <w:r w:rsidRPr="00563F74">
              <w:t>Gas Absorption Cooler</w:t>
            </w:r>
            <w:bookmarkEnd w:id="2688"/>
            <w:bookmarkEnd w:id="2689"/>
          </w:p>
        </w:tc>
        <w:tc>
          <w:tcPr>
            <w:tcW w:w="1251" w:type="pct"/>
            <w:tcBorders>
              <w:top w:val="single" w:sz="6" w:space="0" w:color="auto"/>
              <w:left w:val="single" w:sz="6" w:space="0" w:color="auto"/>
            </w:tcBorders>
          </w:tcPr>
          <w:p w14:paraId="666E55CD" w14:textId="77777777" w:rsidR="008F1DC1" w:rsidRPr="00563F74" w:rsidRDefault="008F1DC1" w:rsidP="00B82EFA">
            <w:bookmarkStart w:id="2690" w:name="_Toc309820129"/>
            <w:bookmarkStart w:id="2691" w:name="_Toc309821420"/>
            <w:r w:rsidRPr="00563F74">
              <w:t>COP</w:t>
            </w:r>
            <w:bookmarkEnd w:id="2690"/>
            <w:bookmarkEnd w:id="2691"/>
          </w:p>
        </w:tc>
        <w:tc>
          <w:tcPr>
            <w:tcW w:w="1060" w:type="pct"/>
            <w:tcBorders>
              <w:top w:val="single" w:sz="6" w:space="0" w:color="auto"/>
              <w:left w:val="single" w:sz="6" w:space="0" w:color="auto"/>
              <w:right w:val="single" w:sz="6" w:space="0" w:color="auto"/>
            </w:tcBorders>
          </w:tcPr>
          <w:p w14:paraId="31DE9794" w14:textId="77777777" w:rsidR="008F1DC1" w:rsidRPr="00563F74" w:rsidRDefault="008F1DC1" w:rsidP="00B82EFA">
            <w:bookmarkStart w:id="2692" w:name="_Toc309820130"/>
            <w:bookmarkStart w:id="2693" w:name="_Toc309821421"/>
            <w:r w:rsidRPr="00563F74">
              <w:t>0.40</w:t>
            </w:r>
            <w:bookmarkEnd w:id="2692"/>
            <w:bookmarkEnd w:id="2693"/>
          </w:p>
        </w:tc>
      </w:tr>
      <w:tr w:rsidR="00D00E6D" w:rsidRPr="00563F74" w14:paraId="76B1F4C8" w14:textId="77777777" w:rsidTr="00E85ADA">
        <w:trPr>
          <w:cantSplit/>
          <w:trHeight w:val="402"/>
          <w:ins w:id="2694" w:author="Author"/>
        </w:trPr>
        <w:tc>
          <w:tcPr>
            <w:tcW w:w="2689" w:type="pct"/>
            <w:tcBorders>
              <w:top w:val="single" w:sz="6" w:space="0" w:color="auto"/>
              <w:left w:val="single" w:sz="6" w:space="0" w:color="auto"/>
            </w:tcBorders>
          </w:tcPr>
          <w:p w14:paraId="4E6F59C4" w14:textId="77777777" w:rsidR="00D00E6D" w:rsidRPr="00563F74" w:rsidRDefault="00D00E6D" w:rsidP="00B82EFA">
            <w:pPr>
              <w:rPr>
                <w:ins w:id="2695" w:author="Author"/>
              </w:rPr>
            </w:pPr>
            <w:ins w:id="2696" w:author="Author">
              <w:r w:rsidRPr="00563F74">
                <w:t xml:space="preserve">   </w:t>
              </w:r>
              <w:r w:rsidR="00284F91" w:rsidRPr="00563F74">
                <w:t>Shared</w:t>
              </w:r>
              <w:r w:rsidRPr="00563F74">
                <w:t xml:space="preserve"> Chiller</w:t>
              </w:r>
            </w:ins>
          </w:p>
        </w:tc>
        <w:tc>
          <w:tcPr>
            <w:tcW w:w="1251" w:type="pct"/>
            <w:tcBorders>
              <w:top w:val="single" w:sz="6" w:space="0" w:color="auto"/>
              <w:left w:val="single" w:sz="6" w:space="0" w:color="auto"/>
            </w:tcBorders>
          </w:tcPr>
          <w:p w14:paraId="20D39E4E" w14:textId="77777777" w:rsidR="00D00E6D" w:rsidRPr="00563F74" w:rsidRDefault="00D00E6D" w:rsidP="00B82EFA">
            <w:pPr>
              <w:rPr>
                <w:ins w:id="2697" w:author="Author"/>
              </w:rPr>
            </w:pPr>
            <w:ins w:id="2698" w:author="Author">
              <w:r w:rsidRPr="00563F74">
                <w:t>kW/ton</w:t>
              </w:r>
            </w:ins>
          </w:p>
        </w:tc>
        <w:tc>
          <w:tcPr>
            <w:tcW w:w="1060" w:type="pct"/>
            <w:tcBorders>
              <w:top w:val="single" w:sz="6" w:space="0" w:color="auto"/>
              <w:left w:val="single" w:sz="6" w:space="0" w:color="auto"/>
              <w:right w:val="single" w:sz="6" w:space="0" w:color="auto"/>
            </w:tcBorders>
          </w:tcPr>
          <w:p w14:paraId="716CD19A" w14:textId="77777777" w:rsidR="00D00E6D" w:rsidRPr="00563F74" w:rsidRDefault="00B8610E" w:rsidP="00B82EFA">
            <w:pPr>
              <w:rPr>
                <w:ins w:id="2699" w:author="Author"/>
              </w:rPr>
            </w:pPr>
            <w:ins w:id="2700" w:author="Author">
              <w:r w:rsidRPr="00563F74">
                <w:t>0.7</w:t>
              </w:r>
            </w:ins>
          </w:p>
        </w:tc>
      </w:tr>
      <w:tr w:rsidR="008F1DC1" w:rsidRPr="00563F74" w14:paraId="786E0190" w14:textId="77777777" w:rsidTr="002E6E54">
        <w:trPr>
          <w:cantSplit/>
          <w:trHeight w:val="402"/>
        </w:trPr>
        <w:tc>
          <w:tcPr>
            <w:tcW w:w="5000" w:type="pct"/>
            <w:gridSpan w:val="3"/>
            <w:tcBorders>
              <w:top w:val="single" w:sz="6" w:space="0" w:color="auto"/>
              <w:left w:val="single" w:sz="6" w:space="0" w:color="auto"/>
              <w:right w:val="single" w:sz="6" w:space="0" w:color="auto"/>
            </w:tcBorders>
          </w:tcPr>
          <w:p w14:paraId="240895F8" w14:textId="77777777" w:rsidR="008F1DC1" w:rsidRPr="00563F74" w:rsidRDefault="008F1DC1" w:rsidP="00B82EFA">
            <w:bookmarkStart w:id="2701" w:name="_Toc309820131"/>
            <w:bookmarkStart w:id="2702" w:name="_Toc309821422"/>
            <w:r w:rsidRPr="00563F74">
              <w:t>Water Heating:</w:t>
            </w:r>
            <w:bookmarkEnd w:id="2701"/>
            <w:bookmarkEnd w:id="2702"/>
          </w:p>
        </w:tc>
      </w:tr>
      <w:tr w:rsidR="008F1DC1" w:rsidRPr="00563F74" w14:paraId="647C5C6F" w14:textId="77777777" w:rsidTr="002E6E54">
        <w:trPr>
          <w:cantSplit/>
          <w:trHeight w:val="402"/>
        </w:trPr>
        <w:tc>
          <w:tcPr>
            <w:tcW w:w="2689" w:type="pct"/>
            <w:tcBorders>
              <w:top w:val="single" w:sz="6" w:space="0" w:color="auto"/>
              <w:left w:val="single" w:sz="6" w:space="0" w:color="auto"/>
            </w:tcBorders>
          </w:tcPr>
          <w:p w14:paraId="2F3EF38A" w14:textId="77777777" w:rsidR="008F1DC1" w:rsidRPr="00563F74" w:rsidRDefault="008F1DC1" w:rsidP="00B82EFA">
            <w:r w:rsidRPr="00563F74">
              <w:t xml:space="preserve">   </w:t>
            </w:r>
            <w:bookmarkStart w:id="2703" w:name="_Toc309820132"/>
            <w:bookmarkStart w:id="2704" w:name="_Toc309821423"/>
            <w:r w:rsidRPr="00563F74">
              <w:t>Heat Pump</w:t>
            </w:r>
            <w:bookmarkEnd w:id="2703"/>
            <w:bookmarkEnd w:id="2704"/>
            <w:r w:rsidRPr="00563F74">
              <w:tab/>
            </w:r>
          </w:p>
        </w:tc>
        <w:tc>
          <w:tcPr>
            <w:tcW w:w="1251" w:type="pct"/>
            <w:tcBorders>
              <w:top w:val="single" w:sz="6" w:space="0" w:color="auto"/>
              <w:left w:val="single" w:sz="6" w:space="0" w:color="auto"/>
            </w:tcBorders>
          </w:tcPr>
          <w:p w14:paraId="1D11C349" w14:textId="77777777" w:rsidR="008F1DC1" w:rsidRPr="00563F74" w:rsidRDefault="008F1DC1" w:rsidP="00B82EFA">
            <w:bookmarkStart w:id="2705" w:name="_Toc309820133"/>
            <w:bookmarkStart w:id="2706" w:name="_Toc309821424"/>
            <w:r w:rsidRPr="00563F74">
              <w:t>COP</w:t>
            </w:r>
            <w:bookmarkEnd w:id="2705"/>
            <w:bookmarkEnd w:id="2706"/>
          </w:p>
        </w:tc>
        <w:tc>
          <w:tcPr>
            <w:tcW w:w="1060" w:type="pct"/>
            <w:tcBorders>
              <w:top w:val="single" w:sz="6" w:space="0" w:color="auto"/>
              <w:left w:val="single" w:sz="6" w:space="0" w:color="auto"/>
              <w:right w:val="single" w:sz="6" w:space="0" w:color="auto"/>
            </w:tcBorders>
          </w:tcPr>
          <w:p w14:paraId="4D7D8C4E" w14:textId="77777777" w:rsidR="008F1DC1" w:rsidRPr="00563F74" w:rsidRDefault="008F1DC1" w:rsidP="00B82EFA">
            <w:bookmarkStart w:id="2707" w:name="_Toc309820134"/>
            <w:bookmarkStart w:id="2708" w:name="_Toc309821425"/>
            <w:r w:rsidRPr="00563F74">
              <w:t>2.00</w:t>
            </w:r>
            <w:bookmarkEnd w:id="2707"/>
            <w:bookmarkEnd w:id="2708"/>
          </w:p>
        </w:tc>
      </w:tr>
      <w:tr w:rsidR="008F1DC1" w:rsidRPr="00563F74" w14:paraId="6D727677" w14:textId="77777777" w:rsidTr="002E6E54">
        <w:trPr>
          <w:cantSplit/>
          <w:trHeight w:val="402"/>
        </w:trPr>
        <w:tc>
          <w:tcPr>
            <w:tcW w:w="2689" w:type="pct"/>
            <w:tcBorders>
              <w:top w:val="single" w:sz="6" w:space="0" w:color="auto"/>
              <w:left w:val="single" w:sz="6" w:space="0" w:color="auto"/>
            </w:tcBorders>
          </w:tcPr>
          <w:p w14:paraId="11F2EED6" w14:textId="77777777" w:rsidR="008F1DC1" w:rsidRPr="00563F74" w:rsidRDefault="008F1DC1" w:rsidP="00B82EFA">
            <w:r w:rsidRPr="00563F74">
              <w:t xml:space="preserve">   </w:t>
            </w:r>
            <w:bookmarkStart w:id="2709" w:name="_Toc309820135"/>
            <w:bookmarkStart w:id="2710" w:name="_Toc309821426"/>
            <w:r w:rsidRPr="00563F74">
              <w:t>Instantaneous Electric</w:t>
            </w:r>
            <w:bookmarkEnd w:id="2709"/>
            <w:bookmarkEnd w:id="2710"/>
            <w:r w:rsidRPr="00563F74">
              <w:tab/>
            </w:r>
          </w:p>
        </w:tc>
        <w:tc>
          <w:tcPr>
            <w:tcW w:w="1251" w:type="pct"/>
            <w:tcBorders>
              <w:top w:val="single" w:sz="6" w:space="0" w:color="auto"/>
              <w:left w:val="single" w:sz="6" w:space="0" w:color="auto"/>
            </w:tcBorders>
          </w:tcPr>
          <w:p w14:paraId="2FC1396C" w14:textId="77777777" w:rsidR="008F1DC1" w:rsidRPr="00563F74" w:rsidRDefault="008F1DC1" w:rsidP="00B82EFA">
            <w:bookmarkStart w:id="2711" w:name="_Toc309820136"/>
            <w:bookmarkStart w:id="2712" w:name="_Toc309821427"/>
            <w:r w:rsidRPr="00563F74">
              <w:t>EF</w:t>
            </w:r>
            <w:bookmarkEnd w:id="2711"/>
            <w:bookmarkEnd w:id="2712"/>
          </w:p>
        </w:tc>
        <w:tc>
          <w:tcPr>
            <w:tcW w:w="1060" w:type="pct"/>
            <w:tcBorders>
              <w:top w:val="single" w:sz="6" w:space="0" w:color="auto"/>
              <w:left w:val="single" w:sz="6" w:space="0" w:color="auto"/>
              <w:right w:val="single" w:sz="6" w:space="0" w:color="auto"/>
            </w:tcBorders>
          </w:tcPr>
          <w:p w14:paraId="22C4A81F" w14:textId="77777777" w:rsidR="008F1DC1" w:rsidRPr="00563F74" w:rsidRDefault="008F1DC1" w:rsidP="00B82EFA">
            <w:bookmarkStart w:id="2713" w:name="_Toc309820137"/>
            <w:bookmarkStart w:id="2714" w:name="_Toc309821428"/>
            <w:r w:rsidRPr="00563F74">
              <w:t>0.87</w:t>
            </w:r>
            <w:bookmarkEnd w:id="2713"/>
            <w:bookmarkEnd w:id="2714"/>
          </w:p>
        </w:tc>
      </w:tr>
      <w:tr w:rsidR="008F1DC1" w:rsidRPr="00563F74" w14:paraId="2FF54D29" w14:textId="77777777" w:rsidTr="002E6E54">
        <w:trPr>
          <w:cantSplit/>
          <w:trHeight w:val="402"/>
        </w:trPr>
        <w:tc>
          <w:tcPr>
            <w:tcW w:w="2689" w:type="pct"/>
            <w:tcBorders>
              <w:top w:val="single" w:sz="6" w:space="0" w:color="auto"/>
              <w:left w:val="single" w:sz="6" w:space="0" w:color="auto"/>
            </w:tcBorders>
          </w:tcPr>
          <w:p w14:paraId="5B379ED3" w14:textId="77777777" w:rsidR="008F1DC1" w:rsidRPr="00563F74" w:rsidRDefault="008F1DC1" w:rsidP="00B82EFA">
            <w:r w:rsidRPr="00563F74">
              <w:t xml:space="preserve">   </w:t>
            </w:r>
            <w:bookmarkStart w:id="2715" w:name="_Toc309820138"/>
            <w:bookmarkStart w:id="2716" w:name="_Toc309821429"/>
            <w:r w:rsidRPr="00563F74">
              <w:t>Instantaneous Gas</w:t>
            </w:r>
            <w:bookmarkEnd w:id="2715"/>
            <w:bookmarkEnd w:id="2716"/>
            <w:r w:rsidRPr="00563F74">
              <w:tab/>
            </w:r>
          </w:p>
        </w:tc>
        <w:tc>
          <w:tcPr>
            <w:tcW w:w="1251" w:type="pct"/>
            <w:tcBorders>
              <w:top w:val="single" w:sz="6" w:space="0" w:color="auto"/>
              <w:left w:val="single" w:sz="6" w:space="0" w:color="auto"/>
            </w:tcBorders>
          </w:tcPr>
          <w:p w14:paraId="7FD4FE8F" w14:textId="77777777" w:rsidR="008F1DC1" w:rsidRPr="00563F74" w:rsidRDefault="008F1DC1" w:rsidP="00B82EFA">
            <w:bookmarkStart w:id="2717" w:name="_Toc309820139"/>
            <w:bookmarkStart w:id="2718" w:name="_Toc309821430"/>
            <w:r w:rsidRPr="00563F74">
              <w:t>EF</w:t>
            </w:r>
            <w:bookmarkEnd w:id="2717"/>
            <w:bookmarkEnd w:id="2718"/>
          </w:p>
        </w:tc>
        <w:tc>
          <w:tcPr>
            <w:tcW w:w="1060" w:type="pct"/>
            <w:tcBorders>
              <w:top w:val="single" w:sz="6" w:space="0" w:color="auto"/>
              <w:left w:val="single" w:sz="6" w:space="0" w:color="auto"/>
              <w:right w:val="single" w:sz="6" w:space="0" w:color="auto"/>
            </w:tcBorders>
          </w:tcPr>
          <w:p w14:paraId="2936A218" w14:textId="77777777" w:rsidR="008F1DC1" w:rsidRPr="00563F74" w:rsidRDefault="008F1DC1" w:rsidP="00B82EFA">
            <w:bookmarkStart w:id="2719" w:name="_Toc309820140"/>
            <w:bookmarkStart w:id="2720" w:name="_Toc309821431"/>
            <w:r w:rsidRPr="00563F74">
              <w:t>0.75</w:t>
            </w:r>
            <w:bookmarkEnd w:id="2719"/>
            <w:bookmarkEnd w:id="2720"/>
          </w:p>
        </w:tc>
      </w:tr>
      <w:tr w:rsidR="008F1DC1" w:rsidRPr="00563F74" w14:paraId="6FCEF357" w14:textId="77777777" w:rsidTr="002E6E54">
        <w:trPr>
          <w:cantSplit/>
          <w:trHeight w:val="402"/>
        </w:trPr>
        <w:tc>
          <w:tcPr>
            <w:tcW w:w="2689" w:type="pct"/>
            <w:tcBorders>
              <w:top w:val="single" w:sz="6" w:space="0" w:color="auto"/>
              <w:left w:val="single" w:sz="6" w:space="0" w:color="auto"/>
              <w:bottom w:val="single" w:sz="6" w:space="0" w:color="auto"/>
            </w:tcBorders>
          </w:tcPr>
          <w:p w14:paraId="709DDA95" w14:textId="77777777" w:rsidR="008F1DC1" w:rsidRPr="00563F74" w:rsidRDefault="008F1DC1" w:rsidP="00B82EFA">
            <w:r w:rsidRPr="00563F74">
              <w:t xml:space="preserve">   </w:t>
            </w:r>
            <w:bookmarkStart w:id="2721" w:name="_Toc309820141"/>
            <w:bookmarkStart w:id="2722" w:name="_Toc309821432"/>
            <w:r w:rsidRPr="00563F74">
              <w:t>Solar (Use SRCC Adjustment Procedures)</w:t>
            </w:r>
            <w:bookmarkEnd w:id="2721"/>
            <w:bookmarkEnd w:id="2722"/>
          </w:p>
        </w:tc>
        <w:tc>
          <w:tcPr>
            <w:tcW w:w="1251" w:type="pct"/>
            <w:tcBorders>
              <w:top w:val="single" w:sz="6" w:space="0" w:color="auto"/>
              <w:left w:val="single" w:sz="6" w:space="0" w:color="auto"/>
              <w:bottom w:val="single" w:sz="6" w:space="0" w:color="auto"/>
            </w:tcBorders>
          </w:tcPr>
          <w:p w14:paraId="72D78B46" w14:textId="77777777" w:rsidR="008F1DC1" w:rsidRPr="00563F74" w:rsidRDefault="008F1DC1" w:rsidP="00B82EFA">
            <w:bookmarkStart w:id="2723" w:name="_Toc309820142"/>
            <w:bookmarkStart w:id="2724" w:name="_Toc309821433"/>
            <w:r w:rsidRPr="00563F74">
              <w:t>EF</w:t>
            </w:r>
            <w:bookmarkEnd w:id="2723"/>
            <w:bookmarkEnd w:id="2724"/>
          </w:p>
        </w:tc>
        <w:tc>
          <w:tcPr>
            <w:tcW w:w="1060" w:type="pct"/>
            <w:tcBorders>
              <w:top w:val="single" w:sz="6" w:space="0" w:color="auto"/>
              <w:left w:val="single" w:sz="6" w:space="0" w:color="auto"/>
              <w:bottom w:val="single" w:sz="6" w:space="0" w:color="auto"/>
              <w:right w:val="single" w:sz="6" w:space="0" w:color="auto"/>
            </w:tcBorders>
          </w:tcPr>
          <w:p w14:paraId="5206F417" w14:textId="77777777" w:rsidR="008F1DC1" w:rsidRPr="00563F74" w:rsidRDefault="008F1DC1" w:rsidP="00B82EFA">
            <w:bookmarkStart w:id="2725" w:name="_Toc309820143"/>
            <w:bookmarkStart w:id="2726" w:name="_Toc309821434"/>
            <w:r w:rsidRPr="00563F74">
              <w:t>2.00</w:t>
            </w:r>
            <w:bookmarkEnd w:id="2725"/>
            <w:bookmarkEnd w:id="2726"/>
          </w:p>
        </w:tc>
      </w:tr>
      <w:tr w:rsidR="008F1DC1" w:rsidRPr="00563F74" w14:paraId="2D7F6D8A" w14:textId="77777777" w:rsidTr="002E6E54">
        <w:trPr>
          <w:cantSplit/>
          <w:trHeight w:val="402"/>
        </w:trPr>
        <w:tc>
          <w:tcPr>
            <w:tcW w:w="5000" w:type="pct"/>
            <w:gridSpan w:val="3"/>
            <w:tcBorders>
              <w:top w:val="single" w:sz="6" w:space="0" w:color="auto"/>
              <w:left w:val="single" w:sz="6" w:space="0" w:color="auto"/>
              <w:bottom w:val="single" w:sz="6" w:space="0" w:color="auto"/>
              <w:right w:val="single" w:sz="6" w:space="0" w:color="auto"/>
            </w:tcBorders>
          </w:tcPr>
          <w:p w14:paraId="715A3A67" w14:textId="77777777" w:rsidR="008F1DC1" w:rsidRPr="00563F74" w:rsidRDefault="008F1DC1" w:rsidP="00B82EFA">
            <w:r w:rsidRPr="00563F74">
              <w:rPr>
                <w:b/>
              </w:rPr>
              <w:t>(a) Exception:</w:t>
            </w:r>
            <w:r w:rsidRPr="00563F74">
              <w:t xml:space="preserve"> Where the labeled equipment efficiency exists for the specific piece of existing equipment, the labeled efficiency shall be used in lieu of these minimum input constraints.</w:t>
            </w:r>
          </w:p>
        </w:tc>
      </w:tr>
    </w:tbl>
    <w:p w14:paraId="0C9A252C" w14:textId="77777777" w:rsidR="008F1DC1" w:rsidRPr="00563F74" w:rsidRDefault="008F1DC1" w:rsidP="008F1DC1">
      <w:pPr>
        <w:outlineLvl w:val="2"/>
      </w:pPr>
    </w:p>
    <w:tbl>
      <w:tblPr>
        <w:tblW w:w="5000" w:type="pct"/>
        <w:jc w:val="center"/>
        <w:tblBorders>
          <w:bottom w:val="single" w:sz="4" w:space="0" w:color="auto"/>
          <w:insideH w:val="single" w:sz="4" w:space="0" w:color="auto"/>
          <w:insideV w:val="single" w:sz="4" w:space="0" w:color="auto"/>
        </w:tblBorders>
        <w:tblLook w:val="0000" w:firstRow="0" w:lastRow="0" w:firstColumn="0" w:lastColumn="0" w:noHBand="0" w:noVBand="0"/>
      </w:tblPr>
      <w:tblGrid>
        <w:gridCol w:w="4341"/>
        <w:gridCol w:w="4875"/>
      </w:tblGrid>
      <w:tr w:rsidR="008F1DC1" w:rsidRPr="00563F74" w14:paraId="1B5E6F42" w14:textId="77777777" w:rsidTr="002E6E54">
        <w:trPr>
          <w:cantSplit/>
          <w:jc w:val="center"/>
        </w:trPr>
        <w:tc>
          <w:tcPr>
            <w:tcW w:w="5000" w:type="pct"/>
            <w:gridSpan w:val="2"/>
            <w:tcBorders>
              <w:bottom w:val="single" w:sz="4" w:space="0" w:color="auto"/>
            </w:tcBorders>
          </w:tcPr>
          <w:p w14:paraId="1090BAE4" w14:textId="77777777" w:rsidR="008F1DC1" w:rsidRPr="00563F74" w:rsidRDefault="008F1DC1" w:rsidP="004B1784">
            <w:pPr>
              <w:jc w:val="center"/>
              <w:rPr>
                <w:b/>
              </w:rPr>
            </w:pPr>
            <w:bookmarkStart w:id="2727" w:name="_Toc132541335"/>
            <w:bookmarkStart w:id="2728" w:name="_Toc132549164"/>
            <w:bookmarkStart w:id="2729" w:name="_Toc309820144"/>
            <w:bookmarkStart w:id="2730" w:name="_Toc309821435"/>
            <w:r w:rsidRPr="00563F74">
              <w:rPr>
                <w:b/>
              </w:rPr>
              <w:t>Table 4.</w:t>
            </w:r>
            <w:r w:rsidR="004B1784" w:rsidRPr="00563F74">
              <w:rPr>
                <w:b/>
              </w:rPr>
              <w:t>5</w:t>
            </w:r>
            <w:r w:rsidRPr="00563F74">
              <w:rPr>
                <w:b/>
              </w:rPr>
              <w:t xml:space="preserve">.2(5)  Default </w:t>
            </w:r>
            <w:proofErr w:type="spellStart"/>
            <w:r w:rsidRPr="00563F74">
              <w:rPr>
                <w:b/>
              </w:rPr>
              <w:t>Eae</w:t>
            </w:r>
            <w:proofErr w:type="spellEnd"/>
            <w:r w:rsidRPr="00563F74">
              <w:rPr>
                <w:b/>
              </w:rPr>
              <w:t xml:space="preserve"> Values</w:t>
            </w:r>
            <w:bookmarkEnd w:id="2727"/>
            <w:bookmarkEnd w:id="2728"/>
            <w:bookmarkEnd w:id="2729"/>
            <w:bookmarkEnd w:id="2730"/>
          </w:p>
        </w:tc>
      </w:tr>
      <w:tr w:rsidR="008F1DC1" w:rsidRPr="00563F74" w14:paraId="30DFFA49" w14:textId="77777777" w:rsidTr="002E6E54">
        <w:trPr>
          <w:jc w:val="center"/>
        </w:trPr>
        <w:tc>
          <w:tcPr>
            <w:tcW w:w="2355" w:type="pct"/>
            <w:tcBorders>
              <w:top w:val="single" w:sz="4" w:space="0" w:color="auto"/>
              <w:left w:val="single" w:sz="4" w:space="0" w:color="auto"/>
              <w:right w:val="single" w:sz="4" w:space="0" w:color="auto"/>
            </w:tcBorders>
          </w:tcPr>
          <w:p w14:paraId="10DEF3D2" w14:textId="77777777" w:rsidR="008F1DC1" w:rsidRPr="00563F74" w:rsidRDefault="008F1DC1" w:rsidP="00B82EFA">
            <w:pPr>
              <w:rPr>
                <w:b/>
              </w:rPr>
            </w:pPr>
            <w:bookmarkStart w:id="2731" w:name="_Toc132541336"/>
            <w:bookmarkStart w:id="2732" w:name="_Toc132549165"/>
            <w:bookmarkStart w:id="2733" w:name="_Toc309820145"/>
            <w:bookmarkStart w:id="2734" w:name="_Toc309821436"/>
            <w:r w:rsidRPr="00563F74">
              <w:rPr>
                <w:b/>
              </w:rPr>
              <w:t>System Type</w:t>
            </w:r>
            <w:bookmarkEnd w:id="2731"/>
            <w:bookmarkEnd w:id="2732"/>
            <w:bookmarkEnd w:id="2733"/>
            <w:bookmarkEnd w:id="2734"/>
          </w:p>
        </w:tc>
        <w:tc>
          <w:tcPr>
            <w:tcW w:w="2645" w:type="pct"/>
            <w:tcBorders>
              <w:top w:val="single" w:sz="4" w:space="0" w:color="auto"/>
              <w:left w:val="single" w:sz="4" w:space="0" w:color="auto"/>
              <w:right w:val="single" w:sz="4" w:space="0" w:color="auto"/>
            </w:tcBorders>
          </w:tcPr>
          <w:p w14:paraId="543C85A5" w14:textId="77777777" w:rsidR="008F1DC1" w:rsidRPr="00563F74" w:rsidRDefault="008F1DC1" w:rsidP="00B82EFA">
            <w:pPr>
              <w:rPr>
                <w:b/>
              </w:rPr>
            </w:pPr>
            <w:proofErr w:type="spellStart"/>
            <w:r w:rsidRPr="00563F74">
              <w:rPr>
                <w:b/>
              </w:rPr>
              <w:t>Eae</w:t>
            </w:r>
            <w:proofErr w:type="spellEnd"/>
          </w:p>
        </w:tc>
      </w:tr>
      <w:tr w:rsidR="008F1DC1" w:rsidRPr="00563F74" w14:paraId="58AEDDB3" w14:textId="77777777" w:rsidTr="002E6E54">
        <w:trPr>
          <w:trHeight w:val="62"/>
          <w:jc w:val="center"/>
        </w:trPr>
        <w:tc>
          <w:tcPr>
            <w:tcW w:w="2355" w:type="pct"/>
            <w:tcBorders>
              <w:top w:val="single" w:sz="4" w:space="0" w:color="auto"/>
              <w:left w:val="single" w:sz="4" w:space="0" w:color="auto"/>
              <w:right w:val="single" w:sz="4" w:space="0" w:color="auto"/>
            </w:tcBorders>
          </w:tcPr>
          <w:p w14:paraId="1B919937" w14:textId="77777777" w:rsidR="008F1DC1" w:rsidRPr="00563F74" w:rsidRDefault="008F1DC1" w:rsidP="00B82EFA">
            <w:bookmarkStart w:id="2735" w:name="_Toc132541338"/>
            <w:bookmarkStart w:id="2736" w:name="_Toc132549166"/>
            <w:bookmarkStart w:id="2737" w:name="_Toc309820147"/>
            <w:bookmarkStart w:id="2738" w:name="_Toc309821438"/>
            <w:r w:rsidRPr="00563F74">
              <w:t>Oil boiler</w:t>
            </w:r>
            <w:bookmarkEnd w:id="2735"/>
            <w:bookmarkEnd w:id="2736"/>
            <w:bookmarkEnd w:id="2737"/>
            <w:bookmarkEnd w:id="2738"/>
          </w:p>
        </w:tc>
        <w:tc>
          <w:tcPr>
            <w:tcW w:w="2645" w:type="pct"/>
            <w:tcBorders>
              <w:top w:val="single" w:sz="4" w:space="0" w:color="auto"/>
              <w:left w:val="single" w:sz="4" w:space="0" w:color="auto"/>
              <w:right w:val="single" w:sz="4" w:space="0" w:color="auto"/>
            </w:tcBorders>
          </w:tcPr>
          <w:p w14:paraId="3BAF8C87" w14:textId="77777777" w:rsidR="008F1DC1" w:rsidRPr="00563F74" w:rsidRDefault="008F1DC1" w:rsidP="00B82EFA">
            <w:bookmarkStart w:id="2739" w:name="_Toc309820148"/>
            <w:bookmarkStart w:id="2740" w:name="_Toc309821439"/>
            <w:r w:rsidRPr="00563F74">
              <w:t>330</w:t>
            </w:r>
            <w:bookmarkEnd w:id="2739"/>
            <w:bookmarkEnd w:id="2740"/>
          </w:p>
        </w:tc>
      </w:tr>
      <w:tr w:rsidR="008F1DC1" w:rsidRPr="00563F74" w14:paraId="13BE4C1C" w14:textId="77777777" w:rsidTr="002E6E54">
        <w:trPr>
          <w:jc w:val="center"/>
        </w:trPr>
        <w:tc>
          <w:tcPr>
            <w:tcW w:w="2355" w:type="pct"/>
            <w:tcBorders>
              <w:top w:val="single" w:sz="4" w:space="0" w:color="auto"/>
              <w:left w:val="single" w:sz="4" w:space="0" w:color="auto"/>
              <w:right w:val="single" w:sz="4" w:space="0" w:color="auto"/>
            </w:tcBorders>
          </w:tcPr>
          <w:p w14:paraId="477C00E1" w14:textId="77777777" w:rsidR="008F1DC1" w:rsidRPr="00563F74" w:rsidRDefault="008F1DC1" w:rsidP="00284F91">
            <w:bookmarkStart w:id="2741" w:name="_Toc309820149"/>
            <w:bookmarkStart w:id="2742" w:name="_Toc309821440"/>
            <w:r w:rsidRPr="00563F74">
              <w:t>Gas boiler</w:t>
            </w:r>
            <w:bookmarkEnd w:id="2741"/>
            <w:bookmarkEnd w:id="2742"/>
            <w:ins w:id="2743" w:author="Author">
              <w:r w:rsidR="00673013" w:rsidRPr="00563F74">
                <w:t xml:space="preserve"> (</w:t>
              </w:r>
              <w:r w:rsidR="00722127" w:rsidRPr="00563F74">
                <w:t>serves one unit</w:t>
              </w:r>
              <w:r w:rsidR="00673013" w:rsidRPr="00563F74">
                <w:t>)</w:t>
              </w:r>
            </w:ins>
          </w:p>
        </w:tc>
        <w:tc>
          <w:tcPr>
            <w:tcW w:w="2645" w:type="pct"/>
            <w:tcBorders>
              <w:top w:val="single" w:sz="4" w:space="0" w:color="auto"/>
              <w:left w:val="single" w:sz="4" w:space="0" w:color="auto"/>
              <w:right w:val="single" w:sz="4" w:space="0" w:color="auto"/>
            </w:tcBorders>
          </w:tcPr>
          <w:p w14:paraId="7B3AA44E" w14:textId="77777777" w:rsidR="008F1DC1" w:rsidRPr="00563F74" w:rsidRDefault="008F1DC1" w:rsidP="00B82EFA">
            <w:bookmarkStart w:id="2744" w:name="_Toc309820150"/>
            <w:bookmarkStart w:id="2745" w:name="_Toc309821441"/>
            <w:r w:rsidRPr="00563F74">
              <w:t>170</w:t>
            </w:r>
            <w:bookmarkEnd w:id="2744"/>
            <w:bookmarkEnd w:id="2745"/>
          </w:p>
        </w:tc>
      </w:tr>
      <w:tr w:rsidR="00673013" w:rsidRPr="00563F74" w14:paraId="214A06C7" w14:textId="77777777" w:rsidTr="00B82EFA">
        <w:trPr>
          <w:jc w:val="center"/>
          <w:ins w:id="2746" w:author="Author"/>
        </w:trPr>
        <w:tc>
          <w:tcPr>
            <w:tcW w:w="2355" w:type="pct"/>
            <w:tcBorders>
              <w:top w:val="single" w:sz="4" w:space="0" w:color="auto"/>
              <w:left w:val="single" w:sz="4" w:space="0" w:color="auto"/>
              <w:right w:val="single" w:sz="4" w:space="0" w:color="auto"/>
            </w:tcBorders>
          </w:tcPr>
          <w:p w14:paraId="067A86BF" w14:textId="77777777" w:rsidR="00673013" w:rsidRPr="00563F74" w:rsidRDefault="00673013" w:rsidP="00722127">
            <w:pPr>
              <w:rPr>
                <w:ins w:id="2747" w:author="Author"/>
              </w:rPr>
            </w:pPr>
            <w:ins w:id="2748" w:author="Author">
              <w:r w:rsidRPr="00563F74">
                <w:t xml:space="preserve">Gas </w:t>
              </w:r>
              <w:r w:rsidR="00284F91" w:rsidRPr="00563F74">
                <w:t>b</w:t>
              </w:r>
              <w:r w:rsidRPr="00563F74">
                <w:t>oiler (</w:t>
              </w:r>
              <w:r w:rsidR="00722127" w:rsidRPr="00563F74">
                <w:t>s</w:t>
              </w:r>
              <w:r w:rsidR="00284F91" w:rsidRPr="00563F74">
                <w:t>hared</w:t>
              </w:r>
              <w:r w:rsidRPr="00563F74">
                <w:t>, in-unit baseboard)</w:t>
              </w:r>
            </w:ins>
          </w:p>
        </w:tc>
        <w:tc>
          <w:tcPr>
            <w:tcW w:w="2645" w:type="pct"/>
            <w:tcBorders>
              <w:top w:val="single" w:sz="4" w:space="0" w:color="auto"/>
              <w:left w:val="single" w:sz="4" w:space="0" w:color="auto"/>
              <w:right w:val="single" w:sz="4" w:space="0" w:color="auto"/>
            </w:tcBorders>
          </w:tcPr>
          <w:p w14:paraId="2590062F" w14:textId="77777777" w:rsidR="00673013" w:rsidRPr="00563F74" w:rsidRDefault="00D41D01" w:rsidP="00B82EFA">
            <w:pPr>
              <w:rPr>
                <w:ins w:id="2749" w:author="Author"/>
              </w:rPr>
            </w:pPr>
            <w:ins w:id="2750" w:author="Author">
              <w:r w:rsidRPr="00563F74">
                <w:t>220</w:t>
              </w:r>
            </w:ins>
          </w:p>
        </w:tc>
      </w:tr>
      <w:tr w:rsidR="00673013" w:rsidRPr="00563F74" w14:paraId="53F9A952" w14:textId="77777777" w:rsidTr="00B82EFA">
        <w:trPr>
          <w:jc w:val="center"/>
          <w:ins w:id="2751" w:author="Author"/>
        </w:trPr>
        <w:tc>
          <w:tcPr>
            <w:tcW w:w="2355" w:type="pct"/>
            <w:tcBorders>
              <w:top w:val="single" w:sz="4" w:space="0" w:color="auto"/>
              <w:left w:val="single" w:sz="4" w:space="0" w:color="auto"/>
              <w:right w:val="single" w:sz="4" w:space="0" w:color="auto"/>
            </w:tcBorders>
          </w:tcPr>
          <w:p w14:paraId="2FF2C1A2" w14:textId="77777777" w:rsidR="00673013" w:rsidRPr="00563F74" w:rsidRDefault="00673013" w:rsidP="00722127">
            <w:pPr>
              <w:rPr>
                <w:ins w:id="2752" w:author="Author"/>
              </w:rPr>
            </w:pPr>
            <w:ins w:id="2753" w:author="Author">
              <w:r w:rsidRPr="00563F74">
                <w:t xml:space="preserve">Gas </w:t>
              </w:r>
              <w:r w:rsidR="00284F91" w:rsidRPr="00563F74">
                <w:t>b</w:t>
              </w:r>
              <w:r w:rsidRPr="00563F74">
                <w:t>oiler (</w:t>
              </w:r>
              <w:r w:rsidR="00722127" w:rsidRPr="00563F74">
                <w:t>s</w:t>
              </w:r>
              <w:r w:rsidR="00284F91" w:rsidRPr="00563F74">
                <w:t>hared</w:t>
              </w:r>
              <w:r w:rsidRPr="00563F74">
                <w:t>, in-unit WLHP)</w:t>
              </w:r>
            </w:ins>
          </w:p>
        </w:tc>
        <w:tc>
          <w:tcPr>
            <w:tcW w:w="2645" w:type="pct"/>
            <w:tcBorders>
              <w:top w:val="single" w:sz="4" w:space="0" w:color="auto"/>
              <w:left w:val="single" w:sz="4" w:space="0" w:color="auto"/>
              <w:right w:val="single" w:sz="4" w:space="0" w:color="auto"/>
            </w:tcBorders>
          </w:tcPr>
          <w:p w14:paraId="0EFB2651" w14:textId="77777777" w:rsidR="00673013" w:rsidRPr="00563F74" w:rsidRDefault="00E20EE0" w:rsidP="00E20EE0">
            <w:pPr>
              <w:rPr>
                <w:ins w:id="2754" w:author="Author"/>
              </w:rPr>
            </w:pPr>
            <w:ins w:id="2755" w:author="Author">
              <w:r w:rsidRPr="00563F74">
                <w:t>265</w:t>
              </w:r>
            </w:ins>
          </w:p>
        </w:tc>
      </w:tr>
      <w:tr w:rsidR="00673013" w:rsidRPr="00563F74" w14:paraId="03DD6814" w14:textId="77777777" w:rsidTr="00B82EFA">
        <w:trPr>
          <w:jc w:val="center"/>
          <w:ins w:id="2756" w:author="Author"/>
        </w:trPr>
        <w:tc>
          <w:tcPr>
            <w:tcW w:w="2355" w:type="pct"/>
            <w:tcBorders>
              <w:top w:val="single" w:sz="4" w:space="0" w:color="auto"/>
              <w:left w:val="single" w:sz="4" w:space="0" w:color="auto"/>
              <w:right w:val="single" w:sz="4" w:space="0" w:color="auto"/>
            </w:tcBorders>
          </w:tcPr>
          <w:p w14:paraId="2BE19BF6" w14:textId="77777777" w:rsidR="00673013" w:rsidRPr="00563F74" w:rsidRDefault="00673013" w:rsidP="00722127">
            <w:pPr>
              <w:rPr>
                <w:ins w:id="2757" w:author="Author"/>
              </w:rPr>
            </w:pPr>
            <w:ins w:id="2758" w:author="Author">
              <w:r w:rsidRPr="00563F74">
                <w:t xml:space="preserve">Gas </w:t>
              </w:r>
              <w:r w:rsidR="00284F91" w:rsidRPr="00563F74">
                <w:t>b</w:t>
              </w:r>
              <w:r w:rsidRPr="00563F74">
                <w:t>oiler (</w:t>
              </w:r>
              <w:r w:rsidR="00722127" w:rsidRPr="00563F74">
                <w:t>s</w:t>
              </w:r>
              <w:r w:rsidR="00284F91" w:rsidRPr="00563F74">
                <w:t>hared</w:t>
              </w:r>
              <w:r w:rsidRPr="00563F74">
                <w:t>, in-unit fan coil)</w:t>
              </w:r>
            </w:ins>
          </w:p>
        </w:tc>
        <w:tc>
          <w:tcPr>
            <w:tcW w:w="2645" w:type="pct"/>
            <w:tcBorders>
              <w:top w:val="single" w:sz="4" w:space="0" w:color="auto"/>
              <w:left w:val="single" w:sz="4" w:space="0" w:color="auto"/>
              <w:right w:val="single" w:sz="4" w:space="0" w:color="auto"/>
            </w:tcBorders>
          </w:tcPr>
          <w:p w14:paraId="0928F8CC" w14:textId="77777777" w:rsidR="00673013" w:rsidRPr="00563F74" w:rsidRDefault="00D41D01" w:rsidP="00B82EFA">
            <w:pPr>
              <w:rPr>
                <w:ins w:id="2759" w:author="Author"/>
              </w:rPr>
            </w:pPr>
            <w:ins w:id="2760" w:author="Author">
              <w:r w:rsidRPr="00563F74">
                <w:t>438</w:t>
              </w:r>
            </w:ins>
          </w:p>
        </w:tc>
      </w:tr>
      <w:tr w:rsidR="008F1DC1" w:rsidRPr="00563F74" w14:paraId="52FB1BEB" w14:textId="77777777" w:rsidTr="002E6E54">
        <w:trPr>
          <w:jc w:val="center"/>
        </w:trPr>
        <w:tc>
          <w:tcPr>
            <w:tcW w:w="2355" w:type="pct"/>
            <w:tcBorders>
              <w:top w:val="single" w:sz="4" w:space="0" w:color="auto"/>
              <w:left w:val="single" w:sz="4" w:space="0" w:color="auto"/>
              <w:right w:val="single" w:sz="4" w:space="0" w:color="auto"/>
            </w:tcBorders>
          </w:tcPr>
          <w:p w14:paraId="5FEE830F" w14:textId="77777777" w:rsidR="008F1DC1" w:rsidRPr="00563F74" w:rsidRDefault="008F1DC1" w:rsidP="00B82EFA">
            <w:bookmarkStart w:id="2761" w:name="_Toc309820151"/>
            <w:bookmarkStart w:id="2762" w:name="_Toc309821442"/>
            <w:r w:rsidRPr="00563F74">
              <w:t>Oil furnace</w:t>
            </w:r>
            <w:bookmarkEnd w:id="2761"/>
            <w:bookmarkEnd w:id="2762"/>
          </w:p>
        </w:tc>
        <w:tc>
          <w:tcPr>
            <w:tcW w:w="2645" w:type="pct"/>
            <w:tcBorders>
              <w:top w:val="single" w:sz="4" w:space="0" w:color="auto"/>
              <w:left w:val="single" w:sz="4" w:space="0" w:color="auto"/>
              <w:right w:val="single" w:sz="4" w:space="0" w:color="auto"/>
            </w:tcBorders>
          </w:tcPr>
          <w:p w14:paraId="5C26AE57" w14:textId="77777777" w:rsidR="008F1DC1" w:rsidRPr="00563F74" w:rsidRDefault="008F1DC1" w:rsidP="00B82EFA">
            <w:bookmarkStart w:id="2763" w:name="_Toc309820152"/>
            <w:bookmarkStart w:id="2764" w:name="_Toc309821443"/>
            <w:r w:rsidRPr="00563F74">
              <w:t>439 + 5.5 * Capacity (</w:t>
            </w:r>
            <w:proofErr w:type="spellStart"/>
            <w:r w:rsidRPr="00563F74">
              <w:t>kBtu</w:t>
            </w:r>
            <w:proofErr w:type="spellEnd"/>
            <w:r w:rsidRPr="00563F74">
              <w:t>/h)</w:t>
            </w:r>
            <w:bookmarkEnd w:id="2763"/>
            <w:bookmarkEnd w:id="2764"/>
          </w:p>
        </w:tc>
      </w:tr>
      <w:tr w:rsidR="008F1DC1" w:rsidRPr="00563F74" w14:paraId="5EC22184" w14:textId="77777777" w:rsidTr="002E6E54">
        <w:trPr>
          <w:jc w:val="center"/>
        </w:trPr>
        <w:tc>
          <w:tcPr>
            <w:tcW w:w="2355" w:type="pct"/>
            <w:tcBorders>
              <w:top w:val="single" w:sz="4" w:space="0" w:color="auto"/>
              <w:left w:val="single" w:sz="4" w:space="0" w:color="auto"/>
              <w:right w:val="single" w:sz="4" w:space="0" w:color="auto"/>
            </w:tcBorders>
          </w:tcPr>
          <w:p w14:paraId="066AD7D2" w14:textId="77777777" w:rsidR="008F1DC1" w:rsidRPr="00563F74" w:rsidRDefault="008F1DC1" w:rsidP="00B82EFA">
            <w:bookmarkStart w:id="2765" w:name="_Toc309820153"/>
            <w:bookmarkStart w:id="2766" w:name="_Toc309821444"/>
            <w:r w:rsidRPr="00563F74">
              <w:t>Gas furnace</w:t>
            </w:r>
            <w:bookmarkEnd w:id="2765"/>
            <w:bookmarkEnd w:id="2766"/>
          </w:p>
        </w:tc>
        <w:tc>
          <w:tcPr>
            <w:tcW w:w="2645" w:type="pct"/>
            <w:tcBorders>
              <w:top w:val="single" w:sz="4" w:space="0" w:color="auto"/>
              <w:left w:val="single" w:sz="4" w:space="0" w:color="auto"/>
              <w:right w:val="single" w:sz="4" w:space="0" w:color="auto"/>
            </w:tcBorders>
          </w:tcPr>
          <w:p w14:paraId="4BE657C6" w14:textId="77777777" w:rsidR="008F1DC1" w:rsidRPr="00563F74" w:rsidRDefault="008F1DC1" w:rsidP="00B82EFA">
            <w:bookmarkStart w:id="2767" w:name="_Toc309820154"/>
            <w:bookmarkStart w:id="2768" w:name="_Toc309821445"/>
            <w:r w:rsidRPr="00563F74">
              <w:t>149 + 10.3 * Capacity (</w:t>
            </w:r>
            <w:proofErr w:type="spellStart"/>
            <w:r w:rsidRPr="00563F74">
              <w:t>kBtu</w:t>
            </w:r>
            <w:proofErr w:type="spellEnd"/>
            <w:r w:rsidRPr="00563F74">
              <w:t>/h)</w:t>
            </w:r>
            <w:bookmarkEnd w:id="2767"/>
            <w:bookmarkEnd w:id="2768"/>
          </w:p>
        </w:tc>
      </w:tr>
    </w:tbl>
    <w:p w14:paraId="588CB5F2" w14:textId="77777777" w:rsidR="008F1DC1" w:rsidRPr="00563F74" w:rsidRDefault="008F1DC1" w:rsidP="008F1DC1">
      <w:pPr>
        <w:tabs>
          <w:tab w:val="left" w:pos="1170"/>
        </w:tabs>
      </w:pPr>
    </w:p>
    <w:p w14:paraId="292CDB75" w14:textId="77777777" w:rsidR="008F1DC1" w:rsidRPr="00563F74" w:rsidRDefault="008F1DC1" w:rsidP="00203C69">
      <w:pPr>
        <w:numPr>
          <w:ilvl w:val="1"/>
          <w:numId w:val="7"/>
        </w:numPr>
        <w:tabs>
          <w:tab w:val="left" w:pos="748"/>
        </w:tabs>
        <w:rPr>
          <w:b/>
        </w:rPr>
      </w:pPr>
      <w:bookmarkStart w:id="2769" w:name="_Toc309821126"/>
      <w:bookmarkStart w:id="2770" w:name="_Toc443655379"/>
      <w:bookmarkStart w:id="2771" w:name="_Toc505772460"/>
      <w:r w:rsidRPr="00563F74">
        <w:rPr>
          <w:rStyle w:val="Heading2Char"/>
        </w:rPr>
        <w:t>Existing Home Retrofit Savings</w:t>
      </w:r>
      <w:bookmarkEnd w:id="2769"/>
      <w:r w:rsidRPr="00563F74">
        <w:rPr>
          <w:rStyle w:val="Heading2Char"/>
        </w:rPr>
        <w:t>.</w:t>
      </w:r>
      <w:bookmarkStart w:id="2772" w:name="_Toc309819836"/>
      <w:bookmarkStart w:id="2773" w:name="_Toc309821127"/>
      <w:bookmarkEnd w:id="2770"/>
      <w:bookmarkEnd w:id="2771"/>
      <w:r w:rsidRPr="00563F74">
        <w:rPr>
          <w:b/>
        </w:rPr>
        <w:t xml:space="preserve">  </w:t>
      </w:r>
      <w:r w:rsidRPr="00563F74">
        <w:t xml:space="preserve">Energy savings for </w:t>
      </w:r>
      <w:del w:id="2774" w:author="Author">
        <w:r w:rsidR="00115612" w:rsidRPr="00563F74">
          <w:delText>existing home retrofits</w:delText>
        </w:r>
      </w:del>
      <w:ins w:id="2775" w:author="Author">
        <w:r w:rsidR="000E409F" w:rsidRPr="00563F74">
          <w:t>E</w:t>
        </w:r>
        <w:r w:rsidRPr="00563F74">
          <w:t xml:space="preserve">xisting </w:t>
        </w:r>
        <w:r w:rsidR="000E409F" w:rsidRPr="00563F74">
          <w:t>H</w:t>
        </w:r>
        <w:r w:rsidRPr="00563F74">
          <w:t xml:space="preserve">ome </w:t>
        </w:r>
        <w:r w:rsidR="000E409F" w:rsidRPr="00563F74">
          <w:t>R</w:t>
        </w:r>
        <w:r w:rsidRPr="00563F74">
          <w:t>etrofits</w:t>
        </w:r>
      </w:ins>
      <w:r w:rsidRPr="00563F74">
        <w:t xml:space="preserve"> shall be determined by comparing a Baseline Existing Home </w:t>
      </w:r>
      <w:ins w:id="2776" w:author="Author">
        <w:r w:rsidR="000E409F" w:rsidRPr="00563F74">
          <w:t xml:space="preserve">Model </w:t>
        </w:r>
      </w:ins>
      <w:r w:rsidRPr="00563F74">
        <w:t>with an Improved Home</w:t>
      </w:r>
      <w:ins w:id="2777" w:author="Author">
        <w:r w:rsidRPr="00563F74">
          <w:t xml:space="preserve"> </w:t>
        </w:r>
        <w:r w:rsidR="000E409F" w:rsidRPr="00563F74">
          <w:t>Model</w:t>
        </w:r>
      </w:ins>
      <w:r w:rsidR="000E409F" w:rsidRPr="00563F74">
        <w:t xml:space="preserve"> </w:t>
      </w:r>
      <w:r w:rsidRPr="00563F74">
        <w:t>in accordance with the provisions of this section.</w:t>
      </w:r>
      <w:bookmarkEnd w:id="2772"/>
      <w:bookmarkEnd w:id="2773"/>
    </w:p>
    <w:p w14:paraId="38EBE97A" w14:textId="77777777" w:rsidR="008F1DC1" w:rsidRPr="00563F74" w:rsidRDefault="008F1DC1" w:rsidP="008F1DC1">
      <w:pPr>
        <w:outlineLvl w:val="2"/>
      </w:pPr>
    </w:p>
    <w:p w14:paraId="4D68BC38" w14:textId="70C670AB" w:rsidR="008F1DC1" w:rsidRPr="00563F74" w:rsidRDefault="008F1DC1" w:rsidP="00203C69">
      <w:pPr>
        <w:numPr>
          <w:ilvl w:val="2"/>
          <w:numId w:val="7"/>
        </w:numPr>
        <w:tabs>
          <w:tab w:val="left" w:pos="748"/>
        </w:tabs>
        <w:rPr>
          <w:b/>
        </w:rPr>
      </w:pPr>
      <w:bookmarkStart w:id="2778" w:name="_Toc309821128"/>
      <w:bookmarkStart w:id="2779" w:name="_Toc443655380"/>
      <w:bookmarkStart w:id="2780" w:name="_Toc505772461"/>
      <w:r w:rsidRPr="00563F74">
        <w:rPr>
          <w:rStyle w:val="Heading3Char"/>
        </w:rPr>
        <w:t>Baseline Existing Home</w:t>
      </w:r>
      <w:bookmarkEnd w:id="2778"/>
      <w:bookmarkEnd w:id="2779"/>
      <w:bookmarkEnd w:id="2780"/>
      <w:r w:rsidRPr="00563F74">
        <w:rPr>
          <w:b/>
        </w:rPr>
        <w:t xml:space="preserve">. </w:t>
      </w:r>
      <w:r w:rsidRPr="00563F74">
        <w:t xml:space="preserve">The Baseline Existing Home Model for the purposes of determining the energy savings of an </w:t>
      </w:r>
      <w:del w:id="2781" w:author="Author">
        <w:r w:rsidR="00115612" w:rsidRPr="00563F74">
          <w:delText>existing home retrofit</w:delText>
        </w:r>
      </w:del>
      <w:ins w:id="2782" w:author="Author">
        <w:r w:rsidR="000E409F" w:rsidRPr="00563F74">
          <w:t>E</w:t>
        </w:r>
        <w:r w:rsidRPr="00563F74">
          <w:t xml:space="preserve">xisting </w:t>
        </w:r>
        <w:r w:rsidR="000E409F" w:rsidRPr="00563F74">
          <w:t>H</w:t>
        </w:r>
        <w:r w:rsidRPr="00563F74">
          <w:t xml:space="preserve">ome </w:t>
        </w:r>
        <w:r w:rsidR="000E409F" w:rsidRPr="00563F74">
          <w:t>R</w:t>
        </w:r>
        <w:r w:rsidRPr="00563F74">
          <w:t>etrofit</w:t>
        </w:r>
      </w:ins>
      <w:r w:rsidRPr="00563F74">
        <w:t xml:space="preserve"> shall be the original configuration of the existing home, including the full complement of lighting, appliances and residual miscellaneous energy use as specified by Tables 4.2.2.5(1) and 4.2.2.5(2). The energy use of these end uses in the Baseline Existing Home </w:t>
      </w:r>
      <w:ins w:id="2783" w:author="Author">
        <w:r w:rsidR="000E409F" w:rsidRPr="00563F74">
          <w:t xml:space="preserve">Model </w:t>
        </w:r>
      </w:ins>
      <w:r w:rsidRPr="00563F74">
        <w:t>shall be based on the original home configuration following the provision of Section</w:t>
      </w:r>
      <w:r w:rsidR="00DE68AE" w:rsidRPr="00563F74">
        <w:t xml:space="preserve"> </w:t>
      </w:r>
      <w:r w:rsidR="00DE68AE" w:rsidRPr="00563F74">
        <w:fldChar w:fldCharType="begin"/>
      </w:r>
      <w:r w:rsidR="00DE68AE" w:rsidRPr="00563F74">
        <w:instrText xml:space="preserve"> REF _Ref495403049 \r \h </w:instrText>
      </w:r>
      <w:r w:rsidR="00563F74">
        <w:instrText xml:space="preserve"> \* MERGEFORMAT </w:instrText>
      </w:r>
      <w:r w:rsidR="00DE68AE" w:rsidRPr="00563F74">
        <w:fldChar w:fldCharType="separate"/>
      </w:r>
      <w:r w:rsidR="00DE68AE" w:rsidRPr="00563F74">
        <w:t>4.2.2.5.2</w:t>
      </w:r>
      <w:r w:rsidR="00DE68AE" w:rsidRPr="00563F74">
        <w:fldChar w:fldCharType="end"/>
      </w:r>
      <w:r w:rsidRPr="00563F74">
        <w:t>.</w:t>
      </w:r>
    </w:p>
    <w:p w14:paraId="46099473" w14:textId="77777777" w:rsidR="008F1DC1" w:rsidRPr="00563F74" w:rsidRDefault="008F1DC1" w:rsidP="008F1DC1">
      <w:pPr>
        <w:tabs>
          <w:tab w:val="left" w:pos="748"/>
        </w:tabs>
        <w:ind w:left="360"/>
        <w:rPr>
          <w:b/>
        </w:rPr>
      </w:pPr>
    </w:p>
    <w:p w14:paraId="7890CD06" w14:textId="77777777" w:rsidR="008F1DC1" w:rsidRPr="00563F74" w:rsidRDefault="008F1DC1" w:rsidP="00203C69">
      <w:pPr>
        <w:numPr>
          <w:ilvl w:val="3"/>
          <w:numId w:val="7"/>
        </w:numPr>
        <w:tabs>
          <w:tab w:val="left" w:pos="748"/>
        </w:tabs>
        <w:rPr>
          <w:b/>
        </w:rPr>
      </w:pPr>
      <w:r w:rsidRPr="00563F74">
        <w:t>Where multiple appliances of the same type exist in the original configuration of the existing home, the same number of those appliance types shall be included in the Baseline Existing Home Model.</w:t>
      </w:r>
    </w:p>
    <w:p w14:paraId="661669CC" w14:textId="77777777" w:rsidR="008F1DC1" w:rsidRPr="00563F74" w:rsidRDefault="008F1DC1" w:rsidP="008F1DC1">
      <w:pPr>
        <w:tabs>
          <w:tab w:val="left" w:pos="748"/>
        </w:tabs>
        <w:ind w:left="360"/>
        <w:rPr>
          <w:b/>
        </w:rPr>
      </w:pPr>
    </w:p>
    <w:p w14:paraId="04E59273" w14:textId="77777777" w:rsidR="008F1DC1" w:rsidRPr="00563F74" w:rsidRDefault="008F1DC1" w:rsidP="00203C69">
      <w:pPr>
        <w:numPr>
          <w:ilvl w:val="3"/>
          <w:numId w:val="7"/>
        </w:numPr>
        <w:tabs>
          <w:tab w:val="left" w:pos="748"/>
        </w:tabs>
        <w:rPr>
          <w:b/>
        </w:rPr>
      </w:pPr>
      <w:r w:rsidRPr="00563F74">
        <w:t xml:space="preserve">Where a standard appliance as defined by Tables 4.2.2.5(1) and 4.2.2.5(2) does not exist in the original configuration of the existing home, the standard default energy </w:t>
      </w:r>
      <w:r w:rsidRPr="00563F74">
        <w:lastRenderedPageBreak/>
        <w:t xml:space="preserve">use and </w:t>
      </w:r>
      <w:del w:id="2784" w:author="Author">
        <w:r w:rsidR="00115612" w:rsidRPr="00563F74">
          <w:delText>internal gains</w:delText>
        </w:r>
      </w:del>
      <w:ins w:id="2785" w:author="Author">
        <w:r w:rsidR="000E409F" w:rsidRPr="00563F74">
          <w:t>I</w:t>
        </w:r>
        <w:r w:rsidRPr="00563F74">
          <w:t xml:space="preserve">nternal </w:t>
        </w:r>
        <w:r w:rsidR="000E409F" w:rsidRPr="00563F74">
          <w:t>G</w:t>
        </w:r>
        <w:r w:rsidRPr="00563F74">
          <w:t>ains</w:t>
        </w:r>
      </w:ins>
      <w:r w:rsidRPr="00563F74">
        <w:t xml:space="preserve"> as specified by Table 4.2.2(3) for that appliance shall be included in the Baseline Existing Home Model.</w:t>
      </w:r>
    </w:p>
    <w:p w14:paraId="7630095C" w14:textId="77777777" w:rsidR="008F1DC1" w:rsidRPr="00563F74" w:rsidRDefault="008F1DC1" w:rsidP="008F1DC1">
      <w:pPr>
        <w:tabs>
          <w:tab w:val="left" w:pos="748"/>
        </w:tabs>
        <w:rPr>
          <w:b/>
        </w:rPr>
      </w:pPr>
    </w:p>
    <w:p w14:paraId="2BE4087B" w14:textId="77777777" w:rsidR="008F1DC1" w:rsidRPr="00563F74" w:rsidRDefault="008F1DC1" w:rsidP="00203C69">
      <w:pPr>
        <w:numPr>
          <w:ilvl w:val="2"/>
          <w:numId w:val="7"/>
        </w:numPr>
        <w:tabs>
          <w:tab w:val="left" w:pos="748"/>
        </w:tabs>
        <w:rPr>
          <w:b/>
        </w:rPr>
      </w:pPr>
      <w:bookmarkStart w:id="2786" w:name="_Toc309821129"/>
      <w:bookmarkStart w:id="2787" w:name="_Toc443655381"/>
      <w:bookmarkStart w:id="2788" w:name="_Toc505772462"/>
      <w:r w:rsidRPr="00563F74">
        <w:rPr>
          <w:rStyle w:val="Heading3Char"/>
        </w:rPr>
        <w:t>Improved Home</w:t>
      </w:r>
      <w:bookmarkEnd w:id="2786"/>
      <w:bookmarkEnd w:id="2787"/>
      <w:bookmarkEnd w:id="2788"/>
      <w:r w:rsidRPr="00563F74">
        <w:rPr>
          <w:b/>
        </w:rPr>
        <w:t>.</w:t>
      </w:r>
      <w:r w:rsidRPr="00563F74">
        <w:t xml:space="preserve"> The Improved Home Model for the purpose of determining the energy savings of an </w:t>
      </w:r>
      <w:del w:id="2789" w:author="Author">
        <w:r w:rsidR="00115612" w:rsidRPr="00563F74">
          <w:delText>existing home retrofit</w:delText>
        </w:r>
      </w:del>
      <w:ins w:id="2790" w:author="Author">
        <w:r w:rsidR="006A091D" w:rsidRPr="00563F74">
          <w:t>E</w:t>
        </w:r>
        <w:r w:rsidRPr="00563F74">
          <w:t xml:space="preserve">xisting </w:t>
        </w:r>
        <w:r w:rsidR="006A091D" w:rsidRPr="00563F74">
          <w:t>H</w:t>
        </w:r>
        <w:r w:rsidRPr="00563F74">
          <w:t xml:space="preserve">ome </w:t>
        </w:r>
        <w:r w:rsidR="006A091D" w:rsidRPr="00563F74">
          <w:t>R</w:t>
        </w:r>
        <w:r w:rsidRPr="00563F74">
          <w:t>etrofit</w:t>
        </w:r>
      </w:ins>
      <w:r w:rsidRPr="00563F74">
        <w:t xml:space="preserve"> shall be the existing home’s configuration including all energy improvements to the original home and including the full complement of lighting, appliances and residual miscellaneous energy use contained in the home after all energy improvements have been implemented.</w:t>
      </w:r>
    </w:p>
    <w:p w14:paraId="66262C79" w14:textId="77777777" w:rsidR="008F1DC1" w:rsidRPr="00563F74" w:rsidRDefault="008F1DC1" w:rsidP="008F1DC1">
      <w:pPr>
        <w:tabs>
          <w:tab w:val="left" w:pos="748"/>
        </w:tabs>
        <w:ind w:left="360"/>
        <w:rPr>
          <w:b/>
        </w:rPr>
      </w:pPr>
    </w:p>
    <w:p w14:paraId="61851D55" w14:textId="77777777" w:rsidR="008F1DC1" w:rsidRPr="00563F74" w:rsidRDefault="008F1DC1" w:rsidP="00203C69">
      <w:pPr>
        <w:numPr>
          <w:ilvl w:val="3"/>
          <w:numId w:val="7"/>
        </w:numPr>
        <w:tabs>
          <w:tab w:val="left" w:pos="748"/>
        </w:tabs>
        <w:rPr>
          <w:b/>
        </w:rPr>
      </w:pPr>
      <w:r w:rsidRPr="00563F74">
        <w:t>Where an existing appliance</w:t>
      </w:r>
      <w:r w:rsidRPr="00563F74">
        <w:rPr>
          <w:rStyle w:val="FootnoteReference"/>
        </w:rPr>
        <w:footnoteReference w:id="55"/>
      </w:r>
      <w:r w:rsidRPr="00563F74">
        <w:t xml:space="preserve"> is replaced with a new appliance as part of the improvement, but the existing appliance is not removed from the property, both the new and existing appliance shall be included in the Improved Home Model.</w:t>
      </w:r>
    </w:p>
    <w:p w14:paraId="4AC33DFD" w14:textId="77777777" w:rsidR="008F1DC1" w:rsidRPr="00563F74" w:rsidRDefault="008F1DC1" w:rsidP="008F1DC1">
      <w:pPr>
        <w:ind w:left="360"/>
        <w:rPr>
          <w:b/>
        </w:rPr>
      </w:pPr>
    </w:p>
    <w:p w14:paraId="3F2DF345" w14:textId="77777777" w:rsidR="008F1DC1" w:rsidRPr="00563F74" w:rsidRDefault="008F1DC1" w:rsidP="00203C69">
      <w:pPr>
        <w:numPr>
          <w:ilvl w:val="3"/>
          <w:numId w:val="7"/>
        </w:numPr>
        <w:rPr>
          <w:b/>
        </w:rPr>
      </w:pPr>
      <w:r w:rsidRPr="00563F74">
        <w:t xml:space="preserve">Where a standard appliance as defined by Tables 4.2.2.5(1) and 4.2.2.5(2) does not exist in the improved configuration of the existing home, the standard default energy use and </w:t>
      </w:r>
      <w:del w:id="2791" w:author="Author">
        <w:r w:rsidR="00115612" w:rsidRPr="00563F74">
          <w:delText>internal gains</w:delText>
        </w:r>
      </w:del>
      <w:ins w:id="2792" w:author="Author">
        <w:r w:rsidR="006A091D" w:rsidRPr="00563F74">
          <w:t>I</w:t>
        </w:r>
        <w:r w:rsidRPr="00563F74">
          <w:t xml:space="preserve">nternal </w:t>
        </w:r>
        <w:r w:rsidR="006A091D" w:rsidRPr="00563F74">
          <w:t>G</w:t>
        </w:r>
        <w:r w:rsidRPr="00563F74">
          <w:t>ains</w:t>
        </w:r>
      </w:ins>
      <w:r w:rsidRPr="00563F74">
        <w:t xml:space="preserve"> as specified by Table 4.2.2(3) for that appliance shall be included in the Improved Home Model.</w:t>
      </w:r>
    </w:p>
    <w:p w14:paraId="60DA682B" w14:textId="77777777" w:rsidR="008F1DC1" w:rsidRPr="00563F74" w:rsidRDefault="008F1DC1" w:rsidP="008F1DC1">
      <w:pPr>
        <w:ind w:left="360"/>
        <w:rPr>
          <w:b/>
        </w:rPr>
      </w:pPr>
    </w:p>
    <w:p w14:paraId="35DB2C1D" w14:textId="07DD447D" w:rsidR="008F1DC1" w:rsidRPr="00563F74" w:rsidRDefault="008F1DC1" w:rsidP="00203C69">
      <w:pPr>
        <w:numPr>
          <w:ilvl w:val="3"/>
          <w:numId w:val="7"/>
        </w:numPr>
        <w:rPr>
          <w:b/>
        </w:rPr>
      </w:pPr>
      <w:r w:rsidRPr="00563F74">
        <w:t>Improvements in lighting and appliance energy use in the Improved Home Model shall be calculated in accordance with Section</w:t>
      </w:r>
      <w:r w:rsidR="00DE68AE" w:rsidRPr="00563F74">
        <w:t xml:space="preserve"> </w:t>
      </w:r>
      <w:r w:rsidR="00DE68AE" w:rsidRPr="00563F74">
        <w:fldChar w:fldCharType="begin"/>
      </w:r>
      <w:r w:rsidR="00DE68AE" w:rsidRPr="00563F74">
        <w:instrText xml:space="preserve"> REF _Ref495403049 \r \h </w:instrText>
      </w:r>
      <w:r w:rsidR="00563F74">
        <w:instrText xml:space="preserve"> \* MERGEFORMAT </w:instrText>
      </w:r>
      <w:r w:rsidR="00DE68AE" w:rsidRPr="00563F74">
        <w:fldChar w:fldCharType="separate"/>
      </w:r>
      <w:r w:rsidR="00DE68AE" w:rsidRPr="00563F74">
        <w:t>4.2.2.5.2</w:t>
      </w:r>
      <w:r w:rsidR="00DE68AE" w:rsidRPr="00563F74">
        <w:fldChar w:fldCharType="end"/>
      </w:r>
      <w:r w:rsidRPr="00563F74">
        <w:t>.</w:t>
      </w:r>
    </w:p>
    <w:p w14:paraId="34381CFE" w14:textId="77777777" w:rsidR="008F1DC1" w:rsidRPr="00563F74" w:rsidRDefault="008F1DC1" w:rsidP="008F1DC1">
      <w:pPr>
        <w:ind w:left="360"/>
        <w:rPr>
          <w:b/>
        </w:rPr>
      </w:pPr>
    </w:p>
    <w:p w14:paraId="67BD088C" w14:textId="0076632D" w:rsidR="008F1DC1" w:rsidRPr="00563F74" w:rsidRDefault="008F1DC1" w:rsidP="00203C69">
      <w:pPr>
        <w:numPr>
          <w:ilvl w:val="2"/>
          <w:numId w:val="7"/>
        </w:numPr>
        <w:rPr>
          <w:b/>
        </w:rPr>
      </w:pPr>
      <w:bookmarkStart w:id="2793" w:name="_Toc309821130"/>
      <w:bookmarkStart w:id="2794" w:name="_Toc443655382"/>
      <w:bookmarkStart w:id="2795" w:name="_Toc505772463"/>
      <w:r w:rsidRPr="00563F74">
        <w:rPr>
          <w:rStyle w:val="Heading3Char"/>
        </w:rPr>
        <w:t>Standard Operating Conditions</w:t>
      </w:r>
      <w:bookmarkEnd w:id="2793"/>
      <w:bookmarkEnd w:id="2794"/>
      <w:bookmarkEnd w:id="2795"/>
      <w:ins w:id="2796" w:author="Author">
        <w:r w:rsidR="00957DE4" w:rsidRPr="00563F74">
          <w:rPr>
            <w:rStyle w:val="Heading3Char"/>
          </w:rPr>
          <w:t>.</w:t>
        </w:r>
      </w:ins>
    </w:p>
    <w:p w14:paraId="59FDDF9D" w14:textId="77777777" w:rsidR="008F1DC1" w:rsidRPr="00563F74" w:rsidRDefault="008F1DC1" w:rsidP="008F1DC1">
      <w:pPr>
        <w:ind w:left="360"/>
        <w:rPr>
          <w:b/>
        </w:rPr>
      </w:pPr>
    </w:p>
    <w:p w14:paraId="7B78746E" w14:textId="77777777" w:rsidR="008F1DC1" w:rsidRPr="00563F74" w:rsidRDefault="008F1DC1" w:rsidP="00203C69">
      <w:pPr>
        <w:numPr>
          <w:ilvl w:val="3"/>
          <w:numId w:val="7"/>
        </w:numPr>
        <w:rPr>
          <w:b/>
        </w:rPr>
      </w:pPr>
      <w:r w:rsidRPr="00563F74">
        <w:t xml:space="preserve">Both the Baseline Existing Home </w:t>
      </w:r>
      <w:ins w:id="2797" w:author="Author">
        <w:r w:rsidR="006A091D" w:rsidRPr="00563F74">
          <w:t xml:space="preserve">Model </w:t>
        </w:r>
      </w:ins>
      <w:r w:rsidRPr="00563F74">
        <w:t>and Improved Home</w:t>
      </w:r>
      <w:ins w:id="2798" w:author="Author">
        <w:r w:rsidRPr="00563F74">
          <w:t xml:space="preserve"> </w:t>
        </w:r>
        <w:r w:rsidR="006A091D" w:rsidRPr="00563F74">
          <w:t>Model</w:t>
        </w:r>
      </w:ins>
      <w:r w:rsidR="006A091D" w:rsidRPr="00563F74">
        <w:t xml:space="preserve"> </w:t>
      </w:r>
      <w:r w:rsidRPr="00563F74">
        <w:t xml:space="preserve">shall be configured and modeled in accordance with the Rated Home specifications of Table 4.2.2(1). The configuration of the Baseline </w:t>
      </w:r>
      <w:ins w:id="2799" w:author="Author">
        <w:r w:rsidR="006A091D" w:rsidRPr="00563F74">
          <w:t xml:space="preserve">Existing </w:t>
        </w:r>
      </w:ins>
      <w:r w:rsidRPr="00563F74">
        <w:t>Home</w:t>
      </w:r>
      <w:ins w:id="2800" w:author="Author">
        <w:r w:rsidR="006A091D" w:rsidRPr="00563F74">
          <w:t xml:space="preserve"> Model</w:t>
        </w:r>
      </w:ins>
      <w:r w:rsidRPr="00563F74">
        <w:t xml:space="preserve"> shall not violate the specified input constraints in Table 4.</w:t>
      </w:r>
      <w:r w:rsidR="004B1784" w:rsidRPr="00563F74">
        <w:t>6</w:t>
      </w:r>
      <w:r w:rsidRPr="00563F74">
        <w:t>.3(1).</w:t>
      </w:r>
    </w:p>
    <w:p w14:paraId="57179D77" w14:textId="77777777" w:rsidR="008F1DC1" w:rsidRPr="00563F74" w:rsidRDefault="008F1DC1" w:rsidP="008F1DC1">
      <w:pPr>
        <w:rPr>
          <w:b/>
        </w:rPr>
      </w:pPr>
    </w:p>
    <w:p w14:paraId="4000C1A9" w14:textId="77777777" w:rsidR="008F1DC1" w:rsidRPr="00563F74" w:rsidRDefault="008F1DC1" w:rsidP="002E6E54">
      <w:pPr>
        <w:jc w:val="center"/>
        <w:rPr>
          <w:b/>
        </w:rPr>
      </w:pPr>
    </w:p>
    <w:p w14:paraId="78124BA7" w14:textId="77777777" w:rsidR="008F1DC1" w:rsidRPr="00563F74" w:rsidRDefault="008F1DC1" w:rsidP="008F1DC1">
      <w:pPr>
        <w:jc w:val="center"/>
        <w:rPr>
          <w:b/>
        </w:rPr>
      </w:pPr>
      <w:r w:rsidRPr="00563F74">
        <w:rPr>
          <w:b/>
        </w:rPr>
        <w:t>Table 4.</w:t>
      </w:r>
      <w:r w:rsidR="004B1784" w:rsidRPr="00563F74">
        <w:rPr>
          <w:b/>
        </w:rPr>
        <w:t>6</w:t>
      </w:r>
      <w:r w:rsidRPr="00563F74">
        <w:rPr>
          <w:b/>
        </w:rPr>
        <w:t>.3(1) Baseline Existing Home Input Constraints</w:t>
      </w:r>
    </w:p>
    <w:tbl>
      <w:tblPr>
        <w:tblW w:w="86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4"/>
        <w:gridCol w:w="2286"/>
      </w:tblGrid>
      <w:tr w:rsidR="008F1DC1" w:rsidRPr="00563F74" w14:paraId="36A86292" w14:textId="77777777" w:rsidTr="002E6E54">
        <w:trPr>
          <w:trHeight w:val="131"/>
        </w:trPr>
        <w:tc>
          <w:tcPr>
            <w:tcW w:w="6354" w:type="dxa"/>
            <w:vAlign w:val="center"/>
          </w:tcPr>
          <w:p w14:paraId="70ED4F02" w14:textId="77777777" w:rsidR="008F1DC1" w:rsidRPr="00563F74" w:rsidRDefault="008F1DC1" w:rsidP="00B82EFA">
            <w:pPr>
              <w:rPr>
                <w:b/>
              </w:rPr>
            </w:pPr>
            <w:r w:rsidRPr="00563F74">
              <w:rPr>
                <w:b/>
              </w:rPr>
              <w:t xml:space="preserve">Equipment Constraints </w:t>
            </w:r>
            <w:r w:rsidRPr="00563F74">
              <w:rPr>
                <w:b/>
                <w:vertAlign w:val="superscript"/>
              </w:rPr>
              <w:t>(a)</w:t>
            </w:r>
            <w:r w:rsidRPr="00563F74">
              <w:rPr>
                <w:b/>
              </w:rPr>
              <w:t xml:space="preserve"> </w:t>
            </w:r>
          </w:p>
        </w:tc>
        <w:tc>
          <w:tcPr>
            <w:tcW w:w="2286" w:type="dxa"/>
            <w:vAlign w:val="center"/>
          </w:tcPr>
          <w:p w14:paraId="5AFCFDFB" w14:textId="77777777" w:rsidR="008F1DC1" w:rsidRPr="00563F74" w:rsidRDefault="008F1DC1" w:rsidP="00B82EFA">
            <w:pPr>
              <w:rPr>
                <w:b/>
              </w:rPr>
            </w:pPr>
            <w:r w:rsidRPr="00563F74">
              <w:rPr>
                <w:b/>
              </w:rPr>
              <w:t xml:space="preserve">Minimum Value </w:t>
            </w:r>
          </w:p>
        </w:tc>
      </w:tr>
      <w:tr w:rsidR="008F1DC1" w:rsidRPr="00563F74" w14:paraId="4F9072B0" w14:textId="77777777" w:rsidTr="002E6E54">
        <w:trPr>
          <w:trHeight w:val="126"/>
        </w:trPr>
        <w:tc>
          <w:tcPr>
            <w:tcW w:w="6354" w:type="dxa"/>
            <w:vAlign w:val="center"/>
          </w:tcPr>
          <w:p w14:paraId="74DA5374" w14:textId="77777777" w:rsidR="008F1DC1" w:rsidRPr="00563F74" w:rsidRDefault="008F1DC1" w:rsidP="00B82EFA">
            <w:r w:rsidRPr="00563F74">
              <w:t xml:space="preserve">Forced-air furnace, AFUE </w:t>
            </w:r>
          </w:p>
        </w:tc>
        <w:tc>
          <w:tcPr>
            <w:tcW w:w="2286" w:type="dxa"/>
            <w:vAlign w:val="center"/>
          </w:tcPr>
          <w:p w14:paraId="76C06FDD" w14:textId="77777777" w:rsidR="008F1DC1" w:rsidRPr="00563F74" w:rsidRDefault="008F1DC1" w:rsidP="00B82EFA">
            <w:r w:rsidRPr="00563F74">
              <w:t xml:space="preserve">72% </w:t>
            </w:r>
          </w:p>
        </w:tc>
      </w:tr>
      <w:tr w:rsidR="008F1DC1" w:rsidRPr="00563F74" w14:paraId="45BB8854" w14:textId="77777777" w:rsidTr="002E6E54">
        <w:trPr>
          <w:trHeight w:val="126"/>
        </w:trPr>
        <w:tc>
          <w:tcPr>
            <w:tcW w:w="6354" w:type="dxa"/>
            <w:vAlign w:val="center"/>
          </w:tcPr>
          <w:p w14:paraId="738C9816" w14:textId="77777777" w:rsidR="008F1DC1" w:rsidRPr="00563F74" w:rsidRDefault="008F1DC1" w:rsidP="00B82EFA">
            <w:r w:rsidRPr="00563F74">
              <w:t xml:space="preserve">Hot water / steam boiler, AFUE </w:t>
            </w:r>
          </w:p>
        </w:tc>
        <w:tc>
          <w:tcPr>
            <w:tcW w:w="2286" w:type="dxa"/>
            <w:vAlign w:val="center"/>
          </w:tcPr>
          <w:p w14:paraId="73B36F23" w14:textId="77777777" w:rsidR="008F1DC1" w:rsidRPr="00563F74" w:rsidRDefault="008F1DC1" w:rsidP="00B82EFA">
            <w:r w:rsidRPr="00563F74">
              <w:t xml:space="preserve">60% </w:t>
            </w:r>
          </w:p>
        </w:tc>
      </w:tr>
      <w:tr w:rsidR="008F1DC1" w:rsidRPr="00563F74" w14:paraId="4DA5FD20" w14:textId="77777777" w:rsidTr="002E6E54">
        <w:trPr>
          <w:trHeight w:val="126"/>
        </w:trPr>
        <w:tc>
          <w:tcPr>
            <w:tcW w:w="6354" w:type="dxa"/>
            <w:vAlign w:val="center"/>
          </w:tcPr>
          <w:p w14:paraId="4669C6AC" w14:textId="77777777" w:rsidR="008F1DC1" w:rsidRPr="00563F74" w:rsidRDefault="008F1DC1" w:rsidP="00B82EFA">
            <w:r w:rsidRPr="00563F74">
              <w:t xml:space="preserve">Heat Pump, HSPF </w:t>
            </w:r>
          </w:p>
        </w:tc>
        <w:tc>
          <w:tcPr>
            <w:tcW w:w="2286" w:type="dxa"/>
            <w:vAlign w:val="center"/>
          </w:tcPr>
          <w:p w14:paraId="62F78B40" w14:textId="77777777" w:rsidR="008F1DC1" w:rsidRPr="00563F74" w:rsidRDefault="008F1DC1" w:rsidP="00B82EFA">
            <w:r w:rsidRPr="00563F74">
              <w:t xml:space="preserve">6.5 </w:t>
            </w:r>
          </w:p>
        </w:tc>
      </w:tr>
      <w:tr w:rsidR="008F1DC1" w:rsidRPr="00563F74" w14:paraId="32D06768" w14:textId="77777777" w:rsidTr="002E6E54">
        <w:trPr>
          <w:trHeight w:val="126"/>
        </w:trPr>
        <w:tc>
          <w:tcPr>
            <w:tcW w:w="6354" w:type="dxa"/>
            <w:vAlign w:val="center"/>
          </w:tcPr>
          <w:p w14:paraId="73EC9D86" w14:textId="77777777" w:rsidR="008F1DC1" w:rsidRPr="00563F74" w:rsidRDefault="008F1DC1" w:rsidP="00B82EFA">
            <w:r w:rsidRPr="00563F74">
              <w:t xml:space="preserve">Heat Pump, SEER </w:t>
            </w:r>
          </w:p>
        </w:tc>
        <w:tc>
          <w:tcPr>
            <w:tcW w:w="2286" w:type="dxa"/>
            <w:vAlign w:val="center"/>
          </w:tcPr>
          <w:p w14:paraId="576402E8" w14:textId="77777777" w:rsidR="008F1DC1" w:rsidRPr="00563F74" w:rsidRDefault="008F1DC1" w:rsidP="00B82EFA">
            <w:r w:rsidRPr="00563F74">
              <w:t xml:space="preserve">9.0 </w:t>
            </w:r>
          </w:p>
        </w:tc>
      </w:tr>
      <w:tr w:rsidR="008F1DC1" w:rsidRPr="00563F74" w14:paraId="4F741592" w14:textId="77777777" w:rsidTr="002E6E54">
        <w:trPr>
          <w:trHeight w:val="126"/>
        </w:trPr>
        <w:tc>
          <w:tcPr>
            <w:tcW w:w="6354" w:type="dxa"/>
            <w:vAlign w:val="center"/>
          </w:tcPr>
          <w:p w14:paraId="001BD48E" w14:textId="77777777" w:rsidR="008F1DC1" w:rsidRPr="00563F74" w:rsidRDefault="008F1DC1" w:rsidP="00B82EFA">
            <w:r w:rsidRPr="00563F74">
              <w:t xml:space="preserve">Central air conditioner, SEER </w:t>
            </w:r>
          </w:p>
        </w:tc>
        <w:tc>
          <w:tcPr>
            <w:tcW w:w="2286" w:type="dxa"/>
            <w:vAlign w:val="center"/>
          </w:tcPr>
          <w:p w14:paraId="46B601E9" w14:textId="77777777" w:rsidR="008F1DC1" w:rsidRPr="00563F74" w:rsidRDefault="008F1DC1" w:rsidP="00B82EFA">
            <w:r w:rsidRPr="00563F74">
              <w:t xml:space="preserve">9.0 </w:t>
            </w:r>
          </w:p>
        </w:tc>
      </w:tr>
      <w:tr w:rsidR="008F1DC1" w:rsidRPr="00563F74" w14:paraId="2F385DCA" w14:textId="77777777" w:rsidTr="002E6E54">
        <w:trPr>
          <w:trHeight w:val="126"/>
        </w:trPr>
        <w:tc>
          <w:tcPr>
            <w:tcW w:w="6354" w:type="dxa"/>
            <w:vAlign w:val="center"/>
          </w:tcPr>
          <w:p w14:paraId="336C66AB" w14:textId="77777777" w:rsidR="008F1DC1" w:rsidRPr="00563F74" w:rsidRDefault="008F1DC1" w:rsidP="00B82EFA">
            <w:r w:rsidRPr="00563F74">
              <w:t xml:space="preserve">Room air conditioner, EER </w:t>
            </w:r>
          </w:p>
        </w:tc>
        <w:tc>
          <w:tcPr>
            <w:tcW w:w="2286" w:type="dxa"/>
            <w:vAlign w:val="center"/>
          </w:tcPr>
          <w:p w14:paraId="60AB85C9" w14:textId="77777777" w:rsidR="008F1DC1" w:rsidRPr="00563F74" w:rsidRDefault="008F1DC1" w:rsidP="00B82EFA">
            <w:r w:rsidRPr="00563F74">
              <w:t xml:space="preserve">8.0 </w:t>
            </w:r>
          </w:p>
        </w:tc>
      </w:tr>
      <w:tr w:rsidR="008F1DC1" w:rsidRPr="00563F74" w14:paraId="5999E2D5" w14:textId="77777777" w:rsidTr="002E6E54">
        <w:trPr>
          <w:trHeight w:val="126"/>
        </w:trPr>
        <w:tc>
          <w:tcPr>
            <w:tcW w:w="6354" w:type="dxa"/>
            <w:vAlign w:val="center"/>
          </w:tcPr>
          <w:p w14:paraId="2072EC32" w14:textId="77777777" w:rsidR="008F1DC1" w:rsidRPr="00563F74" w:rsidRDefault="008F1DC1" w:rsidP="00B82EFA">
            <w:r w:rsidRPr="00563F74">
              <w:t xml:space="preserve">Gas-fired storage water heater, EF </w:t>
            </w:r>
          </w:p>
        </w:tc>
        <w:tc>
          <w:tcPr>
            <w:tcW w:w="2286" w:type="dxa"/>
            <w:vAlign w:val="center"/>
          </w:tcPr>
          <w:p w14:paraId="73DBFD86" w14:textId="77777777" w:rsidR="008F1DC1" w:rsidRPr="00563F74" w:rsidRDefault="008F1DC1" w:rsidP="00B82EFA">
            <w:r w:rsidRPr="00563F74">
              <w:t xml:space="preserve">0.50 </w:t>
            </w:r>
          </w:p>
        </w:tc>
      </w:tr>
      <w:tr w:rsidR="008F1DC1" w:rsidRPr="00563F74" w14:paraId="73BD7BBE" w14:textId="77777777" w:rsidTr="002E6E54">
        <w:trPr>
          <w:trHeight w:val="126"/>
        </w:trPr>
        <w:tc>
          <w:tcPr>
            <w:tcW w:w="6354" w:type="dxa"/>
            <w:vAlign w:val="center"/>
          </w:tcPr>
          <w:p w14:paraId="7F9FE79B" w14:textId="77777777" w:rsidR="008F1DC1" w:rsidRPr="00563F74" w:rsidRDefault="008F1DC1" w:rsidP="00B82EFA">
            <w:r w:rsidRPr="00563F74">
              <w:t xml:space="preserve">Oil-fired storage water heater, EF </w:t>
            </w:r>
          </w:p>
        </w:tc>
        <w:tc>
          <w:tcPr>
            <w:tcW w:w="2286" w:type="dxa"/>
            <w:vAlign w:val="center"/>
          </w:tcPr>
          <w:p w14:paraId="34852A88" w14:textId="77777777" w:rsidR="008F1DC1" w:rsidRPr="00563F74" w:rsidRDefault="008F1DC1" w:rsidP="00B82EFA">
            <w:r w:rsidRPr="00563F74">
              <w:t xml:space="preserve">0.45 </w:t>
            </w:r>
          </w:p>
        </w:tc>
      </w:tr>
      <w:tr w:rsidR="008F1DC1" w:rsidRPr="00563F74" w14:paraId="0FB66185" w14:textId="77777777" w:rsidTr="002E6E54">
        <w:trPr>
          <w:trHeight w:val="126"/>
        </w:trPr>
        <w:tc>
          <w:tcPr>
            <w:tcW w:w="6354" w:type="dxa"/>
            <w:vAlign w:val="center"/>
          </w:tcPr>
          <w:p w14:paraId="47412E25" w14:textId="77777777" w:rsidR="008F1DC1" w:rsidRPr="00563F74" w:rsidRDefault="008F1DC1" w:rsidP="00B82EFA">
            <w:r w:rsidRPr="00563F74">
              <w:t xml:space="preserve">Electric storage water heater, EF </w:t>
            </w:r>
          </w:p>
        </w:tc>
        <w:tc>
          <w:tcPr>
            <w:tcW w:w="2286" w:type="dxa"/>
            <w:vAlign w:val="center"/>
          </w:tcPr>
          <w:p w14:paraId="2A9420AD" w14:textId="77777777" w:rsidR="008F1DC1" w:rsidRPr="00563F74" w:rsidRDefault="008F1DC1" w:rsidP="00B82EFA">
            <w:r w:rsidRPr="00563F74">
              <w:t xml:space="preserve">0.86 </w:t>
            </w:r>
          </w:p>
        </w:tc>
      </w:tr>
      <w:tr w:rsidR="008F1DC1" w:rsidRPr="00563F74" w14:paraId="24751F0C" w14:textId="77777777" w:rsidTr="002E6E54">
        <w:trPr>
          <w:trHeight w:val="126"/>
        </w:trPr>
        <w:tc>
          <w:tcPr>
            <w:tcW w:w="6354" w:type="dxa"/>
            <w:vAlign w:val="center"/>
          </w:tcPr>
          <w:p w14:paraId="62C7E888" w14:textId="77777777" w:rsidR="008F1DC1" w:rsidRPr="00563F74" w:rsidRDefault="008F1DC1" w:rsidP="00B82EFA">
            <w:pPr>
              <w:rPr>
                <w:b/>
              </w:rPr>
            </w:pPr>
            <w:r w:rsidRPr="00563F74">
              <w:rPr>
                <w:b/>
              </w:rPr>
              <w:t xml:space="preserve">Enclosure Constraints (including air film </w:t>
            </w:r>
            <w:proofErr w:type="spellStart"/>
            <w:r w:rsidRPr="00563F74">
              <w:rPr>
                <w:b/>
              </w:rPr>
              <w:t>conductances</w:t>
            </w:r>
            <w:proofErr w:type="spellEnd"/>
            <w:r w:rsidRPr="00563F74">
              <w:rPr>
                <w:b/>
              </w:rPr>
              <w:t xml:space="preserve">) </w:t>
            </w:r>
          </w:p>
        </w:tc>
        <w:tc>
          <w:tcPr>
            <w:tcW w:w="2286" w:type="dxa"/>
            <w:vAlign w:val="center"/>
          </w:tcPr>
          <w:p w14:paraId="2A30929B" w14:textId="77777777" w:rsidR="008F1DC1" w:rsidRPr="00563F74" w:rsidRDefault="008F1DC1" w:rsidP="00B82EFA">
            <w:pPr>
              <w:rPr>
                <w:b/>
              </w:rPr>
            </w:pPr>
            <w:r w:rsidRPr="00563F74">
              <w:rPr>
                <w:b/>
              </w:rPr>
              <w:t>Maximum U-factor</w:t>
            </w:r>
          </w:p>
        </w:tc>
      </w:tr>
      <w:tr w:rsidR="008F1DC1" w:rsidRPr="00563F74" w14:paraId="54EA44C6" w14:textId="77777777" w:rsidTr="002E6E54">
        <w:trPr>
          <w:trHeight w:val="126"/>
        </w:trPr>
        <w:tc>
          <w:tcPr>
            <w:tcW w:w="6354" w:type="dxa"/>
            <w:vAlign w:val="center"/>
          </w:tcPr>
          <w:p w14:paraId="3C34E7ED" w14:textId="77777777" w:rsidR="008F1DC1" w:rsidRPr="00563F74" w:rsidRDefault="008F1DC1" w:rsidP="00B82EFA">
            <w:r w:rsidRPr="00563F74">
              <w:t xml:space="preserve">Wood-frame wall </w:t>
            </w:r>
          </w:p>
        </w:tc>
        <w:tc>
          <w:tcPr>
            <w:tcW w:w="2286" w:type="dxa"/>
            <w:vAlign w:val="center"/>
          </w:tcPr>
          <w:p w14:paraId="54B23D66" w14:textId="77777777" w:rsidR="008F1DC1" w:rsidRPr="00563F74" w:rsidRDefault="008F1DC1" w:rsidP="00B82EFA">
            <w:r w:rsidRPr="00563F74">
              <w:t>0.222</w:t>
            </w:r>
          </w:p>
        </w:tc>
      </w:tr>
      <w:tr w:rsidR="008F1DC1" w:rsidRPr="00563F74" w14:paraId="1A78DBD0" w14:textId="77777777" w:rsidTr="002E6E54">
        <w:trPr>
          <w:trHeight w:val="126"/>
        </w:trPr>
        <w:tc>
          <w:tcPr>
            <w:tcW w:w="6354" w:type="dxa"/>
            <w:vAlign w:val="center"/>
          </w:tcPr>
          <w:p w14:paraId="3A5D4E26" w14:textId="77777777" w:rsidR="008F1DC1" w:rsidRPr="00563F74" w:rsidRDefault="008F1DC1" w:rsidP="00B82EFA">
            <w:r w:rsidRPr="00563F74">
              <w:t xml:space="preserve">Masonry wall </w:t>
            </w:r>
          </w:p>
        </w:tc>
        <w:tc>
          <w:tcPr>
            <w:tcW w:w="2286" w:type="dxa"/>
            <w:vAlign w:val="center"/>
          </w:tcPr>
          <w:p w14:paraId="288BE910" w14:textId="77777777" w:rsidR="008F1DC1" w:rsidRPr="00563F74" w:rsidRDefault="008F1DC1" w:rsidP="00B82EFA">
            <w:r w:rsidRPr="00563F74">
              <w:t>0.250</w:t>
            </w:r>
          </w:p>
        </w:tc>
      </w:tr>
      <w:tr w:rsidR="008F1DC1" w:rsidRPr="00563F74" w14:paraId="11A432F0" w14:textId="77777777" w:rsidTr="002E6E54">
        <w:trPr>
          <w:trHeight w:val="247"/>
        </w:trPr>
        <w:tc>
          <w:tcPr>
            <w:tcW w:w="6354" w:type="dxa"/>
            <w:vAlign w:val="center"/>
          </w:tcPr>
          <w:p w14:paraId="29957B9A" w14:textId="77777777" w:rsidR="008F1DC1" w:rsidRPr="00563F74" w:rsidRDefault="008F1DC1" w:rsidP="00B82EFA">
            <w:r w:rsidRPr="00563F74">
              <w:t xml:space="preserve">Wood-frame ceiling with attic (interior to attic space) </w:t>
            </w:r>
          </w:p>
        </w:tc>
        <w:tc>
          <w:tcPr>
            <w:tcW w:w="2286" w:type="dxa"/>
            <w:vAlign w:val="center"/>
          </w:tcPr>
          <w:p w14:paraId="66B38FE5" w14:textId="77777777" w:rsidR="008F1DC1" w:rsidRPr="00563F74" w:rsidRDefault="008F1DC1" w:rsidP="00B82EFA">
            <w:r w:rsidRPr="00563F74">
              <w:t>0.286</w:t>
            </w:r>
          </w:p>
        </w:tc>
      </w:tr>
      <w:tr w:rsidR="008F1DC1" w:rsidRPr="00563F74" w14:paraId="1E9B7A55" w14:textId="77777777" w:rsidTr="002E6E54">
        <w:trPr>
          <w:trHeight w:val="126"/>
        </w:trPr>
        <w:tc>
          <w:tcPr>
            <w:tcW w:w="6354" w:type="dxa"/>
            <w:vAlign w:val="center"/>
          </w:tcPr>
          <w:p w14:paraId="6342E67F" w14:textId="77777777" w:rsidR="008F1DC1" w:rsidRPr="00563F74" w:rsidRDefault="008F1DC1" w:rsidP="00B82EFA">
            <w:r w:rsidRPr="00563F74">
              <w:lastRenderedPageBreak/>
              <w:t xml:space="preserve">Unfinished roof </w:t>
            </w:r>
          </w:p>
        </w:tc>
        <w:tc>
          <w:tcPr>
            <w:tcW w:w="2286" w:type="dxa"/>
            <w:vAlign w:val="center"/>
          </w:tcPr>
          <w:p w14:paraId="189170A7" w14:textId="77777777" w:rsidR="008F1DC1" w:rsidRPr="00563F74" w:rsidRDefault="008F1DC1" w:rsidP="00B82EFA">
            <w:r w:rsidRPr="00563F74">
              <w:t>0.400</w:t>
            </w:r>
          </w:p>
        </w:tc>
      </w:tr>
      <w:tr w:rsidR="008F1DC1" w:rsidRPr="00563F74" w14:paraId="5B05E21E" w14:textId="77777777" w:rsidTr="002E6E54">
        <w:trPr>
          <w:trHeight w:val="126"/>
        </w:trPr>
        <w:tc>
          <w:tcPr>
            <w:tcW w:w="6354" w:type="dxa"/>
            <w:vAlign w:val="center"/>
          </w:tcPr>
          <w:p w14:paraId="4DB0C32E" w14:textId="77777777" w:rsidR="008F1DC1" w:rsidRPr="00563F74" w:rsidRDefault="008F1DC1" w:rsidP="00B82EFA">
            <w:r w:rsidRPr="00563F74">
              <w:t xml:space="preserve">Wood-frame floor </w:t>
            </w:r>
          </w:p>
        </w:tc>
        <w:tc>
          <w:tcPr>
            <w:tcW w:w="2286" w:type="dxa"/>
            <w:vAlign w:val="center"/>
          </w:tcPr>
          <w:p w14:paraId="113C8D50" w14:textId="77777777" w:rsidR="008F1DC1" w:rsidRPr="00563F74" w:rsidRDefault="008F1DC1" w:rsidP="00B82EFA">
            <w:r w:rsidRPr="00563F74">
              <w:t>0.222</w:t>
            </w:r>
          </w:p>
        </w:tc>
      </w:tr>
      <w:tr w:rsidR="008F1DC1" w:rsidRPr="00563F74" w14:paraId="69F99738" w14:textId="77777777" w:rsidTr="002E6E54">
        <w:trPr>
          <w:trHeight w:val="126"/>
        </w:trPr>
        <w:tc>
          <w:tcPr>
            <w:tcW w:w="6354" w:type="dxa"/>
            <w:vAlign w:val="center"/>
          </w:tcPr>
          <w:p w14:paraId="0BC0919D" w14:textId="77777777" w:rsidR="008F1DC1" w:rsidRPr="00563F74" w:rsidRDefault="008F1DC1" w:rsidP="00B82EFA">
            <w:r w:rsidRPr="00563F74">
              <w:t xml:space="preserve">Single-pane window, wood frame </w:t>
            </w:r>
          </w:p>
        </w:tc>
        <w:tc>
          <w:tcPr>
            <w:tcW w:w="2286" w:type="dxa"/>
            <w:vAlign w:val="center"/>
          </w:tcPr>
          <w:p w14:paraId="759ED90C" w14:textId="77777777" w:rsidR="008F1DC1" w:rsidRPr="00563F74" w:rsidRDefault="008F1DC1" w:rsidP="00B82EFA">
            <w:r w:rsidRPr="00563F74">
              <w:t>0.714</w:t>
            </w:r>
          </w:p>
        </w:tc>
      </w:tr>
      <w:tr w:rsidR="008F1DC1" w:rsidRPr="00563F74" w14:paraId="7F191151" w14:textId="77777777" w:rsidTr="002E6E54">
        <w:trPr>
          <w:trHeight w:val="126"/>
        </w:trPr>
        <w:tc>
          <w:tcPr>
            <w:tcW w:w="6354" w:type="dxa"/>
            <w:vAlign w:val="center"/>
          </w:tcPr>
          <w:p w14:paraId="272B34E8" w14:textId="77777777" w:rsidR="008F1DC1" w:rsidRPr="00563F74" w:rsidRDefault="008F1DC1" w:rsidP="00B82EFA">
            <w:r w:rsidRPr="00563F74">
              <w:t xml:space="preserve">Single-pane window, metal frame </w:t>
            </w:r>
          </w:p>
        </w:tc>
        <w:tc>
          <w:tcPr>
            <w:tcW w:w="2286" w:type="dxa"/>
            <w:vAlign w:val="center"/>
          </w:tcPr>
          <w:p w14:paraId="3F9981E5" w14:textId="77777777" w:rsidR="008F1DC1" w:rsidRPr="00563F74" w:rsidRDefault="008F1DC1" w:rsidP="00B82EFA">
            <w:r w:rsidRPr="00563F74">
              <w:t>0.833</w:t>
            </w:r>
          </w:p>
        </w:tc>
      </w:tr>
      <w:tr w:rsidR="008F1DC1" w:rsidRPr="00563F74" w14:paraId="2B7D0DC0" w14:textId="77777777" w:rsidTr="002E6E54">
        <w:trPr>
          <w:trHeight w:val="126"/>
        </w:trPr>
        <w:tc>
          <w:tcPr>
            <w:tcW w:w="8640" w:type="dxa"/>
            <w:gridSpan w:val="2"/>
            <w:vAlign w:val="center"/>
          </w:tcPr>
          <w:p w14:paraId="7FBA5C8A" w14:textId="77777777" w:rsidR="008F1DC1" w:rsidRPr="00563F74" w:rsidRDefault="008F1DC1" w:rsidP="00B82EFA">
            <w:r w:rsidRPr="00563F74">
              <w:rPr>
                <w:b/>
              </w:rPr>
              <w:t>(a) Exception:</w:t>
            </w:r>
            <w:r w:rsidRPr="00563F74">
              <w:t xml:space="preserve"> Where the labeled equipment efficiency exists for the specific piece of existing equipment, the labeled efficiency shall be used in lieu of these minimum input constraints.</w:t>
            </w:r>
          </w:p>
        </w:tc>
      </w:tr>
    </w:tbl>
    <w:p w14:paraId="77853CB6" w14:textId="77777777" w:rsidR="008F1DC1" w:rsidRPr="00563F74" w:rsidRDefault="008F1DC1" w:rsidP="008F1DC1">
      <w:pPr>
        <w:ind w:left="360"/>
        <w:rPr>
          <w:b/>
        </w:rPr>
      </w:pPr>
    </w:p>
    <w:p w14:paraId="4D771AA3" w14:textId="67EAED1A" w:rsidR="008F1DC1" w:rsidRPr="00563F74" w:rsidRDefault="008F1DC1" w:rsidP="00203C69">
      <w:pPr>
        <w:numPr>
          <w:ilvl w:val="3"/>
          <w:numId w:val="7"/>
        </w:numPr>
        <w:rPr>
          <w:b/>
        </w:rPr>
      </w:pPr>
      <w:r w:rsidRPr="00563F74">
        <w:rPr>
          <w:b/>
        </w:rPr>
        <w:t>Air Distribution Systems</w:t>
      </w:r>
      <w:ins w:id="2801" w:author="Author">
        <w:r w:rsidR="00957DE4" w:rsidRPr="00563F74">
          <w:rPr>
            <w:b/>
          </w:rPr>
          <w:t>.</w:t>
        </w:r>
      </w:ins>
    </w:p>
    <w:p w14:paraId="6D45B741" w14:textId="77777777" w:rsidR="008F1DC1" w:rsidRPr="00563F74" w:rsidRDefault="008F1DC1" w:rsidP="008F1DC1">
      <w:pPr>
        <w:ind w:left="720"/>
        <w:rPr>
          <w:b/>
        </w:rPr>
      </w:pPr>
    </w:p>
    <w:p w14:paraId="269422DD" w14:textId="77777777" w:rsidR="008F1DC1" w:rsidRPr="00563F74" w:rsidRDefault="008F1DC1" w:rsidP="00203C69">
      <w:pPr>
        <w:numPr>
          <w:ilvl w:val="4"/>
          <w:numId w:val="7"/>
        </w:numPr>
        <w:rPr>
          <w:b/>
        </w:rPr>
      </w:pPr>
      <w:r w:rsidRPr="00563F74">
        <w:t>In cases where the air distribution system leakage is not measured in the original Baseline Existing Home</w:t>
      </w:r>
      <w:ins w:id="2802" w:author="Author">
        <w:r w:rsidR="00A825F6" w:rsidRPr="00563F74">
          <w:t xml:space="preserve"> Model</w:t>
        </w:r>
      </w:ins>
      <w:r w:rsidRPr="00563F74">
        <w:t xml:space="preserve">, the ducts shall be modeled in the spaces in which they are located and the air distribution system leakage to outdoors at 25 Pascal pressure difference shall be modeled in both the Baseline Existing Home </w:t>
      </w:r>
      <w:ins w:id="2803" w:author="Author">
        <w:r w:rsidR="00A825F6" w:rsidRPr="00563F74">
          <w:t xml:space="preserve">Model </w:t>
        </w:r>
      </w:ins>
      <w:r w:rsidRPr="00563F74">
        <w:t>and the Improved Home</w:t>
      </w:r>
      <w:ins w:id="2804" w:author="Author">
        <w:r w:rsidRPr="00563F74">
          <w:t xml:space="preserve"> </w:t>
        </w:r>
        <w:r w:rsidR="00A825F6" w:rsidRPr="00563F74">
          <w:t>Model</w:t>
        </w:r>
      </w:ins>
      <w:r w:rsidR="00A825F6" w:rsidRPr="00563F74">
        <w:t xml:space="preserve"> </w:t>
      </w:r>
      <w:r w:rsidRPr="00563F74">
        <w:t>as 0.10 times the CFA of the home split equally between the supply and return side of the air distribution system with the leakage distributed evenly across the duct system.</w:t>
      </w:r>
    </w:p>
    <w:p w14:paraId="1C0A41A4" w14:textId="77777777" w:rsidR="008F1DC1" w:rsidRPr="00563F74" w:rsidRDefault="008F1DC1" w:rsidP="008F1DC1">
      <w:pPr>
        <w:ind w:left="720"/>
        <w:rPr>
          <w:b/>
        </w:rPr>
      </w:pPr>
    </w:p>
    <w:p w14:paraId="508503BF" w14:textId="77777777" w:rsidR="008F1DC1" w:rsidRPr="00563F74" w:rsidRDefault="008F1DC1" w:rsidP="008F1DC1">
      <w:pPr>
        <w:spacing w:line="228" w:lineRule="auto"/>
        <w:ind w:left="1080"/>
      </w:pPr>
      <w:r w:rsidRPr="00563F74">
        <w:rPr>
          <w:b/>
        </w:rPr>
        <w:t>Exception:</w:t>
      </w:r>
      <w:r w:rsidRPr="00563F74">
        <w:t xml:space="preserve">  If the air handler unit and a minimum of 75% of its duct system are entirely </w:t>
      </w:r>
      <w:r w:rsidR="00DD5987" w:rsidRPr="00563F74">
        <w:t xml:space="preserve">within </w:t>
      </w:r>
      <w:r w:rsidRPr="00563F74">
        <w:t>the</w:t>
      </w:r>
      <w:r w:rsidR="00B21974" w:rsidRPr="00563F74">
        <w:t xml:space="preserve"> </w:t>
      </w:r>
      <w:r w:rsidR="00DD5987" w:rsidRPr="00563F74">
        <w:t>Conditioned Space Volume</w:t>
      </w:r>
      <w:r w:rsidRPr="00563F74">
        <w:t xml:space="preserve">, the air distribution system leakage to outdoors at 25 Pascal pressure difference shall be modeled in both the Baseline Existing Home </w:t>
      </w:r>
      <w:ins w:id="2805" w:author="Author">
        <w:r w:rsidR="00A825F6" w:rsidRPr="00563F74">
          <w:t xml:space="preserve">Model </w:t>
        </w:r>
      </w:ins>
      <w:r w:rsidRPr="00563F74">
        <w:t>and the Improved Home</w:t>
      </w:r>
      <w:ins w:id="2806" w:author="Author">
        <w:r w:rsidRPr="00563F74">
          <w:t xml:space="preserve"> </w:t>
        </w:r>
        <w:r w:rsidR="00A825F6" w:rsidRPr="00563F74">
          <w:t>Model</w:t>
        </w:r>
      </w:ins>
      <w:r w:rsidR="00A825F6" w:rsidRPr="00563F74">
        <w:t xml:space="preserve"> </w:t>
      </w:r>
      <w:r w:rsidRPr="00563F74">
        <w:t>as 0.05 times the CFA of the home, split equally between the supply and return side of the air distribution system with the leakage distributed evenly across the duct system.</w:t>
      </w:r>
    </w:p>
    <w:p w14:paraId="19EDA80E" w14:textId="77777777" w:rsidR="008F1DC1" w:rsidRPr="00563F74" w:rsidRDefault="008F1DC1" w:rsidP="008F1DC1">
      <w:pPr>
        <w:spacing w:line="228" w:lineRule="auto"/>
        <w:ind w:left="720"/>
        <w:rPr>
          <w:b/>
        </w:rPr>
      </w:pPr>
    </w:p>
    <w:p w14:paraId="4D54E99E" w14:textId="77777777" w:rsidR="008F1DC1" w:rsidRPr="00563F74" w:rsidRDefault="008F1DC1" w:rsidP="00203C69">
      <w:pPr>
        <w:numPr>
          <w:ilvl w:val="4"/>
          <w:numId w:val="7"/>
        </w:numPr>
        <w:spacing w:line="228" w:lineRule="auto"/>
        <w:contextualSpacing/>
        <w:rPr>
          <w:b/>
        </w:rPr>
      </w:pPr>
      <w:r w:rsidRPr="00563F74">
        <w:t>In cases where the air distribution system leakage is measured:</w:t>
      </w:r>
    </w:p>
    <w:p w14:paraId="4D9325A5" w14:textId="77777777" w:rsidR="008F1DC1" w:rsidRPr="00563F74" w:rsidRDefault="008F1DC1" w:rsidP="008F1DC1">
      <w:pPr>
        <w:spacing w:line="228" w:lineRule="auto"/>
        <w:ind w:left="1080"/>
        <w:contextualSpacing/>
        <w:rPr>
          <w:b/>
        </w:rPr>
      </w:pPr>
    </w:p>
    <w:p w14:paraId="2117FD37" w14:textId="77777777" w:rsidR="008F1DC1" w:rsidRPr="00563F74" w:rsidRDefault="008F1DC1" w:rsidP="00203C69">
      <w:pPr>
        <w:numPr>
          <w:ilvl w:val="5"/>
          <w:numId w:val="7"/>
        </w:numPr>
        <w:spacing w:line="228" w:lineRule="auto"/>
        <w:rPr>
          <w:b/>
        </w:rPr>
      </w:pPr>
      <w:r w:rsidRPr="00563F74">
        <w:t>For the Baseline Existing Home</w:t>
      </w:r>
      <w:ins w:id="2807" w:author="Author">
        <w:r w:rsidR="00A825F6" w:rsidRPr="00563F74">
          <w:t xml:space="preserve"> Model</w:t>
        </w:r>
      </w:ins>
      <w:r w:rsidRPr="00563F74">
        <w:t>, the ducts shall be modeled in the spaces in which they are located and the air distribution system leakage to outdoors at 25 Pascal pressure difference shall be modeled as the lesser of the measured air distribution system leakage to outdoors at 25 Pascal pressure difference in the original Baseline Existing Home</w:t>
      </w:r>
      <w:r w:rsidR="00A825F6" w:rsidRPr="00563F74">
        <w:t xml:space="preserve"> </w:t>
      </w:r>
      <w:ins w:id="2808" w:author="Author">
        <w:r w:rsidR="00A825F6" w:rsidRPr="00563F74">
          <w:t>Model</w:t>
        </w:r>
        <w:r w:rsidRPr="00563F74">
          <w:t xml:space="preserve"> </w:t>
        </w:r>
      </w:ins>
      <w:r w:rsidRPr="00563F74">
        <w:t>or 0.24 times the CFA of the home, either split evenly between the supply and return side of the air distribution system or as measured separately with the leakage distributed evenly across the duct system.</w:t>
      </w:r>
    </w:p>
    <w:p w14:paraId="3059EB64" w14:textId="77777777" w:rsidR="008F1DC1" w:rsidRPr="00563F74" w:rsidRDefault="008F1DC1" w:rsidP="008F1DC1">
      <w:pPr>
        <w:spacing w:line="223" w:lineRule="auto"/>
        <w:ind w:left="1080"/>
        <w:rPr>
          <w:b/>
        </w:rPr>
      </w:pPr>
    </w:p>
    <w:p w14:paraId="04A82EF4" w14:textId="77777777" w:rsidR="008F1DC1" w:rsidRPr="00563F74" w:rsidRDefault="008F1DC1" w:rsidP="00203C69">
      <w:pPr>
        <w:numPr>
          <w:ilvl w:val="5"/>
          <w:numId w:val="7"/>
        </w:numPr>
        <w:spacing w:line="223" w:lineRule="auto"/>
        <w:rPr>
          <w:b/>
        </w:rPr>
      </w:pPr>
      <w:r w:rsidRPr="00563F74">
        <w:t>For the Improved Home</w:t>
      </w:r>
      <w:ins w:id="2809" w:author="Author">
        <w:r w:rsidR="00A825F6" w:rsidRPr="00563F74">
          <w:t xml:space="preserve"> Model</w:t>
        </w:r>
      </w:ins>
      <w:r w:rsidRPr="00563F74">
        <w:t>, the ducts shall be modeled in the spaces in which they are located and the air distribution system leakage to outdoors at 25 Pascal pressure difference shall be set equal to the measured air distribution system leakage to outdoors at 25 Pascal pressure difference in the Improved Home</w:t>
      </w:r>
      <w:ins w:id="2810" w:author="Author">
        <w:r w:rsidR="00A825F6" w:rsidRPr="00563F74">
          <w:t xml:space="preserve"> Model</w:t>
        </w:r>
      </w:ins>
      <w:r w:rsidRPr="00563F74">
        <w:t>, either split evenly between the supply or return side of the air distribution system or as measured separately with the leakage distributed evenly across the duct system.</w:t>
      </w:r>
    </w:p>
    <w:p w14:paraId="431DEF07" w14:textId="77777777" w:rsidR="008F1DC1" w:rsidRPr="00563F74" w:rsidRDefault="008F1DC1" w:rsidP="008F1DC1">
      <w:pPr>
        <w:spacing w:line="223" w:lineRule="auto"/>
        <w:ind w:left="1080"/>
        <w:rPr>
          <w:b/>
        </w:rPr>
      </w:pPr>
    </w:p>
    <w:p w14:paraId="6E67B5B5" w14:textId="77777777" w:rsidR="008F1DC1" w:rsidRPr="00563F74" w:rsidRDefault="008F1DC1" w:rsidP="00203C69">
      <w:pPr>
        <w:numPr>
          <w:ilvl w:val="3"/>
          <w:numId w:val="7"/>
        </w:numPr>
        <w:spacing w:line="223" w:lineRule="auto"/>
        <w:rPr>
          <w:b/>
        </w:rPr>
      </w:pPr>
      <w:r w:rsidRPr="00563F74">
        <w:t xml:space="preserve">Both the Baseline Existing Home </w:t>
      </w:r>
      <w:ins w:id="2811" w:author="Author">
        <w:r w:rsidR="00A825F6" w:rsidRPr="00563F74">
          <w:t xml:space="preserve">Model </w:t>
        </w:r>
      </w:ins>
      <w:r w:rsidRPr="00563F74">
        <w:t>and the Improved Home</w:t>
      </w:r>
      <w:r w:rsidR="00A825F6" w:rsidRPr="00563F74">
        <w:t xml:space="preserve"> </w:t>
      </w:r>
      <w:ins w:id="2812" w:author="Author">
        <w:r w:rsidR="00A825F6" w:rsidRPr="00563F74">
          <w:t>Model</w:t>
        </w:r>
        <w:r w:rsidRPr="00563F74">
          <w:t xml:space="preserve"> </w:t>
        </w:r>
      </w:ins>
      <w:r w:rsidRPr="00563F74">
        <w:t>shall be subjected to the operating conditions specified by Section 4.</w:t>
      </w:r>
      <w:r w:rsidR="00B1645C" w:rsidRPr="00563F74">
        <w:t>4</w:t>
      </w:r>
      <w:r w:rsidRPr="00563F74">
        <w:t>.</w:t>
      </w:r>
    </w:p>
    <w:p w14:paraId="1BB2DC9D" w14:textId="77777777" w:rsidR="008F1DC1" w:rsidRPr="00563F74" w:rsidRDefault="008F1DC1" w:rsidP="008F1DC1">
      <w:pPr>
        <w:spacing w:line="223" w:lineRule="auto"/>
        <w:rPr>
          <w:b/>
        </w:rPr>
      </w:pPr>
    </w:p>
    <w:p w14:paraId="37C63041" w14:textId="060A8B4F" w:rsidR="008F1DC1" w:rsidRPr="00563F74" w:rsidRDefault="008F1DC1" w:rsidP="00203C69">
      <w:pPr>
        <w:numPr>
          <w:ilvl w:val="2"/>
          <w:numId w:val="7"/>
        </w:numPr>
        <w:spacing w:line="223" w:lineRule="auto"/>
        <w:rPr>
          <w:b/>
        </w:rPr>
      </w:pPr>
      <w:bookmarkStart w:id="2813" w:name="_Toc309821131"/>
      <w:bookmarkStart w:id="2814" w:name="_Toc443655383"/>
      <w:bookmarkStart w:id="2815" w:name="_Toc505772464"/>
      <w:r w:rsidRPr="00563F74">
        <w:rPr>
          <w:rStyle w:val="Heading3Char"/>
        </w:rPr>
        <w:t>Energy Savings Calculation</w:t>
      </w:r>
      <w:bookmarkEnd w:id="2813"/>
      <w:bookmarkEnd w:id="2814"/>
      <w:bookmarkEnd w:id="2815"/>
      <w:ins w:id="2816" w:author="Author">
        <w:r w:rsidR="00957DE4" w:rsidRPr="00563F74">
          <w:rPr>
            <w:rStyle w:val="Heading3Char"/>
          </w:rPr>
          <w:t>.</w:t>
        </w:r>
      </w:ins>
    </w:p>
    <w:p w14:paraId="4935F073" w14:textId="77777777" w:rsidR="008F1DC1" w:rsidRPr="00563F74" w:rsidRDefault="008F1DC1" w:rsidP="008F1DC1">
      <w:pPr>
        <w:spacing w:line="223" w:lineRule="auto"/>
        <w:ind w:left="360"/>
        <w:rPr>
          <w:b/>
        </w:rPr>
      </w:pPr>
    </w:p>
    <w:p w14:paraId="35564684" w14:textId="77777777" w:rsidR="008F1DC1" w:rsidRPr="00563F74" w:rsidRDefault="008F1DC1" w:rsidP="00203C69">
      <w:pPr>
        <w:numPr>
          <w:ilvl w:val="3"/>
          <w:numId w:val="7"/>
        </w:numPr>
        <w:spacing w:line="223" w:lineRule="auto"/>
        <w:rPr>
          <w:b/>
        </w:rPr>
      </w:pPr>
      <w:r w:rsidRPr="00563F74">
        <w:lastRenderedPageBreak/>
        <w:t xml:space="preserve">Energy units used in the calculation of energy savings shall be the total </w:t>
      </w:r>
      <w:del w:id="2817" w:author="Author">
        <w:r w:rsidR="00253834" w:rsidRPr="00563F74">
          <w:delText>whole-house</w:delText>
        </w:r>
      </w:del>
      <w:ins w:id="2818" w:author="Author">
        <w:r w:rsidR="00A357C3" w:rsidRPr="00563F74">
          <w:t>D</w:t>
        </w:r>
        <w:r w:rsidR="00B24CEB" w:rsidRPr="00563F74">
          <w:t>welling</w:t>
        </w:r>
        <w:r w:rsidR="00A357C3" w:rsidRPr="00563F74">
          <w:t xml:space="preserve"> U</w:t>
        </w:r>
        <w:r w:rsidR="00B24CEB" w:rsidRPr="00563F74">
          <w:t>nit</w:t>
        </w:r>
      </w:ins>
      <w:r w:rsidRPr="00563F74">
        <w:t xml:space="preserve"> energy use of all fuels (</w:t>
      </w:r>
      <w:proofErr w:type="spellStart"/>
      <w:r w:rsidRPr="00563F74">
        <w:t>kWh</w:t>
      </w:r>
      <w:r w:rsidRPr="00563F74">
        <w:rPr>
          <w:sz w:val="28"/>
          <w:szCs w:val="28"/>
          <w:vertAlign w:val="subscript"/>
        </w:rPr>
        <w:t>tot</w:t>
      </w:r>
      <w:proofErr w:type="spellEnd"/>
      <w:r w:rsidRPr="00563F74">
        <w:t>) calculated in accordance with Equation 4.</w:t>
      </w:r>
      <w:r w:rsidR="00E27F3A" w:rsidRPr="00563F74">
        <w:t>6</w:t>
      </w:r>
      <w:r w:rsidRPr="00563F74">
        <w:t>-1.</w:t>
      </w:r>
    </w:p>
    <w:p w14:paraId="49DC0E85" w14:textId="77777777" w:rsidR="008F1DC1" w:rsidRPr="00563F74" w:rsidRDefault="008F1DC1" w:rsidP="008F1DC1">
      <w:pPr>
        <w:spacing w:line="223" w:lineRule="auto"/>
        <w:ind w:left="360"/>
        <w:rPr>
          <w:b/>
        </w:rPr>
      </w:pPr>
    </w:p>
    <w:p w14:paraId="1A25D29E" w14:textId="77777777" w:rsidR="008F1DC1" w:rsidRPr="00563F74" w:rsidRDefault="00527219" w:rsidP="008F1DC1">
      <w:pPr>
        <w:tabs>
          <w:tab w:val="right" w:pos="8820"/>
        </w:tabs>
        <w:spacing w:line="228" w:lineRule="auto"/>
        <w:ind w:left="720"/>
        <w:rPr>
          <w:b/>
        </w:rPr>
      </w:pPr>
      <w:r w:rsidRPr="00563F74">
        <w:rPr>
          <w:b/>
        </w:rPr>
        <w:fldChar w:fldCharType="begin"/>
      </w:r>
      <w:r w:rsidR="008F1DC1" w:rsidRPr="00563F74">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563F74">
        <w:rPr>
          <w:b/>
        </w:rPr>
        <w:instrText xml:space="preserve"> </w:instrText>
      </w:r>
      <w:r w:rsidRPr="00563F74">
        <w:rPr>
          <w:b/>
        </w:rPr>
        <w:fldChar w:fldCharType="end"/>
      </w:r>
      <w:r w:rsidRPr="00563F74">
        <w:rPr>
          <w:b/>
        </w:rPr>
        <w:fldChar w:fldCharType="begin"/>
      </w:r>
      <w:r w:rsidR="008F1DC1" w:rsidRPr="00563F74">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kBtu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563F74">
        <w:rPr>
          <w:b/>
        </w:rPr>
        <w:instrText xml:space="preserve"> </w:instrText>
      </w:r>
      <w:r w:rsidRPr="00563F74">
        <w:rPr>
          <w:b/>
        </w:rPr>
        <w:fldChar w:fldCharType="separate"/>
      </w:r>
      <w:r w:rsidRPr="00563F74">
        <w:rPr>
          <w:b/>
        </w:rPr>
        <w:fldChar w:fldCharType="begin"/>
      </w:r>
      <w:r w:rsidR="008F1DC1" w:rsidRPr="00563F74">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563F74">
        <w:rPr>
          <w:b/>
        </w:rPr>
        <w:instrText xml:space="preserve"> </w:instrText>
      </w:r>
      <w:r w:rsidRPr="00563F74">
        <w:rPr>
          <w:b/>
        </w:rPr>
        <w:fldChar w:fldCharType="end"/>
      </w:r>
      <w:r w:rsidRPr="00563F74">
        <w:rPr>
          <w:b/>
        </w:rPr>
        <w:fldChar w:fldCharType="end"/>
      </w:r>
      <w:r w:rsidRPr="00563F74">
        <w:rPr>
          <w:b/>
        </w:rPr>
        <w:fldChar w:fldCharType="begin"/>
      </w:r>
      <w:r w:rsidR="008F1DC1" w:rsidRPr="00563F74">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563F74">
        <w:rPr>
          <w:b/>
        </w:rPr>
        <w:instrText xml:space="preserve"> </w:instrText>
      </w:r>
      <w:r w:rsidRPr="00563F74">
        <w:rPr>
          <w:b/>
        </w:rPr>
        <w:fldChar w:fldCharType="end"/>
      </w:r>
      <w:r w:rsidR="008F1DC1" w:rsidRPr="00563F74">
        <w:rPr>
          <w:b/>
        </w:rPr>
        <w:t xml:space="preserve"> </w:t>
      </w:r>
      <w:proofErr w:type="spellStart"/>
      <w:proofErr w:type="gramStart"/>
      <w:r w:rsidR="008F1DC1" w:rsidRPr="00563F74">
        <w:rPr>
          <w:b/>
        </w:rPr>
        <w:t>kWh</w:t>
      </w:r>
      <w:r w:rsidR="008F1DC1" w:rsidRPr="00563F74">
        <w:rPr>
          <w:b/>
          <w:sz w:val="28"/>
          <w:szCs w:val="28"/>
          <w:vertAlign w:val="subscript"/>
        </w:rPr>
        <w:t>tot</w:t>
      </w:r>
      <w:proofErr w:type="spellEnd"/>
      <w:proofErr w:type="gramEnd"/>
      <w:r w:rsidR="008F1DC1" w:rsidRPr="00563F74">
        <w:rPr>
          <w:b/>
        </w:rPr>
        <w:t xml:space="preserve"> = </w:t>
      </w:r>
      <w:proofErr w:type="spellStart"/>
      <w:r w:rsidR="008F1DC1" w:rsidRPr="00563F74">
        <w:rPr>
          <w:b/>
        </w:rPr>
        <w:t>kWh</w:t>
      </w:r>
      <w:r w:rsidR="008F1DC1" w:rsidRPr="00563F74">
        <w:rPr>
          <w:b/>
          <w:sz w:val="28"/>
          <w:szCs w:val="28"/>
          <w:vertAlign w:val="subscript"/>
        </w:rPr>
        <w:t>elec</w:t>
      </w:r>
      <w:proofErr w:type="spellEnd"/>
      <w:r w:rsidR="008F1DC1" w:rsidRPr="00563F74">
        <w:rPr>
          <w:b/>
        </w:rPr>
        <w:t xml:space="preserve"> + </w:t>
      </w:r>
      <w:proofErr w:type="spellStart"/>
      <w:r w:rsidR="008F1DC1" w:rsidRPr="00563F74">
        <w:rPr>
          <w:b/>
        </w:rPr>
        <w:t>kWh</w:t>
      </w:r>
      <w:r w:rsidR="008F1DC1" w:rsidRPr="00563F74">
        <w:rPr>
          <w:b/>
          <w:sz w:val="28"/>
          <w:szCs w:val="28"/>
          <w:vertAlign w:val="subscript"/>
        </w:rPr>
        <w:t>eq</w:t>
      </w:r>
      <w:proofErr w:type="spellEnd"/>
      <w:r w:rsidR="008F1DC1" w:rsidRPr="00563F74">
        <w:rPr>
          <w:b/>
        </w:rPr>
        <w:t xml:space="preserve"> </w:t>
      </w:r>
      <w:r w:rsidR="008F1DC1" w:rsidRPr="00563F74">
        <w:tab/>
      </w:r>
      <w:r w:rsidR="008F1DC1" w:rsidRPr="00563F74">
        <w:rPr>
          <w:b/>
        </w:rPr>
        <w:t>(Eq</w:t>
      </w:r>
      <w:ins w:id="2819" w:author="Author">
        <w:r w:rsidR="00572038" w:rsidRPr="00563F74">
          <w:rPr>
            <w:b/>
          </w:rPr>
          <w:t>.</w:t>
        </w:r>
      </w:ins>
      <w:r w:rsidR="008F1DC1" w:rsidRPr="00563F74">
        <w:rPr>
          <w:b/>
        </w:rPr>
        <w:t xml:space="preserve"> 4.</w:t>
      </w:r>
      <w:r w:rsidR="00E27F3A" w:rsidRPr="00563F74">
        <w:rPr>
          <w:b/>
        </w:rPr>
        <w:t>6</w:t>
      </w:r>
      <w:r w:rsidR="008F1DC1" w:rsidRPr="00563F74">
        <w:rPr>
          <w:b/>
        </w:rPr>
        <w:t>-1)</w:t>
      </w:r>
    </w:p>
    <w:p w14:paraId="380DCA1F" w14:textId="77777777" w:rsidR="008F1DC1" w:rsidRPr="00563F74" w:rsidRDefault="008F1DC1" w:rsidP="008F1DC1">
      <w:pPr>
        <w:spacing w:line="228" w:lineRule="auto"/>
        <w:ind w:left="576" w:firstLine="288"/>
      </w:pPr>
      <w:r w:rsidRPr="00563F74">
        <w:t>where</w:t>
      </w:r>
    </w:p>
    <w:p w14:paraId="040FCF1F" w14:textId="77777777" w:rsidR="008F1DC1" w:rsidRPr="00563F74" w:rsidRDefault="008F1DC1" w:rsidP="008F1DC1">
      <w:pPr>
        <w:spacing w:line="228" w:lineRule="auto"/>
        <w:ind w:left="1440" w:hanging="270"/>
      </w:pPr>
      <w:proofErr w:type="spellStart"/>
      <w:r w:rsidRPr="00563F74">
        <w:t>kWh</w:t>
      </w:r>
      <w:r w:rsidRPr="00563F74">
        <w:rPr>
          <w:sz w:val="28"/>
          <w:szCs w:val="28"/>
          <w:vertAlign w:val="subscript"/>
        </w:rPr>
        <w:t>tot</w:t>
      </w:r>
      <w:proofErr w:type="spellEnd"/>
      <w:r w:rsidRPr="00563F74">
        <w:t xml:space="preserve"> = total </w:t>
      </w:r>
      <w:del w:id="2820" w:author="Author">
        <w:r w:rsidR="00253834" w:rsidRPr="00563F74">
          <w:delText>whol</w:delText>
        </w:r>
        <w:r w:rsidR="00907540" w:rsidRPr="00563F74">
          <w:delText>e-</w:delText>
        </w:r>
        <w:r w:rsidR="00253834" w:rsidRPr="00563F74">
          <w:delText>house</w:delText>
        </w:r>
      </w:del>
      <w:ins w:id="2821" w:author="Author">
        <w:r w:rsidR="00996A8D" w:rsidRPr="00563F74">
          <w:t>D</w:t>
        </w:r>
        <w:r w:rsidR="00B24CEB" w:rsidRPr="00563F74">
          <w:t>welling</w:t>
        </w:r>
        <w:r w:rsidR="00996A8D" w:rsidRPr="00563F74">
          <w:t xml:space="preserve"> U</w:t>
        </w:r>
        <w:r w:rsidR="00B24CEB" w:rsidRPr="00563F74">
          <w:t>nit</w:t>
        </w:r>
      </w:ins>
      <w:r w:rsidRPr="00563F74">
        <w:t xml:space="preserve"> energy use of all fuels used by the home</w:t>
      </w:r>
    </w:p>
    <w:p w14:paraId="6D899327" w14:textId="77777777" w:rsidR="008F1DC1" w:rsidRPr="00563F74" w:rsidRDefault="008F1DC1" w:rsidP="008F1DC1">
      <w:pPr>
        <w:spacing w:line="228" w:lineRule="auto"/>
        <w:ind w:left="1440" w:hanging="270"/>
      </w:pPr>
      <w:proofErr w:type="spellStart"/>
      <w:r w:rsidRPr="00563F74">
        <w:t>kWh</w:t>
      </w:r>
      <w:r w:rsidRPr="00563F74">
        <w:rPr>
          <w:sz w:val="28"/>
          <w:szCs w:val="28"/>
          <w:vertAlign w:val="subscript"/>
        </w:rPr>
        <w:t>elec</w:t>
      </w:r>
      <w:proofErr w:type="spellEnd"/>
      <w:r w:rsidRPr="00563F74">
        <w:t xml:space="preserve"> = </w:t>
      </w:r>
      <w:del w:id="2822" w:author="Author">
        <w:r w:rsidR="00253834" w:rsidRPr="00563F74">
          <w:delText>whole-house</w:delText>
        </w:r>
      </w:del>
      <w:ins w:id="2823" w:author="Author">
        <w:r w:rsidR="00996A8D" w:rsidRPr="00563F74">
          <w:t>D</w:t>
        </w:r>
        <w:r w:rsidR="00B24CEB" w:rsidRPr="00563F74">
          <w:t>welling</w:t>
        </w:r>
        <w:r w:rsidR="00996A8D" w:rsidRPr="00563F74">
          <w:t xml:space="preserve"> U</w:t>
        </w:r>
        <w:r w:rsidR="00B24CEB" w:rsidRPr="00563F74">
          <w:t>nit</w:t>
        </w:r>
      </w:ins>
      <w:r w:rsidRPr="00563F74">
        <w:t xml:space="preserve"> electric energy used by the home</w:t>
      </w:r>
    </w:p>
    <w:p w14:paraId="51DF3687" w14:textId="77777777" w:rsidR="008F1DC1" w:rsidRPr="00563F74" w:rsidRDefault="008F1DC1" w:rsidP="008F1DC1">
      <w:pPr>
        <w:spacing w:line="228" w:lineRule="auto"/>
        <w:ind w:left="2070" w:hanging="900"/>
      </w:pPr>
      <w:proofErr w:type="spellStart"/>
      <w:r w:rsidRPr="00563F74">
        <w:t>kWh</w:t>
      </w:r>
      <w:r w:rsidRPr="00563F74">
        <w:rPr>
          <w:sz w:val="28"/>
          <w:szCs w:val="28"/>
          <w:vertAlign w:val="subscript"/>
        </w:rPr>
        <w:t>eq</w:t>
      </w:r>
      <w:proofErr w:type="spellEnd"/>
      <w:r w:rsidRPr="00563F74">
        <w:t xml:space="preserve"> = </w:t>
      </w:r>
      <w:del w:id="2824" w:author="Author">
        <w:r w:rsidR="00253834" w:rsidRPr="00563F74">
          <w:delText>whole-house</w:delText>
        </w:r>
      </w:del>
      <w:ins w:id="2825" w:author="Author">
        <w:r w:rsidR="00996A8D" w:rsidRPr="00563F74">
          <w:t>D</w:t>
        </w:r>
        <w:r w:rsidR="00B24CEB" w:rsidRPr="00563F74">
          <w:t>welling</w:t>
        </w:r>
        <w:r w:rsidR="00996A8D" w:rsidRPr="00563F74">
          <w:t xml:space="preserve"> U</w:t>
        </w:r>
        <w:r w:rsidR="00B24CEB" w:rsidRPr="00563F74">
          <w:t>nit</w:t>
        </w:r>
      </w:ins>
      <w:r w:rsidRPr="00563F74">
        <w:t xml:space="preserve"> fossil fuel energy used by the home converted to equivalent electric energy use in accordance with Equation 4.1-3</w:t>
      </w:r>
    </w:p>
    <w:p w14:paraId="7B3BC084" w14:textId="77777777" w:rsidR="008F1DC1" w:rsidRPr="00563F74" w:rsidRDefault="008F1DC1" w:rsidP="008F1DC1">
      <w:pPr>
        <w:spacing w:line="223" w:lineRule="auto"/>
        <w:ind w:left="360"/>
        <w:rPr>
          <w:b/>
        </w:rPr>
      </w:pPr>
    </w:p>
    <w:p w14:paraId="3E55823D" w14:textId="77777777" w:rsidR="008F1DC1" w:rsidRPr="00563F74" w:rsidRDefault="00F323BE" w:rsidP="00203C69">
      <w:pPr>
        <w:numPr>
          <w:ilvl w:val="3"/>
          <w:numId w:val="7"/>
        </w:numPr>
        <w:spacing w:line="228" w:lineRule="auto"/>
        <w:rPr>
          <w:b/>
        </w:rPr>
      </w:pPr>
      <w:del w:id="2826" w:author="Author">
        <w:r w:rsidRPr="00563F74">
          <w:delText>Whole-house</w:delText>
        </w:r>
      </w:del>
      <w:ins w:id="2827" w:author="Author">
        <w:r w:rsidR="00B24CEB" w:rsidRPr="00563F74">
          <w:t>Dwelling</w:t>
        </w:r>
        <w:r w:rsidR="00996A8D" w:rsidRPr="00563F74">
          <w:t xml:space="preserve"> U</w:t>
        </w:r>
        <w:r w:rsidR="00B24CEB" w:rsidRPr="00563F74">
          <w:t>nit</w:t>
        </w:r>
      </w:ins>
      <w:r w:rsidR="008F1DC1" w:rsidRPr="00563F74">
        <w:t xml:space="preserve"> energy savings (</w:t>
      </w:r>
      <w:proofErr w:type="spellStart"/>
      <w:r w:rsidR="008F1DC1" w:rsidRPr="00563F74">
        <w:t>kWh</w:t>
      </w:r>
      <w:r w:rsidR="008F1DC1" w:rsidRPr="00563F74">
        <w:rPr>
          <w:sz w:val="28"/>
          <w:szCs w:val="28"/>
          <w:vertAlign w:val="subscript"/>
        </w:rPr>
        <w:t>tot</w:t>
      </w:r>
      <w:proofErr w:type="spellEnd"/>
      <w:r w:rsidR="008F1DC1" w:rsidRPr="00563F74">
        <w:t xml:space="preserve">) shall be calculated as the difference between the total </w:t>
      </w:r>
      <w:del w:id="2828" w:author="Author">
        <w:r w:rsidR="00115612" w:rsidRPr="00563F74">
          <w:delText>whole-house</w:delText>
        </w:r>
      </w:del>
      <w:ins w:id="2829" w:author="Author">
        <w:r w:rsidR="002C5876" w:rsidRPr="00563F74">
          <w:t>D</w:t>
        </w:r>
        <w:r w:rsidR="00B24CEB" w:rsidRPr="00563F74">
          <w:t>welling</w:t>
        </w:r>
        <w:r w:rsidR="002C5876" w:rsidRPr="00563F74">
          <w:t xml:space="preserve"> U</w:t>
        </w:r>
        <w:r w:rsidR="00B24CEB" w:rsidRPr="00563F74">
          <w:t>nit</w:t>
        </w:r>
      </w:ins>
      <w:r w:rsidR="008F1DC1" w:rsidRPr="00563F74">
        <w:t xml:space="preserve"> energy use (</w:t>
      </w:r>
      <w:proofErr w:type="spellStart"/>
      <w:r w:rsidR="008F1DC1" w:rsidRPr="00563F74">
        <w:t>kWh</w:t>
      </w:r>
      <w:r w:rsidR="008F1DC1" w:rsidRPr="00563F74">
        <w:rPr>
          <w:sz w:val="28"/>
          <w:szCs w:val="28"/>
          <w:vertAlign w:val="subscript"/>
        </w:rPr>
        <w:t>tot</w:t>
      </w:r>
      <w:proofErr w:type="spellEnd"/>
      <w:r w:rsidR="008F1DC1" w:rsidRPr="00563F74">
        <w:t>) of the Baseline Existing Home</w:t>
      </w:r>
      <w:r w:rsidR="002C5876" w:rsidRPr="00563F74">
        <w:t xml:space="preserve"> </w:t>
      </w:r>
      <w:ins w:id="2830" w:author="Author">
        <w:r w:rsidR="002C5876" w:rsidRPr="00563F74">
          <w:t>Model</w:t>
        </w:r>
        <w:r w:rsidR="008F1DC1" w:rsidRPr="00563F74">
          <w:t xml:space="preserve"> </w:t>
        </w:r>
      </w:ins>
      <w:r w:rsidR="008F1DC1" w:rsidRPr="00563F74">
        <w:t xml:space="preserve">and the total </w:t>
      </w:r>
      <w:del w:id="2831" w:author="Author">
        <w:r w:rsidR="00115612" w:rsidRPr="00563F74">
          <w:delText>whole-house</w:delText>
        </w:r>
      </w:del>
      <w:ins w:id="2832" w:author="Author">
        <w:r w:rsidR="002C5876" w:rsidRPr="00563F74">
          <w:t>D</w:t>
        </w:r>
        <w:r w:rsidR="00B24CEB" w:rsidRPr="00563F74">
          <w:t>welling</w:t>
        </w:r>
        <w:r w:rsidR="002C5876" w:rsidRPr="00563F74">
          <w:t xml:space="preserve"> U</w:t>
        </w:r>
        <w:r w:rsidR="00B24CEB" w:rsidRPr="00563F74">
          <w:t>nit</w:t>
        </w:r>
      </w:ins>
      <w:r w:rsidR="008F1DC1" w:rsidRPr="00563F74">
        <w:t xml:space="preserve"> energy use (</w:t>
      </w:r>
      <w:proofErr w:type="spellStart"/>
      <w:r w:rsidR="008F1DC1" w:rsidRPr="00563F74">
        <w:t>kWh</w:t>
      </w:r>
      <w:r w:rsidR="008F1DC1" w:rsidRPr="00563F74">
        <w:rPr>
          <w:sz w:val="28"/>
          <w:szCs w:val="28"/>
          <w:vertAlign w:val="subscript"/>
        </w:rPr>
        <w:t>tot</w:t>
      </w:r>
      <w:proofErr w:type="spellEnd"/>
      <w:r w:rsidR="008F1DC1" w:rsidRPr="00563F74">
        <w:t>) of the Improved Home</w:t>
      </w:r>
      <w:ins w:id="2833" w:author="Author">
        <w:r w:rsidR="002C5876" w:rsidRPr="00563F74">
          <w:t xml:space="preserve"> Model</w:t>
        </w:r>
      </w:ins>
      <w:r w:rsidR="008F1DC1" w:rsidRPr="00563F74">
        <w:t>.</w:t>
      </w:r>
    </w:p>
    <w:p w14:paraId="7172226B" w14:textId="77777777" w:rsidR="008F1DC1" w:rsidRPr="00563F74" w:rsidRDefault="008F1DC1" w:rsidP="008F1DC1">
      <w:pPr>
        <w:spacing w:line="228" w:lineRule="auto"/>
        <w:ind w:left="360"/>
        <w:rPr>
          <w:b/>
        </w:rPr>
      </w:pPr>
    </w:p>
    <w:p w14:paraId="429F4EEB" w14:textId="77777777" w:rsidR="008F1DC1" w:rsidRPr="00563F74" w:rsidRDefault="008F1DC1" w:rsidP="00203C69">
      <w:pPr>
        <w:numPr>
          <w:ilvl w:val="3"/>
          <w:numId w:val="7"/>
        </w:numPr>
        <w:spacing w:line="228" w:lineRule="auto"/>
        <w:rPr>
          <w:b/>
        </w:rPr>
      </w:pPr>
      <w:r w:rsidRPr="00563F74">
        <w:t xml:space="preserve">The energy savings percentage of the retrofit shall be calculated as the </w:t>
      </w:r>
      <w:del w:id="2834" w:author="Author">
        <w:r w:rsidR="00115612" w:rsidRPr="00563F74">
          <w:delText>whole-house</w:delText>
        </w:r>
      </w:del>
      <w:ins w:id="2835" w:author="Author">
        <w:r w:rsidR="00E67ED2" w:rsidRPr="00563F74">
          <w:t>D</w:t>
        </w:r>
        <w:r w:rsidR="006736BC" w:rsidRPr="00563F74">
          <w:t>welling</w:t>
        </w:r>
        <w:r w:rsidR="00E67ED2" w:rsidRPr="00563F74">
          <w:t xml:space="preserve"> U</w:t>
        </w:r>
        <w:r w:rsidR="006736BC" w:rsidRPr="00563F74">
          <w:t>nit</w:t>
        </w:r>
      </w:ins>
      <w:r w:rsidRPr="00563F74">
        <w:t xml:space="preserve"> total energy savings (</w:t>
      </w:r>
      <w:proofErr w:type="spellStart"/>
      <w:r w:rsidRPr="00563F74">
        <w:t>kWh</w:t>
      </w:r>
      <w:r w:rsidRPr="00563F74">
        <w:rPr>
          <w:sz w:val="28"/>
          <w:szCs w:val="28"/>
          <w:vertAlign w:val="subscript"/>
        </w:rPr>
        <w:t>tot</w:t>
      </w:r>
      <w:proofErr w:type="spellEnd"/>
      <w:r w:rsidRPr="00563F74">
        <w:t>) as determined by Section 4.</w:t>
      </w:r>
      <w:r w:rsidR="00E27F3A" w:rsidRPr="00563F74">
        <w:t>6</w:t>
      </w:r>
      <w:r w:rsidRPr="00563F74">
        <w:t xml:space="preserve">.4.2 divided by the </w:t>
      </w:r>
      <w:del w:id="2836" w:author="Author">
        <w:r w:rsidR="00115612" w:rsidRPr="00563F74">
          <w:delText>whole-house</w:delText>
        </w:r>
      </w:del>
      <w:ins w:id="2837" w:author="Author">
        <w:r w:rsidR="00E67ED2" w:rsidRPr="00563F74">
          <w:t>D</w:t>
        </w:r>
        <w:r w:rsidR="006736BC" w:rsidRPr="00563F74">
          <w:t>welling</w:t>
        </w:r>
        <w:r w:rsidR="00E67ED2" w:rsidRPr="00563F74">
          <w:t xml:space="preserve"> U</w:t>
        </w:r>
        <w:r w:rsidR="006736BC" w:rsidRPr="00563F74">
          <w:t>nit</w:t>
        </w:r>
      </w:ins>
      <w:r w:rsidRPr="00563F74">
        <w:t xml:space="preserve"> total energy use (</w:t>
      </w:r>
      <w:proofErr w:type="spellStart"/>
      <w:r w:rsidRPr="00563F74">
        <w:t>kWh</w:t>
      </w:r>
      <w:r w:rsidRPr="00563F74">
        <w:rPr>
          <w:sz w:val="28"/>
          <w:szCs w:val="28"/>
          <w:vertAlign w:val="subscript"/>
        </w:rPr>
        <w:t>tot</w:t>
      </w:r>
      <w:proofErr w:type="spellEnd"/>
      <w:r w:rsidRPr="00563F74">
        <w:t>) of the Baseline Existing Home</w:t>
      </w:r>
      <w:ins w:id="2838" w:author="Author">
        <w:r w:rsidR="00E67ED2" w:rsidRPr="00563F74">
          <w:t xml:space="preserve"> Model</w:t>
        </w:r>
      </w:ins>
      <w:r w:rsidRPr="00563F74">
        <w:t>.</w:t>
      </w:r>
    </w:p>
    <w:p w14:paraId="74A36483" w14:textId="77777777" w:rsidR="008F1DC1" w:rsidRPr="00563F74" w:rsidRDefault="008F1DC1" w:rsidP="008F1DC1">
      <w:pPr>
        <w:pStyle w:val="ListParagraph"/>
        <w:spacing w:line="223" w:lineRule="auto"/>
        <w:rPr>
          <w:b/>
        </w:rPr>
      </w:pPr>
    </w:p>
    <w:p w14:paraId="3B53D8F2" w14:textId="77777777" w:rsidR="008F1DC1" w:rsidRPr="00563F74" w:rsidRDefault="008F1DC1" w:rsidP="00203C69">
      <w:pPr>
        <w:numPr>
          <w:ilvl w:val="1"/>
          <w:numId w:val="7"/>
        </w:numPr>
        <w:tabs>
          <w:tab w:val="left" w:pos="748"/>
        </w:tabs>
        <w:spacing w:line="228" w:lineRule="auto"/>
        <w:rPr>
          <w:b/>
        </w:rPr>
      </w:pPr>
      <w:bookmarkStart w:id="2839" w:name="_Toc443655384"/>
      <w:bookmarkStart w:id="2840" w:name="_Toc505772465"/>
      <w:r w:rsidRPr="00563F74">
        <w:rPr>
          <w:rStyle w:val="Heading2Char"/>
        </w:rPr>
        <w:t>Economic Cost Effectiveness.</w:t>
      </w:r>
      <w:bookmarkEnd w:id="2839"/>
      <w:bookmarkEnd w:id="2840"/>
      <w:r w:rsidRPr="00563F74">
        <w:rPr>
          <w:b/>
        </w:rPr>
        <w:t xml:space="preserve">  </w:t>
      </w:r>
      <w:r w:rsidRPr="00563F74">
        <w:t>If ratings are conducted to evaluate energy saving improvements to the home for the purpose of an energy improvement loan or energy efficient mortgage, indicators of economic cost effectiveness shall use present value costs and benefits, which shall be calculated in accordance with Equations 4.</w:t>
      </w:r>
      <w:r w:rsidR="00E27F3A" w:rsidRPr="00563F74">
        <w:t>7</w:t>
      </w:r>
      <w:r w:rsidRPr="00563F74">
        <w:t>-1 and 4.</w:t>
      </w:r>
      <w:r w:rsidR="00E27F3A" w:rsidRPr="00563F74">
        <w:t>7</w:t>
      </w:r>
      <w:r w:rsidRPr="00563F74">
        <w:t>-2.</w:t>
      </w:r>
    </w:p>
    <w:p w14:paraId="1AB6905C" w14:textId="77777777" w:rsidR="008F1DC1" w:rsidRPr="00563F74" w:rsidRDefault="008F1DC1" w:rsidP="008F1DC1">
      <w:pPr>
        <w:tabs>
          <w:tab w:val="left" w:pos="990"/>
        </w:tabs>
        <w:spacing w:line="228" w:lineRule="auto"/>
        <w:rPr>
          <w:b/>
        </w:rPr>
      </w:pPr>
    </w:p>
    <w:p w14:paraId="68CCE818" w14:textId="77777777" w:rsidR="008F1DC1" w:rsidRPr="00563F74" w:rsidRDefault="008F1DC1" w:rsidP="008F1DC1">
      <w:pPr>
        <w:tabs>
          <w:tab w:val="left" w:pos="990"/>
          <w:tab w:val="right" w:pos="8820"/>
        </w:tabs>
        <w:spacing w:line="228" w:lineRule="auto"/>
        <w:ind w:left="360"/>
        <w:rPr>
          <w:b/>
        </w:rPr>
      </w:pPr>
      <w:proofErr w:type="gramStart"/>
      <w:r w:rsidRPr="00563F74">
        <w:rPr>
          <w:b/>
        </w:rPr>
        <w:t>LCC</w:t>
      </w:r>
      <w:r w:rsidRPr="00563F74">
        <w:rPr>
          <w:b/>
          <w:vertAlign w:val="subscript"/>
        </w:rPr>
        <w:t>E</w:t>
      </w:r>
      <w:r w:rsidRPr="00563F74">
        <w:rPr>
          <w:b/>
        </w:rPr>
        <w:t xml:space="preserve">  =</w:t>
      </w:r>
      <w:proofErr w:type="gramEnd"/>
      <w:r w:rsidRPr="00563F74">
        <w:rPr>
          <w:b/>
        </w:rPr>
        <w:t xml:space="preserve"> P1*(1</w:t>
      </w:r>
      <w:r w:rsidRPr="00563F74">
        <w:rPr>
          <w:b/>
          <w:vertAlign w:val="superscript"/>
        </w:rPr>
        <w:t>st</w:t>
      </w:r>
      <w:r w:rsidRPr="00563F74">
        <w:rPr>
          <w:b/>
        </w:rPr>
        <w:t xml:space="preserve"> Year Energy Costs)</w:t>
      </w:r>
      <w:r w:rsidRPr="00563F74">
        <w:rPr>
          <w:b/>
        </w:rPr>
        <w:tab/>
        <w:t>(Eq</w:t>
      </w:r>
      <w:ins w:id="2841" w:author="Author">
        <w:r w:rsidR="00572038" w:rsidRPr="00563F74">
          <w:rPr>
            <w:b/>
          </w:rPr>
          <w:t>.</w:t>
        </w:r>
      </w:ins>
      <w:r w:rsidRPr="00563F74">
        <w:rPr>
          <w:b/>
        </w:rPr>
        <w:t xml:space="preserve"> 4.</w:t>
      </w:r>
      <w:r w:rsidR="00E27F3A" w:rsidRPr="00563F74">
        <w:rPr>
          <w:b/>
        </w:rPr>
        <w:t>7</w:t>
      </w:r>
      <w:r w:rsidRPr="00563F74">
        <w:rPr>
          <w:b/>
        </w:rPr>
        <w:t>-1)</w:t>
      </w:r>
    </w:p>
    <w:p w14:paraId="17F0D649" w14:textId="77777777" w:rsidR="008F1DC1" w:rsidRPr="00563F74" w:rsidRDefault="008F1DC1" w:rsidP="008F1DC1">
      <w:pPr>
        <w:tabs>
          <w:tab w:val="left" w:pos="990"/>
          <w:tab w:val="right" w:pos="8820"/>
        </w:tabs>
        <w:spacing w:before="120" w:line="228" w:lineRule="auto"/>
        <w:ind w:left="360"/>
        <w:rPr>
          <w:b/>
        </w:rPr>
      </w:pPr>
      <w:proofErr w:type="gramStart"/>
      <w:r w:rsidRPr="00563F74">
        <w:rPr>
          <w:b/>
        </w:rPr>
        <w:t>LCC</w:t>
      </w:r>
      <w:r w:rsidRPr="00563F74">
        <w:rPr>
          <w:b/>
          <w:vertAlign w:val="subscript"/>
        </w:rPr>
        <w:t>I</w:t>
      </w:r>
      <w:r w:rsidRPr="00563F74">
        <w:rPr>
          <w:b/>
        </w:rPr>
        <w:t xml:space="preserve">  =</w:t>
      </w:r>
      <w:proofErr w:type="gramEnd"/>
      <w:r w:rsidRPr="00563F74">
        <w:rPr>
          <w:b/>
        </w:rPr>
        <w:t xml:space="preserve"> P2*(1</w:t>
      </w:r>
      <w:r w:rsidRPr="00563F74">
        <w:rPr>
          <w:b/>
          <w:vertAlign w:val="superscript"/>
        </w:rPr>
        <w:t>st</w:t>
      </w:r>
      <w:r w:rsidRPr="00563F74">
        <w:rPr>
          <w:b/>
        </w:rPr>
        <w:t xml:space="preserve"> Cost of Improvements)</w:t>
      </w:r>
      <w:r w:rsidRPr="00563F74">
        <w:rPr>
          <w:b/>
        </w:rPr>
        <w:tab/>
        <w:t>(Eq</w:t>
      </w:r>
      <w:ins w:id="2842" w:author="Author">
        <w:r w:rsidR="00572038" w:rsidRPr="00563F74">
          <w:rPr>
            <w:b/>
          </w:rPr>
          <w:t>.</w:t>
        </w:r>
      </w:ins>
      <w:r w:rsidRPr="00563F74">
        <w:rPr>
          <w:b/>
        </w:rPr>
        <w:t xml:space="preserve"> 4.</w:t>
      </w:r>
      <w:r w:rsidR="00E27F3A" w:rsidRPr="00563F74">
        <w:rPr>
          <w:b/>
        </w:rPr>
        <w:t>7</w:t>
      </w:r>
      <w:r w:rsidRPr="00563F74">
        <w:rPr>
          <w:b/>
        </w:rPr>
        <w:t>-2)</w:t>
      </w:r>
    </w:p>
    <w:p w14:paraId="0D5961C6" w14:textId="77777777" w:rsidR="008F1DC1" w:rsidRPr="00563F74" w:rsidRDefault="008F1DC1" w:rsidP="008F1DC1">
      <w:pPr>
        <w:tabs>
          <w:tab w:val="left" w:pos="990"/>
        </w:tabs>
        <w:spacing w:line="228" w:lineRule="auto"/>
        <w:rPr>
          <w:b/>
        </w:rPr>
      </w:pPr>
    </w:p>
    <w:p w14:paraId="3908A5B3" w14:textId="77777777" w:rsidR="008F1DC1" w:rsidRPr="00563F74" w:rsidRDefault="008F1DC1" w:rsidP="008F1DC1">
      <w:pPr>
        <w:tabs>
          <w:tab w:val="left" w:pos="990"/>
        </w:tabs>
        <w:spacing w:line="228" w:lineRule="auto"/>
      </w:pPr>
      <w:r w:rsidRPr="00563F74">
        <w:t>where:</w:t>
      </w:r>
    </w:p>
    <w:p w14:paraId="1BC9836B" w14:textId="77777777" w:rsidR="008F1DC1" w:rsidRPr="00563F74" w:rsidRDefault="008F1DC1" w:rsidP="008F1DC1">
      <w:pPr>
        <w:tabs>
          <w:tab w:val="left" w:pos="990"/>
        </w:tabs>
        <w:spacing w:line="228" w:lineRule="auto"/>
        <w:ind w:left="360"/>
      </w:pPr>
      <w:r w:rsidRPr="00563F74">
        <w:t>LCC</w:t>
      </w:r>
      <w:r w:rsidRPr="00563F74">
        <w:rPr>
          <w:vertAlign w:val="subscript"/>
        </w:rPr>
        <w:t>E</w:t>
      </w:r>
      <w:r w:rsidRPr="00563F74">
        <w:t xml:space="preserve"> = Present Value Life Cycle Cost of Energy</w:t>
      </w:r>
    </w:p>
    <w:p w14:paraId="1CC36CFA" w14:textId="77777777" w:rsidR="008F1DC1" w:rsidRPr="00563F74" w:rsidRDefault="008F1DC1" w:rsidP="008F1DC1">
      <w:pPr>
        <w:tabs>
          <w:tab w:val="left" w:pos="990"/>
        </w:tabs>
        <w:spacing w:line="228" w:lineRule="auto"/>
        <w:ind w:left="360"/>
      </w:pPr>
      <w:r w:rsidRPr="00563F74">
        <w:t>LCC</w:t>
      </w:r>
      <w:r w:rsidRPr="00563F74">
        <w:rPr>
          <w:vertAlign w:val="subscript"/>
        </w:rPr>
        <w:t>I</w:t>
      </w:r>
      <w:r w:rsidRPr="00563F74">
        <w:t xml:space="preserve"> = Present Value Life Cycle Cost of Improvements</w:t>
      </w:r>
    </w:p>
    <w:p w14:paraId="103862C7" w14:textId="77777777" w:rsidR="008F1DC1" w:rsidRPr="00563F74" w:rsidRDefault="008F1DC1" w:rsidP="008F1DC1">
      <w:pPr>
        <w:tabs>
          <w:tab w:val="left" w:pos="990"/>
        </w:tabs>
        <w:spacing w:line="228" w:lineRule="auto"/>
        <w:ind w:left="360"/>
      </w:pPr>
      <w:r w:rsidRPr="00563F74">
        <w:t>P1 = Ratio of Life Cycle energy costs to the 1</w:t>
      </w:r>
      <w:r w:rsidRPr="00563F74">
        <w:rPr>
          <w:vertAlign w:val="superscript"/>
        </w:rPr>
        <w:t>st</w:t>
      </w:r>
      <w:r w:rsidRPr="00563F74">
        <w:t xml:space="preserve"> year energy costs</w:t>
      </w:r>
    </w:p>
    <w:p w14:paraId="5E32295C" w14:textId="77777777" w:rsidR="008F1DC1" w:rsidRPr="00563F74" w:rsidRDefault="008F1DC1" w:rsidP="008F1DC1">
      <w:pPr>
        <w:tabs>
          <w:tab w:val="left" w:pos="990"/>
        </w:tabs>
        <w:spacing w:line="228" w:lineRule="auto"/>
        <w:ind w:left="360"/>
      </w:pPr>
      <w:r w:rsidRPr="00563F74">
        <w:t>P2 = Ratio of Life Cycle Improvement costs to the first cost of improvements</w:t>
      </w:r>
    </w:p>
    <w:p w14:paraId="456989AF" w14:textId="77777777" w:rsidR="008F1DC1" w:rsidRPr="00563F74" w:rsidRDefault="008F1DC1" w:rsidP="008F1DC1">
      <w:pPr>
        <w:tabs>
          <w:tab w:val="left" w:pos="990"/>
        </w:tabs>
        <w:ind w:left="360"/>
      </w:pPr>
    </w:p>
    <w:p w14:paraId="7CD3E18D" w14:textId="77777777" w:rsidR="008F1DC1" w:rsidRPr="00563F74" w:rsidRDefault="008F1DC1" w:rsidP="008F1DC1">
      <w:pPr>
        <w:tabs>
          <w:tab w:val="left" w:pos="990"/>
        </w:tabs>
      </w:pPr>
      <w:r w:rsidRPr="00563F74">
        <w:t>Present value life cycle energy cost savings shall be calculated as follows:</w:t>
      </w:r>
    </w:p>
    <w:p w14:paraId="6780DC66" w14:textId="77777777" w:rsidR="008F1DC1" w:rsidRPr="00563F74" w:rsidRDefault="008F1DC1" w:rsidP="008F1DC1">
      <w:pPr>
        <w:tabs>
          <w:tab w:val="left" w:pos="990"/>
        </w:tabs>
      </w:pPr>
    </w:p>
    <w:p w14:paraId="559430C3" w14:textId="77777777" w:rsidR="008F1DC1" w:rsidRPr="00563F74" w:rsidRDefault="008F1DC1" w:rsidP="008F1DC1">
      <w:pPr>
        <w:tabs>
          <w:tab w:val="left" w:pos="990"/>
          <w:tab w:val="right" w:pos="8820"/>
        </w:tabs>
        <w:ind w:left="360"/>
        <w:rPr>
          <w:b/>
        </w:rPr>
      </w:pPr>
      <w:r w:rsidRPr="00563F74">
        <w:rPr>
          <w:b/>
        </w:rPr>
        <w:t>LCC</w:t>
      </w:r>
      <w:r w:rsidRPr="00563F74">
        <w:rPr>
          <w:b/>
          <w:vertAlign w:val="subscript"/>
        </w:rPr>
        <w:t>S</w:t>
      </w:r>
      <w:r w:rsidRPr="00563F74">
        <w:rPr>
          <w:b/>
        </w:rPr>
        <w:t xml:space="preserve"> = </w:t>
      </w:r>
      <w:proofErr w:type="spellStart"/>
      <w:r w:rsidRPr="00563F74">
        <w:rPr>
          <w:b/>
        </w:rPr>
        <w:t>LCC</w:t>
      </w:r>
      <w:r w:rsidRPr="00563F74">
        <w:rPr>
          <w:b/>
          <w:vertAlign w:val="subscript"/>
        </w:rPr>
        <w:t>E</w:t>
      </w:r>
      <w:proofErr w:type="gramStart"/>
      <w:r w:rsidRPr="00563F74">
        <w:rPr>
          <w:b/>
          <w:vertAlign w:val="subscript"/>
        </w:rPr>
        <w:t>,b</w:t>
      </w:r>
      <w:proofErr w:type="spellEnd"/>
      <w:proofErr w:type="gramEnd"/>
      <w:r w:rsidRPr="00563F74">
        <w:rPr>
          <w:b/>
        </w:rPr>
        <w:t xml:space="preserve"> – </w:t>
      </w:r>
      <w:proofErr w:type="spellStart"/>
      <w:r w:rsidRPr="00563F74">
        <w:rPr>
          <w:b/>
        </w:rPr>
        <w:t>LCC</w:t>
      </w:r>
      <w:r w:rsidRPr="00563F74">
        <w:rPr>
          <w:b/>
          <w:vertAlign w:val="subscript"/>
        </w:rPr>
        <w:t>E,i</w:t>
      </w:r>
      <w:proofErr w:type="spellEnd"/>
      <w:r w:rsidRPr="00563F74">
        <w:rPr>
          <w:b/>
        </w:rPr>
        <w:tab/>
        <w:t>(Eq</w:t>
      </w:r>
      <w:ins w:id="2843" w:author="Author">
        <w:r w:rsidR="00572038" w:rsidRPr="00563F74">
          <w:rPr>
            <w:b/>
          </w:rPr>
          <w:t>.</w:t>
        </w:r>
      </w:ins>
      <w:r w:rsidRPr="00563F74">
        <w:rPr>
          <w:b/>
        </w:rPr>
        <w:t xml:space="preserve"> 4.</w:t>
      </w:r>
      <w:r w:rsidR="00E27F3A" w:rsidRPr="00563F74">
        <w:rPr>
          <w:b/>
        </w:rPr>
        <w:t>7</w:t>
      </w:r>
      <w:r w:rsidRPr="00563F74">
        <w:rPr>
          <w:b/>
        </w:rPr>
        <w:t>-3)</w:t>
      </w:r>
    </w:p>
    <w:p w14:paraId="311F7E69" w14:textId="77777777" w:rsidR="008F1DC1" w:rsidRPr="00563F74" w:rsidRDefault="008F1DC1" w:rsidP="008F1DC1">
      <w:pPr>
        <w:tabs>
          <w:tab w:val="left" w:pos="990"/>
        </w:tabs>
        <w:ind w:left="180"/>
        <w:rPr>
          <w:b/>
        </w:rPr>
      </w:pPr>
    </w:p>
    <w:p w14:paraId="20414642" w14:textId="77777777" w:rsidR="008F1DC1" w:rsidRPr="00563F74" w:rsidRDefault="008F1DC1" w:rsidP="008F1DC1">
      <w:pPr>
        <w:tabs>
          <w:tab w:val="left" w:pos="990"/>
        </w:tabs>
      </w:pPr>
      <w:r w:rsidRPr="00563F74">
        <w:t>where:</w:t>
      </w:r>
    </w:p>
    <w:p w14:paraId="033109BA" w14:textId="77777777" w:rsidR="008F1DC1" w:rsidRPr="00563F74" w:rsidRDefault="008F1DC1" w:rsidP="008F1DC1">
      <w:pPr>
        <w:tabs>
          <w:tab w:val="left" w:pos="990"/>
        </w:tabs>
        <w:ind w:left="360"/>
      </w:pPr>
      <w:r w:rsidRPr="00563F74">
        <w:t>LCC</w:t>
      </w:r>
      <w:r w:rsidRPr="00563F74">
        <w:rPr>
          <w:vertAlign w:val="subscript"/>
        </w:rPr>
        <w:t>S</w:t>
      </w:r>
      <w:r w:rsidRPr="00563F74">
        <w:t xml:space="preserve"> = Present Value Life Cycle Energy Cost Savings</w:t>
      </w:r>
    </w:p>
    <w:p w14:paraId="0B4EDD72" w14:textId="77777777" w:rsidR="008F1DC1" w:rsidRPr="00563F74" w:rsidRDefault="008F1DC1" w:rsidP="008F1DC1">
      <w:pPr>
        <w:tabs>
          <w:tab w:val="left" w:pos="990"/>
        </w:tabs>
        <w:ind w:left="360"/>
      </w:pPr>
      <w:proofErr w:type="spellStart"/>
      <w:r w:rsidRPr="00563F74">
        <w:t>LCC</w:t>
      </w:r>
      <w:r w:rsidRPr="00563F74">
        <w:rPr>
          <w:vertAlign w:val="subscript"/>
        </w:rPr>
        <w:t>E</w:t>
      </w:r>
      <w:proofErr w:type="gramStart"/>
      <w:r w:rsidRPr="00563F74">
        <w:rPr>
          <w:vertAlign w:val="subscript"/>
        </w:rPr>
        <w:t>,b</w:t>
      </w:r>
      <w:proofErr w:type="spellEnd"/>
      <w:proofErr w:type="gramEnd"/>
      <w:r w:rsidRPr="00563F74">
        <w:t xml:space="preserve"> = Present Value LCC of energy for </w:t>
      </w:r>
      <w:r w:rsidRPr="00563F74">
        <w:rPr>
          <w:b/>
        </w:rPr>
        <w:t>baseline</w:t>
      </w:r>
      <w:r w:rsidRPr="00563F74">
        <w:t xml:space="preserve"> home configuration</w:t>
      </w:r>
    </w:p>
    <w:p w14:paraId="6B920CB8" w14:textId="77777777" w:rsidR="008F1DC1" w:rsidRPr="00563F74" w:rsidRDefault="008F1DC1" w:rsidP="008F1DC1">
      <w:pPr>
        <w:tabs>
          <w:tab w:val="left" w:pos="990"/>
        </w:tabs>
        <w:ind w:left="360"/>
      </w:pPr>
      <w:proofErr w:type="spellStart"/>
      <w:r w:rsidRPr="00563F74">
        <w:t>LCC</w:t>
      </w:r>
      <w:r w:rsidRPr="00563F74">
        <w:rPr>
          <w:vertAlign w:val="subscript"/>
        </w:rPr>
        <w:t>E</w:t>
      </w:r>
      <w:proofErr w:type="gramStart"/>
      <w:r w:rsidRPr="00563F74">
        <w:rPr>
          <w:vertAlign w:val="subscript"/>
        </w:rPr>
        <w:t>,i</w:t>
      </w:r>
      <w:proofErr w:type="spellEnd"/>
      <w:proofErr w:type="gramEnd"/>
      <w:r w:rsidRPr="00563F74">
        <w:t xml:space="preserve"> = Present Value LCC of energy for </w:t>
      </w:r>
      <w:r w:rsidRPr="00563F74">
        <w:rPr>
          <w:b/>
        </w:rPr>
        <w:t>improved</w:t>
      </w:r>
      <w:r w:rsidRPr="00563F74">
        <w:t xml:space="preserve"> home configuration</w:t>
      </w:r>
    </w:p>
    <w:p w14:paraId="5CFEE96A" w14:textId="77777777" w:rsidR="008F1DC1" w:rsidRPr="00563F74" w:rsidRDefault="008F1DC1" w:rsidP="008F1DC1">
      <w:pPr>
        <w:rPr>
          <w:u w:val="single"/>
        </w:rPr>
      </w:pPr>
    </w:p>
    <w:p w14:paraId="3A4D7EDF" w14:textId="77777777" w:rsidR="008F1DC1" w:rsidRPr="00563F74" w:rsidRDefault="008F1DC1" w:rsidP="008F1DC1">
      <w:pPr>
        <w:tabs>
          <w:tab w:val="left" w:pos="990"/>
        </w:tabs>
      </w:pPr>
      <w:r w:rsidRPr="00563F74">
        <w:t>Standard economic cost effectiveness indicators shall be calculated as follows:</w:t>
      </w:r>
    </w:p>
    <w:p w14:paraId="4A08F20D" w14:textId="77777777" w:rsidR="008F1DC1" w:rsidRPr="00563F74" w:rsidRDefault="008F1DC1" w:rsidP="008F1DC1"/>
    <w:p w14:paraId="543AA9AC" w14:textId="77777777" w:rsidR="008F1DC1" w:rsidRPr="00563F74" w:rsidRDefault="008F1DC1" w:rsidP="008F1DC1">
      <w:pPr>
        <w:tabs>
          <w:tab w:val="left" w:pos="990"/>
          <w:tab w:val="right" w:pos="8820"/>
        </w:tabs>
        <w:ind w:left="360"/>
        <w:rPr>
          <w:b/>
        </w:rPr>
      </w:pPr>
      <w:r w:rsidRPr="00563F74">
        <w:rPr>
          <w:b/>
        </w:rPr>
        <w:lastRenderedPageBreak/>
        <w:t>SIR = (LCC</w:t>
      </w:r>
      <w:r w:rsidRPr="00563F74">
        <w:rPr>
          <w:b/>
          <w:vertAlign w:val="subscript"/>
        </w:rPr>
        <w:t>S</w:t>
      </w:r>
      <w:r w:rsidRPr="00563F74">
        <w:rPr>
          <w:b/>
        </w:rPr>
        <w:t>) / (LCC</w:t>
      </w:r>
      <w:r w:rsidRPr="00563F74">
        <w:rPr>
          <w:b/>
          <w:vertAlign w:val="subscript"/>
        </w:rPr>
        <w:t>I</w:t>
      </w:r>
      <w:r w:rsidRPr="00563F74">
        <w:rPr>
          <w:b/>
        </w:rPr>
        <w:t>)</w:t>
      </w:r>
      <w:r w:rsidRPr="00563F74">
        <w:rPr>
          <w:b/>
        </w:rPr>
        <w:tab/>
        <w:t>(Eq</w:t>
      </w:r>
      <w:ins w:id="2844" w:author="Author">
        <w:r w:rsidR="00572038" w:rsidRPr="00563F74">
          <w:rPr>
            <w:b/>
          </w:rPr>
          <w:t>.</w:t>
        </w:r>
      </w:ins>
      <w:r w:rsidRPr="00563F74">
        <w:rPr>
          <w:b/>
        </w:rPr>
        <w:t xml:space="preserve"> 4.</w:t>
      </w:r>
      <w:r w:rsidR="00E27F3A" w:rsidRPr="00563F74">
        <w:rPr>
          <w:b/>
        </w:rPr>
        <w:t>7</w:t>
      </w:r>
      <w:r w:rsidRPr="00563F74">
        <w:rPr>
          <w:b/>
        </w:rPr>
        <w:t>-4)</w:t>
      </w:r>
    </w:p>
    <w:p w14:paraId="698C1A3A" w14:textId="77777777" w:rsidR="008F1DC1" w:rsidRPr="00563F74" w:rsidRDefault="008F1DC1" w:rsidP="008F1DC1">
      <w:pPr>
        <w:tabs>
          <w:tab w:val="left" w:pos="990"/>
          <w:tab w:val="right" w:pos="8820"/>
        </w:tabs>
        <w:spacing w:before="120"/>
        <w:ind w:left="360"/>
        <w:rPr>
          <w:b/>
        </w:rPr>
      </w:pPr>
      <w:r w:rsidRPr="00563F74">
        <w:rPr>
          <w:b/>
        </w:rPr>
        <w:t>NPV = LCC</w:t>
      </w:r>
      <w:r w:rsidRPr="00563F74">
        <w:rPr>
          <w:b/>
          <w:vertAlign w:val="subscript"/>
        </w:rPr>
        <w:t>S</w:t>
      </w:r>
      <w:r w:rsidRPr="00563F74">
        <w:rPr>
          <w:b/>
        </w:rPr>
        <w:t xml:space="preserve"> - LCC</w:t>
      </w:r>
      <w:r w:rsidRPr="00563F74">
        <w:rPr>
          <w:b/>
          <w:vertAlign w:val="subscript"/>
        </w:rPr>
        <w:t>I</w:t>
      </w:r>
      <w:r w:rsidRPr="00563F74">
        <w:rPr>
          <w:b/>
        </w:rPr>
        <w:tab/>
        <w:t>(Eq</w:t>
      </w:r>
      <w:ins w:id="2845" w:author="Author">
        <w:r w:rsidR="00572038" w:rsidRPr="00563F74">
          <w:rPr>
            <w:b/>
          </w:rPr>
          <w:t>.</w:t>
        </w:r>
      </w:ins>
      <w:r w:rsidRPr="00563F74">
        <w:rPr>
          <w:b/>
        </w:rPr>
        <w:t xml:space="preserve"> 4.</w:t>
      </w:r>
      <w:r w:rsidR="00E27F3A" w:rsidRPr="00563F74">
        <w:rPr>
          <w:b/>
        </w:rPr>
        <w:t>7</w:t>
      </w:r>
      <w:r w:rsidRPr="00563F74">
        <w:rPr>
          <w:b/>
        </w:rPr>
        <w:t>-5)</w:t>
      </w:r>
    </w:p>
    <w:p w14:paraId="3ED70EBE" w14:textId="77777777" w:rsidR="008F1DC1" w:rsidRPr="00563F74" w:rsidRDefault="008F1DC1" w:rsidP="008F1DC1">
      <w:pPr>
        <w:tabs>
          <w:tab w:val="left" w:pos="990"/>
        </w:tabs>
        <w:ind w:left="360"/>
      </w:pPr>
    </w:p>
    <w:p w14:paraId="5B5D6989" w14:textId="77777777" w:rsidR="008F1DC1" w:rsidRPr="00563F74" w:rsidRDefault="008F1DC1" w:rsidP="008F1DC1">
      <w:pPr>
        <w:tabs>
          <w:tab w:val="left" w:pos="990"/>
        </w:tabs>
      </w:pPr>
      <w:r w:rsidRPr="00563F74">
        <w:t>where:</w:t>
      </w:r>
    </w:p>
    <w:p w14:paraId="29A696CB" w14:textId="77777777" w:rsidR="008F1DC1" w:rsidRPr="00563F74" w:rsidRDefault="008F1DC1" w:rsidP="008F1DC1">
      <w:pPr>
        <w:tabs>
          <w:tab w:val="left" w:pos="990"/>
        </w:tabs>
        <w:ind w:left="360"/>
      </w:pPr>
      <w:r w:rsidRPr="00563F74">
        <w:t>SIR = Present Value Savings to Investment Ratio</w:t>
      </w:r>
    </w:p>
    <w:p w14:paraId="76F3C468" w14:textId="77777777" w:rsidR="008F1DC1" w:rsidRPr="00563F74" w:rsidRDefault="008F1DC1" w:rsidP="008F1DC1">
      <w:pPr>
        <w:tabs>
          <w:tab w:val="left" w:pos="990"/>
        </w:tabs>
        <w:ind w:left="360"/>
      </w:pPr>
      <w:r w:rsidRPr="00563F74">
        <w:t>NPV = Net Present Value of Improvements</w:t>
      </w:r>
    </w:p>
    <w:p w14:paraId="00C2C1BF" w14:textId="77777777" w:rsidR="008F1DC1" w:rsidRPr="00563F74" w:rsidRDefault="008F1DC1" w:rsidP="008F1DC1">
      <w:pPr>
        <w:tabs>
          <w:tab w:val="left" w:pos="748"/>
        </w:tabs>
        <w:ind w:left="360"/>
        <w:rPr>
          <w:b/>
        </w:rPr>
      </w:pPr>
    </w:p>
    <w:p w14:paraId="4A8F6885" w14:textId="77777777" w:rsidR="008F1DC1" w:rsidRPr="00563F74" w:rsidRDefault="008F1DC1" w:rsidP="00203C69">
      <w:pPr>
        <w:numPr>
          <w:ilvl w:val="2"/>
          <w:numId w:val="7"/>
        </w:numPr>
        <w:tabs>
          <w:tab w:val="left" w:pos="748"/>
        </w:tabs>
        <w:rPr>
          <w:b/>
        </w:rPr>
      </w:pPr>
      <w:bookmarkStart w:id="2846" w:name="_Toc443655385"/>
      <w:bookmarkStart w:id="2847" w:name="_Toc505772466"/>
      <w:bookmarkStart w:id="2848" w:name="_Ref495406065"/>
      <w:r w:rsidRPr="00563F74">
        <w:rPr>
          <w:rStyle w:val="Heading3Char"/>
        </w:rPr>
        <w:t>Calculation of Ratio Parameters.</w:t>
      </w:r>
      <w:bookmarkEnd w:id="2846"/>
      <w:bookmarkEnd w:id="2847"/>
      <w:r w:rsidRPr="00563F74">
        <w:t xml:space="preserve"> The ratios represented by parameters P1 and P2 shall be calculated in accordance with Equations 4.</w:t>
      </w:r>
      <w:r w:rsidR="00E27F3A" w:rsidRPr="00563F74">
        <w:t>7</w:t>
      </w:r>
      <w:r w:rsidRPr="00563F74">
        <w:t>-6a through 4.</w:t>
      </w:r>
      <w:r w:rsidR="00E27F3A" w:rsidRPr="00563F74">
        <w:t>7</w:t>
      </w:r>
      <w:r w:rsidRPr="00563F74">
        <w:t>-8d.</w:t>
      </w:r>
      <w:r w:rsidRPr="00563F74">
        <w:rPr>
          <w:rStyle w:val="FootnoteReference"/>
        </w:rPr>
        <w:footnoteReference w:id="56"/>
      </w:r>
      <w:r w:rsidRPr="00563F74">
        <w:t>:</w:t>
      </w:r>
      <w:bookmarkEnd w:id="2848"/>
    </w:p>
    <w:p w14:paraId="7AA98FA1" w14:textId="77777777" w:rsidR="008F1DC1" w:rsidRPr="00563F74" w:rsidRDefault="008F1DC1" w:rsidP="008F1DC1">
      <w:pPr>
        <w:tabs>
          <w:tab w:val="left" w:pos="1309"/>
        </w:tabs>
        <w:ind w:left="187"/>
        <w:rPr>
          <w:b/>
        </w:rPr>
      </w:pPr>
    </w:p>
    <w:p w14:paraId="55F80C92" w14:textId="77777777" w:rsidR="008F1DC1" w:rsidRPr="00563F74" w:rsidRDefault="008F1DC1" w:rsidP="008F1DC1">
      <w:pPr>
        <w:tabs>
          <w:tab w:val="left" w:pos="1309"/>
          <w:tab w:val="right" w:pos="8820"/>
        </w:tabs>
        <w:ind w:left="900" w:hanging="540"/>
      </w:pPr>
      <w:r w:rsidRPr="00563F74">
        <w:rPr>
          <w:b/>
        </w:rPr>
        <w:t>P1 = 1</w:t>
      </w:r>
      <w:proofErr w:type="gramStart"/>
      <w:r w:rsidRPr="00563F74">
        <w:rPr>
          <w:b/>
        </w:rPr>
        <w:t>/(</w:t>
      </w:r>
      <w:proofErr w:type="gramEnd"/>
      <w:r w:rsidRPr="00563F74">
        <w:rPr>
          <w:b/>
        </w:rPr>
        <w:t>DR-ER)*(1-((1+ER)/(1+DR))^</w:t>
      </w:r>
      <w:proofErr w:type="spellStart"/>
      <w:r w:rsidRPr="00563F74">
        <w:rPr>
          <w:b/>
        </w:rPr>
        <w:t>nAP</w:t>
      </w:r>
      <w:proofErr w:type="spellEnd"/>
      <w:r w:rsidRPr="00563F74">
        <w:rPr>
          <w:b/>
        </w:rPr>
        <w:t>)</w:t>
      </w:r>
      <w:r w:rsidRPr="00563F74">
        <w:rPr>
          <w:b/>
        </w:rPr>
        <w:tab/>
        <w:t>(Eq</w:t>
      </w:r>
      <w:ins w:id="2849" w:author="Author">
        <w:r w:rsidR="00572038" w:rsidRPr="00563F74">
          <w:rPr>
            <w:b/>
          </w:rPr>
          <w:t>.</w:t>
        </w:r>
      </w:ins>
      <w:r w:rsidRPr="00563F74">
        <w:rPr>
          <w:b/>
        </w:rPr>
        <w:t xml:space="preserve"> 4.</w:t>
      </w:r>
      <w:r w:rsidR="00E27F3A" w:rsidRPr="00563F74">
        <w:rPr>
          <w:b/>
        </w:rPr>
        <w:t>7</w:t>
      </w:r>
      <w:r w:rsidRPr="00563F74">
        <w:rPr>
          <w:b/>
        </w:rPr>
        <w:t>-6a)</w:t>
      </w:r>
    </w:p>
    <w:p w14:paraId="28072B43" w14:textId="77777777" w:rsidR="008F1DC1" w:rsidRPr="00563F74" w:rsidRDefault="008F1DC1" w:rsidP="008F1DC1">
      <w:pPr>
        <w:tabs>
          <w:tab w:val="left" w:pos="1309"/>
        </w:tabs>
        <w:spacing w:before="120"/>
        <w:ind w:left="180"/>
      </w:pPr>
      <w:r w:rsidRPr="00563F74">
        <w:t>or if DR = ER then</w:t>
      </w:r>
    </w:p>
    <w:p w14:paraId="3613643C" w14:textId="77777777" w:rsidR="008F1DC1" w:rsidRPr="00563F74" w:rsidRDefault="008F1DC1" w:rsidP="008F1DC1">
      <w:pPr>
        <w:tabs>
          <w:tab w:val="left" w:pos="1309"/>
          <w:tab w:val="right" w:pos="8820"/>
        </w:tabs>
        <w:spacing w:before="120"/>
        <w:ind w:left="360"/>
        <w:rPr>
          <w:b/>
        </w:rPr>
      </w:pPr>
      <w:r w:rsidRPr="00563F74">
        <w:rPr>
          <w:b/>
        </w:rPr>
        <w:t xml:space="preserve">P1 = </w:t>
      </w:r>
      <w:proofErr w:type="spellStart"/>
      <w:r w:rsidRPr="00563F74">
        <w:rPr>
          <w:b/>
        </w:rPr>
        <w:t>nAP</w:t>
      </w:r>
      <w:proofErr w:type="spellEnd"/>
      <w:r w:rsidRPr="00563F74">
        <w:rPr>
          <w:b/>
        </w:rPr>
        <w:t xml:space="preserve"> / (1+DR)</w:t>
      </w:r>
      <w:r w:rsidRPr="00563F74">
        <w:rPr>
          <w:b/>
        </w:rPr>
        <w:tab/>
        <w:t>(Eq</w:t>
      </w:r>
      <w:ins w:id="2850" w:author="Author">
        <w:r w:rsidR="00572038" w:rsidRPr="00563F74">
          <w:rPr>
            <w:b/>
          </w:rPr>
          <w:t>.</w:t>
        </w:r>
      </w:ins>
      <w:r w:rsidRPr="00563F74">
        <w:rPr>
          <w:b/>
        </w:rPr>
        <w:t xml:space="preserve"> 4.</w:t>
      </w:r>
      <w:r w:rsidR="00E27F3A" w:rsidRPr="00563F74">
        <w:rPr>
          <w:b/>
        </w:rPr>
        <w:t>7</w:t>
      </w:r>
      <w:r w:rsidRPr="00563F74">
        <w:rPr>
          <w:b/>
        </w:rPr>
        <w:t>-6b)</w:t>
      </w:r>
    </w:p>
    <w:p w14:paraId="20F922CC" w14:textId="77777777" w:rsidR="008F1DC1" w:rsidRPr="00563F74" w:rsidRDefault="008F1DC1" w:rsidP="008F1DC1">
      <w:pPr>
        <w:tabs>
          <w:tab w:val="left" w:pos="1309"/>
          <w:tab w:val="right" w:pos="9180"/>
        </w:tabs>
        <w:ind w:left="360"/>
      </w:pPr>
    </w:p>
    <w:p w14:paraId="10B8AD26" w14:textId="77777777" w:rsidR="008F1DC1" w:rsidRPr="00563F74" w:rsidRDefault="008F1DC1" w:rsidP="008F1DC1">
      <w:pPr>
        <w:tabs>
          <w:tab w:val="left" w:pos="1309"/>
          <w:tab w:val="right" w:pos="9180"/>
        </w:tabs>
      </w:pPr>
      <w:r w:rsidRPr="00563F74">
        <w:t>where:</w:t>
      </w:r>
    </w:p>
    <w:p w14:paraId="17D757C2" w14:textId="77777777" w:rsidR="008F1DC1" w:rsidRPr="00563F74" w:rsidRDefault="008F1DC1" w:rsidP="008F1DC1">
      <w:pPr>
        <w:tabs>
          <w:tab w:val="left" w:pos="1309"/>
          <w:tab w:val="right" w:pos="9180"/>
        </w:tabs>
        <w:ind w:left="360"/>
      </w:pPr>
      <w:r w:rsidRPr="00563F74">
        <w:t>P1 = Ratio of Present Value Life Cycle Energy Costs to the 1</w:t>
      </w:r>
      <w:r w:rsidRPr="00563F74">
        <w:rPr>
          <w:vertAlign w:val="superscript"/>
        </w:rPr>
        <w:t>st</w:t>
      </w:r>
      <w:r w:rsidRPr="00563F74">
        <w:t xml:space="preserve"> year Energy Costs</w:t>
      </w:r>
    </w:p>
    <w:p w14:paraId="3B4E75DC" w14:textId="77777777" w:rsidR="008F1DC1" w:rsidRPr="00563F74" w:rsidRDefault="008F1DC1" w:rsidP="008F1DC1">
      <w:pPr>
        <w:tabs>
          <w:tab w:val="left" w:pos="1309"/>
          <w:tab w:val="right" w:pos="9180"/>
        </w:tabs>
        <w:ind w:left="360"/>
      </w:pPr>
      <w:r w:rsidRPr="00563F74">
        <w:t xml:space="preserve">DR = Discount Rate as prescribed in Section </w:t>
      </w:r>
      <w:r w:rsidR="00FC2896" w:rsidRPr="00563F74">
        <w:fldChar w:fldCharType="begin"/>
      </w:r>
      <w:r w:rsidR="00FC2896" w:rsidRPr="00563F74">
        <w:instrText xml:space="preserve"> REF _Ref495405991 \r \h  \* MERGEFORMAT </w:instrText>
      </w:r>
      <w:r w:rsidR="00FC2896" w:rsidRPr="00563F74">
        <w:fldChar w:fldCharType="separate"/>
      </w:r>
      <w:r w:rsidR="00DE68AE" w:rsidRPr="00563F74">
        <w:t>4.7.2</w:t>
      </w:r>
      <w:r w:rsidR="00FC2896" w:rsidRPr="00563F74">
        <w:fldChar w:fldCharType="end"/>
      </w:r>
    </w:p>
    <w:p w14:paraId="4C0C3E3B" w14:textId="77777777" w:rsidR="008F1DC1" w:rsidRPr="00563F74" w:rsidRDefault="008F1DC1" w:rsidP="008F1DC1">
      <w:pPr>
        <w:tabs>
          <w:tab w:val="left" w:pos="1309"/>
          <w:tab w:val="right" w:pos="9180"/>
        </w:tabs>
        <w:ind w:left="360"/>
      </w:pPr>
      <w:r w:rsidRPr="00563F74">
        <w:t xml:space="preserve">ER = Energy Inflation Rate as prescribed in Section </w:t>
      </w:r>
      <w:r w:rsidR="00FC2896" w:rsidRPr="00563F74">
        <w:fldChar w:fldCharType="begin"/>
      </w:r>
      <w:r w:rsidR="00FC2896" w:rsidRPr="00563F74">
        <w:instrText xml:space="preserve"> REF _Ref495405991 \r \h  \* MERGEFORMAT </w:instrText>
      </w:r>
      <w:r w:rsidR="00FC2896" w:rsidRPr="00563F74">
        <w:fldChar w:fldCharType="separate"/>
      </w:r>
      <w:r w:rsidR="00DE68AE" w:rsidRPr="00563F74">
        <w:t>4.7.2</w:t>
      </w:r>
      <w:r w:rsidR="00FC2896" w:rsidRPr="00563F74">
        <w:fldChar w:fldCharType="end"/>
      </w:r>
    </w:p>
    <w:p w14:paraId="0CBC37F3" w14:textId="77777777" w:rsidR="008F1DC1" w:rsidRPr="00563F74" w:rsidRDefault="008F1DC1" w:rsidP="008F1DC1">
      <w:pPr>
        <w:tabs>
          <w:tab w:val="left" w:pos="1309"/>
          <w:tab w:val="right" w:pos="9180"/>
        </w:tabs>
        <w:ind w:left="360"/>
      </w:pPr>
      <w:proofErr w:type="spellStart"/>
      <w:proofErr w:type="gramStart"/>
      <w:r w:rsidRPr="00563F74">
        <w:t>nAP</w:t>
      </w:r>
      <w:proofErr w:type="spellEnd"/>
      <w:proofErr w:type="gramEnd"/>
      <w:r w:rsidRPr="00563F74">
        <w:t xml:space="preserve"> = number of years in Analysis Period as prescribed in Section </w:t>
      </w:r>
      <w:r w:rsidR="00FC2896" w:rsidRPr="00563F74">
        <w:fldChar w:fldCharType="begin"/>
      </w:r>
      <w:r w:rsidR="00FC2896" w:rsidRPr="00563F74">
        <w:instrText xml:space="preserve"> REF _Ref495405991 \r \h  \* MERGEFORMAT </w:instrText>
      </w:r>
      <w:r w:rsidR="00FC2896" w:rsidRPr="00563F74">
        <w:fldChar w:fldCharType="separate"/>
      </w:r>
      <w:r w:rsidR="00DE68AE" w:rsidRPr="00563F74">
        <w:t>4.7.2</w:t>
      </w:r>
      <w:r w:rsidR="00FC2896" w:rsidRPr="00563F74">
        <w:fldChar w:fldCharType="end"/>
      </w:r>
    </w:p>
    <w:p w14:paraId="2BBB28F0" w14:textId="77777777" w:rsidR="008F1DC1" w:rsidRPr="00563F74" w:rsidRDefault="008F1DC1" w:rsidP="008F1DC1">
      <w:pPr>
        <w:tabs>
          <w:tab w:val="left" w:pos="1309"/>
          <w:tab w:val="right" w:pos="9180"/>
        </w:tabs>
        <w:ind w:left="360"/>
      </w:pPr>
    </w:p>
    <w:p w14:paraId="461E59DA" w14:textId="77777777" w:rsidR="008F1DC1" w:rsidRPr="00563F74" w:rsidRDefault="008F1DC1" w:rsidP="008F1DC1">
      <w:pPr>
        <w:tabs>
          <w:tab w:val="left" w:pos="1309"/>
          <w:tab w:val="right" w:pos="8820"/>
        </w:tabs>
        <w:ind w:left="360"/>
        <w:rPr>
          <w:b/>
        </w:rPr>
      </w:pPr>
      <w:r w:rsidRPr="00563F74">
        <w:rPr>
          <w:b/>
        </w:rPr>
        <w:t xml:space="preserve">P2 = </w:t>
      </w:r>
      <w:proofErr w:type="spellStart"/>
      <w:r w:rsidRPr="00563F74">
        <w:rPr>
          <w:b/>
        </w:rPr>
        <w:t>DnPmt</w:t>
      </w:r>
      <w:proofErr w:type="spellEnd"/>
      <w:r w:rsidRPr="00563F74">
        <w:rPr>
          <w:b/>
        </w:rPr>
        <w:t xml:space="preserve"> + P2</w:t>
      </w:r>
      <w:r w:rsidRPr="00563F74">
        <w:rPr>
          <w:b/>
          <w:vertAlign w:val="subscript"/>
        </w:rPr>
        <w:t>A</w:t>
      </w:r>
      <w:r w:rsidRPr="00563F74">
        <w:rPr>
          <w:b/>
        </w:rPr>
        <w:t xml:space="preserve"> + P2</w:t>
      </w:r>
      <w:r w:rsidRPr="00563F74">
        <w:rPr>
          <w:b/>
          <w:vertAlign w:val="subscript"/>
        </w:rPr>
        <w:t xml:space="preserve">B </w:t>
      </w:r>
      <w:r w:rsidRPr="00563F74">
        <w:rPr>
          <w:b/>
        </w:rPr>
        <w:t>+ P2</w:t>
      </w:r>
      <w:r w:rsidRPr="00563F74">
        <w:rPr>
          <w:b/>
          <w:vertAlign w:val="subscript"/>
        </w:rPr>
        <w:t>C</w:t>
      </w:r>
      <w:r w:rsidRPr="00563F74">
        <w:rPr>
          <w:b/>
        </w:rPr>
        <w:t xml:space="preserve"> - P2</w:t>
      </w:r>
      <w:r w:rsidRPr="00563F74">
        <w:rPr>
          <w:b/>
          <w:vertAlign w:val="subscript"/>
        </w:rPr>
        <w:t>D</w:t>
      </w:r>
      <w:r w:rsidRPr="00563F74">
        <w:rPr>
          <w:b/>
        </w:rPr>
        <w:tab/>
        <w:t>(Eq</w:t>
      </w:r>
      <w:ins w:id="2851" w:author="Author">
        <w:r w:rsidR="00572038" w:rsidRPr="00563F74">
          <w:rPr>
            <w:b/>
          </w:rPr>
          <w:t>.</w:t>
        </w:r>
      </w:ins>
      <w:r w:rsidRPr="00563F74">
        <w:rPr>
          <w:b/>
        </w:rPr>
        <w:t xml:space="preserve"> 4.</w:t>
      </w:r>
      <w:r w:rsidR="00E27F3A" w:rsidRPr="00563F74">
        <w:rPr>
          <w:b/>
        </w:rPr>
        <w:t>7</w:t>
      </w:r>
      <w:r w:rsidRPr="00563F74">
        <w:rPr>
          <w:b/>
        </w:rPr>
        <w:t>-7)</w:t>
      </w:r>
    </w:p>
    <w:p w14:paraId="1569D1CC" w14:textId="77777777" w:rsidR="008F1DC1" w:rsidRPr="00563F74" w:rsidRDefault="008F1DC1" w:rsidP="008F1DC1">
      <w:pPr>
        <w:tabs>
          <w:tab w:val="left" w:pos="1309"/>
          <w:tab w:val="right" w:pos="9180"/>
        </w:tabs>
        <w:ind w:left="360"/>
      </w:pPr>
    </w:p>
    <w:p w14:paraId="17A22B2C" w14:textId="77777777" w:rsidR="008F1DC1" w:rsidRPr="00563F74" w:rsidRDefault="008F1DC1" w:rsidP="008F1DC1">
      <w:pPr>
        <w:tabs>
          <w:tab w:val="left" w:pos="1309"/>
          <w:tab w:val="right" w:pos="9180"/>
        </w:tabs>
      </w:pPr>
      <w:r w:rsidRPr="00563F74">
        <w:t>where:</w:t>
      </w:r>
    </w:p>
    <w:p w14:paraId="435EE2F8" w14:textId="77777777" w:rsidR="008F1DC1" w:rsidRPr="00563F74" w:rsidRDefault="008F1DC1" w:rsidP="008F1DC1">
      <w:pPr>
        <w:tabs>
          <w:tab w:val="left" w:pos="1309"/>
          <w:tab w:val="right" w:pos="9180"/>
        </w:tabs>
        <w:ind w:left="360"/>
      </w:pPr>
      <w:r w:rsidRPr="00563F74">
        <w:t>P2 = Ratio of Life Cycle Improvement Costs to the first cost of improvements</w:t>
      </w:r>
    </w:p>
    <w:p w14:paraId="2A360F79" w14:textId="77777777" w:rsidR="008F1DC1" w:rsidRPr="00563F74" w:rsidRDefault="008F1DC1" w:rsidP="008F1DC1">
      <w:pPr>
        <w:tabs>
          <w:tab w:val="left" w:pos="1309"/>
          <w:tab w:val="right" w:pos="9180"/>
        </w:tabs>
        <w:ind w:left="360"/>
      </w:pPr>
      <w:proofErr w:type="spellStart"/>
      <w:r w:rsidRPr="00563F74">
        <w:t>DnPmt</w:t>
      </w:r>
      <w:proofErr w:type="spellEnd"/>
      <w:r w:rsidRPr="00563F74">
        <w:t xml:space="preserve"> = Mortgage down payment rate as prescribed in Section </w:t>
      </w:r>
      <w:r w:rsidR="00FC2896" w:rsidRPr="00563F74">
        <w:fldChar w:fldCharType="begin"/>
      </w:r>
      <w:r w:rsidR="00FC2896" w:rsidRPr="00563F74">
        <w:instrText xml:space="preserve"> REF _Ref495405991 \r \h  \* MERGEFORMAT </w:instrText>
      </w:r>
      <w:r w:rsidR="00FC2896" w:rsidRPr="00563F74">
        <w:fldChar w:fldCharType="separate"/>
      </w:r>
      <w:r w:rsidR="00DE68AE" w:rsidRPr="00563F74">
        <w:t>4.7.2</w:t>
      </w:r>
      <w:r w:rsidR="00FC2896" w:rsidRPr="00563F74">
        <w:fldChar w:fldCharType="end"/>
      </w:r>
    </w:p>
    <w:p w14:paraId="76FC6474" w14:textId="77777777" w:rsidR="008F1DC1" w:rsidRPr="00563F74" w:rsidRDefault="008F1DC1" w:rsidP="008F1DC1">
      <w:pPr>
        <w:tabs>
          <w:tab w:val="left" w:pos="1309"/>
          <w:tab w:val="right" w:pos="9180"/>
        </w:tabs>
        <w:ind w:left="360"/>
      </w:pPr>
      <w:r w:rsidRPr="00563F74">
        <w:t>P2</w:t>
      </w:r>
      <w:r w:rsidRPr="00563F74">
        <w:rPr>
          <w:vertAlign w:val="subscript"/>
        </w:rPr>
        <w:t>A</w:t>
      </w:r>
      <w:r w:rsidRPr="00563F74">
        <w:t xml:space="preserve"> = Mortgage cost parameter</w:t>
      </w:r>
    </w:p>
    <w:p w14:paraId="4BA6ABA1" w14:textId="77777777" w:rsidR="008F1DC1" w:rsidRPr="00563F74" w:rsidRDefault="008F1DC1" w:rsidP="008F1DC1">
      <w:pPr>
        <w:tabs>
          <w:tab w:val="left" w:pos="1309"/>
          <w:tab w:val="right" w:pos="9180"/>
        </w:tabs>
        <w:ind w:left="360"/>
      </w:pPr>
      <w:r w:rsidRPr="00563F74">
        <w:t>P2</w:t>
      </w:r>
      <w:r w:rsidRPr="00563F74">
        <w:rPr>
          <w:vertAlign w:val="subscript"/>
        </w:rPr>
        <w:t>B</w:t>
      </w:r>
      <w:r w:rsidRPr="00563F74">
        <w:t xml:space="preserve"> = Operation &amp; Maintenance cost parameter</w:t>
      </w:r>
    </w:p>
    <w:p w14:paraId="54131222" w14:textId="77777777" w:rsidR="008F1DC1" w:rsidRPr="00563F74" w:rsidRDefault="008F1DC1" w:rsidP="008F1DC1">
      <w:pPr>
        <w:tabs>
          <w:tab w:val="left" w:pos="1309"/>
          <w:tab w:val="right" w:pos="9180"/>
        </w:tabs>
        <w:ind w:left="360"/>
      </w:pPr>
      <w:r w:rsidRPr="00563F74">
        <w:t>P2</w:t>
      </w:r>
      <w:r w:rsidRPr="00563F74">
        <w:rPr>
          <w:vertAlign w:val="subscript"/>
        </w:rPr>
        <w:t>C</w:t>
      </w:r>
      <w:r w:rsidRPr="00563F74">
        <w:t xml:space="preserve"> = Replacement cost parameter</w:t>
      </w:r>
    </w:p>
    <w:p w14:paraId="7AAB8999" w14:textId="77777777" w:rsidR="008F1DC1" w:rsidRPr="00563F74" w:rsidRDefault="008F1DC1" w:rsidP="008F1DC1">
      <w:pPr>
        <w:tabs>
          <w:tab w:val="left" w:pos="1309"/>
          <w:tab w:val="right" w:pos="9180"/>
        </w:tabs>
        <w:ind w:left="360"/>
      </w:pPr>
      <w:r w:rsidRPr="00563F74">
        <w:t>P2</w:t>
      </w:r>
      <w:r w:rsidRPr="00563F74">
        <w:rPr>
          <w:vertAlign w:val="subscript"/>
        </w:rPr>
        <w:t>D</w:t>
      </w:r>
      <w:r w:rsidRPr="00563F74">
        <w:t xml:space="preserve"> = Salvage value cost parameter</w:t>
      </w:r>
    </w:p>
    <w:p w14:paraId="21CABE53" w14:textId="77777777" w:rsidR="008F1DC1" w:rsidRPr="00563F74" w:rsidRDefault="008F1DC1" w:rsidP="008F1DC1">
      <w:pPr>
        <w:tabs>
          <w:tab w:val="left" w:pos="1309"/>
          <w:tab w:val="right" w:pos="9180"/>
        </w:tabs>
        <w:ind w:left="360"/>
      </w:pPr>
    </w:p>
    <w:p w14:paraId="79F446D9" w14:textId="77777777" w:rsidR="008F1DC1" w:rsidRPr="00563F74" w:rsidRDefault="008F1DC1" w:rsidP="008F1DC1">
      <w:pPr>
        <w:tabs>
          <w:tab w:val="left" w:pos="1309"/>
          <w:tab w:val="right" w:pos="8820"/>
        </w:tabs>
        <w:ind w:left="360"/>
        <w:rPr>
          <w:b/>
        </w:rPr>
      </w:pPr>
    </w:p>
    <w:p w14:paraId="2B4EE4BA" w14:textId="77777777" w:rsidR="008F1DC1" w:rsidRPr="00563F74" w:rsidRDefault="008F1DC1" w:rsidP="008F1DC1">
      <w:pPr>
        <w:tabs>
          <w:tab w:val="left" w:pos="1309"/>
          <w:tab w:val="right" w:pos="8820"/>
        </w:tabs>
        <w:ind w:left="360"/>
        <w:rPr>
          <w:b/>
        </w:rPr>
      </w:pPr>
    </w:p>
    <w:p w14:paraId="0CA96AA5" w14:textId="77777777" w:rsidR="008F1DC1" w:rsidRPr="00563F74" w:rsidRDefault="008F1DC1" w:rsidP="008F1DC1">
      <w:pPr>
        <w:tabs>
          <w:tab w:val="left" w:pos="1309"/>
          <w:tab w:val="right" w:pos="8820"/>
        </w:tabs>
        <w:ind w:left="360"/>
        <w:rPr>
          <w:b/>
        </w:rPr>
      </w:pPr>
      <w:r w:rsidRPr="00563F74">
        <w:rPr>
          <w:b/>
        </w:rPr>
        <w:t>P2</w:t>
      </w:r>
      <w:r w:rsidRPr="00563F74">
        <w:rPr>
          <w:b/>
          <w:vertAlign w:val="subscript"/>
        </w:rPr>
        <w:t>A</w:t>
      </w:r>
      <w:r w:rsidRPr="00563F74">
        <w:rPr>
          <w:b/>
        </w:rPr>
        <w:t xml:space="preserve"> = (1-DnPmt)*(</w:t>
      </w:r>
      <w:proofErr w:type="spellStart"/>
      <w:r w:rsidRPr="00563F74">
        <w:rPr>
          <w:b/>
        </w:rPr>
        <w:t>PWFd</w:t>
      </w:r>
      <w:proofErr w:type="spellEnd"/>
      <w:r w:rsidRPr="00563F74">
        <w:rPr>
          <w:b/>
        </w:rPr>
        <w:t>/</w:t>
      </w:r>
      <w:proofErr w:type="spellStart"/>
      <w:r w:rsidRPr="00563F74">
        <w:rPr>
          <w:b/>
        </w:rPr>
        <w:t>PWFi</w:t>
      </w:r>
      <w:proofErr w:type="spellEnd"/>
      <w:r w:rsidRPr="00563F74">
        <w:rPr>
          <w:b/>
        </w:rPr>
        <w:t>)</w:t>
      </w:r>
      <w:r w:rsidRPr="00563F74">
        <w:rPr>
          <w:b/>
        </w:rPr>
        <w:tab/>
        <w:t>(Eq</w:t>
      </w:r>
      <w:ins w:id="2852" w:author="Author">
        <w:r w:rsidR="00572038" w:rsidRPr="00563F74">
          <w:rPr>
            <w:b/>
          </w:rPr>
          <w:t>.</w:t>
        </w:r>
      </w:ins>
      <w:r w:rsidRPr="00563F74">
        <w:rPr>
          <w:b/>
        </w:rPr>
        <w:t xml:space="preserve"> 4.</w:t>
      </w:r>
      <w:r w:rsidR="00E27F3A" w:rsidRPr="00563F74">
        <w:rPr>
          <w:b/>
        </w:rPr>
        <w:t>7</w:t>
      </w:r>
      <w:r w:rsidRPr="00563F74">
        <w:rPr>
          <w:b/>
        </w:rPr>
        <w:t>-8a)</w:t>
      </w:r>
    </w:p>
    <w:p w14:paraId="5A6D02D3" w14:textId="77777777" w:rsidR="008F1DC1" w:rsidRPr="00563F74" w:rsidRDefault="008F1DC1" w:rsidP="008F1DC1">
      <w:pPr>
        <w:tabs>
          <w:tab w:val="left" w:pos="1309"/>
          <w:tab w:val="right" w:pos="9180"/>
        </w:tabs>
        <w:ind w:left="360"/>
        <w:rPr>
          <w:b/>
        </w:rPr>
      </w:pPr>
    </w:p>
    <w:p w14:paraId="23122C0D" w14:textId="77777777" w:rsidR="008F1DC1" w:rsidRPr="00563F74" w:rsidRDefault="008F1DC1" w:rsidP="008F1DC1">
      <w:pPr>
        <w:tabs>
          <w:tab w:val="left" w:pos="1309"/>
          <w:tab w:val="right" w:pos="9180"/>
        </w:tabs>
      </w:pPr>
      <w:r w:rsidRPr="00563F74">
        <w:t>where:</w:t>
      </w:r>
    </w:p>
    <w:p w14:paraId="0B30A892" w14:textId="77777777" w:rsidR="008F1DC1" w:rsidRPr="00563F74" w:rsidRDefault="008F1DC1" w:rsidP="008F1DC1">
      <w:pPr>
        <w:tabs>
          <w:tab w:val="left" w:pos="1309"/>
          <w:tab w:val="right" w:pos="9180"/>
        </w:tabs>
        <w:ind w:left="360"/>
      </w:pPr>
      <w:proofErr w:type="spellStart"/>
      <w:r w:rsidRPr="00563F74">
        <w:t>PWFd</w:t>
      </w:r>
      <w:proofErr w:type="spellEnd"/>
      <w:r w:rsidRPr="00563F74">
        <w:t xml:space="preserve"> = Present Worth Factor for the discount rate = 1/DR*[1-(1</w:t>
      </w:r>
      <w:proofErr w:type="gramStart"/>
      <w:r w:rsidRPr="00563F74">
        <w:t>/(</w:t>
      </w:r>
      <w:proofErr w:type="gramEnd"/>
      <w:r w:rsidRPr="00563F74">
        <w:t>1+DR)^</w:t>
      </w:r>
      <w:proofErr w:type="spellStart"/>
      <w:r w:rsidRPr="00563F74">
        <w:t>nAP</w:t>
      </w:r>
      <w:proofErr w:type="spellEnd"/>
      <w:r w:rsidRPr="00563F74">
        <w:t xml:space="preserve">)] </w:t>
      </w:r>
    </w:p>
    <w:p w14:paraId="64BFA534" w14:textId="77777777" w:rsidR="008F1DC1" w:rsidRPr="00563F74" w:rsidRDefault="008F1DC1" w:rsidP="008F1DC1">
      <w:pPr>
        <w:tabs>
          <w:tab w:val="left" w:pos="1309"/>
          <w:tab w:val="right" w:pos="9180"/>
        </w:tabs>
        <w:ind w:left="360"/>
      </w:pPr>
      <w:proofErr w:type="spellStart"/>
      <w:r w:rsidRPr="00563F74">
        <w:t>PWFi</w:t>
      </w:r>
      <w:proofErr w:type="spellEnd"/>
      <w:r w:rsidRPr="00563F74">
        <w:t xml:space="preserve"> = Present Worth Factor for the mortgage rate = 1/MR*[1-(1</w:t>
      </w:r>
      <w:proofErr w:type="gramStart"/>
      <w:r w:rsidRPr="00563F74">
        <w:t>/(</w:t>
      </w:r>
      <w:proofErr w:type="gramEnd"/>
      <w:r w:rsidRPr="00563F74">
        <w:t>1+MR)^</w:t>
      </w:r>
      <w:proofErr w:type="spellStart"/>
      <w:r w:rsidRPr="00563F74">
        <w:t>nMP</w:t>
      </w:r>
      <w:proofErr w:type="spellEnd"/>
      <w:r w:rsidRPr="00563F74">
        <w:t>)]</w:t>
      </w:r>
    </w:p>
    <w:p w14:paraId="2731B6A0" w14:textId="77777777" w:rsidR="008F1DC1" w:rsidRPr="00563F74" w:rsidRDefault="008F1DC1" w:rsidP="008F1DC1">
      <w:pPr>
        <w:tabs>
          <w:tab w:val="left" w:pos="1309"/>
          <w:tab w:val="right" w:pos="9180"/>
        </w:tabs>
        <w:ind w:left="360"/>
      </w:pPr>
      <w:r w:rsidRPr="00563F74">
        <w:t xml:space="preserve">DR = Discount Rate as prescribed in Section </w:t>
      </w:r>
      <w:r w:rsidR="00FC2896" w:rsidRPr="00563F74">
        <w:fldChar w:fldCharType="begin"/>
      </w:r>
      <w:r w:rsidR="00FC2896" w:rsidRPr="00563F74">
        <w:instrText xml:space="preserve"> REF _Ref495405991 \r \h  \* MERGEFORMAT </w:instrText>
      </w:r>
      <w:r w:rsidR="00FC2896" w:rsidRPr="00563F74">
        <w:fldChar w:fldCharType="separate"/>
      </w:r>
      <w:r w:rsidR="00DE68AE" w:rsidRPr="00563F74">
        <w:t>4.7.2</w:t>
      </w:r>
      <w:r w:rsidR="00FC2896" w:rsidRPr="00563F74">
        <w:fldChar w:fldCharType="end"/>
      </w:r>
    </w:p>
    <w:p w14:paraId="3937DFD5" w14:textId="77777777" w:rsidR="008F1DC1" w:rsidRPr="00563F74" w:rsidRDefault="008F1DC1" w:rsidP="008F1DC1">
      <w:pPr>
        <w:tabs>
          <w:tab w:val="left" w:pos="1309"/>
          <w:tab w:val="right" w:pos="9180"/>
        </w:tabs>
        <w:ind w:left="360"/>
      </w:pPr>
      <w:r w:rsidRPr="00563F74">
        <w:t xml:space="preserve">MR = Mortgage Interest Rate as prescribed in Section </w:t>
      </w:r>
      <w:r w:rsidR="00FC2896" w:rsidRPr="00563F74">
        <w:fldChar w:fldCharType="begin"/>
      </w:r>
      <w:r w:rsidR="00FC2896" w:rsidRPr="00563F74">
        <w:instrText xml:space="preserve"> REF _Ref495405991 \r \h  \* MERGEFORMAT </w:instrText>
      </w:r>
      <w:r w:rsidR="00FC2896" w:rsidRPr="00563F74">
        <w:fldChar w:fldCharType="separate"/>
      </w:r>
      <w:r w:rsidR="00DE68AE" w:rsidRPr="00563F74">
        <w:t>4.7.2</w:t>
      </w:r>
      <w:r w:rsidR="00FC2896" w:rsidRPr="00563F74">
        <w:fldChar w:fldCharType="end"/>
      </w:r>
    </w:p>
    <w:p w14:paraId="2F92C1B3" w14:textId="77777777" w:rsidR="008F1DC1" w:rsidRPr="00563F74" w:rsidRDefault="008F1DC1" w:rsidP="008F1DC1">
      <w:pPr>
        <w:tabs>
          <w:tab w:val="left" w:pos="1309"/>
          <w:tab w:val="right" w:pos="9180"/>
        </w:tabs>
        <w:ind w:left="360"/>
      </w:pPr>
      <w:proofErr w:type="spellStart"/>
      <w:proofErr w:type="gramStart"/>
      <w:r w:rsidRPr="00563F74">
        <w:t>nAP</w:t>
      </w:r>
      <w:proofErr w:type="spellEnd"/>
      <w:proofErr w:type="gramEnd"/>
      <w:r w:rsidRPr="00563F74">
        <w:t xml:space="preserve"> = number of years of the Analysis Period as prescribed in Section </w:t>
      </w:r>
      <w:r w:rsidR="00FC2896" w:rsidRPr="00563F74">
        <w:fldChar w:fldCharType="begin"/>
      </w:r>
      <w:r w:rsidR="00FC2896" w:rsidRPr="00563F74">
        <w:instrText xml:space="preserve"> REF _Ref495405991 \r \h  \* MERGEFORMAT </w:instrText>
      </w:r>
      <w:r w:rsidR="00FC2896" w:rsidRPr="00563F74">
        <w:fldChar w:fldCharType="separate"/>
      </w:r>
      <w:r w:rsidR="00DE68AE" w:rsidRPr="00563F74">
        <w:t>4.7.2</w:t>
      </w:r>
      <w:r w:rsidR="00FC2896" w:rsidRPr="00563F74">
        <w:fldChar w:fldCharType="end"/>
      </w:r>
    </w:p>
    <w:p w14:paraId="2C1DC945" w14:textId="77777777" w:rsidR="008F1DC1" w:rsidRPr="00563F74" w:rsidRDefault="008F1DC1" w:rsidP="008F1DC1">
      <w:pPr>
        <w:tabs>
          <w:tab w:val="left" w:pos="1309"/>
          <w:tab w:val="right" w:pos="9180"/>
        </w:tabs>
        <w:ind w:left="360"/>
      </w:pPr>
      <w:proofErr w:type="spellStart"/>
      <w:r w:rsidRPr="00563F74">
        <w:t>nMP</w:t>
      </w:r>
      <w:proofErr w:type="spellEnd"/>
      <w:r w:rsidRPr="00563F74">
        <w:t xml:space="preserve"> = number of years of the Mortgage Period</w:t>
      </w:r>
    </w:p>
    <w:p w14:paraId="0DBF1C5C" w14:textId="77777777" w:rsidR="008F1DC1" w:rsidRPr="00563F74" w:rsidRDefault="008F1DC1" w:rsidP="008F1DC1">
      <w:pPr>
        <w:tabs>
          <w:tab w:val="left" w:pos="1309"/>
        </w:tabs>
        <w:ind w:left="187"/>
      </w:pPr>
    </w:p>
    <w:p w14:paraId="77AFA30D" w14:textId="77777777" w:rsidR="008F1DC1" w:rsidRPr="00563F74" w:rsidRDefault="008F1DC1" w:rsidP="008F1DC1">
      <w:pPr>
        <w:tabs>
          <w:tab w:val="right" w:pos="8820"/>
        </w:tabs>
        <w:ind w:left="360"/>
        <w:rPr>
          <w:b/>
        </w:rPr>
      </w:pPr>
      <w:r w:rsidRPr="00563F74">
        <w:rPr>
          <w:b/>
        </w:rPr>
        <w:t>P2</w:t>
      </w:r>
      <w:r w:rsidRPr="00563F74">
        <w:rPr>
          <w:b/>
          <w:vertAlign w:val="subscript"/>
        </w:rPr>
        <w:t>B</w:t>
      </w:r>
      <w:r w:rsidRPr="00563F74">
        <w:rPr>
          <w:b/>
        </w:rPr>
        <w:t xml:space="preserve"> = </w:t>
      </w:r>
      <w:proofErr w:type="spellStart"/>
      <w:r w:rsidRPr="00563F74">
        <w:rPr>
          <w:b/>
        </w:rPr>
        <w:t>MFrac</w:t>
      </w:r>
      <w:proofErr w:type="spellEnd"/>
      <w:r w:rsidRPr="00563F74">
        <w:rPr>
          <w:b/>
        </w:rPr>
        <w:t>*</w:t>
      </w:r>
      <w:proofErr w:type="spellStart"/>
      <w:r w:rsidRPr="00563F74">
        <w:rPr>
          <w:b/>
        </w:rPr>
        <w:t>PWinf</w:t>
      </w:r>
      <w:proofErr w:type="spellEnd"/>
      <w:r w:rsidRPr="00563F74">
        <w:rPr>
          <w:b/>
        </w:rPr>
        <w:tab/>
        <w:t>(Eq</w:t>
      </w:r>
      <w:ins w:id="2853" w:author="Author">
        <w:r w:rsidR="00572038" w:rsidRPr="00563F74">
          <w:rPr>
            <w:b/>
          </w:rPr>
          <w:t>.</w:t>
        </w:r>
      </w:ins>
      <w:r w:rsidRPr="00563F74">
        <w:rPr>
          <w:b/>
        </w:rPr>
        <w:t xml:space="preserve"> 4.</w:t>
      </w:r>
      <w:r w:rsidR="00E27F3A" w:rsidRPr="00563F74">
        <w:rPr>
          <w:b/>
        </w:rPr>
        <w:t>7</w:t>
      </w:r>
      <w:r w:rsidRPr="00563F74">
        <w:rPr>
          <w:b/>
        </w:rPr>
        <w:t>-8b)</w:t>
      </w:r>
    </w:p>
    <w:p w14:paraId="280F1B51" w14:textId="77777777" w:rsidR="008F1DC1" w:rsidRPr="00563F74" w:rsidRDefault="008F1DC1" w:rsidP="008F1DC1">
      <w:pPr>
        <w:tabs>
          <w:tab w:val="right" w:pos="9180"/>
        </w:tabs>
        <w:ind w:left="360"/>
      </w:pPr>
    </w:p>
    <w:p w14:paraId="6697B3FC" w14:textId="77777777" w:rsidR="008F1DC1" w:rsidRPr="00563F74" w:rsidRDefault="008F1DC1" w:rsidP="008F1DC1">
      <w:pPr>
        <w:tabs>
          <w:tab w:val="right" w:pos="9180"/>
        </w:tabs>
      </w:pPr>
      <w:r w:rsidRPr="00563F74">
        <w:t>where:</w:t>
      </w:r>
    </w:p>
    <w:p w14:paraId="64E0C846" w14:textId="77777777" w:rsidR="008F1DC1" w:rsidRPr="00563F74" w:rsidRDefault="008F1DC1" w:rsidP="008F1DC1">
      <w:pPr>
        <w:tabs>
          <w:tab w:val="right" w:pos="9180"/>
        </w:tabs>
        <w:ind w:left="360"/>
      </w:pPr>
      <w:proofErr w:type="spellStart"/>
      <w:r w:rsidRPr="00563F74">
        <w:t>MFrac</w:t>
      </w:r>
      <w:proofErr w:type="spellEnd"/>
      <w:r w:rsidRPr="00563F74">
        <w:t xml:space="preserve"> = annual O&amp;M costs as a fraction of first cost of improvements</w:t>
      </w:r>
      <w:r w:rsidRPr="00563F74">
        <w:rPr>
          <w:rStyle w:val="FootnoteReference"/>
        </w:rPr>
        <w:footnoteReference w:id="57"/>
      </w:r>
    </w:p>
    <w:p w14:paraId="1E701DB1" w14:textId="77777777" w:rsidR="008F1DC1" w:rsidRPr="00563F74" w:rsidRDefault="008F1DC1" w:rsidP="008F1DC1">
      <w:pPr>
        <w:tabs>
          <w:tab w:val="right" w:pos="9180"/>
        </w:tabs>
        <w:ind w:left="360"/>
      </w:pPr>
      <w:proofErr w:type="spellStart"/>
      <w:r w:rsidRPr="00563F74">
        <w:t>PWinf</w:t>
      </w:r>
      <w:proofErr w:type="spellEnd"/>
      <w:r w:rsidRPr="00563F74">
        <w:t xml:space="preserve"> = ratio of present worth discount rate to present worth general inflation rate</w:t>
      </w:r>
    </w:p>
    <w:p w14:paraId="4E2FD73B" w14:textId="77777777" w:rsidR="008F1DC1" w:rsidRPr="00563F74" w:rsidRDefault="008F1DC1" w:rsidP="008F1DC1">
      <w:pPr>
        <w:tabs>
          <w:tab w:val="right" w:pos="9180"/>
        </w:tabs>
        <w:ind w:left="1080"/>
      </w:pPr>
      <w:r w:rsidRPr="00563F74">
        <w:t>= 1</w:t>
      </w:r>
      <w:proofErr w:type="gramStart"/>
      <w:r w:rsidRPr="00563F74">
        <w:t>/(</w:t>
      </w:r>
      <w:proofErr w:type="gramEnd"/>
      <w:r w:rsidRPr="00563F74">
        <w:t>DR-GR)*{1-[((1+GR)/(1+DR))^</w:t>
      </w:r>
      <w:proofErr w:type="spellStart"/>
      <w:r w:rsidRPr="00563F74">
        <w:t>nAP</w:t>
      </w:r>
      <w:proofErr w:type="spellEnd"/>
      <w:r w:rsidRPr="00563F74">
        <w:t>]}</w:t>
      </w:r>
    </w:p>
    <w:p w14:paraId="1C60DAA9" w14:textId="77777777" w:rsidR="008F1DC1" w:rsidRPr="00563F74" w:rsidRDefault="008F1DC1" w:rsidP="008F1DC1">
      <w:pPr>
        <w:tabs>
          <w:tab w:val="right" w:pos="9180"/>
        </w:tabs>
        <w:ind w:left="900"/>
      </w:pPr>
      <w:r w:rsidRPr="00563F74">
        <w:t>or if DR = GR then</w:t>
      </w:r>
    </w:p>
    <w:p w14:paraId="4AB15245" w14:textId="77777777" w:rsidR="008F1DC1" w:rsidRPr="00563F74" w:rsidRDefault="008F1DC1" w:rsidP="008F1DC1">
      <w:pPr>
        <w:tabs>
          <w:tab w:val="right" w:pos="9180"/>
        </w:tabs>
        <w:ind w:left="1080"/>
      </w:pPr>
      <w:r w:rsidRPr="00563F74">
        <w:t xml:space="preserve">= </w:t>
      </w:r>
      <w:proofErr w:type="spellStart"/>
      <w:r w:rsidRPr="00563F74">
        <w:t>nAP</w:t>
      </w:r>
      <w:proofErr w:type="spellEnd"/>
      <w:r w:rsidRPr="00563F74">
        <w:t>/(1+DR)</w:t>
      </w:r>
    </w:p>
    <w:p w14:paraId="0FAE08D8" w14:textId="77777777" w:rsidR="008F1DC1" w:rsidRPr="00563F74" w:rsidRDefault="008F1DC1" w:rsidP="008F1DC1">
      <w:pPr>
        <w:tabs>
          <w:tab w:val="right" w:pos="9180"/>
        </w:tabs>
        <w:ind w:left="360"/>
      </w:pPr>
      <w:r w:rsidRPr="00563F74">
        <w:t xml:space="preserve">GR = General Inflation Rate as prescribed in Section </w:t>
      </w:r>
      <w:r w:rsidR="00FC2896" w:rsidRPr="00563F74">
        <w:fldChar w:fldCharType="begin"/>
      </w:r>
      <w:r w:rsidR="00FC2896" w:rsidRPr="00563F74">
        <w:instrText xml:space="preserve"> REF _Ref495405991 \r \h  \* MERGEFORMAT </w:instrText>
      </w:r>
      <w:r w:rsidR="00FC2896" w:rsidRPr="00563F74">
        <w:fldChar w:fldCharType="separate"/>
      </w:r>
      <w:r w:rsidR="00DE68AE" w:rsidRPr="00563F74">
        <w:t>4.7.2</w:t>
      </w:r>
      <w:r w:rsidR="00FC2896" w:rsidRPr="00563F74">
        <w:fldChar w:fldCharType="end"/>
      </w:r>
    </w:p>
    <w:p w14:paraId="22960FE7" w14:textId="77777777" w:rsidR="008F1DC1" w:rsidRPr="00563F74" w:rsidRDefault="008F1DC1" w:rsidP="008F1DC1">
      <w:pPr>
        <w:tabs>
          <w:tab w:val="right" w:pos="9180"/>
        </w:tabs>
        <w:ind w:left="360"/>
      </w:pPr>
    </w:p>
    <w:p w14:paraId="71ECC4B1" w14:textId="77777777" w:rsidR="008F1DC1" w:rsidRPr="00563F74" w:rsidRDefault="008F1DC1" w:rsidP="008F1DC1">
      <w:pPr>
        <w:tabs>
          <w:tab w:val="right" w:pos="8820"/>
        </w:tabs>
        <w:ind w:left="360"/>
      </w:pPr>
      <w:r w:rsidRPr="00563F74">
        <w:rPr>
          <w:b/>
        </w:rPr>
        <w:t>P2</w:t>
      </w:r>
      <w:r w:rsidRPr="00563F74">
        <w:rPr>
          <w:b/>
          <w:vertAlign w:val="subscript"/>
        </w:rPr>
        <w:t>C</w:t>
      </w:r>
      <w:r w:rsidRPr="00563F74">
        <w:rPr>
          <w:b/>
        </w:rPr>
        <w:t xml:space="preserve"> = Sum</w:t>
      </w:r>
      <w:r w:rsidRPr="00563F74">
        <w:rPr>
          <w:rFonts w:ascii="Calibri" w:hAnsi="Calibri" w:cs="Calibri"/>
          <w:b/>
        </w:rPr>
        <w:t xml:space="preserve"> {</w:t>
      </w:r>
      <w:r w:rsidRPr="00563F74">
        <w:rPr>
          <w:b/>
        </w:rPr>
        <w:t>1</w:t>
      </w:r>
      <w:proofErr w:type="gramStart"/>
      <w:r w:rsidRPr="00563F74">
        <w:rPr>
          <w:b/>
        </w:rPr>
        <w:t>/[</w:t>
      </w:r>
      <w:proofErr w:type="gramEnd"/>
      <w:r w:rsidRPr="00563F74">
        <w:rPr>
          <w:b/>
        </w:rPr>
        <w:t>(1+(DR-GR))^(Life*</w:t>
      </w:r>
      <w:proofErr w:type="spellStart"/>
      <w:r w:rsidRPr="00563F74">
        <w:rPr>
          <w:b/>
        </w:rPr>
        <w:t>i</w:t>
      </w:r>
      <w:proofErr w:type="spellEnd"/>
      <w:r w:rsidRPr="00563F74">
        <w:rPr>
          <w:b/>
        </w:rPr>
        <w:t xml:space="preserve">)]} for </w:t>
      </w:r>
      <w:proofErr w:type="spellStart"/>
      <w:r w:rsidRPr="00563F74">
        <w:rPr>
          <w:b/>
        </w:rPr>
        <w:t>i</w:t>
      </w:r>
      <w:proofErr w:type="spellEnd"/>
      <w:r w:rsidRPr="00563F74">
        <w:rPr>
          <w:b/>
        </w:rPr>
        <w:t>=1, n</w:t>
      </w:r>
      <w:r w:rsidRPr="00563F74">
        <w:rPr>
          <w:b/>
        </w:rPr>
        <w:tab/>
        <w:t>(Eq</w:t>
      </w:r>
      <w:ins w:id="2854" w:author="Author">
        <w:r w:rsidR="00572038" w:rsidRPr="00563F74">
          <w:rPr>
            <w:b/>
          </w:rPr>
          <w:t>.</w:t>
        </w:r>
      </w:ins>
      <w:r w:rsidRPr="00563F74">
        <w:rPr>
          <w:b/>
        </w:rPr>
        <w:t xml:space="preserve"> 4.</w:t>
      </w:r>
      <w:r w:rsidR="00E27F3A" w:rsidRPr="00563F74">
        <w:rPr>
          <w:b/>
        </w:rPr>
        <w:t>7</w:t>
      </w:r>
      <w:r w:rsidRPr="00563F74">
        <w:rPr>
          <w:b/>
        </w:rPr>
        <w:t>-8c)</w:t>
      </w:r>
    </w:p>
    <w:p w14:paraId="2342A7D9" w14:textId="77777777" w:rsidR="008F1DC1" w:rsidRPr="00563F74" w:rsidRDefault="008F1DC1" w:rsidP="008F1DC1">
      <w:pPr>
        <w:tabs>
          <w:tab w:val="right" w:pos="9180"/>
        </w:tabs>
        <w:ind w:left="360"/>
      </w:pPr>
    </w:p>
    <w:p w14:paraId="4F2DF8E3" w14:textId="77777777" w:rsidR="008F1DC1" w:rsidRPr="00563F74" w:rsidRDefault="008F1DC1" w:rsidP="008F1DC1">
      <w:pPr>
        <w:tabs>
          <w:tab w:val="right" w:pos="9180"/>
        </w:tabs>
      </w:pPr>
      <w:r w:rsidRPr="00563F74">
        <w:t>where:</w:t>
      </w:r>
    </w:p>
    <w:p w14:paraId="31B1FA20" w14:textId="77777777" w:rsidR="008F1DC1" w:rsidRPr="00563F74" w:rsidRDefault="008F1DC1" w:rsidP="008F1DC1">
      <w:pPr>
        <w:tabs>
          <w:tab w:val="right" w:pos="9180"/>
        </w:tabs>
        <w:ind w:left="360"/>
      </w:pPr>
      <w:proofErr w:type="spellStart"/>
      <w:r w:rsidRPr="00563F74">
        <w:t>i</w:t>
      </w:r>
      <w:proofErr w:type="spellEnd"/>
      <w:r w:rsidRPr="00563F74">
        <w:t xml:space="preserve"> = the </w:t>
      </w:r>
      <w:proofErr w:type="spellStart"/>
      <w:r w:rsidRPr="00563F74">
        <w:t>i</w:t>
      </w:r>
      <w:r w:rsidRPr="00563F74">
        <w:rPr>
          <w:vertAlign w:val="superscript"/>
        </w:rPr>
        <w:t>th</w:t>
      </w:r>
      <w:proofErr w:type="spellEnd"/>
      <w:r w:rsidRPr="00563F74">
        <w:t xml:space="preserve"> replacement of the improvement</w:t>
      </w:r>
    </w:p>
    <w:p w14:paraId="13D5796A" w14:textId="77777777" w:rsidR="008F1DC1" w:rsidRPr="00563F74" w:rsidRDefault="008F1DC1" w:rsidP="008F1DC1">
      <w:pPr>
        <w:tabs>
          <w:tab w:val="right" w:pos="9180"/>
        </w:tabs>
        <w:ind w:left="360"/>
      </w:pPr>
      <w:r w:rsidRPr="00563F74">
        <w:t>Life = the expected service life of the improvement</w:t>
      </w:r>
    </w:p>
    <w:p w14:paraId="7F9F9E89" w14:textId="77777777" w:rsidR="008F1DC1" w:rsidRPr="00563F74" w:rsidRDefault="008F1DC1" w:rsidP="008F1DC1">
      <w:pPr>
        <w:tabs>
          <w:tab w:val="right" w:pos="9180"/>
        </w:tabs>
        <w:ind w:left="360"/>
        <w:rPr>
          <w:u w:val="single"/>
        </w:rPr>
      </w:pPr>
    </w:p>
    <w:p w14:paraId="2991F577" w14:textId="77777777" w:rsidR="008F1DC1" w:rsidRPr="00563F74" w:rsidRDefault="008F1DC1" w:rsidP="008F1DC1">
      <w:pPr>
        <w:tabs>
          <w:tab w:val="right" w:pos="8820"/>
        </w:tabs>
        <w:ind w:left="360"/>
        <w:rPr>
          <w:b/>
        </w:rPr>
      </w:pPr>
      <w:r w:rsidRPr="00563F74">
        <w:rPr>
          <w:b/>
        </w:rPr>
        <w:t>P2</w:t>
      </w:r>
      <w:r w:rsidRPr="00563F74">
        <w:rPr>
          <w:b/>
          <w:vertAlign w:val="subscript"/>
        </w:rPr>
        <w:t>D</w:t>
      </w:r>
      <w:r w:rsidRPr="00563F74">
        <w:rPr>
          <w:b/>
        </w:rPr>
        <w:t xml:space="preserve"> = </w:t>
      </w:r>
      <w:proofErr w:type="spellStart"/>
      <w:r w:rsidRPr="00563F74">
        <w:rPr>
          <w:b/>
        </w:rPr>
        <w:t>RLFrac</w:t>
      </w:r>
      <w:proofErr w:type="spellEnd"/>
      <w:r w:rsidRPr="00563F74">
        <w:rPr>
          <w:b/>
        </w:rPr>
        <w:t xml:space="preserve"> / ((1+DR</w:t>
      </w:r>
      <w:proofErr w:type="gramStart"/>
      <w:r w:rsidRPr="00563F74">
        <w:rPr>
          <w:b/>
        </w:rPr>
        <w:t>)^</w:t>
      </w:r>
      <w:proofErr w:type="spellStart"/>
      <w:proofErr w:type="gramEnd"/>
      <w:r w:rsidRPr="00563F74">
        <w:rPr>
          <w:b/>
        </w:rPr>
        <w:t>nAP</w:t>
      </w:r>
      <w:proofErr w:type="spellEnd"/>
      <w:r w:rsidRPr="00563F74">
        <w:rPr>
          <w:b/>
        </w:rPr>
        <w:t>)</w:t>
      </w:r>
      <w:r w:rsidRPr="00563F74">
        <w:rPr>
          <w:b/>
        </w:rPr>
        <w:tab/>
        <w:t>(Eq</w:t>
      </w:r>
      <w:ins w:id="2855" w:author="Author">
        <w:r w:rsidR="00572038" w:rsidRPr="00563F74">
          <w:rPr>
            <w:b/>
          </w:rPr>
          <w:t>.</w:t>
        </w:r>
      </w:ins>
      <w:r w:rsidRPr="00563F74">
        <w:rPr>
          <w:b/>
        </w:rPr>
        <w:t xml:space="preserve"> 4.</w:t>
      </w:r>
      <w:r w:rsidR="00E27F3A" w:rsidRPr="00563F74">
        <w:rPr>
          <w:b/>
        </w:rPr>
        <w:t>7</w:t>
      </w:r>
      <w:r w:rsidRPr="00563F74">
        <w:rPr>
          <w:b/>
        </w:rPr>
        <w:t>-8d)</w:t>
      </w:r>
    </w:p>
    <w:p w14:paraId="5F82AE45" w14:textId="77777777" w:rsidR="008F1DC1" w:rsidRPr="00563F74" w:rsidRDefault="008F1DC1" w:rsidP="008F1DC1">
      <w:pPr>
        <w:tabs>
          <w:tab w:val="right" w:pos="9180"/>
        </w:tabs>
        <w:ind w:left="360"/>
      </w:pPr>
    </w:p>
    <w:p w14:paraId="33647751" w14:textId="77777777" w:rsidR="008F1DC1" w:rsidRPr="00563F74" w:rsidRDefault="008F1DC1" w:rsidP="008F1DC1">
      <w:pPr>
        <w:tabs>
          <w:tab w:val="right" w:pos="9180"/>
        </w:tabs>
      </w:pPr>
      <w:r w:rsidRPr="00563F74">
        <w:t>where:</w:t>
      </w:r>
    </w:p>
    <w:p w14:paraId="304227A2" w14:textId="77777777" w:rsidR="008F1DC1" w:rsidRPr="00563F74" w:rsidRDefault="008F1DC1" w:rsidP="008F1DC1">
      <w:pPr>
        <w:tabs>
          <w:tab w:val="right" w:pos="9180"/>
        </w:tabs>
        <w:ind w:left="360"/>
      </w:pPr>
      <w:proofErr w:type="spellStart"/>
      <w:r w:rsidRPr="00563F74">
        <w:t>RLFrac</w:t>
      </w:r>
      <w:proofErr w:type="spellEnd"/>
      <w:r w:rsidRPr="00563F74">
        <w:t xml:space="preserve"> = Remaining Life Fraction following the end of the analysis period</w:t>
      </w:r>
    </w:p>
    <w:p w14:paraId="74F73715" w14:textId="77777777" w:rsidR="008F1DC1" w:rsidRPr="00563F74" w:rsidRDefault="008F1DC1" w:rsidP="008F1DC1">
      <w:pPr>
        <w:tabs>
          <w:tab w:val="right" w:pos="9180"/>
        </w:tabs>
        <w:ind w:left="360"/>
      </w:pPr>
    </w:p>
    <w:p w14:paraId="4B091A89" w14:textId="77777777" w:rsidR="008F1DC1" w:rsidRPr="00563F74" w:rsidRDefault="008F1DC1" w:rsidP="00203C69">
      <w:pPr>
        <w:numPr>
          <w:ilvl w:val="2"/>
          <w:numId w:val="7"/>
        </w:numPr>
        <w:tabs>
          <w:tab w:val="left" w:pos="748"/>
        </w:tabs>
        <w:rPr>
          <w:b/>
        </w:rPr>
      </w:pPr>
      <w:bookmarkStart w:id="2856" w:name="_Toc443655386"/>
      <w:bookmarkStart w:id="2857" w:name="_Toc505772467"/>
      <w:bookmarkStart w:id="2858" w:name="_Ref495405991"/>
      <w:r w:rsidRPr="00563F74">
        <w:rPr>
          <w:rStyle w:val="Heading3Char"/>
        </w:rPr>
        <w:t>Standard Economic Inputs.</w:t>
      </w:r>
      <w:bookmarkEnd w:id="2856"/>
      <w:bookmarkEnd w:id="2857"/>
      <w:r w:rsidRPr="00563F74">
        <w:t xml:space="preserve">  The economic parameter values used in the cost effectiveness calculations specified in Section </w:t>
      </w:r>
      <w:r w:rsidR="00FC2896" w:rsidRPr="00563F74">
        <w:fldChar w:fldCharType="begin"/>
      </w:r>
      <w:r w:rsidR="00FC2896" w:rsidRPr="00563F74">
        <w:instrText xml:space="preserve"> REF _Ref495406065 \r \h  \* MERGEFORMAT </w:instrText>
      </w:r>
      <w:r w:rsidR="00FC2896" w:rsidRPr="00563F74">
        <w:fldChar w:fldCharType="separate"/>
      </w:r>
      <w:r w:rsidR="00DE68AE" w:rsidRPr="00563F74">
        <w:t>4.7.1</w:t>
      </w:r>
      <w:r w:rsidR="00FC2896" w:rsidRPr="00563F74">
        <w:fldChar w:fldCharType="end"/>
      </w:r>
      <w:r w:rsidRPr="00563F74">
        <w:t xml:space="preserve"> shall be determined in accordance with Sections </w:t>
      </w:r>
      <w:r w:rsidR="00FC2896" w:rsidRPr="00563F74">
        <w:fldChar w:fldCharType="begin"/>
      </w:r>
      <w:r w:rsidR="00FC2896" w:rsidRPr="00563F74">
        <w:instrText xml:space="preserve"> REF _Ref495406079 \r \h  \* MERGEFORMAT </w:instrText>
      </w:r>
      <w:r w:rsidR="00FC2896" w:rsidRPr="00563F74">
        <w:fldChar w:fldCharType="separate"/>
      </w:r>
      <w:r w:rsidR="00DE68AE" w:rsidRPr="00563F74">
        <w:t>4.7.2.1</w:t>
      </w:r>
      <w:r w:rsidR="00FC2896" w:rsidRPr="00563F74">
        <w:fldChar w:fldCharType="end"/>
      </w:r>
      <w:r w:rsidRPr="00563F74">
        <w:t xml:space="preserve"> through </w:t>
      </w:r>
      <w:r w:rsidR="00FC2896" w:rsidRPr="00563F74">
        <w:fldChar w:fldCharType="begin"/>
      </w:r>
      <w:r w:rsidR="00FC2896" w:rsidRPr="00563F74">
        <w:instrText xml:space="preserve"> REF _Ref495406099 \r \h  \* MERGEFORMAT </w:instrText>
      </w:r>
      <w:r w:rsidR="00FC2896" w:rsidRPr="00563F74">
        <w:fldChar w:fldCharType="separate"/>
      </w:r>
      <w:r w:rsidR="00DE68AE" w:rsidRPr="00563F74">
        <w:t>4.7.2.10</w:t>
      </w:r>
      <w:r w:rsidR="00FC2896" w:rsidRPr="00563F74">
        <w:fldChar w:fldCharType="end"/>
      </w:r>
      <w:r w:rsidRPr="00563F74">
        <w:t>.</w:t>
      </w:r>
      <w:r w:rsidRPr="00563F74">
        <w:rPr>
          <w:rStyle w:val="FootnoteReference"/>
        </w:rPr>
        <w:t xml:space="preserve"> </w:t>
      </w:r>
      <w:r w:rsidRPr="00563F74">
        <w:rPr>
          <w:rStyle w:val="FootnoteReference"/>
        </w:rPr>
        <w:footnoteReference w:id="58"/>
      </w:r>
      <w:bookmarkEnd w:id="2858"/>
    </w:p>
    <w:p w14:paraId="374BE7FD" w14:textId="77777777" w:rsidR="008F1DC1" w:rsidRPr="00563F74" w:rsidRDefault="008F1DC1" w:rsidP="008F1DC1">
      <w:pPr>
        <w:tabs>
          <w:tab w:val="left" w:pos="748"/>
        </w:tabs>
        <w:ind w:left="360"/>
        <w:rPr>
          <w:b/>
        </w:rPr>
      </w:pPr>
    </w:p>
    <w:p w14:paraId="760FB62A" w14:textId="77777777" w:rsidR="008F1DC1" w:rsidRPr="00563F74" w:rsidRDefault="008F1DC1" w:rsidP="00203C69">
      <w:pPr>
        <w:numPr>
          <w:ilvl w:val="3"/>
          <w:numId w:val="7"/>
        </w:numPr>
        <w:tabs>
          <w:tab w:val="left" w:pos="748"/>
        </w:tabs>
        <w:rPr>
          <w:b/>
        </w:rPr>
      </w:pPr>
      <w:bookmarkStart w:id="2859" w:name="_Ref495406079"/>
      <w:r w:rsidRPr="00563F74">
        <w:rPr>
          <w:b/>
        </w:rPr>
        <w:t xml:space="preserve">General Inflation Rate (GR) </w:t>
      </w:r>
      <w:r w:rsidRPr="00563F74">
        <w:t>shall be the greater of the 5-year and the 10-year Annual Compound Rate (ACR) of change in the Consumer Price Index for Urban Dwellers (CPI-U) as reported by the U.S. Bureau of Labor Statistics,</w:t>
      </w:r>
      <w:r w:rsidRPr="00563F74">
        <w:rPr>
          <w:rStyle w:val="FootnoteReference"/>
        </w:rPr>
        <w:footnoteReference w:id="59"/>
      </w:r>
      <w:r w:rsidRPr="00563F74">
        <w:t xml:space="preserve"> where ACR shall be calculated in accordance with Equation 4.</w:t>
      </w:r>
      <w:r w:rsidR="00E27F3A" w:rsidRPr="00563F74">
        <w:t>7</w:t>
      </w:r>
      <w:r w:rsidRPr="00563F74">
        <w:t>-9:</w:t>
      </w:r>
      <w:bookmarkEnd w:id="2859"/>
    </w:p>
    <w:p w14:paraId="53CC609E" w14:textId="77777777" w:rsidR="008F1DC1" w:rsidRPr="00563F74" w:rsidRDefault="008F1DC1" w:rsidP="008F1DC1">
      <w:pPr>
        <w:tabs>
          <w:tab w:val="right" w:pos="9180"/>
        </w:tabs>
        <w:ind w:left="720"/>
      </w:pPr>
    </w:p>
    <w:p w14:paraId="62A374DF" w14:textId="77777777" w:rsidR="008F1DC1" w:rsidRPr="00563F74" w:rsidRDefault="008F1DC1" w:rsidP="008F1DC1">
      <w:pPr>
        <w:tabs>
          <w:tab w:val="right" w:pos="8820"/>
        </w:tabs>
        <w:ind w:left="720"/>
        <w:rPr>
          <w:b/>
        </w:rPr>
      </w:pPr>
      <w:r w:rsidRPr="00563F74">
        <w:rPr>
          <w:b/>
        </w:rPr>
        <w:t>ACR = [(</w:t>
      </w:r>
      <w:proofErr w:type="spellStart"/>
      <w:r w:rsidRPr="00563F74">
        <w:rPr>
          <w:b/>
        </w:rPr>
        <w:t>endVal</w:t>
      </w:r>
      <w:proofErr w:type="spellEnd"/>
      <w:r w:rsidRPr="00563F74">
        <w:rPr>
          <w:b/>
        </w:rPr>
        <w:t>)/(</w:t>
      </w:r>
      <w:proofErr w:type="spellStart"/>
      <w:r w:rsidRPr="00563F74">
        <w:rPr>
          <w:b/>
        </w:rPr>
        <w:t>startVal</w:t>
      </w:r>
      <w:proofErr w:type="spellEnd"/>
      <w:r w:rsidRPr="00563F74">
        <w:rPr>
          <w:b/>
        </w:rPr>
        <w:t>)]^[1.0/((</w:t>
      </w:r>
      <w:proofErr w:type="spellStart"/>
      <w:r w:rsidRPr="00563F74">
        <w:rPr>
          <w:b/>
        </w:rPr>
        <w:t>endYr</w:t>
      </w:r>
      <w:proofErr w:type="spellEnd"/>
      <w:r w:rsidRPr="00563F74">
        <w:rPr>
          <w:b/>
        </w:rPr>
        <w:t>)-(</w:t>
      </w:r>
      <w:proofErr w:type="spellStart"/>
      <w:r w:rsidRPr="00563F74">
        <w:rPr>
          <w:b/>
        </w:rPr>
        <w:t>startYr</w:t>
      </w:r>
      <w:proofErr w:type="spellEnd"/>
      <w:r w:rsidRPr="00563F74">
        <w:rPr>
          <w:b/>
        </w:rPr>
        <w:t>))]-1.0</w:t>
      </w:r>
      <w:r w:rsidRPr="00563F74">
        <w:rPr>
          <w:b/>
        </w:rPr>
        <w:tab/>
        <w:t>(Eq</w:t>
      </w:r>
      <w:ins w:id="2860" w:author="Author">
        <w:r w:rsidR="00572038" w:rsidRPr="00563F74">
          <w:rPr>
            <w:b/>
          </w:rPr>
          <w:t>.</w:t>
        </w:r>
      </w:ins>
      <w:r w:rsidRPr="00563F74">
        <w:rPr>
          <w:b/>
        </w:rPr>
        <w:t xml:space="preserve"> 4.</w:t>
      </w:r>
      <w:r w:rsidR="00E27F3A" w:rsidRPr="00563F74">
        <w:rPr>
          <w:b/>
        </w:rPr>
        <w:t>7</w:t>
      </w:r>
      <w:r w:rsidRPr="00563F74">
        <w:rPr>
          <w:b/>
        </w:rPr>
        <w:t>-9)</w:t>
      </w:r>
    </w:p>
    <w:p w14:paraId="33C7894C" w14:textId="77777777" w:rsidR="008F1DC1" w:rsidRPr="00563F74" w:rsidRDefault="008F1DC1" w:rsidP="008F1DC1">
      <w:pPr>
        <w:ind w:left="540"/>
      </w:pPr>
    </w:p>
    <w:p w14:paraId="08EAECDF" w14:textId="77777777" w:rsidR="008F1DC1" w:rsidRPr="00563F74" w:rsidRDefault="008F1DC1" w:rsidP="008F1DC1">
      <w:pPr>
        <w:ind w:left="720"/>
      </w:pPr>
      <w:r w:rsidRPr="00563F74">
        <w:t>where:</w:t>
      </w:r>
    </w:p>
    <w:p w14:paraId="378DECB2" w14:textId="77777777" w:rsidR="008F1DC1" w:rsidRPr="00563F74" w:rsidRDefault="008F1DC1" w:rsidP="008F1DC1">
      <w:pPr>
        <w:ind w:left="900"/>
      </w:pPr>
      <w:r w:rsidRPr="00563F74">
        <w:t>ACR = Annual Compound Rate of change</w:t>
      </w:r>
    </w:p>
    <w:p w14:paraId="5ABE3FA8" w14:textId="77777777" w:rsidR="008F1DC1" w:rsidRPr="00563F74" w:rsidRDefault="008F1DC1" w:rsidP="008F1DC1">
      <w:pPr>
        <w:ind w:left="900"/>
      </w:pPr>
      <w:proofErr w:type="spellStart"/>
      <w:r w:rsidRPr="00563F74">
        <w:t>endVal</w:t>
      </w:r>
      <w:proofErr w:type="spellEnd"/>
      <w:r w:rsidRPr="00563F74">
        <w:t xml:space="preserve"> = Value of parameter at end of period</w:t>
      </w:r>
    </w:p>
    <w:p w14:paraId="4F9CE573" w14:textId="77777777" w:rsidR="008F1DC1" w:rsidRPr="00563F74" w:rsidRDefault="008F1DC1" w:rsidP="008F1DC1">
      <w:pPr>
        <w:ind w:left="900"/>
      </w:pPr>
      <w:proofErr w:type="spellStart"/>
      <w:r w:rsidRPr="00563F74">
        <w:t>startVal</w:t>
      </w:r>
      <w:proofErr w:type="spellEnd"/>
      <w:r w:rsidRPr="00563F74">
        <w:t xml:space="preserve"> = Value of parameter at start of period</w:t>
      </w:r>
    </w:p>
    <w:p w14:paraId="511B4950" w14:textId="77777777" w:rsidR="008F1DC1" w:rsidRPr="00563F74" w:rsidRDefault="008F1DC1" w:rsidP="008F1DC1">
      <w:pPr>
        <w:ind w:left="900"/>
      </w:pPr>
      <w:proofErr w:type="spellStart"/>
      <w:r w:rsidRPr="00563F74">
        <w:t>endYr</w:t>
      </w:r>
      <w:proofErr w:type="spellEnd"/>
      <w:r w:rsidRPr="00563F74">
        <w:t xml:space="preserve"> = Year number at end of period</w:t>
      </w:r>
    </w:p>
    <w:p w14:paraId="1ED8686B" w14:textId="77777777" w:rsidR="008F1DC1" w:rsidRPr="00563F74" w:rsidRDefault="008F1DC1" w:rsidP="008F1DC1">
      <w:pPr>
        <w:ind w:left="900"/>
      </w:pPr>
      <w:proofErr w:type="spellStart"/>
      <w:r w:rsidRPr="00563F74">
        <w:lastRenderedPageBreak/>
        <w:t>startYr</w:t>
      </w:r>
      <w:proofErr w:type="spellEnd"/>
      <w:r w:rsidRPr="00563F74">
        <w:t xml:space="preserve"> = Year number at start of period</w:t>
      </w:r>
    </w:p>
    <w:p w14:paraId="6F2A88FD" w14:textId="77777777" w:rsidR="008F1DC1" w:rsidRPr="00563F74" w:rsidRDefault="008F1DC1" w:rsidP="008F1DC1">
      <w:pPr>
        <w:tabs>
          <w:tab w:val="left" w:pos="748"/>
        </w:tabs>
        <w:ind w:left="720"/>
        <w:rPr>
          <w:b/>
        </w:rPr>
      </w:pPr>
    </w:p>
    <w:p w14:paraId="4DD653FC" w14:textId="77777777" w:rsidR="008F1DC1" w:rsidRPr="00563F74" w:rsidRDefault="008F1DC1" w:rsidP="00203C69">
      <w:pPr>
        <w:numPr>
          <w:ilvl w:val="3"/>
          <w:numId w:val="7"/>
        </w:numPr>
        <w:tabs>
          <w:tab w:val="left" w:pos="748"/>
        </w:tabs>
        <w:rPr>
          <w:b/>
        </w:rPr>
      </w:pPr>
      <w:r w:rsidRPr="00563F74">
        <w:rPr>
          <w:b/>
        </w:rPr>
        <w:t>Discount Rate (DR)</w:t>
      </w:r>
      <w:r w:rsidRPr="00563F74">
        <w:t xml:space="preserve"> shall be equal to the General Inflation Rate plus 2%.</w:t>
      </w:r>
    </w:p>
    <w:p w14:paraId="3260D0FA" w14:textId="77777777" w:rsidR="008F1DC1" w:rsidRPr="00563F74" w:rsidRDefault="008F1DC1" w:rsidP="008F1DC1">
      <w:pPr>
        <w:tabs>
          <w:tab w:val="left" w:pos="748"/>
        </w:tabs>
        <w:ind w:left="720"/>
        <w:rPr>
          <w:b/>
        </w:rPr>
      </w:pPr>
    </w:p>
    <w:p w14:paraId="473DC5E9" w14:textId="77777777" w:rsidR="008F1DC1" w:rsidRPr="00563F74" w:rsidRDefault="008F1DC1" w:rsidP="00203C69">
      <w:pPr>
        <w:numPr>
          <w:ilvl w:val="3"/>
          <w:numId w:val="7"/>
        </w:numPr>
        <w:tabs>
          <w:tab w:val="left" w:pos="748"/>
        </w:tabs>
        <w:rPr>
          <w:b/>
        </w:rPr>
      </w:pPr>
      <w:r w:rsidRPr="00563F74">
        <w:rPr>
          <w:b/>
        </w:rPr>
        <w:t>Mortgage Interest Rate (MR)</w:t>
      </w:r>
      <w:r w:rsidRPr="00563F74">
        <w:t xml:space="preserve"> shall be defaulted to the greater of the 5-year and the 10-year average of simple interest rate for fixed rate, 30-year mortgages computed from the Primary Mortgage Market Survey (PMMS) as reported by Freddie Mac unless the Mortgage Interest Rate is specified by a program or mortgage lender, in which case the specified Mortgage Interest Rate shall be used. The Mortgage Interest Rate used in the cost effectiveness calculation shall be disclosed in reporting results.</w:t>
      </w:r>
    </w:p>
    <w:p w14:paraId="27DE533D" w14:textId="77777777" w:rsidR="008F1DC1" w:rsidRPr="00563F74" w:rsidRDefault="008F1DC1" w:rsidP="008F1DC1">
      <w:pPr>
        <w:pStyle w:val="ListParagraph"/>
        <w:rPr>
          <w:b/>
        </w:rPr>
      </w:pPr>
    </w:p>
    <w:p w14:paraId="172C0B9A" w14:textId="77777777" w:rsidR="008F1DC1" w:rsidRPr="00563F74" w:rsidRDefault="008F1DC1" w:rsidP="00203C69">
      <w:pPr>
        <w:numPr>
          <w:ilvl w:val="3"/>
          <w:numId w:val="7"/>
        </w:numPr>
        <w:tabs>
          <w:tab w:val="left" w:pos="748"/>
        </w:tabs>
        <w:rPr>
          <w:b/>
        </w:rPr>
      </w:pPr>
      <w:r w:rsidRPr="00563F74">
        <w:rPr>
          <w:b/>
        </w:rPr>
        <w:t>Down Payment Rate (</w:t>
      </w:r>
      <w:proofErr w:type="spellStart"/>
      <w:r w:rsidRPr="00563F74">
        <w:rPr>
          <w:b/>
        </w:rPr>
        <w:t>DnPmt</w:t>
      </w:r>
      <w:proofErr w:type="spellEnd"/>
      <w:r w:rsidRPr="00563F74">
        <w:rPr>
          <w:b/>
        </w:rPr>
        <w:t>)</w:t>
      </w:r>
      <w:r w:rsidRPr="00563F74">
        <w:t xml:space="preserve"> shall be defaulted to 10% of 1</w:t>
      </w:r>
      <w:r w:rsidRPr="00563F74">
        <w:rPr>
          <w:vertAlign w:val="superscript"/>
        </w:rPr>
        <w:t>st</w:t>
      </w:r>
      <w:r w:rsidRPr="00563F74">
        <w:t xml:space="preserve"> cost of improvements unless the down payment rate is specified by a program or mortgage lender, in which case the specified down payment rate shall be used. The down payment rate used in the cost effectiveness calculation shall be disclosed in reporting results.</w:t>
      </w:r>
    </w:p>
    <w:p w14:paraId="0FC5CE84" w14:textId="77777777" w:rsidR="008F1DC1" w:rsidRPr="00563F74" w:rsidRDefault="008F1DC1" w:rsidP="008F1DC1">
      <w:pPr>
        <w:pStyle w:val="ListParagraph"/>
        <w:rPr>
          <w:b/>
        </w:rPr>
      </w:pPr>
    </w:p>
    <w:p w14:paraId="329060F1" w14:textId="77777777" w:rsidR="008F1DC1" w:rsidRPr="00563F74" w:rsidRDefault="008F1DC1" w:rsidP="00203C69">
      <w:pPr>
        <w:numPr>
          <w:ilvl w:val="3"/>
          <w:numId w:val="7"/>
        </w:numPr>
        <w:tabs>
          <w:tab w:val="left" w:pos="748"/>
        </w:tabs>
        <w:rPr>
          <w:b/>
        </w:rPr>
      </w:pPr>
      <w:r w:rsidRPr="00563F74">
        <w:rPr>
          <w:b/>
        </w:rPr>
        <w:t>Energy Inflation Rate (ER)</w:t>
      </w:r>
      <w:r w:rsidRPr="00563F74">
        <w:t xml:space="preserve"> shall be the greater of the 5-year and the 10-year Annual Compound Rate (ACR) of change in the Bureau of Labor Statistics, Table 3A, Housing, Fuels and Utilities, Household Energy Index</w:t>
      </w:r>
      <w:r w:rsidRPr="00563F74">
        <w:rPr>
          <w:rStyle w:val="FootnoteReference"/>
        </w:rPr>
        <w:footnoteReference w:id="60"/>
      </w:r>
      <w:r w:rsidRPr="00563F74">
        <w:t xml:space="preserve"> as calculated using Equation 4.</w:t>
      </w:r>
      <w:r w:rsidR="00E27F3A" w:rsidRPr="00563F74">
        <w:t>7</w:t>
      </w:r>
      <w:r w:rsidRPr="00563F74">
        <w:noBreakHyphen/>
        <w:t>9.</w:t>
      </w:r>
    </w:p>
    <w:p w14:paraId="67E3BFDC" w14:textId="77777777" w:rsidR="008F1DC1" w:rsidRPr="00563F74" w:rsidRDefault="008F1DC1" w:rsidP="008F1DC1">
      <w:pPr>
        <w:pStyle w:val="ListParagraph"/>
        <w:rPr>
          <w:b/>
        </w:rPr>
      </w:pPr>
    </w:p>
    <w:p w14:paraId="2744519C" w14:textId="77777777" w:rsidR="008F1DC1" w:rsidRPr="00563F74" w:rsidRDefault="008F1DC1" w:rsidP="00203C69">
      <w:pPr>
        <w:numPr>
          <w:ilvl w:val="3"/>
          <w:numId w:val="7"/>
        </w:numPr>
        <w:tabs>
          <w:tab w:val="left" w:pos="748"/>
        </w:tabs>
        <w:rPr>
          <w:b/>
        </w:rPr>
      </w:pPr>
      <w:r w:rsidRPr="00563F74">
        <w:rPr>
          <w:b/>
        </w:rPr>
        <w:t>Mortgage Period (</w:t>
      </w:r>
      <w:proofErr w:type="spellStart"/>
      <w:r w:rsidRPr="00563F74">
        <w:rPr>
          <w:b/>
        </w:rPr>
        <w:t>nMP</w:t>
      </w:r>
      <w:proofErr w:type="spellEnd"/>
      <w:r w:rsidRPr="00563F74">
        <w:rPr>
          <w:b/>
        </w:rPr>
        <w:t>)</w:t>
      </w:r>
      <w:r w:rsidRPr="00563F74">
        <w:t xml:space="preserve"> shall be defaulted to 30 years unless a mortgage finance period is specified by a program or mortgage lender, in which case the specified mortgage period shall be used. The mortgage period used in the cost effectiveness calculation shall be disclosed in reporting results.</w:t>
      </w:r>
    </w:p>
    <w:p w14:paraId="02FB9CBA" w14:textId="77777777" w:rsidR="008F1DC1" w:rsidRPr="00563F74" w:rsidRDefault="008F1DC1" w:rsidP="008F1DC1">
      <w:pPr>
        <w:pStyle w:val="ListParagraph"/>
        <w:rPr>
          <w:b/>
        </w:rPr>
      </w:pPr>
    </w:p>
    <w:p w14:paraId="09B830E3" w14:textId="77777777" w:rsidR="008F1DC1" w:rsidRPr="00563F74" w:rsidRDefault="008F1DC1" w:rsidP="00203C69">
      <w:pPr>
        <w:numPr>
          <w:ilvl w:val="3"/>
          <w:numId w:val="7"/>
        </w:numPr>
        <w:tabs>
          <w:tab w:val="left" w:pos="748"/>
        </w:tabs>
        <w:rPr>
          <w:b/>
        </w:rPr>
      </w:pPr>
      <w:r w:rsidRPr="00563F74">
        <w:rPr>
          <w:b/>
        </w:rPr>
        <w:t>Analysis Period</w:t>
      </w:r>
      <w:r w:rsidRPr="00563F74">
        <w:t xml:space="preserve"> </w:t>
      </w:r>
      <w:r w:rsidRPr="00563F74">
        <w:rPr>
          <w:b/>
        </w:rPr>
        <w:t>(</w:t>
      </w:r>
      <w:proofErr w:type="spellStart"/>
      <w:r w:rsidRPr="00563F74">
        <w:rPr>
          <w:b/>
        </w:rPr>
        <w:t>nAP</w:t>
      </w:r>
      <w:proofErr w:type="spellEnd"/>
      <w:r w:rsidRPr="00563F74">
        <w:rPr>
          <w:b/>
        </w:rPr>
        <w:t>)</w:t>
      </w:r>
      <w:r w:rsidRPr="00563F74">
        <w:t xml:space="preserve"> shall be 30 years.</w:t>
      </w:r>
    </w:p>
    <w:p w14:paraId="7A383979" w14:textId="77777777" w:rsidR="008F1DC1" w:rsidRPr="00563F74" w:rsidRDefault="008F1DC1" w:rsidP="008F1DC1">
      <w:pPr>
        <w:pStyle w:val="ListParagraph"/>
        <w:rPr>
          <w:b/>
        </w:rPr>
      </w:pPr>
    </w:p>
    <w:p w14:paraId="5A01D2F4" w14:textId="77777777" w:rsidR="008F1DC1" w:rsidRPr="00563F74" w:rsidRDefault="008F1DC1" w:rsidP="00203C69">
      <w:pPr>
        <w:numPr>
          <w:ilvl w:val="3"/>
          <w:numId w:val="7"/>
        </w:numPr>
        <w:tabs>
          <w:tab w:val="left" w:pos="748"/>
        </w:tabs>
        <w:rPr>
          <w:b/>
        </w:rPr>
      </w:pPr>
      <w:r w:rsidRPr="00563F74">
        <w:rPr>
          <w:b/>
        </w:rPr>
        <w:t>Remaining Life Fraction (</w:t>
      </w:r>
      <w:proofErr w:type="spellStart"/>
      <w:r w:rsidRPr="00563F74">
        <w:rPr>
          <w:b/>
        </w:rPr>
        <w:t>RLFrac</w:t>
      </w:r>
      <w:proofErr w:type="spellEnd"/>
      <w:r w:rsidRPr="00563F74">
        <w:rPr>
          <w:b/>
        </w:rPr>
        <w:t>)</w:t>
      </w:r>
      <w:r w:rsidRPr="00563F74">
        <w:t xml:space="preserve"> shall be calculated in accordance with Equation 4.</w:t>
      </w:r>
      <w:r w:rsidR="00E27F3A" w:rsidRPr="00563F74">
        <w:t>7</w:t>
      </w:r>
      <w:r w:rsidRPr="00563F74">
        <w:t>-10.</w:t>
      </w:r>
    </w:p>
    <w:p w14:paraId="1306BCE0" w14:textId="77777777" w:rsidR="008F1DC1" w:rsidRPr="00563F74" w:rsidRDefault="008F1DC1" w:rsidP="008F1DC1">
      <w:pPr>
        <w:pStyle w:val="ListParagraph"/>
        <w:rPr>
          <w:b/>
        </w:rPr>
      </w:pPr>
    </w:p>
    <w:p w14:paraId="048895E0" w14:textId="77777777" w:rsidR="008F1DC1" w:rsidRPr="00563F74" w:rsidRDefault="008F1DC1" w:rsidP="008F1DC1">
      <w:pPr>
        <w:tabs>
          <w:tab w:val="right" w:pos="8820"/>
        </w:tabs>
        <w:ind w:left="1080"/>
        <w:rPr>
          <w:b/>
        </w:rPr>
      </w:pPr>
      <w:proofErr w:type="spellStart"/>
      <w:r w:rsidRPr="00563F74">
        <w:rPr>
          <w:b/>
        </w:rPr>
        <w:t>RLFrac</w:t>
      </w:r>
      <w:proofErr w:type="spellEnd"/>
      <w:r w:rsidRPr="00563F74">
        <w:rPr>
          <w:b/>
        </w:rPr>
        <w:t xml:space="preserve"> = (</w:t>
      </w:r>
      <w:proofErr w:type="spellStart"/>
      <w:r w:rsidRPr="00563F74">
        <w:rPr>
          <w:b/>
        </w:rPr>
        <w:t>nAP</w:t>
      </w:r>
      <w:proofErr w:type="spellEnd"/>
      <w:r w:rsidRPr="00563F74">
        <w:rPr>
          <w:b/>
        </w:rPr>
        <w:t>/Life) – [Integer (</w:t>
      </w:r>
      <w:proofErr w:type="spellStart"/>
      <w:r w:rsidRPr="00563F74">
        <w:rPr>
          <w:b/>
        </w:rPr>
        <w:t>nAP</w:t>
      </w:r>
      <w:proofErr w:type="spellEnd"/>
      <w:r w:rsidRPr="00563F74">
        <w:rPr>
          <w:b/>
        </w:rPr>
        <w:t>/Life)]</w:t>
      </w:r>
      <w:r w:rsidRPr="00563F74">
        <w:rPr>
          <w:b/>
        </w:rPr>
        <w:tab/>
        <w:t>(Eq</w:t>
      </w:r>
      <w:ins w:id="2861" w:author="Author">
        <w:r w:rsidR="00572038" w:rsidRPr="00563F74">
          <w:rPr>
            <w:b/>
          </w:rPr>
          <w:t>.</w:t>
        </w:r>
      </w:ins>
      <w:r w:rsidRPr="00563F74">
        <w:rPr>
          <w:b/>
        </w:rPr>
        <w:t xml:space="preserve"> 4.</w:t>
      </w:r>
      <w:r w:rsidR="00E27F3A" w:rsidRPr="00563F74">
        <w:rPr>
          <w:b/>
        </w:rPr>
        <w:t>7</w:t>
      </w:r>
      <w:r w:rsidRPr="00563F74">
        <w:rPr>
          <w:b/>
        </w:rPr>
        <w:t>-10)</w:t>
      </w:r>
    </w:p>
    <w:p w14:paraId="06EA6435" w14:textId="77777777" w:rsidR="008F1DC1" w:rsidRPr="00563F74" w:rsidRDefault="008F1DC1" w:rsidP="008F1DC1">
      <w:pPr>
        <w:ind w:left="900"/>
        <w:rPr>
          <w:u w:val="single"/>
        </w:rPr>
      </w:pPr>
      <w:r w:rsidRPr="00563F74">
        <w:t xml:space="preserve">or if Life &gt; </w:t>
      </w:r>
      <w:proofErr w:type="spellStart"/>
      <w:r w:rsidRPr="00563F74">
        <w:t>nAP</w:t>
      </w:r>
      <w:proofErr w:type="spellEnd"/>
      <w:r w:rsidRPr="00563F74">
        <w:t xml:space="preserve"> then</w:t>
      </w:r>
    </w:p>
    <w:p w14:paraId="6912F0B6" w14:textId="77777777" w:rsidR="008F1DC1" w:rsidRPr="00563F74" w:rsidRDefault="008F1DC1" w:rsidP="008F1DC1">
      <w:pPr>
        <w:spacing w:after="120"/>
        <w:ind w:left="1080"/>
        <w:rPr>
          <w:b/>
        </w:rPr>
      </w:pPr>
      <w:proofErr w:type="spellStart"/>
      <w:r w:rsidRPr="00563F74">
        <w:rPr>
          <w:b/>
        </w:rPr>
        <w:t>RLFrac</w:t>
      </w:r>
      <w:proofErr w:type="spellEnd"/>
      <w:r w:rsidRPr="00563F74">
        <w:rPr>
          <w:b/>
        </w:rPr>
        <w:t xml:space="preserve"> = (Life-</w:t>
      </w:r>
      <w:proofErr w:type="spellStart"/>
      <w:r w:rsidRPr="00563F74">
        <w:rPr>
          <w:b/>
        </w:rPr>
        <w:t>nAP</w:t>
      </w:r>
      <w:proofErr w:type="spellEnd"/>
      <w:r w:rsidRPr="00563F74">
        <w:rPr>
          <w:b/>
        </w:rPr>
        <w:t xml:space="preserve">) / </w:t>
      </w:r>
      <w:proofErr w:type="spellStart"/>
      <w:r w:rsidRPr="00563F74">
        <w:rPr>
          <w:b/>
        </w:rPr>
        <w:t>nAP</w:t>
      </w:r>
      <w:proofErr w:type="spellEnd"/>
    </w:p>
    <w:p w14:paraId="16A95D72" w14:textId="77777777" w:rsidR="008F1DC1" w:rsidRPr="00563F74" w:rsidRDefault="008F1DC1" w:rsidP="008F1DC1">
      <w:pPr>
        <w:ind w:left="360"/>
      </w:pPr>
      <w:r w:rsidRPr="00563F74">
        <w:t>where:</w:t>
      </w:r>
    </w:p>
    <w:p w14:paraId="7A72A465" w14:textId="77777777" w:rsidR="008F1DC1" w:rsidRPr="00563F74" w:rsidRDefault="008F1DC1" w:rsidP="008F1DC1">
      <w:pPr>
        <w:ind w:left="1080"/>
      </w:pPr>
      <w:r w:rsidRPr="00563F74">
        <w:t>Life = useful service life of the improvement(s)</w:t>
      </w:r>
    </w:p>
    <w:p w14:paraId="1B19A98F" w14:textId="77777777" w:rsidR="008F1DC1" w:rsidRPr="00563F74" w:rsidRDefault="008F1DC1" w:rsidP="008F1DC1">
      <w:pPr>
        <w:tabs>
          <w:tab w:val="left" w:pos="748"/>
        </w:tabs>
        <w:ind w:left="720"/>
        <w:rPr>
          <w:b/>
        </w:rPr>
      </w:pPr>
    </w:p>
    <w:p w14:paraId="428A97F5" w14:textId="77777777" w:rsidR="008F1DC1" w:rsidRPr="00563F74" w:rsidRDefault="008F1DC1" w:rsidP="00203C69">
      <w:pPr>
        <w:numPr>
          <w:ilvl w:val="3"/>
          <w:numId w:val="7"/>
        </w:numPr>
        <w:tabs>
          <w:tab w:val="left" w:pos="748"/>
        </w:tabs>
        <w:rPr>
          <w:b/>
        </w:rPr>
      </w:pPr>
      <w:r w:rsidRPr="00563F74">
        <w:rPr>
          <w:b/>
        </w:rPr>
        <w:t>Improvement Costs</w:t>
      </w:r>
      <w:r w:rsidRPr="00563F74">
        <w:t>. The improvement cost for Energy Conservation Measures (ECMs) shall be included on the Economic Cost Effectiveness Report.</w:t>
      </w:r>
    </w:p>
    <w:p w14:paraId="59F47702" w14:textId="77777777" w:rsidR="008F1DC1" w:rsidRPr="00563F74" w:rsidRDefault="008F1DC1" w:rsidP="008F1DC1">
      <w:pPr>
        <w:tabs>
          <w:tab w:val="left" w:pos="748"/>
        </w:tabs>
        <w:ind w:left="720"/>
        <w:rPr>
          <w:b/>
        </w:rPr>
      </w:pPr>
    </w:p>
    <w:p w14:paraId="12865BE0" w14:textId="77777777" w:rsidR="008F1DC1" w:rsidRPr="00563F74" w:rsidRDefault="008F1DC1" w:rsidP="00203C69">
      <w:pPr>
        <w:numPr>
          <w:ilvl w:val="4"/>
          <w:numId w:val="7"/>
        </w:numPr>
        <w:tabs>
          <w:tab w:val="left" w:pos="748"/>
        </w:tabs>
        <w:rPr>
          <w:b/>
        </w:rPr>
      </w:pPr>
      <w:r w:rsidRPr="00563F74">
        <w:rPr>
          <w:b/>
        </w:rPr>
        <w:t>For New Homes</w:t>
      </w:r>
      <w:r w:rsidRPr="00563F74">
        <w:t xml:space="preserve"> the improvement costs shall be the full installed cost of the improvement(s) less the full installed cost associated with the minimum provisions of the energy code or standard in effect where the building is located less any financial incentives that accrue to the home purchaser.</w:t>
      </w:r>
    </w:p>
    <w:p w14:paraId="477F532D" w14:textId="77777777" w:rsidR="008F1DC1" w:rsidRPr="00563F74" w:rsidRDefault="008F1DC1" w:rsidP="008F1DC1">
      <w:pPr>
        <w:tabs>
          <w:tab w:val="left" w:pos="748"/>
        </w:tabs>
        <w:ind w:left="1080"/>
        <w:rPr>
          <w:b/>
        </w:rPr>
      </w:pPr>
    </w:p>
    <w:p w14:paraId="7AA6C507" w14:textId="77777777" w:rsidR="008F1DC1" w:rsidRPr="00563F74" w:rsidRDefault="008F1DC1" w:rsidP="00203C69">
      <w:pPr>
        <w:numPr>
          <w:ilvl w:val="4"/>
          <w:numId w:val="7"/>
        </w:numPr>
        <w:tabs>
          <w:tab w:val="left" w:pos="748"/>
        </w:tabs>
        <w:rPr>
          <w:b/>
        </w:rPr>
      </w:pPr>
      <w:r w:rsidRPr="00563F74">
        <w:rPr>
          <w:b/>
        </w:rPr>
        <w:t xml:space="preserve">For Existing Homes </w:t>
      </w:r>
      <w:r w:rsidRPr="00563F74">
        <w:t>the improvement costs shall be the full installed cost of the improvement(s) less any financial incentives that accrue to the home purchaser.</w:t>
      </w:r>
    </w:p>
    <w:p w14:paraId="6AE19C05" w14:textId="77777777" w:rsidR="008F1DC1" w:rsidRPr="00563F74" w:rsidRDefault="008F1DC1" w:rsidP="008F1DC1">
      <w:pPr>
        <w:pStyle w:val="ListParagraph"/>
        <w:rPr>
          <w:b/>
        </w:rPr>
      </w:pPr>
    </w:p>
    <w:p w14:paraId="6C2B5D08" w14:textId="77777777" w:rsidR="008F1DC1" w:rsidRPr="00563F74" w:rsidRDefault="008F1DC1" w:rsidP="00203C69">
      <w:pPr>
        <w:numPr>
          <w:ilvl w:val="3"/>
          <w:numId w:val="7"/>
        </w:numPr>
        <w:tabs>
          <w:tab w:val="left" w:pos="748"/>
        </w:tabs>
        <w:rPr>
          <w:b/>
        </w:rPr>
      </w:pPr>
      <w:bookmarkStart w:id="2862" w:name="_Ref495406099"/>
      <w:r w:rsidRPr="00563F74">
        <w:rPr>
          <w:b/>
        </w:rPr>
        <w:t>Measure Lifetimes.</w:t>
      </w:r>
      <w:r w:rsidRPr="00563F74">
        <w:t xml:space="preserve"> The ECM service life shall be included on the Economic Cost Effectiveness Report. Annex X of this Standard provides informative guidelines for service lifetimes of a number of general categories of ECMs.</w:t>
      </w:r>
      <w:bookmarkEnd w:id="2862"/>
    </w:p>
    <w:p w14:paraId="569CE76D" w14:textId="5A11A237" w:rsidR="008F1DC1" w:rsidRPr="00563F74" w:rsidDel="00481EB7" w:rsidRDefault="008F1DC1" w:rsidP="008F1DC1">
      <w:pPr>
        <w:tabs>
          <w:tab w:val="left" w:pos="748"/>
        </w:tabs>
        <w:ind w:left="360"/>
        <w:rPr>
          <w:del w:id="2863" w:author="Author"/>
          <w:b/>
        </w:rPr>
      </w:pPr>
    </w:p>
    <w:p w14:paraId="5C67339C" w14:textId="0ACB70E0" w:rsidR="008F1DC1" w:rsidRPr="00563F74" w:rsidDel="00481EB7" w:rsidRDefault="008F1DC1" w:rsidP="008F1DC1">
      <w:pPr>
        <w:tabs>
          <w:tab w:val="left" w:pos="748"/>
        </w:tabs>
        <w:rPr>
          <w:del w:id="2864" w:author="Author"/>
          <w:b/>
        </w:rPr>
      </w:pPr>
    </w:p>
    <w:p w14:paraId="7E33E0E7" w14:textId="3AE453F3" w:rsidR="008F1DC1" w:rsidRPr="00563F74" w:rsidRDefault="008F1DC1" w:rsidP="00203C69">
      <w:pPr>
        <w:numPr>
          <w:ilvl w:val="0"/>
          <w:numId w:val="7"/>
        </w:numPr>
        <w:tabs>
          <w:tab w:val="clear" w:pos="360"/>
          <w:tab w:val="num" w:pos="450"/>
        </w:tabs>
        <w:rPr>
          <w:b/>
        </w:rPr>
      </w:pPr>
      <w:bookmarkStart w:id="2865" w:name="_Toc443655387"/>
      <w:bookmarkStart w:id="2866" w:name="_Toc505772468"/>
      <w:r w:rsidRPr="00563F74">
        <w:rPr>
          <w:rStyle w:val="Heading1Char1"/>
        </w:rPr>
        <w:t>Certification and Labeling</w:t>
      </w:r>
      <w:bookmarkEnd w:id="2865"/>
      <w:bookmarkEnd w:id="2866"/>
      <w:r w:rsidRPr="00563F74">
        <w:t xml:space="preserve">. This section establishes minimum uniform standards for certifying and labeling home energy performance using the Energy Rating Index. These include minimum requirements of the </w:t>
      </w:r>
      <w:del w:id="2867" w:author="Author">
        <w:r w:rsidRPr="00563F74" w:rsidDel="00524D6D">
          <w:delText>home e</w:delText>
        </w:r>
      </w:del>
      <w:ins w:id="2868" w:author="Author">
        <w:r w:rsidR="00524D6D" w:rsidRPr="00563F74">
          <w:t>E</w:t>
        </w:r>
      </w:ins>
      <w:r w:rsidRPr="00563F74">
        <w:t xml:space="preserve">nergy </w:t>
      </w:r>
      <w:ins w:id="2869" w:author="Author">
        <w:r w:rsidR="00524D6D" w:rsidRPr="00563F74">
          <w:t>R</w:t>
        </w:r>
      </w:ins>
      <w:del w:id="2870" w:author="Author">
        <w:r w:rsidRPr="00563F74" w:rsidDel="00524D6D">
          <w:delText>r</w:delText>
        </w:r>
      </w:del>
      <w:r w:rsidRPr="00563F74">
        <w:t>ating process, standard methods for estimating energy use, energy cost and pollution emission savings, minimum reporting requirements, and specification of the types of ratings that are performed in accordance with this Standard.</w:t>
      </w:r>
    </w:p>
    <w:p w14:paraId="2747FA13" w14:textId="77777777" w:rsidR="008F1DC1" w:rsidRPr="00563F74" w:rsidRDefault="008F1DC1" w:rsidP="008F1DC1">
      <w:pPr>
        <w:tabs>
          <w:tab w:val="left" w:pos="748"/>
        </w:tabs>
        <w:rPr>
          <w:rStyle w:val="Heading3Char"/>
          <w:b w:val="0"/>
        </w:rPr>
      </w:pPr>
    </w:p>
    <w:p w14:paraId="0F5183FF" w14:textId="77777777" w:rsidR="008F1DC1" w:rsidRPr="00563F74" w:rsidRDefault="008F1DC1" w:rsidP="00203C69">
      <w:pPr>
        <w:numPr>
          <w:ilvl w:val="1"/>
          <w:numId w:val="7"/>
        </w:numPr>
        <w:tabs>
          <w:tab w:val="clear" w:pos="504"/>
          <w:tab w:val="num" w:pos="540"/>
        </w:tabs>
      </w:pPr>
      <w:bookmarkStart w:id="2871" w:name="_Toc443655388"/>
      <w:bookmarkStart w:id="2872" w:name="_Toc505772469"/>
      <w:r w:rsidRPr="00563F74">
        <w:rPr>
          <w:rStyle w:val="Heading2Char"/>
        </w:rPr>
        <w:t>Rating Requirements</w:t>
      </w:r>
      <w:bookmarkEnd w:id="2871"/>
      <w:bookmarkEnd w:id="2872"/>
      <w:r w:rsidRPr="00563F74">
        <w:rPr>
          <w:b/>
        </w:rPr>
        <w:t>.</w:t>
      </w:r>
      <w:r w:rsidRPr="00563F74">
        <w:t xml:space="preserve">  </w:t>
      </w:r>
    </w:p>
    <w:p w14:paraId="45417FFD" w14:textId="77777777" w:rsidR="008F1DC1" w:rsidRPr="00563F74" w:rsidRDefault="008F1DC1" w:rsidP="008F1DC1">
      <w:pPr>
        <w:rPr>
          <w:rStyle w:val="Heading2Char"/>
          <w:b w:val="0"/>
        </w:rPr>
      </w:pPr>
    </w:p>
    <w:p w14:paraId="7CD7E925" w14:textId="64606A30" w:rsidR="008F1DC1" w:rsidRPr="00563F74" w:rsidRDefault="008F1DC1" w:rsidP="00203C69">
      <w:pPr>
        <w:numPr>
          <w:ilvl w:val="2"/>
          <w:numId w:val="7"/>
        </w:numPr>
      </w:pPr>
      <w:bookmarkStart w:id="2873" w:name="_Toc443655389"/>
      <w:bookmarkStart w:id="2874" w:name="_Toc505772470"/>
      <w:r w:rsidRPr="00563F74">
        <w:rPr>
          <w:rStyle w:val="Heading3Char"/>
        </w:rPr>
        <w:t>General</w:t>
      </w:r>
      <w:bookmarkEnd w:id="2873"/>
      <w:bookmarkEnd w:id="2874"/>
      <w:r w:rsidRPr="00563F74">
        <w:t xml:space="preserve">. The </w:t>
      </w:r>
      <w:del w:id="2875" w:author="Author">
        <w:r w:rsidR="009B55D2" w:rsidRPr="00563F74">
          <w:delText>rating</w:delText>
        </w:r>
      </w:del>
      <w:ins w:id="2876" w:author="Author">
        <w:r w:rsidR="00443E23" w:rsidRPr="00563F74">
          <w:t>Energy R</w:t>
        </w:r>
        <w:r w:rsidRPr="00563F74">
          <w:t>ating</w:t>
        </w:r>
      </w:ins>
      <w:r w:rsidRPr="00563F74">
        <w:t xml:space="preserve"> for a home shall be determined in accordance with Sections </w:t>
      </w:r>
      <w:r w:rsidR="00967305" w:rsidRPr="00563F74">
        <w:fldChar w:fldCharType="begin"/>
      </w:r>
      <w:r w:rsidR="00967305" w:rsidRPr="00563F74">
        <w:instrText xml:space="preserve"> REF _Ref495406145 \r \h </w:instrText>
      </w:r>
      <w:r w:rsidR="00563F74">
        <w:instrText xml:space="preserve"> \* MERGEFORMAT </w:instrText>
      </w:r>
      <w:r w:rsidR="00967305" w:rsidRPr="00563F74">
        <w:fldChar w:fldCharType="separate"/>
      </w:r>
      <w:r w:rsidR="00967305" w:rsidRPr="00563F74">
        <w:t>5.1.1.1</w:t>
      </w:r>
      <w:r w:rsidR="00967305" w:rsidRPr="00563F74">
        <w:fldChar w:fldCharType="end"/>
      </w:r>
      <w:r w:rsidRPr="00563F74">
        <w:t xml:space="preserve"> through</w:t>
      </w:r>
      <w:r w:rsidR="00CA1257" w:rsidRPr="00563F74">
        <w:t xml:space="preserve"> </w:t>
      </w:r>
      <w:del w:id="2877" w:author="Author">
        <w:r w:rsidR="00CA1257" w:rsidRPr="00563F74" w:rsidDel="00CA1257">
          <w:delText xml:space="preserve"> 5.1.1.5</w:delText>
        </w:r>
      </w:del>
      <w:ins w:id="2878" w:author="Author">
        <w:r w:rsidR="00CA1257" w:rsidRPr="00563F74">
          <w:fldChar w:fldCharType="begin"/>
        </w:r>
        <w:r w:rsidR="00CA1257" w:rsidRPr="00563F74">
          <w:instrText xml:space="preserve"> REF _Ref495406177 \r \h </w:instrText>
        </w:r>
      </w:ins>
      <w:r w:rsidR="00563F74">
        <w:instrText xml:space="preserve"> \* MERGEFORMAT </w:instrText>
      </w:r>
      <w:r w:rsidR="00CA1257" w:rsidRPr="00563F74">
        <w:fldChar w:fldCharType="separate"/>
      </w:r>
      <w:ins w:id="2879" w:author="Author">
        <w:r w:rsidR="00CA1257" w:rsidRPr="00563F74">
          <w:t>5.1.1.4</w:t>
        </w:r>
        <w:r w:rsidR="00CA1257" w:rsidRPr="00563F74">
          <w:fldChar w:fldCharType="end"/>
        </w:r>
      </w:ins>
      <w:r w:rsidR="00CA1257" w:rsidRPr="00563F74">
        <w:t>.</w:t>
      </w:r>
    </w:p>
    <w:p w14:paraId="0218214A" w14:textId="77777777" w:rsidR="008F1DC1" w:rsidRPr="00563F74" w:rsidRDefault="008F1DC1" w:rsidP="008F1DC1">
      <w:pPr>
        <w:tabs>
          <w:tab w:val="left" w:pos="748"/>
        </w:tabs>
        <w:ind w:left="360"/>
        <w:rPr>
          <w:b/>
        </w:rPr>
      </w:pPr>
    </w:p>
    <w:p w14:paraId="72C1B646" w14:textId="77777777" w:rsidR="008F1DC1" w:rsidRPr="00563F74" w:rsidRDefault="008F1DC1" w:rsidP="00203C69">
      <w:pPr>
        <w:numPr>
          <w:ilvl w:val="3"/>
          <w:numId w:val="7"/>
        </w:numPr>
        <w:tabs>
          <w:tab w:val="left" w:pos="748"/>
        </w:tabs>
        <w:rPr>
          <w:b/>
        </w:rPr>
      </w:pPr>
      <w:bookmarkStart w:id="2880" w:name="_Ref495406145"/>
      <w:r w:rsidRPr="00563F74">
        <w:t>For an existing home, required data shall be collected on site.</w:t>
      </w:r>
      <w:bookmarkEnd w:id="2880"/>
    </w:p>
    <w:p w14:paraId="0C7A8396" w14:textId="77777777" w:rsidR="008F1DC1" w:rsidRPr="00563F74" w:rsidRDefault="008F1DC1" w:rsidP="008F1DC1">
      <w:pPr>
        <w:tabs>
          <w:tab w:val="left" w:pos="748"/>
        </w:tabs>
        <w:ind w:left="360"/>
        <w:rPr>
          <w:b/>
        </w:rPr>
      </w:pPr>
    </w:p>
    <w:p w14:paraId="5316C81D" w14:textId="77777777" w:rsidR="008F1DC1" w:rsidRPr="00563F74" w:rsidRDefault="008F1DC1" w:rsidP="00203C69">
      <w:pPr>
        <w:numPr>
          <w:ilvl w:val="3"/>
          <w:numId w:val="7"/>
        </w:numPr>
        <w:tabs>
          <w:tab w:val="left" w:pos="748"/>
        </w:tabs>
        <w:rPr>
          <w:b/>
        </w:rPr>
      </w:pPr>
      <w:r w:rsidRPr="00563F74">
        <w:t xml:space="preserve">For a new, to-be-built home, the procedures of Section </w:t>
      </w:r>
      <w:r w:rsidRPr="00563F74">
        <w:rPr>
          <w:rFonts w:ascii="4.7" w:hAnsi="4.7"/>
        </w:rPr>
        <w:t>4.</w:t>
      </w:r>
      <w:r w:rsidR="00E27F3A" w:rsidRPr="00563F74">
        <w:rPr>
          <w:rFonts w:ascii="4.7" w:hAnsi="4.7"/>
        </w:rPr>
        <w:t>5</w:t>
      </w:r>
      <w:r w:rsidRPr="00563F74">
        <w:t xml:space="preserve"> shall be used to collect required data. </w:t>
      </w:r>
    </w:p>
    <w:p w14:paraId="2C07EA56" w14:textId="77777777" w:rsidR="008F1DC1" w:rsidRPr="00563F74" w:rsidRDefault="008F1DC1" w:rsidP="008F1DC1">
      <w:pPr>
        <w:tabs>
          <w:tab w:val="left" w:pos="748"/>
        </w:tabs>
        <w:ind w:left="360"/>
        <w:rPr>
          <w:b/>
        </w:rPr>
      </w:pPr>
    </w:p>
    <w:p w14:paraId="46B5AB00" w14:textId="61D68F13" w:rsidR="008F1DC1" w:rsidRPr="00563F74" w:rsidRDefault="008F1DC1" w:rsidP="00203C69">
      <w:pPr>
        <w:numPr>
          <w:ilvl w:val="3"/>
          <w:numId w:val="7"/>
        </w:numPr>
        <w:tabs>
          <w:tab w:val="left" w:pos="748"/>
        </w:tabs>
        <w:rPr>
          <w:b/>
        </w:rPr>
      </w:pPr>
      <w:bookmarkStart w:id="2881" w:name="_Ref495406394"/>
      <w:r w:rsidRPr="00563F74">
        <w:t xml:space="preserve">The collected data shall be used to estimate the annual </w:t>
      </w:r>
      <w:del w:id="2882" w:author="Author">
        <w:r w:rsidR="00B44688" w:rsidRPr="00563F74">
          <w:delText>purchased energy</w:delText>
        </w:r>
      </w:del>
      <w:ins w:id="2883" w:author="Author">
        <w:r w:rsidR="00443E23" w:rsidRPr="00563F74">
          <w:t>P</w:t>
        </w:r>
        <w:r w:rsidRPr="00563F74">
          <w:t xml:space="preserve">urchased </w:t>
        </w:r>
        <w:r w:rsidR="00443E23" w:rsidRPr="00563F74">
          <w:t>E</w:t>
        </w:r>
        <w:r w:rsidRPr="00563F74">
          <w:t>nergy</w:t>
        </w:r>
      </w:ins>
      <w:r w:rsidRPr="00563F74">
        <w:t xml:space="preserve"> consumption for heating, cooling and water heating, lighting and appliances for both the Rated Home and the Reference Home as specified by Section </w:t>
      </w:r>
      <w:r w:rsidR="003D3E35" w:rsidRPr="00563F74">
        <w:fldChar w:fldCharType="begin"/>
      </w:r>
      <w:r w:rsidR="003D3E35" w:rsidRPr="00563F74">
        <w:instrText xml:space="preserve"> REF _Ref495406366 \r \h </w:instrText>
      </w:r>
      <w:r w:rsidR="00563F74">
        <w:instrText xml:space="preserve"> \* MERGEFORMAT </w:instrText>
      </w:r>
      <w:r w:rsidR="003D3E35" w:rsidRPr="00563F74">
        <w:fldChar w:fldCharType="separate"/>
      </w:r>
      <w:r w:rsidR="003D3E35" w:rsidRPr="00563F74">
        <w:t>4.2</w:t>
      </w:r>
      <w:r w:rsidR="003D3E35" w:rsidRPr="00563F74">
        <w:fldChar w:fldCharType="end"/>
      </w:r>
      <w:ins w:id="2884" w:author="Author">
        <w:r w:rsidR="00793FF0" w:rsidRPr="00563F74">
          <w:t>.</w:t>
        </w:r>
      </w:ins>
      <w:bookmarkEnd w:id="2881"/>
    </w:p>
    <w:p w14:paraId="426DFCF6" w14:textId="77777777" w:rsidR="00B44688" w:rsidRPr="00563F74" w:rsidRDefault="00B44688" w:rsidP="00B44688">
      <w:pPr>
        <w:tabs>
          <w:tab w:val="left" w:pos="748"/>
        </w:tabs>
        <w:ind w:left="360"/>
        <w:rPr>
          <w:del w:id="2885" w:author="Author"/>
          <w:b/>
        </w:rPr>
      </w:pPr>
    </w:p>
    <w:p w14:paraId="108E3AAB" w14:textId="77777777" w:rsidR="00B44688" w:rsidRPr="00563F74" w:rsidRDefault="00B44688" w:rsidP="004F1348">
      <w:pPr>
        <w:numPr>
          <w:ilvl w:val="3"/>
          <w:numId w:val="7"/>
        </w:numPr>
        <w:tabs>
          <w:tab w:val="left" w:pos="748"/>
        </w:tabs>
        <w:rPr>
          <w:del w:id="2886" w:author="Author"/>
          <w:b/>
        </w:rPr>
      </w:pPr>
      <w:del w:id="2887" w:author="Author">
        <w:r w:rsidRPr="00563F74">
          <w:delText xml:space="preserve">If the Rated Home includes On-site Power Production (OPP), then OPP shall be calculated as the gross electric power produced minus the </w:delText>
        </w:r>
        <w:r w:rsidR="00AB2C73" w:rsidRPr="00563F74">
          <w:delText xml:space="preserve">equivalent electric </w:delText>
        </w:r>
        <w:r w:rsidR="00F53C51" w:rsidRPr="00563F74">
          <w:delText xml:space="preserve">energy </w:delText>
        </w:r>
        <w:r w:rsidR="00AB2C73" w:rsidRPr="00563F74">
          <w:delText xml:space="preserve">use </w:delText>
        </w:r>
        <w:r w:rsidRPr="00563F74">
          <w:delText xml:space="preserve">of any purchased </w:delText>
        </w:r>
        <w:r w:rsidR="00AB2C73" w:rsidRPr="00563F74">
          <w:delText xml:space="preserve">fossil </w:delText>
        </w:r>
        <w:r w:rsidRPr="00563F74">
          <w:delText>fuels used to produce the electric power</w:delText>
        </w:r>
        <w:r w:rsidR="00AB2C73" w:rsidRPr="00563F74">
          <w:delText xml:space="preserve"> in accordance with Equation 4.1-3</w:delText>
        </w:r>
        <w:r w:rsidRPr="00563F74">
          <w:delText>.</w:delText>
        </w:r>
        <w:r w:rsidR="009B55D2" w:rsidRPr="00563F74">
          <w:rPr>
            <w:rStyle w:val="FootnoteReference"/>
          </w:rPr>
          <w:footnoteReference w:id="61"/>
        </w:r>
        <w:r w:rsidRPr="00563F74">
          <w:delText xml:space="preserve">  The </w:delText>
        </w:r>
        <w:r w:rsidR="00757ACA" w:rsidRPr="00563F74">
          <w:delText>Energy Rating</w:delText>
        </w:r>
        <w:r w:rsidRPr="00563F74">
          <w:delText xml:space="preserve"> Reference Home shall not include On-site Power Production.</w:delText>
        </w:r>
      </w:del>
    </w:p>
    <w:p w14:paraId="3B6D68AB" w14:textId="77777777" w:rsidR="00B44688" w:rsidRPr="00563F74" w:rsidRDefault="00B44688" w:rsidP="004F1348">
      <w:pPr>
        <w:tabs>
          <w:tab w:val="left" w:pos="748"/>
        </w:tabs>
        <w:rPr>
          <w:del w:id="2890" w:author="Author"/>
          <w:b/>
        </w:rPr>
      </w:pPr>
    </w:p>
    <w:p w14:paraId="6F554AF3" w14:textId="77777777" w:rsidR="008F1DC1" w:rsidRPr="00563F74" w:rsidRDefault="008F1DC1" w:rsidP="00E85ADA">
      <w:pPr>
        <w:tabs>
          <w:tab w:val="left" w:pos="748"/>
        </w:tabs>
        <w:ind w:left="360"/>
        <w:rPr>
          <w:b/>
        </w:rPr>
      </w:pPr>
      <w:r w:rsidRPr="00563F74">
        <w:t xml:space="preserve"> </w:t>
      </w:r>
    </w:p>
    <w:p w14:paraId="36293C85" w14:textId="7269FAED" w:rsidR="008F1DC1" w:rsidRPr="00563F74" w:rsidRDefault="008F1DC1" w:rsidP="00203C69">
      <w:pPr>
        <w:numPr>
          <w:ilvl w:val="3"/>
          <w:numId w:val="7"/>
        </w:numPr>
        <w:tabs>
          <w:tab w:val="left" w:pos="748"/>
        </w:tabs>
        <w:rPr>
          <w:b/>
        </w:rPr>
      </w:pPr>
      <w:bookmarkStart w:id="2891" w:name="_Ref495406177"/>
      <w:r w:rsidRPr="00563F74">
        <w:t xml:space="preserve">Estimates completed using Sections </w:t>
      </w:r>
      <w:r w:rsidR="003D3E35" w:rsidRPr="00563F74">
        <w:fldChar w:fldCharType="begin"/>
      </w:r>
      <w:r w:rsidR="003D3E35" w:rsidRPr="00563F74">
        <w:instrText xml:space="preserve"> REF _Ref495406394 \r \h </w:instrText>
      </w:r>
      <w:r w:rsidR="00563F74">
        <w:instrText xml:space="preserve"> \* MERGEFORMAT </w:instrText>
      </w:r>
      <w:r w:rsidR="003D3E35" w:rsidRPr="00563F74">
        <w:fldChar w:fldCharType="separate"/>
      </w:r>
      <w:r w:rsidR="003D3E35" w:rsidRPr="00563F74">
        <w:t>5.1.1.3</w:t>
      </w:r>
      <w:r w:rsidR="003D3E35" w:rsidRPr="00563F74">
        <w:fldChar w:fldCharType="end"/>
      </w:r>
      <w:r w:rsidRPr="00563F74">
        <w:t xml:space="preserve"> </w:t>
      </w:r>
      <w:del w:id="2892" w:author="Author">
        <w:r w:rsidR="009B55D2" w:rsidRPr="00563F74">
          <w:delText xml:space="preserve">and </w:delText>
        </w:r>
        <w:r w:rsidR="00B44688" w:rsidRPr="00563F74">
          <w:delText xml:space="preserve">5.1.1.4 </w:delText>
        </w:r>
      </w:del>
      <w:r w:rsidRPr="00563F74">
        <w:t xml:space="preserve">shall comply with Sections </w:t>
      </w:r>
      <w:r w:rsidR="003D3E35" w:rsidRPr="00563F74">
        <w:fldChar w:fldCharType="begin"/>
      </w:r>
      <w:r w:rsidR="003D3E35" w:rsidRPr="00563F74">
        <w:instrText xml:space="preserve"> REF _Ref495406406 \r \h </w:instrText>
      </w:r>
      <w:r w:rsidR="00563F74">
        <w:instrText xml:space="preserve"> \* MERGEFORMAT </w:instrText>
      </w:r>
      <w:r w:rsidR="003D3E35" w:rsidRPr="00563F74">
        <w:fldChar w:fldCharType="separate"/>
      </w:r>
      <w:r w:rsidR="003D3E35" w:rsidRPr="00563F74">
        <w:t>5.1.1.4.1</w:t>
      </w:r>
      <w:r w:rsidR="003D3E35" w:rsidRPr="00563F74">
        <w:fldChar w:fldCharType="end"/>
      </w:r>
      <w:r w:rsidRPr="00563F74">
        <w:t xml:space="preserve"> through </w:t>
      </w:r>
      <w:del w:id="2893" w:author="Author">
        <w:r w:rsidR="009B55D2" w:rsidRPr="00563F74">
          <w:delText>5</w:delText>
        </w:r>
      </w:del>
      <w:r w:rsidR="003D3E35" w:rsidRPr="00563F74">
        <w:fldChar w:fldCharType="begin"/>
      </w:r>
      <w:r w:rsidR="003D3E35" w:rsidRPr="00563F74">
        <w:instrText xml:space="preserve"> REF _Ref495406416 \r \h </w:instrText>
      </w:r>
      <w:r w:rsidR="00563F74">
        <w:instrText xml:space="preserve"> \* MERGEFORMAT </w:instrText>
      </w:r>
      <w:r w:rsidR="003D3E35" w:rsidRPr="00563F74">
        <w:fldChar w:fldCharType="separate"/>
      </w:r>
      <w:r w:rsidR="003D3E35" w:rsidRPr="00563F74">
        <w:t>5.1.1.4.3</w:t>
      </w:r>
      <w:r w:rsidR="003D3E35" w:rsidRPr="00563F74">
        <w:fldChar w:fldCharType="end"/>
      </w:r>
      <w:r w:rsidRPr="00563F74">
        <w:t>.</w:t>
      </w:r>
      <w:bookmarkEnd w:id="2891"/>
    </w:p>
    <w:p w14:paraId="6703980D" w14:textId="77777777" w:rsidR="008F1DC1" w:rsidRPr="00563F74" w:rsidRDefault="008F1DC1" w:rsidP="008F1DC1">
      <w:pPr>
        <w:tabs>
          <w:tab w:val="left" w:pos="748"/>
        </w:tabs>
        <w:ind w:left="360"/>
        <w:rPr>
          <w:b/>
        </w:rPr>
      </w:pPr>
    </w:p>
    <w:p w14:paraId="0FED0D7B" w14:textId="77777777" w:rsidR="008F1DC1" w:rsidRPr="00563F74" w:rsidRDefault="008F1DC1" w:rsidP="00203C69">
      <w:pPr>
        <w:numPr>
          <w:ilvl w:val="4"/>
          <w:numId w:val="7"/>
        </w:numPr>
        <w:tabs>
          <w:tab w:val="left" w:pos="748"/>
        </w:tabs>
        <w:rPr>
          <w:b/>
        </w:rPr>
      </w:pPr>
      <w:bookmarkStart w:id="2894" w:name="_Ref495406406"/>
      <w:r w:rsidRPr="00563F74">
        <w:lastRenderedPageBreak/>
        <w:t>All estimates shall assume the standard ope</w:t>
      </w:r>
      <w:r w:rsidR="003D3E35" w:rsidRPr="00563F74">
        <w:t>rating conditions of Section </w:t>
      </w:r>
      <w:r w:rsidR="00FC2896" w:rsidRPr="00563F74">
        <w:fldChar w:fldCharType="begin"/>
      </w:r>
      <w:r w:rsidR="00FC2896" w:rsidRPr="00563F74">
        <w:instrText xml:space="preserve"> REF _Ref495406451 \r \h  \* MERGEFORMAT </w:instrText>
      </w:r>
      <w:r w:rsidR="00FC2896" w:rsidRPr="00563F74">
        <w:fldChar w:fldCharType="separate"/>
      </w:r>
      <w:r w:rsidR="003D3E35" w:rsidRPr="00563F74">
        <w:t>4.4</w:t>
      </w:r>
      <w:r w:rsidR="00FC2896" w:rsidRPr="00563F74">
        <w:fldChar w:fldCharType="end"/>
      </w:r>
      <w:r w:rsidRPr="00563F74">
        <w:t>.</w:t>
      </w:r>
      <w:bookmarkEnd w:id="2894"/>
    </w:p>
    <w:p w14:paraId="142AEA99" w14:textId="77777777" w:rsidR="008F1DC1" w:rsidRPr="00563F74" w:rsidRDefault="008F1DC1" w:rsidP="008F1DC1">
      <w:pPr>
        <w:tabs>
          <w:tab w:val="left" w:pos="748"/>
        </w:tabs>
        <w:ind w:left="360"/>
        <w:rPr>
          <w:b/>
        </w:rPr>
      </w:pPr>
    </w:p>
    <w:p w14:paraId="4D76AAED" w14:textId="77777777" w:rsidR="008F1DC1" w:rsidRPr="00563F74" w:rsidRDefault="008F1DC1" w:rsidP="00203C69">
      <w:pPr>
        <w:numPr>
          <w:ilvl w:val="4"/>
          <w:numId w:val="7"/>
        </w:numPr>
        <w:tabs>
          <w:tab w:val="left" w:pos="748"/>
        </w:tabs>
        <w:rPr>
          <w:b/>
        </w:rPr>
      </w:pPr>
      <w:r w:rsidRPr="00563F74">
        <w:t xml:space="preserve">All estimates shall be based on the </w:t>
      </w:r>
      <w:del w:id="2895" w:author="Author">
        <w:r w:rsidR="00B44688" w:rsidRPr="00563F74">
          <w:delText>minimum rated features</w:delText>
        </w:r>
      </w:del>
      <w:ins w:id="2896" w:author="Author">
        <w:r w:rsidR="00443E23" w:rsidRPr="00563F74">
          <w:t>M</w:t>
        </w:r>
        <w:r w:rsidRPr="00563F74">
          <w:t xml:space="preserve">inimum </w:t>
        </w:r>
        <w:r w:rsidR="00443E23" w:rsidRPr="00563F74">
          <w:t>R</w:t>
        </w:r>
        <w:r w:rsidRPr="00563F74">
          <w:t xml:space="preserve">ated </w:t>
        </w:r>
        <w:r w:rsidR="00443E23" w:rsidRPr="00563F74">
          <w:t>F</w:t>
        </w:r>
        <w:r w:rsidRPr="00563F74">
          <w:t>eatures</w:t>
        </w:r>
      </w:ins>
      <w:r w:rsidRPr="00563F74">
        <w:t xml:space="preserve"> of Section 4.</w:t>
      </w:r>
      <w:r w:rsidR="00E27F3A" w:rsidRPr="00563F74">
        <w:t>5</w:t>
      </w:r>
      <w:r w:rsidRPr="00563F74">
        <w:t>.</w:t>
      </w:r>
    </w:p>
    <w:p w14:paraId="5C881A8A" w14:textId="77777777" w:rsidR="008F1DC1" w:rsidRPr="00563F74" w:rsidRDefault="008F1DC1" w:rsidP="008F1DC1">
      <w:pPr>
        <w:tabs>
          <w:tab w:val="left" w:pos="748"/>
        </w:tabs>
        <w:ind w:left="360"/>
        <w:rPr>
          <w:b/>
        </w:rPr>
      </w:pPr>
    </w:p>
    <w:p w14:paraId="6C6F152B" w14:textId="77777777" w:rsidR="008F1DC1" w:rsidRPr="00563F74" w:rsidRDefault="008F1DC1" w:rsidP="00203C69">
      <w:pPr>
        <w:numPr>
          <w:ilvl w:val="4"/>
          <w:numId w:val="7"/>
        </w:numPr>
        <w:tabs>
          <w:tab w:val="left" w:pos="748"/>
        </w:tabs>
        <w:rPr>
          <w:b/>
        </w:rPr>
      </w:pPr>
      <w:bookmarkStart w:id="2897" w:name="_Ref495406416"/>
      <w:r w:rsidRPr="00563F74">
        <w:t>All estimates shall be calculated using an Approved Software Rating Tool.</w:t>
      </w:r>
      <w:bookmarkEnd w:id="2897"/>
    </w:p>
    <w:p w14:paraId="7C8C082E" w14:textId="77777777" w:rsidR="008F1DC1" w:rsidRPr="00563F74" w:rsidRDefault="008F1DC1" w:rsidP="008F1DC1">
      <w:pPr>
        <w:rPr>
          <w:rStyle w:val="Heading3Char"/>
          <w:bCs w:val="0"/>
        </w:rPr>
      </w:pPr>
    </w:p>
    <w:p w14:paraId="2322CCC4" w14:textId="77777777" w:rsidR="008F1DC1" w:rsidRPr="00563F74" w:rsidRDefault="008F1DC1" w:rsidP="00203C69">
      <w:pPr>
        <w:numPr>
          <w:ilvl w:val="2"/>
          <w:numId w:val="7"/>
        </w:numPr>
        <w:rPr>
          <w:rStyle w:val="Heading3Char"/>
          <w:bCs w:val="0"/>
        </w:rPr>
      </w:pPr>
      <w:bookmarkStart w:id="2898" w:name="_Toc443655390"/>
      <w:bookmarkStart w:id="2899" w:name="_Toc505772471"/>
      <w:r w:rsidRPr="00563F74">
        <w:rPr>
          <w:rStyle w:val="Heading3Char"/>
          <w:bCs w:val="0"/>
        </w:rPr>
        <w:t>Savings Estimates.</w:t>
      </w:r>
      <w:bookmarkEnd w:id="2898"/>
      <w:bookmarkEnd w:id="2899"/>
      <w:r w:rsidRPr="00563F74">
        <w:t xml:space="preserve"> </w:t>
      </w:r>
    </w:p>
    <w:p w14:paraId="09163F04" w14:textId="77777777" w:rsidR="008F1DC1" w:rsidRPr="00563F74" w:rsidRDefault="008F1DC1" w:rsidP="008F1DC1">
      <w:pPr>
        <w:ind w:left="360"/>
        <w:rPr>
          <w:b/>
        </w:rPr>
      </w:pPr>
    </w:p>
    <w:p w14:paraId="357C3EB1" w14:textId="45DB9361" w:rsidR="008F1DC1" w:rsidRPr="00563F74" w:rsidRDefault="008F1DC1" w:rsidP="00203C69">
      <w:pPr>
        <w:numPr>
          <w:ilvl w:val="3"/>
          <w:numId w:val="7"/>
        </w:numPr>
        <w:rPr>
          <w:b/>
        </w:rPr>
      </w:pPr>
      <w:r w:rsidRPr="00563F74">
        <w:rPr>
          <w:b/>
        </w:rPr>
        <w:t>Energy Cost Savings</w:t>
      </w:r>
      <w:r w:rsidRPr="00563F74">
        <w:t xml:space="preserve">. Where determined, the energy cost savings for the Rated Home shall be calculated in accordance with Sections </w:t>
      </w:r>
      <w:r w:rsidR="003D3E35" w:rsidRPr="00563F74">
        <w:fldChar w:fldCharType="begin"/>
      </w:r>
      <w:r w:rsidR="003D3E35" w:rsidRPr="00563F74">
        <w:instrText xml:space="preserve"> REF _Ref495406613 \r \h </w:instrText>
      </w:r>
      <w:r w:rsidR="00563F74">
        <w:instrText xml:space="preserve"> \* MERGEFORMAT </w:instrText>
      </w:r>
      <w:r w:rsidR="003D3E35" w:rsidRPr="00563F74">
        <w:fldChar w:fldCharType="separate"/>
      </w:r>
      <w:r w:rsidR="003D3E35" w:rsidRPr="00563F74">
        <w:t>5.1.2.1.1</w:t>
      </w:r>
      <w:r w:rsidR="003D3E35" w:rsidRPr="00563F74">
        <w:fldChar w:fldCharType="end"/>
      </w:r>
      <w:r w:rsidRPr="00563F74">
        <w:t xml:space="preserve"> and </w:t>
      </w:r>
      <w:r w:rsidR="003D3E35" w:rsidRPr="00563F74">
        <w:fldChar w:fldCharType="begin"/>
      </w:r>
      <w:r w:rsidR="003D3E35" w:rsidRPr="00563F74">
        <w:instrText xml:space="preserve"> REF _Ref495406622 \r \h </w:instrText>
      </w:r>
      <w:r w:rsidR="00563F74">
        <w:instrText xml:space="preserve"> \* MERGEFORMAT </w:instrText>
      </w:r>
      <w:r w:rsidR="003D3E35" w:rsidRPr="00563F74">
        <w:fldChar w:fldCharType="separate"/>
      </w:r>
      <w:r w:rsidR="003D3E35" w:rsidRPr="00563F74">
        <w:t>5.1.2.1.2</w:t>
      </w:r>
      <w:r w:rsidR="003D3E35" w:rsidRPr="00563F74">
        <w:fldChar w:fldCharType="end"/>
      </w:r>
      <w:r w:rsidRPr="00563F74">
        <w:t>.</w:t>
      </w:r>
    </w:p>
    <w:p w14:paraId="7A7DD5A7" w14:textId="77777777" w:rsidR="008F1DC1" w:rsidRPr="00563F74" w:rsidRDefault="008F1DC1" w:rsidP="008F1DC1">
      <w:pPr>
        <w:ind w:left="720"/>
        <w:rPr>
          <w:b/>
        </w:rPr>
      </w:pPr>
    </w:p>
    <w:p w14:paraId="487A6134" w14:textId="77777777" w:rsidR="008F1DC1" w:rsidRPr="00563F74" w:rsidRDefault="008F1DC1" w:rsidP="00203C69">
      <w:pPr>
        <w:numPr>
          <w:ilvl w:val="4"/>
          <w:numId w:val="14"/>
        </w:numPr>
        <w:rPr>
          <w:b/>
        </w:rPr>
      </w:pPr>
      <w:bookmarkStart w:id="2900" w:name="_Ref495406613"/>
      <w:r w:rsidRPr="00563F74">
        <w:rPr>
          <w:b/>
        </w:rPr>
        <w:t>Energy Prices</w:t>
      </w:r>
      <w:r w:rsidRPr="00563F74">
        <w:t xml:space="preserve">. Energy costs for all homes shall be calculated using state-wide, </w:t>
      </w:r>
      <w:del w:id="2901" w:author="Author">
        <w:r w:rsidR="004E6C3F" w:rsidRPr="00563F74">
          <w:delText>revenue-based energy price</w:delText>
        </w:r>
      </w:del>
      <w:ins w:id="2902" w:author="Author">
        <w:r w:rsidR="00443E23" w:rsidRPr="00563F74">
          <w:t>R</w:t>
        </w:r>
        <w:r w:rsidRPr="00563F74">
          <w:t>evenue-</w:t>
        </w:r>
        <w:r w:rsidR="00443E23" w:rsidRPr="00563F74">
          <w:t>B</w:t>
        </w:r>
        <w:r w:rsidRPr="00563F74">
          <w:t xml:space="preserve">ased </w:t>
        </w:r>
        <w:r w:rsidR="00443E23" w:rsidRPr="00563F74">
          <w:t>P</w:t>
        </w:r>
        <w:r w:rsidRPr="00563F74">
          <w:t>rice</w:t>
        </w:r>
      </w:ins>
      <w:r w:rsidRPr="00563F74">
        <w:t xml:space="preserve"> rate data published annually by the U.S. Department of Energy (DOE), Energy Information Administration (EIA).</w:t>
      </w:r>
      <w:r w:rsidRPr="00563F74">
        <w:rPr>
          <w:rStyle w:val="FootnoteReference"/>
        </w:rPr>
        <w:footnoteReference w:id="62"/>
      </w:r>
      <w:bookmarkEnd w:id="2900"/>
    </w:p>
    <w:p w14:paraId="19EFD359" w14:textId="77777777" w:rsidR="008F1DC1" w:rsidRPr="00563F74" w:rsidRDefault="008F1DC1" w:rsidP="008F1DC1">
      <w:pPr>
        <w:ind w:left="720"/>
      </w:pPr>
    </w:p>
    <w:p w14:paraId="208BAD70" w14:textId="28BBBAC1" w:rsidR="008F1DC1" w:rsidRPr="00563F74" w:rsidRDefault="008F1DC1" w:rsidP="00203C69">
      <w:pPr>
        <w:numPr>
          <w:ilvl w:val="4"/>
          <w:numId w:val="7"/>
        </w:numPr>
      </w:pPr>
      <w:bookmarkStart w:id="2903" w:name="_Ref495406622"/>
      <w:r w:rsidRPr="00563F74">
        <w:rPr>
          <w:b/>
        </w:rPr>
        <w:t>Energy Cost Savings</w:t>
      </w:r>
      <w:r w:rsidRPr="00563F74">
        <w:t>.  Energy cost saving estimates of the Rated Home</w:t>
      </w:r>
      <w:ins w:id="2904" w:author="Author">
        <w:r w:rsidR="004D662B" w:rsidRPr="00563F74">
          <w:rPr>
            <w:rStyle w:val="FootnoteReference"/>
          </w:rPr>
          <w:footnoteReference w:id="63"/>
        </w:r>
      </w:ins>
      <w:r w:rsidRPr="00563F74">
        <w:t xml:space="preserve"> for Confirmed, Sampled, and Projected Ratings shall be calculated in accordance with Sections </w:t>
      </w:r>
      <w:r w:rsidR="003D3E35" w:rsidRPr="00563F74">
        <w:fldChar w:fldCharType="begin"/>
      </w:r>
      <w:r w:rsidR="003D3E35" w:rsidRPr="00563F74">
        <w:instrText xml:space="preserve"> REF _Ref495406641 \r \h </w:instrText>
      </w:r>
      <w:r w:rsidR="00563F74">
        <w:instrText xml:space="preserve"> \* MERGEFORMAT </w:instrText>
      </w:r>
      <w:r w:rsidR="003D3E35" w:rsidRPr="00563F74">
        <w:fldChar w:fldCharType="separate"/>
      </w:r>
      <w:r w:rsidR="003D3E35" w:rsidRPr="00563F74">
        <w:t>5.1.2.1.2.1</w:t>
      </w:r>
      <w:r w:rsidR="003D3E35" w:rsidRPr="00563F74">
        <w:fldChar w:fldCharType="end"/>
      </w:r>
      <w:r w:rsidRPr="00563F74">
        <w:t xml:space="preserve"> through </w:t>
      </w:r>
      <w:r w:rsidR="003D3E35" w:rsidRPr="00563F74">
        <w:fldChar w:fldCharType="begin"/>
      </w:r>
      <w:r w:rsidR="003D3E35" w:rsidRPr="00563F74">
        <w:instrText xml:space="preserve"> REF _Ref495406653 \r \h </w:instrText>
      </w:r>
      <w:r w:rsidR="00563F74">
        <w:instrText xml:space="preserve"> \* MERGEFORMAT </w:instrText>
      </w:r>
      <w:r w:rsidR="003D3E35" w:rsidRPr="00563F74">
        <w:fldChar w:fldCharType="separate"/>
      </w:r>
      <w:r w:rsidR="003D3E35" w:rsidRPr="00563F74">
        <w:t>5.1.2.1.2.4</w:t>
      </w:r>
      <w:r w:rsidR="003D3E35" w:rsidRPr="00563F74">
        <w:fldChar w:fldCharType="end"/>
      </w:r>
      <w:r w:rsidRPr="00563F74">
        <w:t>.</w:t>
      </w:r>
      <w:bookmarkEnd w:id="2903"/>
    </w:p>
    <w:p w14:paraId="29896CB1" w14:textId="77777777" w:rsidR="008F1DC1" w:rsidRPr="00563F74" w:rsidRDefault="008F1DC1" w:rsidP="008F1DC1">
      <w:pPr>
        <w:ind w:left="720"/>
      </w:pPr>
    </w:p>
    <w:p w14:paraId="181B9553" w14:textId="77777777" w:rsidR="008F1DC1" w:rsidRPr="00563F74" w:rsidRDefault="008F1DC1" w:rsidP="00203C69">
      <w:pPr>
        <w:numPr>
          <w:ilvl w:val="5"/>
          <w:numId w:val="7"/>
        </w:numPr>
      </w:pPr>
      <w:bookmarkStart w:id="2907" w:name="_Ref495406641"/>
      <w:r w:rsidRPr="00563F74">
        <w:t>Energy Rating Reference Home energy costs shall be determined by fuel type, applying the energy price rates to the individual fuel types of the Energy Rating Reference Home.</w:t>
      </w:r>
      <w:bookmarkEnd w:id="2907"/>
    </w:p>
    <w:p w14:paraId="753C4E84" w14:textId="77777777" w:rsidR="008F1DC1" w:rsidRPr="00563F74" w:rsidRDefault="008F1DC1" w:rsidP="008F1DC1">
      <w:pPr>
        <w:ind w:left="720"/>
      </w:pPr>
    </w:p>
    <w:p w14:paraId="259D1517" w14:textId="77777777" w:rsidR="008F1DC1" w:rsidRPr="00563F74" w:rsidRDefault="008F1DC1" w:rsidP="00203C69">
      <w:pPr>
        <w:numPr>
          <w:ilvl w:val="5"/>
          <w:numId w:val="7"/>
        </w:numPr>
      </w:pPr>
      <w:r w:rsidRPr="00563F74">
        <w:t>Rated Home energy costs shall be determined by fuel type, applying the same energy price rates used for the Energy Rating Reference Home.</w:t>
      </w:r>
    </w:p>
    <w:p w14:paraId="163EE601" w14:textId="77777777" w:rsidR="008F1DC1" w:rsidRPr="00563F74" w:rsidRDefault="008F1DC1" w:rsidP="008F1DC1"/>
    <w:p w14:paraId="060A7541" w14:textId="77777777" w:rsidR="008F1DC1" w:rsidRPr="00563F74" w:rsidRDefault="008F1DC1" w:rsidP="00203C69">
      <w:pPr>
        <w:numPr>
          <w:ilvl w:val="5"/>
          <w:numId w:val="7"/>
        </w:numPr>
      </w:pPr>
      <w:r w:rsidRPr="00563F74">
        <w:t>Estimated energy cost savings with respect to the Energy Rating Reference Home shall be the difference between the estimated energy costs for the Energy Rating Reference Home and the estimated energy costs for the Rated Home.</w:t>
      </w:r>
    </w:p>
    <w:p w14:paraId="5A40FDA0" w14:textId="77777777" w:rsidR="008F1DC1" w:rsidRPr="00563F74" w:rsidRDefault="008F1DC1" w:rsidP="008F1DC1">
      <w:pPr>
        <w:ind w:left="1440"/>
      </w:pPr>
    </w:p>
    <w:p w14:paraId="0A4EDA1D" w14:textId="05C063E9" w:rsidR="008F1DC1" w:rsidRPr="00563F74" w:rsidRDefault="008F1DC1" w:rsidP="00203C69">
      <w:pPr>
        <w:numPr>
          <w:ilvl w:val="5"/>
          <w:numId w:val="7"/>
        </w:numPr>
        <w:rPr>
          <w:rStyle w:val="Heading3Char"/>
          <w:b w:val="0"/>
          <w:bCs w:val="0"/>
        </w:rPr>
      </w:pPr>
      <w:bookmarkStart w:id="2908" w:name="_Ref495406653"/>
      <w:r w:rsidRPr="00563F74">
        <w:t xml:space="preserve">Estimated energy cost savings with respect to the Typical Existing Home shall be determined in accordance with Sections </w:t>
      </w:r>
      <w:r w:rsidR="0076192B" w:rsidRPr="00563F74">
        <w:fldChar w:fldCharType="begin"/>
      </w:r>
      <w:r w:rsidR="0076192B" w:rsidRPr="00563F74">
        <w:instrText xml:space="preserve"> REF _Ref495406693 \r \h </w:instrText>
      </w:r>
      <w:r w:rsidR="00563F74">
        <w:instrText xml:space="preserve"> \* MERGEFORMAT </w:instrText>
      </w:r>
      <w:r w:rsidR="0076192B" w:rsidRPr="00563F74">
        <w:fldChar w:fldCharType="separate"/>
      </w:r>
      <w:r w:rsidR="0076192B" w:rsidRPr="00563F74">
        <w:t>5.1.2.1.2.4.1</w:t>
      </w:r>
      <w:r w:rsidR="0076192B" w:rsidRPr="00563F74">
        <w:fldChar w:fldCharType="end"/>
      </w:r>
      <w:r w:rsidR="0076192B" w:rsidRPr="00563F74">
        <w:t xml:space="preserve"> and </w:t>
      </w:r>
      <w:r w:rsidR="0076192B" w:rsidRPr="00563F74">
        <w:fldChar w:fldCharType="begin"/>
      </w:r>
      <w:r w:rsidR="0076192B" w:rsidRPr="00563F74">
        <w:instrText xml:space="preserve"> REF _Ref495406705 \r \h </w:instrText>
      </w:r>
      <w:r w:rsidR="00563F74">
        <w:instrText xml:space="preserve"> \* MERGEFORMAT </w:instrText>
      </w:r>
      <w:r w:rsidR="0076192B" w:rsidRPr="00563F74">
        <w:fldChar w:fldCharType="separate"/>
      </w:r>
      <w:r w:rsidR="0076192B" w:rsidRPr="00563F74">
        <w:t>5.1.2.1.2.4.2</w:t>
      </w:r>
      <w:r w:rsidR="0076192B" w:rsidRPr="00563F74">
        <w:fldChar w:fldCharType="end"/>
      </w:r>
      <w:r w:rsidRPr="00563F74">
        <w:t>.</w:t>
      </w:r>
      <w:bookmarkEnd w:id="2908"/>
    </w:p>
    <w:p w14:paraId="0E124F19" w14:textId="77777777" w:rsidR="008F1DC1" w:rsidRPr="00563F74" w:rsidRDefault="008F1DC1" w:rsidP="008F1DC1"/>
    <w:p w14:paraId="6F712D46" w14:textId="77777777" w:rsidR="008F1DC1" w:rsidRPr="00563F74" w:rsidRDefault="008F1DC1" w:rsidP="00203C69">
      <w:pPr>
        <w:numPr>
          <w:ilvl w:val="6"/>
          <w:numId w:val="7"/>
        </w:numPr>
      </w:pPr>
      <w:bookmarkStart w:id="2909" w:name="_Ref495406693"/>
      <w:r w:rsidRPr="00563F74">
        <w:t>For each fuel type, the Energy Rating Reference Home costs shall be multiplied by 1.3 to determine the Typical Existing Home estimated energy costs by fuel type.</w:t>
      </w:r>
      <w:bookmarkEnd w:id="2909"/>
    </w:p>
    <w:p w14:paraId="63E2C34C" w14:textId="77777777" w:rsidR="008F1DC1" w:rsidRPr="00563F74" w:rsidRDefault="008F1DC1" w:rsidP="008F1DC1">
      <w:pPr>
        <w:ind w:left="1440"/>
      </w:pPr>
    </w:p>
    <w:p w14:paraId="0D6B37F8" w14:textId="77777777" w:rsidR="008F1DC1" w:rsidRPr="00563F74" w:rsidRDefault="008F1DC1" w:rsidP="00203C69">
      <w:pPr>
        <w:numPr>
          <w:ilvl w:val="6"/>
          <w:numId w:val="7"/>
        </w:numPr>
      </w:pPr>
      <w:bookmarkStart w:id="2910" w:name="_Ref495406705"/>
      <w:r w:rsidRPr="00563F74">
        <w:t>Estimated energy cost savings with respect to the Typical Existing Home shall be the difference between the estimated energy costs of the Typical Existing Home and the estimated energy costs of the Rated Home.</w:t>
      </w:r>
      <w:bookmarkEnd w:id="2910"/>
    </w:p>
    <w:p w14:paraId="654ED426" w14:textId="77777777" w:rsidR="008F1DC1" w:rsidRPr="00563F74" w:rsidRDefault="008F1DC1" w:rsidP="008F1DC1"/>
    <w:p w14:paraId="1C2D9258" w14:textId="79A59905" w:rsidR="008F1DC1" w:rsidRPr="00563F74" w:rsidRDefault="008F1DC1" w:rsidP="00203C69">
      <w:pPr>
        <w:numPr>
          <w:ilvl w:val="3"/>
          <w:numId w:val="7"/>
        </w:numPr>
      </w:pPr>
      <w:r w:rsidRPr="00563F74">
        <w:rPr>
          <w:b/>
        </w:rPr>
        <w:t>Pollution Emission Savings</w:t>
      </w:r>
      <w:r w:rsidRPr="00563F74">
        <w:t xml:space="preserve">. Where determined, the pollution emission savings for the Rated Home shall be calculated in accordance with Sections </w:t>
      </w:r>
      <w:r w:rsidR="0076192B" w:rsidRPr="00563F74">
        <w:fldChar w:fldCharType="begin"/>
      </w:r>
      <w:r w:rsidR="0076192B" w:rsidRPr="00563F74">
        <w:instrText xml:space="preserve"> REF _Ref495406731 \r \h </w:instrText>
      </w:r>
      <w:r w:rsidR="00563F74">
        <w:instrText xml:space="preserve"> \* MERGEFORMAT </w:instrText>
      </w:r>
      <w:r w:rsidR="0076192B" w:rsidRPr="00563F74">
        <w:fldChar w:fldCharType="separate"/>
      </w:r>
      <w:r w:rsidR="0076192B" w:rsidRPr="00563F74">
        <w:t>5.1.2.2.1</w:t>
      </w:r>
      <w:r w:rsidR="0076192B" w:rsidRPr="00563F74">
        <w:fldChar w:fldCharType="end"/>
      </w:r>
      <w:r w:rsidRPr="00563F74">
        <w:t xml:space="preserve"> and </w:t>
      </w:r>
      <w:r w:rsidR="0076192B" w:rsidRPr="00563F74">
        <w:fldChar w:fldCharType="begin"/>
      </w:r>
      <w:r w:rsidR="0076192B" w:rsidRPr="00563F74">
        <w:instrText xml:space="preserve"> REF _Ref495406741 \r \h </w:instrText>
      </w:r>
      <w:r w:rsidR="00563F74">
        <w:instrText xml:space="preserve"> \* MERGEFORMAT </w:instrText>
      </w:r>
      <w:r w:rsidR="0076192B" w:rsidRPr="00563F74">
        <w:fldChar w:fldCharType="separate"/>
      </w:r>
      <w:r w:rsidR="0076192B" w:rsidRPr="00563F74">
        <w:t>5.1.2.2.2</w:t>
      </w:r>
      <w:r w:rsidR="0076192B" w:rsidRPr="00563F74">
        <w:fldChar w:fldCharType="end"/>
      </w:r>
      <w:r w:rsidRPr="00563F74">
        <w:t>.</w:t>
      </w:r>
    </w:p>
    <w:p w14:paraId="1B53F9F6" w14:textId="77777777" w:rsidR="008F1DC1" w:rsidRPr="00563F74" w:rsidRDefault="008F1DC1" w:rsidP="008F1DC1">
      <w:pPr>
        <w:ind w:left="720"/>
      </w:pPr>
    </w:p>
    <w:p w14:paraId="7FA90A7C" w14:textId="67553DAA" w:rsidR="008F1DC1" w:rsidRPr="00563F74" w:rsidRDefault="008F1DC1" w:rsidP="00203C69">
      <w:pPr>
        <w:numPr>
          <w:ilvl w:val="4"/>
          <w:numId w:val="7"/>
        </w:numPr>
      </w:pPr>
      <w:bookmarkStart w:id="2911" w:name="_Ref495406731"/>
      <w:r w:rsidRPr="00563F74">
        <w:rPr>
          <w:b/>
        </w:rPr>
        <w:t>Pollution Emissions</w:t>
      </w:r>
      <w:r w:rsidRPr="00563F74">
        <w:t>. Pollution emissions for all homes shall be calculated</w:t>
      </w:r>
      <w:r w:rsidRPr="00563F74">
        <w:rPr>
          <w:u w:val="single"/>
        </w:rPr>
        <w:t xml:space="preserve"> </w:t>
      </w:r>
      <w:r w:rsidRPr="00563F74">
        <w:t xml:space="preserve">in accordance with Sections </w:t>
      </w:r>
      <w:r w:rsidR="0076192B" w:rsidRPr="00563F74">
        <w:fldChar w:fldCharType="begin"/>
      </w:r>
      <w:r w:rsidR="0076192B" w:rsidRPr="00563F74">
        <w:instrText xml:space="preserve"> REF _Ref495406771 \r \h </w:instrText>
      </w:r>
      <w:r w:rsidR="00563F74">
        <w:instrText xml:space="preserve"> \* MERGEFORMAT </w:instrText>
      </w:r>
      <w:r w:rsidR="0076192B" w:rsidRPr="00563F74">
        <w:fldChar w:fldCharType="separate"/>
      </w:r>
      <w:r w:rsidR="0076192B" w:rsidRPr="00563F74">
        <w:t>5.1.2.2.1.1</w:t>
      </w:r>
      <w:r w:rsidR="0076192B" w:rsidRPr="00563F74">
        <w:fldChar w:fldCharType="end"/>
      </w:r>
      <w:r w:rsidRPr="00563F74">
        <w:t xml:space="preserve"> </w:t>
      </w:r>
      <w:proofErr w:type="gramStart"/>
      <w:r w:rsidRPr="00563F74">
        <w:t xml:space="preserve">and </w:t>
      </w:r>
      <w:r w:rsidR="0076192B" w:rsidRPr="00563F74">
        <w:t xml:space="preserve"> </w:t>
      </w:r>
      <w:proofErr w:type="gramEnd"/>
      <w:r w:rsidR="0076192B" w:rsidRPr="00563F74">
        <w:fldChar w:fldCharType="begin"/>
      </w:r>
      <w:r w:rsidR="0076192B" w:rsidRPr="00563F74">
        <w:instrText xml:space="preserve"> REF _Ref495406780 \r \h </w:instrText>
      </w:r>
      <w:r w:rsidR="00563F74">
        <w:instrText xml:space="preserve"> \* MERGEFORMAT </w:instrText>
      </w:r>
      <w:r w:rsidR="0076192B" w:rsidRPr="00563F74">
        <w:fldChar w:fldCharType="separate"/>
      </w:r>
      <w:r w:rsidR="0076192B" w:rsidRPr="00563F74">
        <w:t>5.1.2.2.1.2</w:t>
      </w:r>
      <w:r w:rsidR="0076192B" w:rsidRPr="00563F74">
        <w:fldChar w:fldCharType="end"/>
      </w:r>
      <w:r w:rsidRPr="00563F74">
        <w:t>.</w:t>
      </w:r>
      <w:bookmarkEnd w:id="2911"/>
      <w:r w:rsidRPr="00563F74">
        <w:t xml:space="preserve"> </w:t>
      </w:r>
    </w:p>
    <w:p w14:paraId="13043920" w14:textId="77777777" w:rsidR="008F1DC1" w:rsidRPr="00563F74" w:rsidRDefault="008F1DC1" w:rsidP="008F1DC1">
      <w:pPr>
        <w:ind w:left="1080"/>
      </w:pPr>
    </w:p>
    <w:p w14:paraId="241040B1" w14:textId="77777777" w:rsidR="008F1DC1" w:rsidRPr="00563F74" w:rsidRDefault="008F1DC1" w:rsidP="00203C69">
      <w:pPr>
        <w:numPr>
          <w:ilvl w:val="5"/>
          <w:numId w:val="7"/>
        </w:numPr>
      </w:pPr>
      <w:bookmarkStart w:id="2912" w:name="_Ref495406771"/>
      <w:r w:rsidRPr="00563F74">
        <w:t xml:space="preserve">For electricity use, data for the sub-region annual total output emission rates published by Environmental Protection Agency’s 2012 </w:t>
      </w:r>
      <w:proofErr w:type="spellStart"/>
      <w:r w:rsidRPr="00563F74">
        <w:t>eGrid</w:t>
      </w:r>
      <w:proofErr w:type="spellEnd"/>
      <w:r w:rsidRPr="00563F74">
        <w:t xml:space="preserve"> database</w:t>
      </w:r>
      <w:r w:rsidRPr="00563F74">
        <w:rPr>
          <w:rStyle w:val="FootnoteReference"/>
        </w:rPr>
        <w:footnoteReference w:id="64"/>
      </w:r>
      <w:r w:rsidRPr="00563F74">
        <w:t xml:space="preserve"> for electricity generation shall be used to calculate emissions.</w:t>
      </w:r>
      <w:r w:rsidRPr="00563F74">
        <w:rPr>
          <w:rStyle w:val="FootnoteReference"/>
        </w:rPr>
        <w:footnoteReference w:id="65"/>
      </w:r>
      <w:bookmarkEnd w:id="2912"/>
    </w:p>
    <w:p w14:paraId="1E8E8565" w14:textId="77777777" w:rsidR="008F1DC1" w:rsidRPr="00563F74" w:rsidRDefault="008F1DC1" w:rsidP="008F1DC1">
      <w:pPr>
        <w:ind w:left="1080"/>
      </w:pPr>
    </w:p>
    <w:p w14:paraId="5CA024EB" w14:textId="77777777" w:rsidR="008F1DC1" w:rsidRPr="00563F74" w:rsidRDefault="008F1DC1" w:rsidP="00203C69">
      <w:pPr>
        <w:numPr>
          <w:ilvl w:val="5"/>
          <w:numId w:val="7"/>
        </w:numPr>
      </w:pPr>
      <w:bookmarkStart w:id="2913" w:name="_Ref495406780"/>
      <w:r w:rsidRPr="00563F74">
        <w:t>For fossil fuel use, pollution emissions shall be calculated using the emission factors given in Table 5.1.2(1).</w:t>
      </w:r>
      <w:bookmarkEnd w:id="2913"/>
    </w:p>
    <w:p w14:paraId="06B5322D" w14:textId="77777777" w:rsidR="008F1DC1" w:rsidRPr="00563F74" w:rsidRDefault="008F1DC1" w:rsidP="008F1DC1">
      <w:pPr>
        <w:pStyle w:val="ListParagraph"/>
      </w:pPr>
    </w:p>
    <w:p w14:paraId="7052A3EA" w14:textId="77777777" w:rsidR="008F1DC1" w:rsidRPr="00563F74" w:rsidRDefault="008F1DC1" w:rsidP="008F1DC1">
      <w:pPr>
        <w:pStyle w:val="ListParagraph"/>
        <w:ind w:left="1080" w:right="450"/>
        <w:jc w:val="center"/>
        <w:rPr>
          <w:b/>
        </w:rPr>
      </w:pPr>
      <w:r w:rsidRPr="00563F74">
        <w:rPr>
          <w:b/>
        </w:rPr>
        <w:t>Table 5.1.2(1) National Average Emission Factors for Household Fuels</w:t>
      </w:r>
      <w:r w:rsidRPr="00563F74">
        <w:rPr>
          <w:rStyle w:val="FootnoteReference"/>
          <w:b/>
        </w:rPr>
        <w:footnoteReference w:id="6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910"/>
        <w:gridCol w:w="1130"/>
        <w:gridCol w:w="1104"/>
        <w:gridCol w:w="1083"/>
        <w:gridCol w:w="1083"/>
      </w:tblGrid>
      <w:tr w:rsidR="008F1DC1" w:rsidRPr="00563F74" w14:paraId="054F2CA2" w14:textId="77777777" w:rsidTr="002E6E54">
        <w:trPr>
          <w:trHeight w:val="630"/>
          <w:jc w:val="center"/>
        </w:trPr>
        <w:tc>
          <w:tcPr>
            <w:tcW w:w="3018" w:type="dxa"/>
            <w:shd w:val="clear" w:color="auto" w:fill="auto"/>
            <w:vAlign w:val="bottom"/>
            <w:hideMark/>
          </w:tcPr>
          <w:p w14:paraId="2D67315C" w14:textId="77777777" w:rsidR="008F1DC1" w:rsidRPr="00563F74" w:rsidRDefault="008F1DC1" w:rsidP="00B82EFA">
            <w:pPr>
              <w:rPr>
                <w:b/>
                <w:bCs/>
                <w:color w:val="000000"/>
              </w:rPr>
            </w:pPr>
            <w:r w:rsidRPr="00563F74">
              <w:rPr>
                <w:b/>
                <w:bCs/>
                <w:color w:val="000000"/>
              </w:rPr>
              <w:t>Fuel Type</w:t>
            </w:r>
          </w:p>
        </w:tc>
        <w:tc>
          <w:tcPr>
            <w:tcW w:w="910" w:type="dxa"/>
            <w:shd w:val="clear" w:color="auto" w:fill="auto"/>
            <w:vAlign w:val="bottom"/>
            <w:hideMark/>
          </w:tcPr>
          <w:p w14:paraId="6ADD58E2" w14:textId="77777777" w:rsidR="008F1DC1" w:rsidRPr="00563F74" w:rsidRDefault="008F1DC1" w:rsidP="00B82EFA">
            <w:pPr>
              <w:jc w:val="center"/>
              <w:rPr>
                <w:b/>
                <w:bCs/>
                <w:color w:val="000000"/>
              </w:rPr>
            </w:pPr>
            <w:r w:rsidRPr="00563F74">
              <w:rPr>
                <w:b/>
                <w:bCs/>
                <w:color w:val="000000"/>
              </w:rPr>
              <w:t>Units</w:t>
            </w:r>
          </w:p>
        </w:tc>
        <w:tc>
          <w:tcPr>
            <w:tcW w:w="1130" w:type="dxa"/>
            <w:shd w:val="clear" w:color="auto" w:fill="auto"/>
            <w:vAlign w:val="bottom"/>
            <w:hideMark/>
          </w:tcPr>
          <w:p w14:paraId="48A7B45C" w14:textId="77777777" w:rsidR="008F1DC1" w:rsidRPr="00563F74" w:rsidRDefault="008F1DC1" w:rsidP="00B82EFA">
            <w:pPr>
              <w:jc w:val="right"/>
              <w:rPr>
                <w:b/>
                <w:bCs/>
                <w:color w:val="000000"/>
              </w:rPr>
            </w:pPr>
            <w:proofErr w:type="spellStart"/>
            <w:r w:rsidRPr="00563F74">
              <w:rPr>
                <w:b/>
                <w:bCs/>
                <w:color w:val="000000"/>
              </w:rPr>
              <w:t>MBtu</w:t>
            </w:r>
            <w:proofErr w:type="spellEnd"/>
            <w:r w:rsidRPr="00563F74">
              <w:rPr>
                <w:b/>
                <w:bCs/>
                <w:color w:val="000000"/>
              </w:rPr>
              <w:br/>
              <w:t>per Unit</w:t>
            </w:r>
          </w:p>
        </w:tc>
        <w:tc>
          <w:tcPr>
            <w:tcW w:w="1104" w:type="dxa"/>
            <w:shd w:val="clear" w:color="auto" w:fill="auto"/>
            <w:vAlign w:val="bottom"/>
            <w:hideMark/>
          </w:tcPr>
          <w:p w14:paraId="64BF1ABE" w14:textId="77777777" w:rsidR="008F1DC1" w:rsidRPr="00563F74" w:rsidRDefault="008F1DC1" w:rsidP="00B82EFA">
            <w:pPr>
              <w:jc w:val="right"/>
              <w:rPr>
                <w:b/>
                <w:bCs/>
                <w:color w:val="000000"/>
              </w:rPr>
            </w:pPr>
            <w:r w:rsidRPr="00563F74">
              <w:rPr>
                <w:b/>
                <w:bCs/>
                <w:color w:val="000000"/>
              </w:rPr>
              <w:t>CO</w:t>
            </w:r>
            <w:r w:rsidRPr="00563F74">
              <w:rPr>
                <w:b/>
                <w:color w:val="000000"/>
                <w:vertAlign w:val="subscript"/>
              </w:rPr>
              <w:t>2</w:t>
            </w:r>
            <w:r w:rsidRPr="00563F74">
              <w:rPr>
                <w:b/>
                <w:bCs/>
                <w:color w:val="000000"/>
              </w:rPr>
              <w:br/>
            </w:r>
            <w:proofErr w:type="spellStart"/>
            <w:r w:rsidRPr="00563F74">
              <w:rPr>
                <w:b/>
                <w:bCs/>
                <w:color w:val="000000"/>
              </w:rPr>
              <w:t>lb</w:t>
            </w:r>
            <w:proofErr w:type="spellEnd"/>
            <w:r w:rsidRPr="00563F74">
              <w:rPr>
                <w:b/>
                <w:bCs/>
                <w:color w:val="000000"/>
              </w:rPr>
              <w:t>/</w:t>
            </w:r>
            <w:proofErr w:type="spellStart"/>
            <w:r w:rsidRPr="00563F74">
              <w:rPr>
                <w:b/>
                <w:bCs/>
                <w:color w:val="000000"/>
              </w:rPr>
              <w:t>MBtu</w:t>
            </w:r>
            <w:proofErr w:type="spellEnd"/>
          </w:p>
        </w:tc>
        <w:tc>
          <w:tcPr>
            <w:tcW w:w="0" w:type="auto"/>
            <w:shd w:val="clear" w:color="auto" w:fill="auto"/>
            <w:vAlign w:val="bottom"/>
            <w:hideMark/>
          </w:tcPr>
          <w:p w14:paraId="1271C564" w14:textId="77777777" w:rsidR="008F1DC1" w:rsidRPr="00563F74" w:rsidRDefault="008F1DC1" w:rsidP="00B82EFA">
            <w:pPr>
              <w:jc w:val="right"/>
              <w:rPr>
                <w:b/>
                <w:bCs/>
                <w:color w:val="000000"/>
              </w:rPr>
            </w:pPr>
            <w:r w:rsidRPr="00563F74">
              <w:rPr>
                <w:b/>
                <w:bCs/>
                <w:color w:val="000000"/>
              </w:rPr>
              <w:t>NOx</w:t>
            </w:r>
            <w:r w:rsidRPr="00563F74">
              <w:rPr>
                <w:b/>
                <w:bCs/>
                <w:color w:val="000000"/>
              </w:rPr>
              <w:br/>
            </w:r>
            <w:proofErr w:type="spellStart"/>
            <w:r w:rsidRPr="00563F74">
              <w:rPr>
                <w:b/>
                <w:bCs/>
                <w:color w:val="000000"/>
              </w:rPr>
              <w:t>lb</w:t>
            </w:r>
            <w:proofErr w:type="spellEnd"/>
            <w:r w:rsidRPr="00563F74">
              <w:rPr>
                <w:b/>
                <w:bCs/>
                <w:color w:val="000000"/>
              </w:rPr>
              <w:t>/</w:t>
            </w:r>
            <w:proofErr w:type="spellStart"/>
            <w:r w:rsidRPr="00563F74">
              <w:rPr>
                <w:b/>
                <w:bCs/>
                <w:color w:val="000000"/>
              </w:rPr>
              <w:t>MBtu</w:t>
            </w:r>
            <w:proofErr w:type="spellEnd"/>
          </w:p>
        </w:tc>
        <w:tc>
          <w:tcPr>
            <w:tcW w:w="0" w:type="auto"/>
            <w:shd w:val="clear" w:color="auto" w:fill="auto"/>
            <w:vAlign w:val="bottom"/>
            <w:hideMark/>
          </w:tcPr>
          <w:p w14:paraId="31AE430E" w14:textId="77777777" w:rsidR="008F1DC1" w:rsidRPr="00563F74" w:rsidRDefault="008F1DC1" w:rsidP="00B82EFA">
            <w:pPr>
              <w:jc w:val="right"/>
              <w:rPr>
                <w:b/>
                <w:bCs/>
                <w:color w:val="000000"/>
              </w:rPr>
            </w:pPr>
            <w:r w:rsidRPr="00563F74">
              <w:rPr>
                <w:b/>
                <w:bCs/>
                <w:color w:val="000000"/>
              </w:rPr>
              <w:t>SO</w:t>
            </w:r>
            <w:r w:rsidRPr="00563F74">
              <w:rPr>
                <w:b/>
                <w:color w:val="000000"/>
                <w:vertAlign w:val="subscript"/>
              </w:rPr>
              <w:t>2</w:t>
            </w:r>
            <w:r w:rsidRPr="00563F74">
              <w:rPr>
                <w:b/>
                <w:bCs/>
                <w:color w:val="000000"/>
              </w:rPr>
              <w:br/>
            </w:r>
            <w:proofErr w:type="spellStart"/>
            <w:r w:rsidRPr="00563F74">
              <w:rPr>
                <w:b/>
                <w:bCs/>
                <w:color w:val="000000"/>
              </w:rPr>
              <w:t>lb</w:t>
            </w:r>
            <w:proofErr w:type="spellEnd"/>
            <w:r w:rsidRPr="00563F74">
              <w:rPr>
                <w:b/>
                <w:bCs/>
                <w:color w:val="000000"/>
              </w:rPr>
              <w:t>/</w:t>
            </w:r>
            <w:proofErr w:type="spellStart"/>
            <w:r w:rsidRPr="00563F74">
              <w:rPr>
                <w:b/>
                <w:bCs/>
                <w:color w:val="000000"/>
              </w:rPr>
              <w:t>MBtu</w:t>
            </w:r>
            <w:proofErr w:type="spellEnd"/>
          </w:p>
        </w:tc>
      </w:tr>
      <w:tr w:rsidR="008F1DC1" w:rsidRPr="00563F74" w14:paraId="07D043EB" w14:textId="77777777" w:rsidTr="002E6E54">
        <w:trPr>
          <w:trHeight w:val="300"/>
          <w:jc w:val="center"/>
        </w:trPr>
        <w:tc>
          <w:tcPr>
            <w:tcW w:w="3018" w:type="dxa"/>
            <w:shd w:val="clear" w:color="auto" w:fill="auto"/>
            <w:noWrap/>
            <w:vAlign w:val="bottom"/>
            <w:hideMark/>
          </w:tcPr>
          <w:p w14:paraId="496FED56" w14:textId="77777777" w:rsidR="008F1DC1" w:rsidRPr="00563F74" w:rsidRDefault="008F1DC1" w:rsidP="00B82EFA">
            <w:pPr>
              <w:rPr>
                <w:color w:val="000000"/>
              </w:rPr>
            </w:pPr>
            <w:r w:rsidRPr="00563F74">
              <w:rPr>
                <w:color w:val="000000"/>
              </w:rPr>
              <w:t>Natural Gas</w:t>
            </w:r>
          </w:p>
        </w:tc>
        <w:tc>
          <w:tcPr>
            <w:tcW w:w="910" w:type="dxa"/>
            <w:shd w:val="clear" w:color="auto" w:fill="auto"/>
            <w:noWrap/>
            <w:vAlign w:val="bottom"/>
            <w:hideMark/>
          </w:tcPr>
          <w:p w14:paraId="65F0D5B4" w14:textId="77777777" w:rsidR="008F1DC1" w:rsidRPr="00563F74" w:rsidRDefault="008F1DC1" w:rsidP="00B82EFA">
            <w:pPr>
              <w:jc w:val="center"/>
              <w:rPr>
                <w:color w:val="000000"/>
              </w:rPr>
            </w:pPr>
            <w:proofErr w:type="spellStart"/>
            <w:r w:rsidRPr="00563F74">
              <w:rPr>
                <w:color w:val="000000"/>
              </w:rPr>
              <w:t>Therm</w:t>
            </w:r>
            <w:proofErr w:type="spellEnd"/>
          </w:p>
        </w:tc>
        <w:tc>
          <w:tcPr>
            <w:tcW w:w="1130" w:type="dxa"/>
            <w:shd w:val="clear" w:color="auto" w:fill="auto"/>
            <w:noWrap/>
            <w:vAlign w:val="bottom"/>
            <w:hideMark/>
          </w:tcPr>
          <w:p w14:paraId="634355F2" w14:textId="77777777" w:rsidR="008F1DC1" w:rsidRPr="00563F74" w:rsidRDefault="008F1DC1" w:rsidP="00B82EFA">
            <w:pPr>
              <w:jc w:val="right"/>
              <w:rPr>
                <w:color w:val="000000"/>
              </w:rPr>
            </w:pPr>
            <w:r w:rsidRPr="00563F74">
              <w:rPr>
                <w:color w:val="000000"/>
              </w:rPr>
              <w:t>0.1000</w:t>
            </w:r>
          </w:p>
        </w:tc>
        <w:tc>
          <w:tcPr>
            <w:tcW w:w="1104" w:type="dxa"/>
            <w:shd w:val="clear" w:color="auto" w:fill="auto"/>
            <w:noWrap/>
            <w:vAlign w:val="bottom"/>
            <w:hideMark/>
          </w:tcPr>
          <w:p w14:paraId="294512E9" w14:textId="77777777" w:rsidR="008F1DC1" w:rsidRPr="00563F74" w:rsidRDefault="008F1DC1" w:rsidP="00B82EFA">
            <w:pPr>
              <w:jc w:val="right"/>
              <w:rPr>
                <w:color w:val="000000"/>
              </w:rPr>
            </w:pPr>
            <w:r w:rsidRPr="00563F74">
              <w:rPr>
                <w:color w:val="000000"/>
              </w:rPr>
              <w:t>117.6</w:t>
            </w:r>
          </w:p>
        </w:tc>
        <w:tc>
          <w:tcPr>
            <w:tcW w:w="0" w:type="auto"/>
            <w:shd w:val="clear" w:color="auto" w:fill="auto"/>
            <w:noWrap/>
            <w:vAlign w:val="bottom"/>
            <w:hideMark/>
          </w:tcPr>
          <w:p w14:paraId="59F340FF" w14:textId="77777777" w:rsidR="008F1DC1" w:rsidRPr="00563F74" w:rsidRDefault="008F1DC1" w:rsidP="00B82EFA">
            <w:pPr>
              <w:jc w:val="right"/>
              <w:rPr>
                <w:color w:val="000000"/>
              </w:rPr>
            </w:pPr>
            <w:r w:rsidRPr="00563F74">
              <w:rPr>
                <w:color w:val="000000"/>
              </w:rPr>
              <w:t>93.0</w:t>
            </w:r>
          </w:p>
        </w:tc>
        <w:tc>
          <w:tcPr>
            <w:tcW w:w="0" w:type="auto"/>
            <w:shd w:val="clear" w:color="auto" w:fill="auto"/>
            <w:noWrap/>
            <w:vAlign w:val="bottom"/>
            <w:hideMark/>
          </w:tcPr>
          <w:p w14:paraId="641153FF" w14:textId="77777777" w:rsidR="008F1DC1" w:rsidRPr="00563F74" w:rsidRDefault="008F1DC1" w:rsidP="00B82EFA">
            <w:pPr>
              <w:jc w:val="right"/>
              <w:rPr>
                <w:color w:val="000000"/>
              </w:rPr>
            </w:pPr>
            <w:r w:rsidRPr="00563F74">
              <w:rPr>
                <w:color w:val="000000"/>
              </w:rPr>
              <w:t>0.0000</w:t>
            </w:r>
          </w:p>
        </w:tc>
      </w:tr>
      <w:tr w:rsidR="008F1DC1" w:rsidRPr="00563F74" w14:paraId="38E6220E" w14:textId="77777777" w:rsidTr="002E6E54">
        <w:trPr>
          <w:trHeight w:val="300"/>
          <w:jc w:val="center"/>
        </w:trPr>
        <w:tc>
          <w:tcPr>
            <w:tcW w:w="3018" w:type="dxa"/>
            <w:shd w:val="clear" w:color="auto" w:fill="auto"/>
            <w:noWrap/>
            <w:vAlign w:val="bottom"/>
            <w:hideMark/>
          </w:tcPr>
          <w:p w14:paraId="5BCA3F86" w14:textId="77777777" w:rsidR="00053831" w:rsidRPr="00563F74" w:rsidRDefault="008F1DC1" w:rsidP="00CF7CAC">
            <w:pPr>
              <w:ind w:leftChars="-2" w:hangingChars="2" w:hanging="5"/>
              <w:rPr>
                <w:color w:val="000000"/>
              </w:rPr>
            </w:pPr>
            <w:r w:rsidRPr="00563F74">
              <w:rPr>
                <w:color w:val="000000"/>
              </w:rPr>
              <w:t>Fuel Oil #2</w:t>
            </w:r>
          </w:p>
        </w:tc>
        <w:tc>
          <w:tcPr>
            <w:tcW w:w="910" w:type="dxa"/>
            <w:shd w:val="clear" w:color="auto" w:fill="auto"/>
            <w:noWrap/>
            <w:vAlign w:val="bottom"/>
            <w:hideMark/>
          </w:tcPr>
          <w:p w14:paraId="78F3D783" w14:textId="77777777" w:rsidR="008F1DC1" w:rsidRPr="00563F74" w:rsidRDefault="008F1DC1" w:rsidP="00B82EFA">
            <w:pPr>
              <w:jc w:val="center"/>
            </w:pPr>
            <w:r w:rsidRPr="00563F74">
              <w:t>Gallon</w:t>
            </w:r>
          </w:p>
        </w:tc>
        <w:tc>
          <w:tcPr>
            <w:tcW w:w="1130" w:type="dxa"/>
            <w:shd w:val="clear" w:color="auto" w:fill="auto"/>
            <w:noWrap/>
            <w:vAlign w:val="bottom"/>
            <w:hideMark/>
          </w:tcPr>
          <w:p w14:paraId="3D9FA2A5" w14:textId="77777777" w:rsidR="008F1DC1" w:rsidRPr="00563F74" w:rsidRDefault="008F1DC1" w:rsidP="00B82EFA">
            <w:pPr>
              <w:jc w:val="right"/>
            </w:pPr>
            <w:r w:rsidRPr="00563F74">
              <w:t>0.1385</w:t>
            </w:r>
          </w:p>
        </w:tc>
        <w:tc>
          <w:tcPr>
            <w:tcW w:w="1104" w:type="dxa"/>
            <w:shd w:val="clear" w:color="auto" w:fill="auto"/>
            <w:noWrap/>
            <w:vAlign w:val="bottom"/>
            <w:hideMark/>
          </w:tcPr>
          <w:p w14:paraId="302F56B4" w14:textId="77777777" w:rsidR="008F1DC1" w:rsidRPr="00563F74" w:rsidRDefault="008F1DC1" w:rsidP="00B82EFA">
            <w:pPr>
              <w:jc w:val="right"/>
              <w:rPr>
                <w:color w:val="000000"/>
              </w:rPr>
            </w:pPr>
            <w:r w:rsidRPr="00563F74">
              <w:rPr>
                <w:color w:val="000000"/>
              </w:rPr>
              <w:t>159.4</w:t>
            </w:r>
          </w:p>
        </w:tc>
        <w:tc>
          <w:tcPr>
            <w:tcW w:w="0" w:type="auto"/>
            <w:shd w:val="clear" w:color="auto" w:fill="auto"/>
            <w:noWrap/>
            <w:vAlign w:val="bottom"/>
            <w:hideMark/>
          </w:tcPr>
          <w:p w14:paraId="231E0B2A" w14:textId="77777777" w:rsidR="008F1DC1" w:rsidRPr="00563F74" w:rsidRDefault="008F1DC1" w:rsidP="00B82EFA">
            <w:pPr>
              <w:jc w:val="right"/>
              <w:rPr>
                <w:color w:val="000000"/>
              </w:rPr>
            </w:pPr>
            <w:r w:rsidRPr="00563F74">
              <w:rPr>
                <w:color w:val="000000"/>
              </w:rPr>
              <w:t>127.8</w:t>
            </w:r>
          </w:p>
        </w:tc>
        <w:tc>
          <w:tcPr>
            <w:tcW w:w="0" w:type="auto"/>
            <w:shd w:val="clear" w:color="auto" w:fill="auto"/>
            <w:noWrap/>
            <w:vAlign w:val="bottom"/>
            <w:hideMark/>
          </w:tcPr>
          <w:p w14:paraId="529F0094" w14:textId="77777777" w:rsidR="008F1DC1" w:rsidRPr="00563F74" w:rsidRDefault="008F1DC1" w:rsidP="00B82EFA">
            <w:pPr>
              <w:jc w:val="right"/>
              <w:rPr>
                <w:color w:val="000000"/>
              </w:rPr>
            </w:pPr>
            <w:r w:rsidRPr="00563F74">
              <w:rPr>
                <w:color w:val="000000"/>
              </w:rPr>
              <w:t>0.5066</w:t>
            </w:r>
          </w:p>
        </w:tc>
      </w:tr>
      <w:tr w:rsidR="008F1DC1" w:rsidRPr="00563F74" w14:paraId="2F86C2B7" w14:textId="77777777" w:rsidTr="002E6E54">
        <w:trPr>
          <w:trHeight w:val="315"/>
          <w:jc w:val="center"/>
        </w:trPr>
        <w:tc>
          <w:tcPr>
            <w:tcW w:w="3018" w:type="dxa"/>
            <w:shd w:val="clear" w:color="auto" w:fill="auto"/>
            <w:noWrap/>
            <w:vAlign w:val="bottom"/>
            <w:hideMark/>
          </w:tcPr>
          <w:p w14:paraId="6FB54953" w14:textId="77777777" w:rsidR="008F1DC1" w:rsidRPr="00563F74" w:rsidRDefault="008F1DC1" w:rsidP="00B82EFA">
            <w:pPr>
              <w:rPr>
                <w:color w:val="000000"/>
              </w:rPr>
            </w:pPr>
            <w:r w:rsidRPr="00563F74">
              <w:rPr>
                <w:color w:val="000000"/>
              </w:rPr>
              <w:t>Liquid Petroleum Gas (LPG)</w:t>
            </w:r>
          </w:p>
        </w:tc>
        <w:tc>
          <w:tcPr>
            <w:tcW w:w="910" w:type="dxa"/>
            <w:shd w:val="clear" w:color="auto" w:fill="auto"/>
            <w:noWrap/>
            <w:vAlign w:val="bottom"/>
            <w:hideMark/>
          </w:tcPr>
          <w:p w14:paraId="18CAF7FB" w14:textId="77777777" w:rsidR="008F1DC1" w:rsidRPr="00563F74" w:rsidRDefault="008F1DC1" w:rsidP="00B82EFA">
            <w:pPr>
              <w:jc w:val="center"/>
            </w:pPr>
            <w:r w:rsidRPr="00563F74">
              <w:t>Gallon</w:t>
            </w:r>
          </w:p>
        </w:tc>
        <w:tc>
          <w:tcPr>
            <w:tcW w:w="1130" w:type="dxa"/>
            <w:shd w:val="clear" w:color="auto" w:fill="auto"/>
            <w:noWrap/>
            <w:vAlign w:val="bottom"/>
            <w:hideMark/>
          </w:tcPr>
          <w:p w14:paraId="3D98115B" w14:textId="77777777" w:rsidR="008F1DC1" w:rsidRPr="00563F74" w:rsidRDefault="008F1DC1" w:rsidP="00B82EFA">
            <w:pPr>
              <w:jc w:val="right"/>
            </w:pPr>
            <w:r w:rsidRPr="00563F74">
              <w:t>0.0915</w:t>
            </w:r>
          </w:p>
        </w:tc>
        <w:tc>
          <w:tcPr>
            <w:tcW w:w="1104" w:type="dxa"/>
            <w:shd w:val="clear" w:color="auto" w:fill="auto"/>
            <w:noWrap/>
            <w:vAlign w:val="bottom"/>
            <w:hideMark/>
          </w:tcPr>
          <w:p w14:paraId="0DDE9A3E" w14:textId="77777777" w:rsidR="008F1DC1" w:rsidRPr="00563F74" w:rsidRDefault="008F1DC1" w:rsidP="00B82EFA">
            <w:pPr>
              <w:jc w:val="right"/>
              <w:rPr>
                <w:color w:val="000000"/>
              </w:rPr>
            </w:pPr>
            <w:r w:rsidRPr="00563F74">
              <w:rPr>
                <w:color w:val="000000"/>
              </w:rPr>
              <w:t>136.4</w:t>
            </w:r>
          </w:p>
        </w:tc>
        <w:tc>
          <w:tcPr>
            <w:tcW w:w="0" w:type="auto"/>
            <w:shd w:val="clear" w:color="auto" w:fill="auto"/>
            <w:noWrap/>
            <w:vAlign w:val="bottom"/>
            <w:hideMark/>
          </w:tcPr>
          <w:p w14:paraId="2FCFE942" w14:textId="77777777" w:rsidR="008F1DC1" w:rsidRPr="00563F74" w:rsidRDefault="008F1DC1" w:rsidP="00B82EFA">
            <w:pPr>
              <w:jc w:val="right"/>
              <w:rPr>
                <w:color w:val="000000"/>
              </w:rPr>
            </w:pPr>
            <w:r w:rsidRPr="00563F74">
              <w:rPr>
                <w:color w:val="000000"/>
              </w:rPr>
              <w:t>153.4</w:t>
            </w:r>
          </w:p>
        </w:tc>
        <w:tc>
          <w:tcPr>
            <w:tcW w:w="0" w:type="auto"/>
            <w:shd w:val="clear" w:color="auto" w:fill="auto"/>
            <w:noWrap/>
            <w:vAlign w:val="bottom"/>
            <w:hideMark/>
          </w:tcPr>
          <w:p w14:paraId="56344D4F" w14:textId="77777777" w:rsidR="008F1DC1" w:rsidRPr="00563F74" w:rsidRDefault="008F1DC1" w:rsidP="00B82EFA">
            <w:pPr>
              <w:jc w:val="right"/>
              <w:rPr>
                <w:color w:val="000000"/>
              </w:rPr>
            </w:pPr>
            <w:r w:rsidRPr="00563F74">
              <w:rPr>
                <w:color w:val="000000"/>
              </w:rPr>
              <w:t>0.0163</w:t>
            </w:r>
          </w:p>
        </w:tc>
      </w:tr>
    </w:tbl>
    <w:p w14:paraId="5FE8B959" w14:textId="77777777" w:rsidR="008F1DC1" w:rsidRPr="00563F74" w:rsidRDefault="008F1DC1" w:rsidP="008F1DC1">
      <w:pPr>
        <w:ind w:left="720"/>
      </w:pPr>
    </w:p>
    <w:p w14:paraId="7E1B877C" w14:textId="3F543D58" w:rsidR="008F1DC1" w:rsidRPr="00563F74" w:rsidRDefault="008F1DC1" w:rsidP="00203C69">
      <w:pPr>
        <w:numPr>
          <w:ilvl w:val="4"/>
          <w:numId w:val="7"/>
        </w:numPr>
      </w:pPr>
      <w:bookmarkStart w:id="2914" w:name="_Ref495406741"/>
      <w:r w:rsidRPr="00563F74">
        <w:rPr>
          <w:b/>
        </w:rPr>
        <w:t>Pollution Emission Savings</w:t>
      </w:r>
      <w:r w:rsidRPr="00563F74">
        <w:t xml:space="preserve">. Estimated pollution emission savings for the Rated Home shall be calculated in accordance with Sections </w:t>
      </w:r>
      <w:r w:rsidR="00FA5D83" w:rsidRPr="00563F74">
        <w:fldChar w:fldCharType="begin"/>
      </w:r>
      <w:r w:rsidR="00FA5D83" w:rsidRPr="00563F74">
        <w:instrText xml:space="preserve"> REF _Ref495406806 \r \h </w:instrText>
      </w:r>
      <w:r w:rsidR="00563F74">
        <w:instrText xml:space="preserve"> \* MERGEFORMAT </w:instrText>
      </w:r>
      <w:r w:rsidR="00FA5D83" w:rsidRPr="00563F74">
        <w:fldChar w:fldCharType="separate"/>
      </w:r>
      <w:r w:rsidR="00FA5D83" w:rsidRPr="00563F74">
        <w:t>5.1.2.2.2.1</w:t>
      </w:r>
      <w:r w:rsidR="00FA5D83" w:rsidRPr="00563F74">
        <w:fldChar w:fldCharType="end"/>
      </w:r>
      <w:r w:rsidRPr="00563F74">
        <w:t xml:space="preserve"> through </w:t>
      </w:r>
      <w:r w:rsidR="00FA5D83" w:rsidRPr="00563F74">
        <w:fldChar w:fldCharType="begin"/>
      </w:r>
      <w:r w:rsidR="00FA5D83" w:rsidRPr="00563F74">
        <w:instrText xml:space="preserve"> REF _Ref495406820 \r \h </w:instrText>
      </w:r>
      <w:r w:rsidR="00563F74">
        <w:instrText xml:space="preserve"> \* MERGEFORMAT </w:instrText>
      </w:r>
      <w:r w:rsidR="00FA5D83" w:rsidRPr="00563F74">
        <w:fldChar w:fldCharType="separate"/>
      </w:r>
      <w:r w:rsidR="00FA5D83" w:rsidRPr="00563F74">
        <w:t>5.1.2.2.2.3</w:t>
      </w:r>
      <w:r w:rsidR="00FA5D83" w:rsidRPr="00563F74">
        <w:fldChar w:fldCharType="end"/>
      </w:r>
      <w:r w:rsidRPr="00563F74">
        <w:t>.</w:t>
      </w:r>
      <w:bookmarkEnd w:id="2914"/>
    </w:p>
    <w:p w14:paraId="01299F6E" w14:textId="77777777" w:rsidR="008F1DC1" w:rsidRPr="00563F74" w:rsidRDefault="008F1DC1" w:rsidP="008F1DC1">
      <w:pPr>
        <w:ind w:left="1080"/>
      </w:pPr>
    </w:p>
    <w:p w14:paraId="34D5EA58" w14:textId="1DC22D31" w:rsidR="008F1DC1" w:rsidRPr="00563F74" w:rsidRDefault="008F1DC1" w:rsidP="00203C69">
      <w:pPr>
        <w:numPr>
          <w:ilvl w:val="5"/>
          <w:numId w:val="7"/>
        </w:numPr>
      </w:pPr>
      <w:bookmarkStart w:id="2915" w:name="_Ref495406806"/>
      <w:r w:rsidRPr="00563F74">
        <w:t xml:space="preserve">The Energy Rating Reference Home pollution emissions shall be determined by fuel type by applying the pollution emissions determined in accordance with Section </w:t>
      </w:r>
      <w:r w:rsidR="00FA5D83" w:rsidRPr="00563F74">
        <w:fldChar w:fldCharType="begin"/>
      </w:r>
      <w:r w:rsidR="00FA5D83" w:rsidRPr="00563F74">
        <w:instrText xml:space="preserve"> REF _Ref495406731 \r \h </w:instrText>
      </w:r>
      <w:r w:rsidR="00563F74">
        <w:instrText xml:space="preserve"> \* MERGEFORMAT </w:instrText>
      </w:r>
      <w:r w:rsidR="00FA5D83" w:rsidRPr="00563F74">
        <w:fldChar w:fldCharType="separate"/>
      </w:r>
      <w:r w:rsidR="00FA5D83" w:rsidRPr="00563F74">
        <w:t>5.1.2.2.1</w:t>
      </w:r>
      <w:r w:rsidR="00FA5D83" w:rsidRPr="00563F74">
        <w:fldChar w:fldCharType="end"/>
      </w:r>
      <w:r w:rsidRPr="00563F74">
        <w:t xml:space="preserve"> to the individual fuel types of the Energy Rating Reference Home.</w:t>
      </w:r>
      <w:bookmarkEnd w:id="2915"/>
    </w:p>
    <w:p w14:paraId="0D8C1255" w14:textId="77777777" w:rsidR="008F1DC1" w:rsidRPr="00563F74" w:rsidRDefault="008F1DC1" w:rsidP="008F1DC1">
      <w:pPr>
        <w:ind w:left="1080"/>
      </w:pPr>
    </w:p>
    <w:p w14:paraId="51A7F61F" w14:textId="3D4C6A92" w:rsidR="008F1DC1" w:rsidRPr="00563F74" w:rsidRDefault="008F1DC1" w:rsidP="00203C69">
      <w:pPr>
        <w:numPr>
          <w:ilvl w:val="5"/>
          <w:numId w:val="7"/>
        </w:numPr>
      </w:pPr>
      <w:r w:rsidRPr="00563F74">
        <w:t xml:space="preserve">The Rated Home pollution emissions shall be determined by fuel type by applying the same pollution emission data used for the Energy Rating Reference Home in Section </w:t>
      </w:r>
      <w:r w:rsidR="00F017BF" w:rsidRPr="00563F74">
        <w:fldChar w:fldCharType="begin"/>
      </w:r>
      <w:r w:rsidR="00F017BF" w:rsidRPr="00563F74">
        <w:instrText xml:space="preserve"> REF _Ref495406806 \r \h </w:instrText>
      </w:r>
      <w:r w:rsidR="00563F74">
        <w:instrText xml:space="preserve"> \* MERGEFORMAT </w:instrText>
      </w:r>
      <w:r w:rsidR="00F017BF" w:rsidRPr="00563F74">
        <w:fldChar w:fldCharType="separate"/>
      </w:r>
      <w:r w:rsidR="00F017BF" w:rsidRPr="00563F74">
        <w:t>5.1.2.2.2.1</w:t>
      </w:r>
      <w:r w:rsidR="00F017BF" w:rsidRPr="00563F74">
        <w:fldChar w:fldCharType="end"/>
      </w:r>
      <w:r w:rsidRPr="00563F74">
        <w:t xml:space="preserve"> above.</w:t>
      </w:r>
    </w:p>
    <w:p w14:paraId="3399DE0A" w14:textId="77777777" w:rsidR="008F1DC1" w:rsidRPr="00563F74" w:rsidRDefault="008F1DC1" w:rsidP="008F1DC1">
      <w:pPr>
        <w:pStyle w:val="ListParagraph"/>
      </w:pPr>
    </w:p>
    <w:p w14:paraId="30E7EE77" w14:textId="3FEB7270" w:rsidR="008F1DC1" w:rsidRPr="00563F74" w:rsidRDefault="008F1DC1" w:rsidP="00203C69">
      <w:pPr>
        <w:numPr>
          <w:ilvl w:val="5"/>
          <w:numId w:val="7"/>
        </w:numPr>
      </w:pPr>
      <w:bookmarkStart w:id="2916" w:name="_Ref495406820"/>
      <w:r w:rsidRPr="00563F74">
        <w:lastRenderedPageBreak/>
        <w:t xml:space="preserve">For Confirmed, Sampled and Projected Ratings, estimated pollution emission savings shall be calculated in accordance with Sections </w:t>
      </w:r>
      <w:r w:rsidR="000A426A" w:rsidRPr="00563F74">
        <w:fldChar w:fldCharType="begin"/>
      </w:r>
      <w:r w:rsidR="000A426A" w:rsidRPr="00563F74">
        <w:instrText xml:space="preserve"> REF _Ref495406907 \r \h </w:instrText>
      </w:r>
      <w:r w:rsidR="00563F74">
        <w:instrText xml:space="preserve"> \* MERGEFORMAT </w:instrText>
      </w:r>
      <w:r w:rsidR="000A426A" w:rsidRPr="00563F74">
        <w:fldChar w:fldCharType="separate"/>
      </w:r>
      <w:r w:rsidR="000A426A" w:rsidRPr="00563F74">
        <w:t>5.1.2.2.2.3.1</w:t>
      </w:r>
      <w:r w:rsidR="000A426A" w:rsidRPr="00563F74">
        <w:fldChar w:fldCharType="end"/>
      </w:r>
      <w:r w:rsidRPr="00563F74">
        <w:t xml:space="preserve"> and </w:t>
      </w:r>
      <w:r w:rsidR="000A426A" w:rsidRPr="00563F74">
        <w:fldChar w:fldCharType="begin"/>
      </w:r>
      <w:r w:rsidR="000A426A" w:rsidRPr="00563F74">
        <w:instrText xml:space="preserve"> REF _Ref495406928 \r \h </w:instrText>
      </w:r>
      <w:r w:rsidR="00563F74">
        <w:instrText xml:space="preserve"> \* MERGEFORMAT </w:instrText>
      </w:r>
      <w:r w:rsidR="000A426A" w:rsidRPr="00563F74">
        <w:fldChar w:fldCharType="separate"/>
      </w:r>
      <w:r w:rsidR="000A426A" w:rsidRPr="00563F74">
        <w:t>5.1.2.2.2.3.2</w:t>
      </w:r>
      <w:r w:rsidR="000A426A" w:rsidRPr="00563F74">
        <w:fldChar w:fldCharType="end"/>
      </w:r>
      <w:r w:rsidRPr="00563F74">
        <w:t>.</w:t>
      </w:r>
      <w:bookmarkEnd w:id="2916"/>
    </w:p>
    <w:p w14:paraId="4CB413FC" w14:textId="77777777" w:rsidR="008F1DC1" w:rsidRPr="00563F74" w:rsidRDefault="008F1DC1" w:rsidP="008F1DC1"/>
    <w:p w14:paraId="336F92B3" w14:textId="77777777" w:rsidR="008F1DC1" w:rsidRPr="00563F74" w:rsidRDefault="008F1DC1" w:rsidP="00203C69">
      <w:pPr>
        <w:numPr>
          <w:ilvl w:val="6"/>
          <w:numId w:val="7"/>
        </w:numPr>
      </w:pPr>
      <w:bookmarkStart w:id="2917" w:name="_Ref495406907"/>
      <w:r w:rsidRPr="00563F74">
        <w:t>Estimated pollution emission savings with respect to the Energy Rating Reference Home shall be the difference between the pollution emissions of the Energy Rating Reference Home and the pollution emissions of the Rated Home.</w:t>
      </w:r>
      <w:bookmarkEnd w:id="2917"/>
    </w:p>
    <w:p w14:paraId="5A5BA2EF" w14:textId="77777777" w:rsidR="008F1DC1" w:rsidRPr="00563F74" w:rsidRDefault="008F1DC1" w:rsidP="008F1DC1">
      <w:pPr>
        <w:ind w:left="1440"/>
      </w:pPr>
    </w:p>
    <w:p w14:paraId="088696BA" w14:textId="693168A8" w:rsidR="008F1DC1" w:rsidRPr="00563F74" w:rsidRDefault="008F1DC1" w:rsidP="00203C69">
      <w:pPr>
        <w:numPr>
          <w:ilvl w:val="6"/>
          <w:numId w:val="7"/>
        </w:numPr>
      </w:pPr>
      <w:bookmarkStart w:id="2918" w:name="_Ref495406928"/>
      <w:r w:rsidRPr="00563F74">
        <w:t xml:space="preserve">Estimated pollution emission savings with respect to the Typical Existing Home shall be determined in accordance with Sections </w:t>
      </w:r>
      <w:r w:rsidR="00351D71" w:rsidRPr="00563F74">
        <w:fldChar w:fldCharType="begin"/>
      </w:r>
      <w:r w:rsidR="00351D71" w:rsidRPr="00563F74">
        <w:instrText xml:space="preserve"> REF _Ref495406982 \r \h </w:instrText>
      </w:r>
      <w:r w:rsidR="00563F74">
        <w:instrText xml:space="preserve"> \* MERGEFORMAT </w:instrText>
      </w:r>
      <w:r w:rsidR="00351D71" w:rsidRPr="00563F74">
        <w:fldChar w:fldCharType="separate"/>
      </w:r>
      <w:r w:rsidR="00351D71" w:rsidRPr="00563F74">
        <w:t>5.1.2.2.2.3.2.1</w:t>
      </w:r>
      <w:r w:rsidR="00351D71" w:rsidRPr="00563F74">
        <w:fldChar w:fldCharType="end"/>
      </w:r>
      <w:r w:rsidRPr="00563F74">
        <w:t xml:space="preserve"> and </w:t>
      </w:r>
      <w:r w:rsidR="00351D71" w:rsidRPr="00563F74">
        <w:fldChar w:fldCharType="begin"/>
      </w:r>
      <w:r w:rsidR="00351D71" w:rsidRPr="00563F74">
        <w:instrText xml:space="preserve"> REF _Ref495406969 \r \h </w:instrText>
      </w:r>
      <w:r w:rsidR="00563F74">
        <w:instrText xml:space="preserve"> \* MERGEFORMAT </w:instrText>
      </w:r>
      <w:r w:rsidR="00351D71" w:rsidRPr="00563F74">
        <w:fldChar w:fldCharType="separate"/>
      </w:r>
      <w:r w:rsidR="00351D71" w:rsidRPr="00563F74">
        <w:t>5.1.2.2.2.3.2.2</w:t>
      </w:r>
      <w:r w:rsidR="00351D71" w:rsidRPr="00563F74">
        <w:fldChar w:fldCharType="end"/>
      </w:r>
      <w:r w:rsidRPr="00563F74">
        <w:t>.</w:t>
      </w:r>
      <w:bookmarkEnd w:id="2918"/>
    </w:p>
    <w:p w14:paraId="2E510043" w14:textId="77777777" w:rsidR="008F1DC1" w:rsidRPr="00563F74" w:rsidRDefault="008F1DC1" w:rsidP="008F1DC1">
      <w:pPr>
        <w:pStyle w:val="ListParagraph"/>
      </w:pPr>
    </w:p>
    <w:p w14:paraId="7483E7FF" w14:textId="77777777" w:rsidR="008F1DC1" w:rsidRPr="00563F74" w:rsidRDefault="008F1DC1" w:rsidP="00203C69">
      <w:pPr>
        <w:numPr>
          <w:ilvl w:val="7"/>
          <w:numId w:val="7"/>
        </w:numPr>
      </w:pPr>
      <w:bookmarkStart w:id="2919" w:name="_Ref495406982"/>
      <w:r w:rsidRPr="00563F74">
        <w:t>For each fuel type, multiply the Energy Rating Reference Home pollution emissions by 1.3 to determine the Typical Existing Home pollution emissions by fuel type.</w:t>
      </w:r>
      <w:bookmarkEnd w:id="2919"/>
    </w:p>
    <w:p w14:paraId="036823CB" w14:textId="77777777" w:rsidR="008F1DC1" w:rsidRPr="00563F74" w:rsidRDefault="008F1DC1" w:rsidP="008F1DC1">
      <w:pPr>
        <w:ind w:left="1800"/>
      </w:pPr>
    </w:p>
    <w:p w14:paraId="4D31C37D" w14:textId="77777777" w:rsidR="008F1DC1" w:rsidRPr="00563F74" w:rsidRDefault="008F1DC1" w:rsidP="00203C69">
      <w:pPr>
        <w:numPr>
          <w:ilvl w:val="7"/>
          <w:numId w:val="7"/>
        </w:numPr>
      </w:pPr>
      <w:bookmarkStart w:id="2920" w:name="_Ref495406969"/>
      <w:r w:rsidRPr="00563F74">
        <w:t>Estimated pollution emission savings with respect to the Typical Existing Home shall be the difference between the pollution emissions of the Typical Existing Home and the pollution emissions of the Rated Home.</w:t>
      </w:r>
      <w:bookmarkEnd w:id="2920"/>
    </w:p>
    <w:p w14:paraId="09257AB7" w14:textId="77777777" w:rsidR="008F1DC1" w:rsidRPr="00563F74" w:rsidRDefault="008F1DC1" w:rsidP="008F1DC1">
      <w:pPr>
        <w:tabs>
          <w:tab w:val="left" w:pos="720"/>
        </w:tabs>
        <w:rPr>
          <w:rStyle w:val="Heading3Char"/>
          <w:b w:val="0"/>
          <w:bCs w:val="0"/>
        </w:rPr>
      </w:pPr>
    </w:p>
    <w:p w14:paraId="7DE16BF5" w14:textId="49749027" w:rsidR="008F1DC1" w:rsidRPr="00563F74" w:rsidRDefault="008F1DC1" w:rsidP="00203C69">
      <w:pPr>
        <w:numPr>
          <w:ilvl w:val="2"/>
          <w:numId w:val="7"/>
        </w:numPr>
        <w:rPr>
          <w:b/>
        </w:rPr>
      </w:pPr>
      <w:bookmarkStart w:id="2921" w:name="_Toc443655391"/>
      <w:bookmarkStart w:id="2922" w:name="_Toc505772472"/>
      <w:r w:rsidRPr="00563F74">
        <w:rPr>
          <w:rStyle w:val="Heading3Char"/>
        </w:rPr>
        <w:t>Reports</w:t>
      </w:r>
      <w:bookmarkEnd w:id="2921"/>
      <w:bookmarkEnd w:id="2922"/>
      <w:r w:rsidRPr="00563F74">
        <w:t xml:space="preserve">.  All reports generated by an Approved Software Rating Tool shall, at a minimum, contain the information specified by Sections </w:t>
      </w:r>
      <w:r w:rsidR="00351D71" w:rsidRPr="00563F74">
        <w:fldChar w:fldCharType="begin"/>
      </w:r>
      <w:r w:rsidR="00351D71" w:rsidRPr="00563F74">
        <w:instrText xml:space="preserve"> REF _Ref495406999 \r \h </w:instrText>
      </w:r>
      <w:r w:rsidR="00563F74">
        <w:instrText xml:space="preserve"> \* MERGEFORMAT </w:instrText>
      </w:r>
      <w:r w:rsidR="00351D71" w:rsidRPr="00563F74">
        <w:fldChar w:fldCharType="separate"/>
      </w:r>
      <w:r w:rsidR="00351D71" w:rsidRPr="00563F74">
        <w:t>5.1.3.1</w:t>
      </w:r>
      <w:r w:rsidR="00351D71" w:rsidRPr="00563F74">
        <w:fldChar w:fldCharType="end"/>
      </w:r>
      <w:r w:rsidRPr="00563F74">
        <w:t xml:space="preserve"> through </w:t>
      </w:r>
      <w:r w:rsidR="00351D71" w:rsidRPr="00563F74">
        <w:fldChar w:fldCharType="begin"/>
      </w:r>
      <w:r w:rsidR="00351D71" w:rsidRPr="00563F74">
        <w:instrText xml:space="preserve"> REF _Ref495407012 \r \h </w:instrText>
      </w:r>
      <w:r w:rsidR="00563F74">
        <w:instrText xml:space="preserve"> \* MERGEFORMAT </w:instrText>
      </w:r>
      <w:r w:rsidR="00351D71" w:rsidRPr="00563F74">
        <w:fldChar w:fldCharType="separate"/>
      </w:r>
      <w:r w:rsidR="00351D71" w:rsidRPr="00563F74">
        <w:t>5.1.3.6</w:t>
      </w:r>
      <w:r w:rsidR="00351D71" w:rsidRPr="00563F74">
        <w:fldChar w:fldCharType="end"/>
      </w:r>
      <w:r w:rsidRPr="00563F74">
        <w:t>.</w:t>
      </w:r>
    </w:p>
    <w:p w14:paraId="4BF7A005" w14:textId="77777777" w:rsidR="008F1DC1" w:rsidRPr="00563F74" w:rsidRDefault="008F1DC1" w:rsidP="008F1DC1">
      <w:pPr>
        <w:tabs>
          <w:tab w:val="left" w:pos="748"/>
        </w:tabs>
        <w:rPr>
          <w:rStyle w:val="Heading2Char"/>
        </w:rPr>
      </w:pPr>
    </w:p>
    <w:p w14:paraId="75C2D022" w14:textId="77777777" w:rsidR="008F1DC1" w:rsidRPr="00563F74" w:rsidRDefault="008F1DC1" w:rsidP="00203C69">
      <w:pPr>
        <w:numPr>
          <w:ilvl w:val="3"/>
          <w:numId w:val="7"/>
        </w:numPr>
        <w:tabs>
          <w:tab w:val="left" w:pos="748"/>
        </w:tabs>
        <w:rPr>
          <w:b/>
        </w:rPr>
      </w:pPr>
      <w:bookmarkStart w:id="2923" w:name="_Ref495406999"/>
      <w:r w:rsidRPr="00563F74">
        <w:t>The property location, including city, state, zip code and either the street address or the Community Name and Plan Name for the Rating.</w:t>
      </w:r>
      <w:bookmarkEnd w:id="2923"/>
    </w:p>
    <w:p w14:paraId="4DB78CE8" w14:textId="77777777" w:rsidR="008F1DC1" w:rsidRPr="00563F74" w:rsidRDefault="008F1DC1" w:rsidP="008F1DC1">
      <w:pPr>
        <w:pStyle w:val="ListParagraph"/>
        <w:rPr>
          <w:b/>
        </w:rPr>
      </w:pPr>
    </w:p>
    <w:p w14:paraId="15A57122" w14:textId="77777777" w:rsidR="008F1DC1" w:rsidRPr="00563F74" w:rsidRDefault="008F1DC1" w:rsidP="00203C69">
      <w:pPr>
        <w:numPr>
          <w:ilvl w:val="3"/>
          <w:numId w:val="7"/>
        </w:numPr>
        <w:tabs>
          <w:tab w:val="left" w:pos="748"/>
        </w:tabs>
        <w:rPr>
          <w:b/>
        </w:rPr>
      </w:pPr>
      <w:r w:rsidRPr="00563F74">
        <w:t xml:space="preserve">The name of the </w:t>
      </w:r>
      <w:r w:rsidR="00DD5987" w:rsidRPr="00563F74">
        <w:t>C</w:t>
      </w:r>
      <w:r w:rsidR="00137037" w:rsidRPr="00563F74">
        <w:t xml:space="preserve">ertified </w:t>
      </w:r>
      <w:r w:rsidR="00DD5987" w:rsidRPr="00563F74">
        <w:t>R</w:t>
      </w:r>
      <w:r w:rsidRPr="00563F74">
        <w:t>ater conducting the Rating.</w:t>
      </w:r>
    </w:p>
    <w:p w14:paraId="06F1D875" w14:textId="77777777" w:rsidR="008F1DC1" w:rsidRPr="00563F74" w:rsidRDefault="008F1DC1" w:rsidP="008F1DC1">
      <w:pPr>
        <w:tabs>
          <w:tab w:val="left" w:pos="748"/>
        </w:tabs>
        <w:ind w:left="360"/>
        <w:rPr>
          <w:b/>
        </w:rPr>
      </w:pPr>
    </w:p>
    <w:p w14:paraId="0709AF57" w14:textId="77777777" w:rsidR="008F1DC1" w:rsidRPr="00563F74" w:rsidRDefault="008F1DC1" w:rsidP="00203C69">
      <w:pPr>
        <w:numPr>
          <w:ilvl w:val="3"/>
          <w:numId w:val="7"/>
        </w:numPr>
        <w:tabs>
          <w:tab w:val="left" w:pos="748"/>
        </w:tabs>
      </w:pPr>
      <w:r w:rsidRPr="00563F74">
        <w:t xml:space="preserve">The name of the Approved Rating Provider under whose auspices the </w:t>
      </w:r>
      <w:r w:rsidR="00DD5987" w:rsidRPr="00563F74">
        <w:t xml:space="preserve">Certified Rater </w:t>
      </w:r>
      <w:r w:rsidRPr="00563F74">
        <w:t>is certified.</w:t>
      </w:r>
    </w:p>
    <w:p w14:paraId="19983DE0" w14:textId="77777777" w:rsidR="008F1DC1" w:rsidRPr="00563F74" w:rsidRDefault="008F1DC1" w:rsidP="008F1DC1">
      <w:pPr>
        <w:pStyle w:val="ListParagraph"/>
        <w:rPr>
          <w:b/>
        </w:rPr>
      </w:pPr>
    </w:p>
    <w:p w14:paraId="008A86BB" w14:textId="77777777" w:rsidR="008F1DC1" w:rsidRPr="00563F74" w:rsidRDefault="008F1DC1" w:rsidP="00203C69">
      <w:pPr>
        <w:numPr>
          <w:ilvl w:val="3"/>
          <w:numId w:val="7"/>
        </w:numPr>
        <w:tabs>
          <w:tab w:val="left" w:pos="748"/>
        </w:tabs>
        <w:rPr>
          <w:b/>
        </w:rPr>
      </w:pPr>
      <w:r w:rsidRPr="00563F74">
        <w:t>The date the Rating was conducted.</w:t>
      </w:r>
    </w:p>
    <w:p w14:paraId="5D5F6AEE" w14:textId="77777777" w:rsidR="008F1DC1" w:rsidRPr="00563F74" w:rsidRDefault="008F1DC1" w:rsidP="008F1DC1">
      <w:pPr>
        <w:pStyle w:val="ListParagraph"/>
        <w:rPr>
          <w:b/>
        </w:rPr>
      </w:pPr>
    </w:p>
    <w:p w14:paraId="309612BE" w14:textId="77777777" w:rsidR="008F1DC1" w:rsidRPr="00563F74" w:rsidRDefault="008F1DC1" w:rsidP="00203C69">
      <w:pPr>
        <w:numPr>
          <w:ilvl w:val="3"/>
          <w:numId w:val="7"/>
        </w:numPr>
        <w:tabs>
          <w:tab w:val="left" w:pos="748"/>
        </w:tabs>
        <w:rPr>
          <w:b/>
        </w:rPr>
      </w:pPr>
      <w:r w:rsidRPr="00563F74">
        <w:t>The name and version number of the Approved Software Rating Tool used to determine the Rating.</w:t>
      </w:r>
    </w:p>
    <w:p w14:paraId="0859BFA5" w14:textId="77777777" w:rsidR="008F1DC1" w:rsidRPr="00563F74" w:rsidRDefault="008F1DC1" w:rsidP="008F1DC1">
      <w:pPr>
        <w:pStyle w:val="ListParagraph"/>
        <w:rPr>
          <w:b/>
        </w:rPr>
      </w:pPr>
    </w:p>
    <w:p w14:paraId="7619CE64" w14:textId="77777777" w:rsidR="008F1DC1" w:rsidRPr="00563F74" w:rsidRDefault="008F1DC1" w:rsidP="00203C69">
      <w:pPr>
        <w:numPr>
          <w:ilvl w:val="3"/>
          <w:numId w:val="7"/>
        </w:numPr>
        <w:tabs>
          <w:tab w:val="left" w:pos="748"/>
        </w:tabs>
        <w:rPr>
          <w:b/>
        </w:rPr>
      </w:pPr>
      <w:bookmarkStart w:id="2924" w:name="_Ref495407012"/>
      <w:r w:rsidRPr="00563F74">
        <w:t xml:space="preserve">The following statement in no less than 10 point font, “The Energy Rating Disclosure for this home is available from the </w:t>
      </w:r>
      <w:r w:rsidR="00DD5987" w:rsidRPr="00563F74">
        <w:t xml:space="preserve">Approved </w:t>
      </w:r>
      <w:r w:rsidRPr="00563F74">
        <w:t xml:space="preserve">Rating Provider.”  At a minimum, this statement shall also include the </w:t>
      </w:r>
      <w:r w:rsidR="00DD5987" w:rsidRPr="00563F74">
        <w:t xml:space="preserve">Approved </w:t>
      </w:r>
      <w:r w:rsidRPr="00563F74">
        <w:t>Rating Provider’s mailing address and phone number.</w:t>
      </w:r>
      <w:bookmarkEnd w:id="2924"/>
    </w:p>
    <w:p w14:paraId="570FCE09" w14:textId="77777777" w:rsidR="008F1DC1" w:rsidRPr="00563F74" w:rsidRDefault="008F1DC1" w:rsidP="008F1DC1">
      <w:pPr>
        <w:tabs>
          <w:tab w:val="left" w:pos="748"/>
        </w:tabs>
        <w:rPr>
          <w:b/>
        </w:rPr>
      </w:pPr>
    </w:p>
    <w:p w14:paraId="146004EA" w14:textId="63DC2418" w:rsidR="008F1DC1" w:rsidRPr="00563F74" w:rsidRDefault="008F1DC1" w:rsidP="00203C69">
      <w:pPr>
        <w:numPr>
          <w:ilvl w:val="2"/>
          <w:numId w:val="7"/>
        </w:numPr>
        <w:rPr>
          <w:b/>
        </w:rPr>
      </w:pPr>
      <w:bookmarkStart w:id="2925" w:name="_Toc443655392"/>
      <w:bookmarkStart w:id="2926" w:name="_Toc505772473"/>
      <w:r w:rsidRPr="00563F74">
        <w:rPr>
          <w:rStyle w:val="Heading3Char"/>
        </w:rPr>
        <w:t>Rating Types</w:t>
      </w:r>
      <w:bookmarkEnd w:id="2925"/>
      <w:bookmarkEnd w:id="2926"/>
      <w:r w:rsidRPr="00563F74">
        <w:rPr>
          <w:b/>
        </w:rPr>
        <w:t xml:space="preserve">. </w:t>
      </w:r>
      <w:r w:rsidRPr="00563F74">
        <w:t xml:space="preserve">There shall be three </w:t>
      </w:r>
      <w:del w:id="2927" w:author="Author">
        <w:r w:rsidR="00C927D1" w:rsidRPr="00563F74">
          <w:delText>Rating Types</w:delText>
        </w:r>
      </w:del>
      <w:ins w:id="2928" w:author="Author">
        <w:r w:rsidR="004E23E5" w:rsidRPr="00563F74">
          <w:t>r</w:t>
        </w:r>
        <w:r w:rsidRPr="00563F74">
          <w:t xml:space="preserve">ating </w:t>
        </w:r>
        <w:r w:rsidR="004E23E5" w:rsidRPr="00563F74">
          <w:t>t</w:t>
        </w:r>
        <w:r w:rsidRPr="00563F74">
          <w:t>ypes</w:t>
        </w:r>
      </w:ins>
      <w:r w:rsidRPr="00563F74">
        <w:t xml:space="preserve"> in accordance with Sections </w:t>
      </w:r>
      <w:r w:rsidR="00351D71" w:rsidRPr="00563F74">
        <w:fldChar w:fldCharType="begin"/>
      </w:r>
      <w:r w:rsidR="00351D71" w:rsidRPr="00563F74">
        <w:instrText xml:space="preserve"> REF _Ref495407034 \r \h </w:instrText>
      </w:r>
      <w:r w:rsidR="00563F74">
        <w:instrText xml:space="preserve"> \* MERGEFORMAT </w:instrText>
      </w:r>
      <w:r w:rsidR="00351D71" w:rsidRPr="00563F74">
        <w:fldChar w:fldCharType="separate"/>
      </w:r>
      <w:r w:rsidR="00351D71" w:rsidRPr="00563F74">
        <w:t>5.1.4.1</w:t>
      </w:r>
      <w:r w:rsidR="00351D71" w:rsidRPr="00563F74">
        <w:fldChar w:fldCharType="end"/>
      </w:r>
      <w:r w:rsidRPr="00563F74">
        <w:t xml:space="preserve"> through </w:t>
      </w:r>
      <w:del w:id="2929" w:author="Author">
        <w:r w:rsidRPr="00563F74" w:rsidDel="00351D71">
          <w:delText>5.1.4.</w:delText>
        </w:r>
        <w:r w:rsidR="00C927D1" w:rsidRPr="00563F74" w:rsidDel="00351D71">
          <w:delText>3</w:delText>
        </w:r>
      </w:del>
      <w:ins w:id="2930" w:author="Author">
        <w:r w:rsidR="00351D71" w:rsidRPr="00563F74">
          <w:fldChar w:fldCharType="begin"/>
        </w:r>
        <w:r w:rsidR="00351D71" w:rsidRPr="00563F74">
          <w:instrText xml:space="preserve"> REF _Ref494989586 \r \h </w:instrText>
        </w:r>
      </w:ins>
      <w:r w:rsidR="00563F74">
        <w:instrText xml:space="preserve"> \* MERGEFORMAT </w:instrText>
      </w:r>
      <w:r w:rsidR="00351D71" w:rsidRPr="00563F74">
        <w:fldChar w:fldCharType="separate"/>
      </w:r>
      <w:ins w:id="2931" w:author="Author">
        <w:r w:rsidR="00351D71" w:rsidRPr="00563F74">
          <w:t>5.1.4.4</w:t>
        </w:r>
        <w:r w:rsidR="00351D71" w:rsidRPr="00563F74">
          <w:fldChar w:fldCharType="end"/>
        </w:r>
      </w:ins>
      <w:r w:rsidRPr="00563F74">
        <w:t>.</w:t>
      </w:r>
    </w:p>
    <w:p w14:paraId="42A95016" w14:textId="77777777" w:rsidR="008F1DC1" w:rsidRPr="00563F74" w:rsidRDefault="008F1DC1" w:rsidP="008F1DC1">
      <w:pPr>
        <w:ind w:left="360"/>
      </w:pPr>
    </w:p>
    <w:p w14:paraId="747235FA" w14:textId="2C29057A" w:rsidR="008F1DC1" w:rsidRPr="00563F74" w:rsidRDefault="008F1DC1" w:rsidP="00203C69">
      <w:pPr>
        <w:numPr>
          <w:ilvl w:val="3"/>
          <w:numId w:val="7"/>
        </w:numPr>
      </w:pPr>
      <w:bookmarkStart w:id="2932" w:name="_Ref495407034"/>
      <w:r w:rsidRPr="00563F74">
        <w:rPr>
          <w:b/>
        </w:rPr>
        <w:lastRenderedPageBreak/>
        <w:t>Confirmed Rating</w:t>
      </w:r>
      <w:r w:rsidRPr="00563F74">
        <w:t xml:space="preserve">. A </w:t>
      </w:r>
      <w:del w:id="2933" w:author="Author">
        <w:r w:rsidR="00C927D1" w:rsidRPr="00563F74">
          <w:delText>Rating Type</w:delText>
        </w:r>
      </w:del>
      <w:ins w:id="2934" w:author="Author">
        <w:r w:rsidR="004E23E5" w:rsidRPr="00563F74">
          <w:t>r</w:t>
        </w:r>
        <w:r w:rsidRPr="00563F74">
          <w:t xml:space="preserve">ating </w:t>
        </w:r>
        <w:r w:rsidR="004E23E5" w:rsidRPr="00563F74">
          <w:t>t</w:t>
        </w:r>
        <w:r w:rsidRPr="00563F74">
          <w:t>ype</w:t>
        </w:r>
      </w:ins>
      <w:r w:rsidRPr="00563F74">
        <w:t xml:space="preserve"> that encompasses one individual </w:t>
      </w:r>
      <w:del w:id="2935" w:author="Author">
        <w:r w:rsidR="00C927D1" w:rsidRPr="00563F74">
          <w:delText>dwelling or dwelling unit</w:delText>
        </w:r>
      </w:del>
      <w:ins w:id="2936" w:author="Author">
        <w:r w:rsidR="00AB2A71" w:rsidRPr="00563F74">
          <w:t>D</w:t>
        </w:r>
        <w:r w:rsidRPr="00563F74">
          <w:t xml:space="preserve">welling </w:t>
        </w:r>
        <w:r w:rsidR="00AB2A71" w:rsidRPr="00563F74">
          <w:t>U</w:t>
        </w:r>
        <w:r w:rsidRPr="00563F74">
          <w:t>nit</w:t>
        </w:r>
      </w:ins>
      <w:r w:rsidRPr="00563F74">
        <w:t xml:space="preserve"> and is conducted in accordance with Sections </w:t>
      </w:r>
      <w:r w:rsidR="00527219" w:rsidRPr="00563F74">
        <w:fldChar w:fldCharType="begin"/>
      </w:r>
      <w:r w:rsidR="00CD38C6" w:rsidRPr="00563F74">
        <w:instrText xml:space="preserve"> REF _Ref494990343 \r \h </w:instrText>
      </w:r>
      <w:r w:rsidR="00563F74">
        <w:instrText xml:space="preserve"> \* MERGEFORMAT </w:instrText>
      </w:r>
      <w:r w:rsidR="00527219" w:rsidRPr="00563F74">
        <w:fldChar w:fldCharType="separate"/>
      </w:r>
      <w:r w:rsidR="00CD38C6" w:rsidRPr="00563F74">
        <w:t>5.1.4.1.1</w:t>
      </w:r>
      <w:r w:rsidR="00527219" w:rsidRPr="00563F74">
        <w:fldChar w:fldCharType="end"/>
      </w:r>
      <w:r w:rsidRPr="00563F74">
        <w:t xml:space="preserve"> through </w:t>
      </w:r>
      <w:r w:rsidR="00527219" w:rsidRPr="00563F74">
        <w:fldChar w:fldCharType="begin"/>
      </w:r>
      <w:r w:rsidR="00CD38C6" w:rsidRPr="00563F74">
        <w:instrText xml:space="preserve"> REF _Ref494990408 \r \h </w:instrText>
      </w:r>
      <w:r w:rsidR="00563F74">
        <w:instrText xml:space="preserve"> \* MERGEFORMAT </w:instrText>
      </w:r>
      <w:r w:rsidR="00527219" w:rsidRPr="00563F74">
        <w:fldChar w:fldCharType="separate"/>
      </w:r>
      <w:r w:rsidR="00CD38C6" w:rsidRPr="00563F74">
        <w:t>5.1.4.1.3</w:t>
      </w:r>
      <w:r w:rsidR="00527219" w:rsidRPr="00563F74">
        <w:fldChar w:fldCharType="end"/>
      </w:r>
      <w:r w:rsidRPr="00563F74">
        <w:t>.</w:t>
      </w:r>
      <w:bookmarkEnd w:id="2932"/>
    </w:p>
    <w:p w14:paraId="5C8DBDCA" w14:textId="77777777" w:rsidR="008F1DC1" w:rsidRPr="00563F74" w:rsidRDefault="008F1DC1" w:rsidP="008F1DC1">
      <w:pPr>
        <w:ind w:left="720"/>
      </w:pPr>
    </w:p>
    <w:p w14:paraId="44B6E5E5" w14:textId="77777777" w:rsidR="008F1DC1" w:rsidRPr="00563F74" w:rsidRDefault="008F1DC1" w:rsidP="00203C69">
      <w:pPr>
        <w:numPr>
          <w:ilvl w:val="4"/>
          <w:numId w:val="7"/>
        </w:numPr>
      </w:pPr>
      <w:bookmarkStart w:id="2937" w:name="_Ref494990343"/>
      <w:r w:rsidRPr="00563F74">
        <w:t xml:space="preserve">All Minimum Rated Features of the Rated Home shall be </w:t>
      </w:r>
      <w:del w:id="2938" w:author="Author">
        <w:r w:rsidR="00C927D1" w:rsidRPr="00563F74">
          <w:delText>field-</w:delText>
        </w:r>
      </w:del>
      <w:r w:rsidRPr="00563F74">
        <w:t>verified through inspection and testing in accordance with Section 4.</w:t>
      </w:r>
      <w:r w:rsidR="000B6AD4" w:rsidRPr="00563F74">
        <w:t>5</w:t>
      </w:r>
      <w:r w:rsidRPr="00563F74">
        <w:t>.</w:t>
      </w:r>
      <w:bookmarkEnd w:id="2937"/>
    </w:p>
    <w:p w14:paraId="379E512B" w14:textId="77777777" w:rsidR="008F1DC1" w:rsidRPr="00563F74" w:rsidRDefault="008F1DC1" w:rsidP="008F1DC1">
      <w:pPr>
        <w:ind w:left="720"/>
      </w:pPr>
    </w:p>
    <w:p w14:paraId="4F9CA354" w14:textId="3922F28F" w:rsidR="008F1DC1" w:rsidRPr="00563F74" w:rsidRDefault="008F1DC1" w:rsidP="00203C69">
      <w:pPr>
        <w:numPr>
          <w:ilvl w:val="4"/>
          <w:numId w:val="7"/>
        </w:numPr>
      </w:pPr>
      <w:r w:rsidRPr="00563F74">
        <w:t xml:space="preserve">All </w:t>
      </w:r>
      <w:del w:id="2939" w:author="Author">
        <w:r w:rsidR="00C927D1" w:rsidRPr="00563F74">
          <w:delText>field-</w:delText>
        </w:r>
      </w:del>
      <w:r w:rsidRPr="00563F74">
        <w:t xml:space="preserve">verified Minimum Rated Features of the Rated Home shall be entered into the Approved Software Rating Tool that generates the </w:t>
      </w:r>
      <w:del w:id="2940" w:author="Author">
        <w:r w:rsidRPr="00563F74" w:rsidDel="00524D6D">
          <w:delText xml:space="preserve">home </w:delText>
        </w:r>
      </w:del>
      <w:ins w:id="2941" w:author="Author">
        <w:r w:rsidR="00524D6D" w:rsidRPr="00563F74">
          <w:t>E</w:t>
        </w:r>
      </w:ins>
      <w:del w:id="2942" w:author="Author">
        <w:r w:rsidRPr="00563F74" w:rsidDel="00524D6D">
          <w:delText>e</w:delText>
        </w:r>
      </w:del>
      <w:r w:rsidRPr="00563F74">
        <w:t xml:space="preserve">nergy </w:t>
      </w:r>
      <w:ins w:id="2943" w:author="Author">
        <w:r w:rsidR="00524D6D" w:rsidRPr="00563F74">
          <w:t>R</w:t>
        </w:r>
      </w:ins>
      <w:del w:id="2944" w:author="Author">
        <w:r w:rsidRPr="00563F74" w:rsidDel="00524D6D">
          <w:delText>r</w:delText>
        </w:r>
      </w:del>
      <w:r w:rsidRPr="00563F74">
        <w:t xml:space="preserve">ating. The </w:t>
      </w:r>
      <w:del w:id="2945" w:author="Author">
        <w:r w:rsidRPr="00563F74" w:rsidDel="00524D6D">
          <w:delText xml:space="preserve">home </w:delText>
        </w:r>
      </w:del>
      <w:ins w:id="2946" w:author="Author">
        <w:r w:rsidR="00524D6D" w:rsidRPr="00563F74">
          <w:t>E</w:t>
        </w:r>
      </w:ins>
      <w:del w:id="2947" w:author="Author">
        <w:r w:rsidRPr="00563F74" w:rsidDel="00524D6D">
          <w:delText>e</w:delText>
        </w:r>
      </w:del>
      <w:r w:rsidRPr="00563F74">
        <w:t xml:space="preserve">nergy </w:t>
      </w:r>
      <w:ins w:id="2948" w:author="Author">
        <w:r w:rsidR="00524D6D" w:rsidRPr="00563F74">
          <w:t>R</w:t>
        </w:r>
      </w:ins>
      <w:del w:id="2949" w:author="Author">
        <w:r w:rsidRPr="00563F74" w:rsidDel="00524D6D">
          <w:delText>r</w:delText>
        </w:r>
      </w:del>
      <w:r w:rsidRPr="00563F74">
        <w:t>ating shall report the Energy Rating Index that comports with these inputs.</w:t>
      </w:r>
    </w:p>
    <w:p w14:paraId="4732BD02" w14:textId="77777777" w:rsidR="008F1DC1" w:rsidRPr="00563F74" w:rsidRDefault="008F1DC1" w:rsidP="008F1DC1">
      <w:pPr>
        <w:ind w:left="720"/>
      </w:pPr>
    </w:p>
    <w:p w14:paraId="0089DA5C" w14:textId="77777777" w:rsidR="008F1DC1" w:rsidRPr="00563F74" w:rsidRDefault="008F1DC1" w:rsidP="00203C69">
      <w:pPr>
        <w:numPr>
          <w:ilvl w:val="4"/>
          <w:numId w:val="7"/>
        </w:numPr>
      </w:pPr>
      <w:bookmarkStart w:id="2950" w:name="_Ref494990408"/>
      <w:r w:rsidRPr="00563F74">
        <w:t>Confirmed Ratings shall be subjected to Quality Assurance requirements</w:t>
      </w:r>
      <w:r w:rsidR="009239CA" w:rsidRPr="00563F74">
        <w:rPr>
          <w:i/>
        </w:rPr>
        <w:t xml:space="preserve"> </w:t>
      </w:r>
      <w:del w:id="2951" w:author="Author">
        <w:r w:rsidR="00ED50B1" w:rsidRPr="00563F74">
          <w:delText xml:space="preserve">equivalent to </w:delText>
        </w:r>
        <w:r w:rsidR="00707A59" w:rsidRPr="00563F74">
          <w:delText xml:space="preserve">Section </w:delText>
        </w:r>
        <w:r w:rsidR="007F53A9" w:rsidRPr="00563F74">
          <w:delText>900</w:delText>
        </w:r>
        <w:r w:rsidR="003F06E2" w:rsidRPr="00563F74">
          <w:delText xml:space="preserve"> of </w:delText>
        </w:r>
        <w:r w:rsidR="007F53A9" w:rsidRPr="00563F74">
          <w:delText xml:space="preserve">the </w:delText>
        </w:r>
        <w:r w:rsidR="007F53A9" w:rsidRPr="00563F74">
          <w:rPr>
            <w:i/>
          </w:rPr>
          <w:delText>Mortgage Industry National Home Energy</w:delText>
        </w:r>
      </w:del>
      <w:ins w:id="2952" w:author="Author">
        <w:r w:rsidR="009239CA" w:rsidRPr="00563F74">
          <w:t>adopted by an Approved</w:t>
        </w:r>
        <w:r w:rsidR="000630F2" w:rsidRPr="00563F74">
          <w:t xml:space="preserve"> Rating</w:t>
        </w:r>
      </w:ins>
      <w:del w:id="2953" w:author="Author">
        <w:r w:rsidR="009239CA" w:rsidRPr="00563F74" w:rsidDel="000630F2">
          <w:rPr>
            <w:i/>
          </w:rPr>
          <w:delText xml:space="preserve"> Rating</w:delText>
        </w:r>
      </w:del>
      <w:r w:rsidR="009239CA" w:rsidRPr="00563F74">
        <w:rPr>
          <w:i/>
        </w:rPr>
        <w:t xml:space="preserve"> </w:t>
      </w:r>
      <w:del w:id="2954" w:author="Author">
        <w:r w:rsidR="007F53A9" w:rsidRPr="00563F74">
          <w:rPr>
            <w:i/>
          </w:rPr>
          <w:delText>Systems Standard</w:delText>
        </w:r>
      </w:del>
      <w:ins w:id="2955" w:author="Author">
        <w:r w:rsidR="009239CA" w:rsidRPr="00563F74">
          <w:t>Provider</w:t>
        </w:r>
      </w:ins>
      <w:r w:rsidRPr="00563F74">
        <w:t>.</w:t>
      </w:r>
      <w:bookmarkEnd w:id="2950"/>
    </w:p>
    <w:p w14:paraId="438AACBA" w14:textId="77777777" w:rsidR="008F1DC1" w:rsidRPr="00563F74" w:rsidDel="0063616A" w:rsidRDefault="008F1DC1" w:rsidP="00481EB7">
      <w:pPr>
        <w:ind w:left="360"/>
        <w:rPr>
          <w:del w:id="2956" w:author="Author"/>
        </w:rPr>
      </w:pPr>
    </w:p>
    <w:p w14:paraId="3A1122FB" w14:textId="77777777" w:rsidR="001B27B3" w:rsidRPr="00563F74" w:rsidDel="00481EB7" w:rsidRDefault="00707A59" w:rsidP="00481EB7">
      <w:pPr>
        <w:ind w:left="720"/>
        <w:rPr>
          <w:del w:id="2957" w:author="Author"/>
        </w:rPr>
      </w:pPr>
      <w:bookmarkStart w:id="2958" w:name="_Ref479004569"/>
      <w:moveFromRangeStart w:id="2959" w:author="Author" w:name="move494816848"/>
      <w:moveFrom w:id="2960" w:author="Author">
        <w:r w:rsidRPr="00563F74" w:rsidDel="00F34F41">
          <w:rPr>
            <w:b/>
          </w:rPr>
          <w:t>Sampled Ratings</w:t>
        </w:r>
        <w:r w:rsidRPr="00563F74" w:rsidDel="00F34F41">
          <w:t xml:space="preserve">. </w:t>
        </w:r>
        <w:r w:rsidR="004F0412" w:rsidRPr="00563F74" w:rsidDel="00F34F41">
          <w:t>A Rating Type that encompasses a set of dwellings or dwelling units and is conducted</w:t>
        </w:r>
        <w:r w:rsidR="0058542C" w:rsidRPr="00563F74" w:rsidDel="00F34F41">
          <w:t xml:space="preserve"> </w:t>
        </w:r>
        <w:r w:rsidR="007F53A9" w:rsidRPr="00563F74" w:rsidDel="00F34F41">
          <w:t xml:space="preserve">in accordance with </w:t>
        </w:r>
        <w:r w:rsidR="004F0412" w:rsidRPr="00563F74" w:rsidDel="00F34F41">
          <w:t>Sections 5.1.4.2.1 through 5.1.4.</w:t>
        </w:r>
        <w:del w:id="2961" w:author="Author">
          <w:r w:rsidR="004F0412" w:rsidRPr="00563F74" w:rsidDel="00481EB7">
            <w:delText>2.3</w:delText>
          </w:r>
        </w:del>
      </w:moveFrom>
    </w:p>
    <w:moveFromRangeEnd w:id="2959"/>
    <w:p w14:paraId="3E77BA18" w14:textId="77777777" w:rsidR="00AE1DB5" w:rsidRPr="00563F74" w:rsidRDefault="00AE1DB5" w:rsidP="00481EB7">
      <w:pPr>
        <w:ind w:left="720"/>
        <w:rPr>
          <w:del w:id="2962" w:author="Author"/>
        </w:rPr>
      </w:pPr>
    </w:p>
    <w:p w14:paraId="122B0C6E" w14:textId="77777777" w:rsidR="001B27B3" w:rsidRPr="00563F74" w:rsidRDefault="00666449" w:rsidP="00481EB7">
      <w:pPr>
        <w:ind w:left="720"/>
        <w:rPr>
          <w:del w:id="2963" w:author="Author"/>
        </w:rPr>
      </w:pPr>
      <w:moveFromRangeStart w:id="2964" w:author="Author" w:name="move494438521"/>
      <w:moveFrom w:id="2965" w:author="Author">
        <w:r w:rsidRPr="00563F74">
          <w:t xml:space="preserve">For the set of Rated Homes, all Minimum Rated Features shall be field-verified through inspection and testing of a single home in the set, or distributed across multiple homes in the set, in accordance with requirements equivalent to Section 600 of the </w:t>
        </w:r>
        <w:r w:rsidRPr="00563F74">
          <w:rPr>
            <w:i/>
          </w:rPr>
          <w:t>Mortgage Industry National Home Energy Rating Systems Stan</w:t>
        </w:r>
        <w:del w:id="2966" w:author="Author">
          <w:r w:rsidRPr="00563F74" w:rsidDel="0063616A">
            <w:rPr>
              <w:i/>
            </w:rPr>
            <w:delText>dard</w:delText>
          </w:r>
          <w:r w:rsidRPr="00563F74" w:rsidDel="0063616A">
            <w:delText>.</w:delText>
          </w:r>
        </w:del>
      </w:moveFrom>
    </w:p>
    <w:p w14:paraId="1888860B" w14:textId="77777777" w:rsidR="00615B93" w:rsidRPr="00563F74" w:rsidDel="0063616A" w:rsidRDefault="00615B93" w:rsidP="00481EB7">
      <w:pPr>
        <w:ind w:left="720"/>
        <w:rPr>
          <w:del w:id="2967" w:author="Author"/>
        </w:rPr>
      </w:pPr>
    </w:p>
    <w:p w14:paraId="488B22AC" w14:textId="77777777" w:rsidR="001B27B3" w:rsidRPr="00563F74" w:rsidRDefault="00666449" w:rsidP="00481EB7">
      <w:pPr>
        <w:rPr>
          <w:del w:id="2968" w:author="Author"/>
        </w:rPr>
      </w:pPr>
      <w:moveFrom w:id="2969" w:author="Author">
        <w:r w:rsidRPr="00563F74">
          <w:t>The threshold specifications from the Worst-Case Analysis for the Minimum Rated Features of the set of Rated Homes shall be entered into the Approved Software Rating Tool that generates the home energy rating. The home energy rating shall report the Energy Rating Index that comports with these inputs.</w:t>
        </w:r>
      </w:moveFrom>
    </w:p>
    <w:p w14:paraId="1CBDEFB0" w14:textId="77777777" w:rsidR="00615B93" w:rsidRPr="00563F74" w:rsidDel="00481EB7" w:rsidRDefault="00615B93" w:rsidP="00D24A75">
      <w:pPr>
        <w:ind w:left="720"/>
        <w:rPr>
          <w:del w:id="2970" w:author="Author"/>
        </w:rPr>
      </w:pPr>
    </w:p>
    <w:p w14:paraId="3DA0E630" w14:textId="77777777" w:rsidR="00AE1DB5" w:rsidRPr="00563F74" w:rsidDel="00F34F41" w:rsidRDefault="00AE1DB5" w:rsidP="00CE1D7B">
      <w:moveFromRangeStart w:id="2971" w:author="Author" w:name="move494817130"/>
      <w:moveFromRangeEnd w:id="2964"/>
      <w:moveFrom w:id="2972" w:author="Author">
        <w:r w:rsidRPr="00563F74" w:rsidDel="00F34F41">
          <w:t xml:space="preserve">Sampled Ratings shall be subjected to Quality Assurance requirements </w:t>
        </w:r>
        <w:r w:rsidR="00ED50B1" w:rsidRPr="00563F74" w:rsidDel="00F34F41">
          <w:t xml:space="preserve">equivalent to </w:t>
        </w:r>
        <w:r w:rsidRPr="00563F74" w:rsidDel="00F34F41">
          <w:t xml:space="preserve">Section </w:t>
        </w:r>
        <w:r w:rsidR="007F53A9" w:rsidRPr="00563F74" w:rsidDel="00F34F41">
          <w:t xml:space="preserve">900 of the </w:t>
        </w:r>
        <w:r w:rsidR="007F53A9" w:rsidRPr="00563F74" w:rsidDel="00F34F41">
          <w:rPr>
            <w:i/>
          </w:rPr>
          <w:t>Mortgage Industry National Home Energy Rating Systems Standard</w:t>
        </w:r>
      </w:moveFrom>
    </w:p>
    <w:moveFromRangeEnd w:id="2971"/>
    <w:p w14:paraId="60ABA291" w14:textId="77777777" w:rsidR="00004685" w:rsidRPr="00563F74" w:rsidRDefault="00004685" w:rsidP="00004685">
      <w:pPr>
        <w:pStyle w:val="ListParagraph"/>
        <w:rPr>
          <w:del w:id="2973" w:author="Author"/>
        </w:rPr>
      </w:pPr>
    </w:p>
    <w:p w14:paraId="33887A6E" w14:textId="3FD9512B" w:rsidR="008F1DC1" w:rsidRPr="00563F74" w:rsidRDefault="008F1DC1" w:rsidP="000630F2">
      <w:pPr>
        <w:numPr>
          <w:ilvl w:val="3"/>
          <w:numId w:val="9"/>
        </w:numPr>
      </w:pPr>
      <w:bookmarkStart w:id="2974" w:name="_Ref494989009"/>
      <w:r w:rsidRPr="00563F74">
        <w:rPr>
          <w:b/>
        </w:rPr>
        <w:t>Projected Rating</w:t>
      </w:r>
      <w:del w:id="2975" w:author="Author">
        <w:r w:rsidRPr="00563F74" w:rsidDel="00A37FAF">
          <w:rPr>
            <w:b/>
          </w:rPr>
          <w:delText>s</w:delText>
        </w:r>
      </w:del>
      <w:r w:rsidRPr="00563F74">
        <w:t xml:space="preserve">. A </w:t>
      </w:r>
      <w:del w:id="2976" w:author="Author">
        <w:r w:rsidR="004F0412" w:rsidRPr="00563F74">
          <w:delText>Rating Type</w:delText>
        </w:r>
      </w:del>
      <w:ins w:id="2977" w:author="Author">
        <w:r w:rsidR="004E23E5" w:rsidRPr="00563F74">
          <w:t>r</w:t>
        </w:r>
        <w:r w:rsidRPr="00563F74">
          <w:t xml:space="preserve">ating </w:t>
        </w:r>
        <w:r w:rsidR="004E23E5" w:rsidRPr="00563F74">
          <w:t>t</w:t>
        </w:r>
        <w:r w:rsidRPr="00563F74">
          <w:t>ype</w:t>
        </w:r>
      </w:ins>
      <w:r w:rsidRPr="00563F74">
        <w:t xml:space="preserve"> that encompasses one individual </w:t>
      </w:r>
      <w:ins w:id="2978" w:author="Author">
        <w:r w:rsidR="00662DF1" w:rsidRPr="00563F74">
          <w:t>D</w:t>
        </w:r>
      </w:ins>
      <w:del w:id="2979" w:author="Author">
        <w:r w:rsidRPr="00563F74" w:rsidDel="00662DF1">
          <w:delText>d</w:delText>
        </w:r>
      </w:del>
      <w:r w:rsidRPr="00563F74">
        <w:t xml:space="preserve">welling </w:t>
      </w:r>
      <w:del w:id="2980" w:author="Author">
        <w:r w:rsidR="004F0412" w:rsidRPr="00563F74">
          <w:delText xml:space="preserve">or dwelling </w:delText>
        </w:r>
      </w:del>
      <w:ins w:id="2981" w:author="Author">
        <w:r w:rsidR="00662DF1" w:rsidRPr="00563F74">
          <w:t>U</w:t>
        </w:r>
      </w:ins>
      <w:del w:id="2982" w:author="Author">
        <w:r w:rsidRPr="00563F74" w:rsidDel="00662DF1">
          <w:delText>u</w:delText>
        </w:r>
      </w:del>
      <w:r w:rsidRPr="00563F74">
        <w:t xml:space="preserve">nit and is conducted in accordance with Sections </w:t>
      </w:r>
      <w:del w:id="2983" w:author="Author">
        <w:r w:rsidR="00931639" w:rsidRPr="00563F74">
          <w:delText>5.1.4.3.1 through 5.1.4.3.5.</w:delText>
        </w:r>
      </w:del>
      <w:ins w:id="2984" w:author="Author">
        <w:r w:rsidR="00527219" w:rsidRPr="00563F74">
          <w:fldChar w:fldCharType="begin"/>
        </w:r>
        <w:r w:rsidRPr="00563F74">
          <w:instrText xml:space="preserve"> REF _Ref479004307 \r \h </w:instrText>
        </w:r>
      </w:ins>
      <w:r w:rsidR="00563F74">
        <w:instrText xml:space="preserve"> \* MERGEFORMAT </w:instrText>
      </w:r>
      <w:ins w:id="2985" w:author="Author">
        <w:r w:rsidR="00527219" w:rsidRPr="00563F74">
          <w:fldChar w:fldCharType="separate"/>
        </w:r>
        <w:r w:rsidRPr="00563F74">
          <w:t>5.1.4.2.1</w:t>
        </w:r>
        <w:r w:rsidR="00527219" w:rsidRPr="00563F74">
          <w:fldChar w:fldCharType="end"/>
        </w:r>
        <w:r w:rsidRPr="00563F74">
          <w:t xml:space="preserve"> through </w:t>
        </w:r>
        <w:r w:rsidR="00527219" w:rsidRPr="00563F74">
          <w:fldChar w:fldCharType="begin"/>
        </w:r>
        <w:r w:rsidRPr="00563F74">
          <w:instrText xml:space="preserve"> REF _Ref479004322 \r \h </w:instrText>
        </w:r>
      </w:ins>
      <w:r w:rsidR="00563F74">
        <w:instrText xml:space="preserve"> \* MERGEFORMAT </w:instrText>
      </w:r>
      <w:ins w:id="2986" w:author="Author">
        <w:r w:rsidR="00527219" w:rsidRPr="00563F74">
          <w:fldChar w:fldCharType="separate"/>
        </w:r>
        <w:r w:rsidRPr="00563F74">
          <w:t>5.1.4.2.6</w:t>
        </w:r>
        <w:r w:rsidR="00527219" w:rsidRPr="00563F74">
          <w:fldChar w:fldCharType="end"/>
        </w:r>
        <w:r w:rsidR="007F53A9" w:rsidRPr="00563F74">
          <w:t>.</w:t>
        </w:r>
      </w:ins>
      <w:bookmarkEnd w:id="2958"/>
      <w:bookmarkEnd w:id="2974"/>
    </w:p>
    <w:p w14:paraId="15CD9B11" w14:textId="77777777" w:rsidR="008F1DC1" w:rsidRPr="00563F74" w:rsidRDefault="008F1DC1" w:rsidP="008F1DC1">
      <w:pPr>
        <w:ind w:left="720"/>
      </w:pPr>
    </w:p>
    <w:p w14:paraId="0BC28B22" w14:textId="77777777" w:rsidR="008F1DC1" w:rsidRPr="00563F74" w:rsidRDefault="008F1DC1" w:rsidP="000630F2">
      <w:pPr>
        <w:numPr>
          <w:ilvl w:val="4"/>
          <w:numId w:val="10"/>
        </w:numPr>
      </w:pPr>
      <w:bookmarkStart w:id="2987" w:name="_Ref479004307"/>
      <w:r w:rsidRPr="00563F74">
        <w:t xml:space="preserve">All </w:t>
      </w:r>
      <w:del w:id="2988" w:author="Author">
        <w:r w:rsidR="003B7BB8" w:rsidRPr="00563F74">
          <w:delText>m</w:delText>
        </w:r>
      </w:del>
      <w:ins w:id="2989" w:author="Author">
        <w:r w:rsidRPr="00563F74">
          <w:t>M</w:t>
        </w:r>
      </w:ins>
      <w:r w:rsidRPr="00563F74">
        <w:t xml:space="preserve">inimum Rated Features of the Rated </w:t>
      </w:r>
      <w:r w:rsidR="003B7BB8" w:rsidRPr="00563F74">
        <w:t>Home</w:t>
      </w:r>
      <w:r w:rsidRPr="00563F74">
        <w:t xml:space="preserve"> shall be determined from architectural drawings, </w:t>
      </w:r>
      <w:ins w:id="2990" w:author="Author">
        <w:r w:rsidR="0025757B" w:rsidRPr="00563F74">
          <w:t>T</w:t>
        </w:r>
      </w:ins>
      <w:del w:id="2991" w:author="Author">
        <w:r w:rsidR="00931639" w:rsidRPr="00563F74" w:rsidDel="0025757B">
          <w:delText>t</w:delText>
        </w:r>
      </w:del>
      <w:r w:rsidR="00931639" w:rsidRPr="00563F74">
        <w:t xml:space="preserve">hreshold </w:t>
      </w:r>
      <w:del w:id="2992" w:author="Author">
        <w:r w:rsidR="00931639" w:rsidRPr="00563F74" w:rsidDel="0025757B">
          <w:delText>s</w:delText>
        </w:r>
      </w:del>
      <w:ins w:id="2993" w:author="Author">
        <w:r w:rsidR="0025757B" w:rsidRPr="00563F74">
          <w:t>S</w:t>
        </w:r>
      </w:ins>
      <w:r w:rsidR="00931639" w:rsidRPr="00563F74">
        <w:t>pecifications</w:t>
      </w:r>
      <w:r w:rsidRPr="00563F74">
        <w:t xml:space="preserve">, and the planned location and orientation for a new </w:t>
      </w:r>
      <w:r w:rsidR="00931639" w:rsidRPr="00563F74">
        <w:t>home</w:t>
      </w:r>
      <w:r w:rsidRPr="00563F74">
        <w:t xml:space="preserve"> or from a site audit and </w:t>
      </w:r>
      <w:del w:id="2994" w:author="Author">
        <w:r w:rsidR="00931639" w:rsidRPr="00563F74" w:rsidDel="0025757B">
          <w:delText>t</w:delText>
        </w:r>
      </w:del>
      <w:ins w:id="2995" w:author="Author">
        <w:r w:rsidR="0025757B" w:rsidRPr="00563F74">
          <w:t>T</w:t>
        </w:r>
      </w:ins>
      <w:r w:rsidR="00931639" w:rsidRPr="00563F74">
        <w:t xml:space="preserve">hreshold </w:t>
      </w:r>
      <w:ins w:id="2996" w:author="Author">
        <w:r w:rsidR="0025757B" w:rsidRPr="00563F74">
          <w:t>S</w:t>
        </w:r>
      </w:ins>
      <w:del w:id="2997" w:author="Author">
        <w:r w:rsidR="00931639" w:rsidRPr="00563F74" w:rsidDel="0025757B">
          <w:delText>s</w:delText>
        </w:r>
      </w:del>
      <w:r w:rsidR="00931639" w:rsidRPr="00563F74">
        <w:t>pecifications</w:t>
      </w:r>
      <w:r w:rsidRPr="00563F74">
        <w:t xml:space="preserve"> for an existing </w:t>
      </w:r>
      <w:r w:rsidR="00931639" w:rsidRPr="00563F74">
        <w:t>home</w:t>
      </w:r>
      <w:r w:rsidRPr="00563F74">
        <w:t xml:space="preserve"> that is to be improved. For a new </w:t>
      </w:r>
      <w:r w:rsidR="00931639" w:rsidRPr="00563F74">
        <w:t>home</w:t>
      </w:r>
      <w:r w:rsidRPr="00563F74">
        <w:t xml:space="preserve">, if the proposed orientation is unknown, the </w:t>
      </w:r>
      <w:r w:rsidR="00931639" w:rsidRPr="00563F74">
        <w:t>home</w:t>
      </w:r>
      <w:r w:rsidRPr="00563F74">
        <w:t xml:space="preserve"> shall be analyzed facing each of the four cardinal directions,</w:t>
      </w:r>
      <w:r w:rsidRPr="00563F74">
        <w:rPr>
          <w:strike/>
        </w:rPr>
        <w:t xml:space="preserve"> </w:t>
      </w:r>
      <w:r w:rsidRPr="00563F74">
        <w:t xml:space="preserve">North, South, East and West, and the orientation resulting in the largest Energy Rating Index shall be </w:t>
      </w:r>
      <w:r w:rsidR="00065FF0" w:rsidRPr="00563F74">
        <w:t>used</w:t>
      </w:r>
      <w:r w:rsidRPr="00563F74">
        <w:t>.</w:t>
      </w:r>
      <w:bookmarkEnd w:id="2987"/>
    </w:p>
    <w:p w14:paraId="4160546B" w14:textId="77777777" w:rsidR="008F1DC1" w:rsidRPr="00563F74" w:rsidRDefault="008F1DC1" w:rsidP="008F1DC1">
      <w:pPr>
        <w:ind w:left="720"/>
      </w:pPr>
    </w:p>
    <w:p w14:paraId="27936823" w14:textId="77777777" w:rsidR="008F1DC1" w:rsidRPr="00563F74" w:rsidRDefault="008F1DC1" w:rsidP="000630F2">
      <w:pPr>
        <w:numPr>
          <w:ilvl w:val="4"/>
          <w:numId w:val="10"/>
        </w:numPr>
      </w:pPr>
      <w:r w:rsidRPr="00563F74">
        <w:t xml:space="preserve">Projected Ratings shall use either the envelope leakage rate specified as the required performance by the construction documents, </w:t>
      </w:r>
      <w:ins w:id="2998" w:author="Author">
        <w:r w:rsidRPr="00563F74">
          <w:t xml:space="preserve">code or program requirements, </w:t>
        </w:r>
      </w:ins>
      <w:r w:rsidRPr="00563F74">
        <w:t xml:space="preserve">the site-measured envelope leakage rate, or the air exchange rate specified for the Energy Rating Reference </w:t>
      </w:r>
      <w:r w:rsidR="00820465" w:rsidRPr="00563F74">
        <w:t>H</w:t>
      </w:r>
      <w:r w:rsidR="006C3C78" w:rsidRPr="00563F74">
        <w:t>ome</w:t>
      </w:r>
      <w:r w:rsidRPr="00563F74">
        <w:t xml:space="preserve"> in Table 4.2.2(1</w:t>
      </w:r>
      <w:r w:rsidR="00065FF0" w:rsidRPr="00563F74">
        <w:t>)</w:t>
      </w:r>
      <w:r w:rsidR="004F0412" w:rsidRPr="00563F74">
        <w:t>.</w:t>
      </w:r>
    </w:p>
    <w:p w14:paraId="5D0EC355" w14:textId="77777777" w:rsidR="008F1DC1" w:rsidRPr="00563F74" w:rsidRDefault="008F1DC1" w:rsidP="000630F2">
      <w:pPr>
        <w:ind w:left="720"/>
      </w:pPr>
    </w:p>
    <w:p w14:paraId="1A686BB3" w14:textId="77777777" w:rsidR="008F1DC1" w:rsidRPr="00563F74" w:rsidRDefault="008F1DC1" w:rsidP="000630F2">
      <w:pPr>
        <w:numPr>
          <w:ilvl w:val="4"/>
          <w:numId w:val="10"/>
        </w:numPr>
      </w:pPr>
      <w:r w:rsidRPr="00563F74">
        <w:t xml:space="preserve">Projected Ratings shall use either the </w:t>
      </w:r>
      <w:del w:id="2999" w:author="Author">
        <w:r w:rsidR="006C3C78" w:rsidRPr="00563F74">
          <w:delText>distribution system efficiency</w:delText>
        </w:r>
      </w:del>
      <w:ins w:id="3000" w:author="Author">
        <w:r w:rsidR="00BA4971" w:rsidRPr="00563F74">
          <w:t>D</w:t>
        </w:r>
        <w:r w:rsidRPr="00563F74">
          <w:t xml:space="preserve">istribution </w:t>
        </w:r>
        <w:r w:rsidR="00BA4971" w:rsidRPr="00563F74">
          <w:t>S</w:t>
        </w:r>
        <w:r w:rsidRPr="00563F74">
          <w:t xml:space="preserve">ystem </w:t>
        </w:r>
        <w:r w:rsidR="00BA4971" w:rsidRPr="00563F74">
          <w:t>E</w:t>
        </w:r>
        <w:r w:rsidRPr="00563F74">
          <w:t>fficiency</w:t>
        </w:r>
      </w:ins>
      <w:r w:rsidRPr="00563F74">
        <w:t xml:space="preserve"> specified as the required performance by the construction documents, </w:t>
      </w:r>
      <w:ins w:id="3001" w:author="Author">
        <w:r w:rsidRPr="00563F74">
          <w:t xml:space="preserve">code or program requirements, </w:t>
        </w:r>
      </w:ins>
      <w:r w:rsidRPr="00563F74">
        <w:t xml:space="preserve">the site-measured </w:t>
      </w:r>
      <w:del w:id="3002" w:author="Author">
        <w:r w:rsidR="006C3C78" w:rsidRPr="00563F74">
          <w:delText>distribution system efficiency</w:delText>
        </w:r>
      </w:del>
      <w:ins w:id="3003" w:author="Author">
        <w:r w:rsidR="00BA4971" w:rsidRPr="00563F74">
          <w:t>D</w:t>
        </w:r>
        <w:r w:rsidRPr="00563F74">
          <w:t xml:space="preserve">istribution </w:t>
        </w:r>
        <w:r w:rsidR="00BA4971" w:rsidRPr="00563F74">
          <w:t>S</w:t>
        </w:r>
        <w:r w:rsidRPr="00563F74">
          <w:t xml:space="preserve">ystem </w:t>
        </w:r>
        <w:r w:rsidR="00BA4971" w:rsidRPr="00563F74">
          <w:t>E</w:t>
        </w:r>
        <w:r w:rsidRPr="00563F74">
          <w:t>fficiency</w:t>
        </w:r>
      </w:ins>
      <w:r w:rsidRPr="00563F74">
        <w:t xml:space="preserve">, or the thermal </w:t>
      </w:r>
      <w:del w:id="3004" w:author="Author">
        <w:r w:rsidR="006C3C78" w:rsidRPr="00563F74">
          <w:delText>distribution system efficiency</w:delText>
        </w:r>
      </w:del>
      <w:ins w:id="3005" w:author="Author">
        <w:r w:rsidR="00BA4971" w:rsidRPr="00563F74">
          <w:t>D</w:t>
        </w:r>
        <w:r w:rsidRPr="00563F74">
          <w:t xml:space="preserve">istribution </w:t>
        </w:r>
        <w:r w:rsidR="00BA4971" w:rsidRPr="00563F74">
          <w:t>S</w:t>
        </w:r>
        <w:r w:rsidRPr="00563F74">
          <w:t xml:space="preserve">ystem </w:t>
        </w:r>
        <w:r w:rsidR="00BA4971" w:rsidRPr="00563F74">
          <w:t>E</w:t>
        </w:r>
        <w:r w:rsidRPr="00563F74">
          <w:t>fficiency</w:t>
        </w:r>
      </w:ins>
      <w:r w:rsidRPr="00563F74">
        <w:t xml:space="preserve"> value specified for the Energy Rating Reference </w:t>
      </w:r>
      <w:r w:rsidR="00421EEC" w:rsidRPr="00563F74">
        <w:t>H</w:t>
      </w:r>
      <w:r w:rsidR="00931639" w:rsidRPr="00563F74">
        <w:t>ome</w:t>
      </w:r>
      <w:r w:rsidRPr="00563F74">
        <w:t xml:space="preserve"> in Table 4.2.2(1</w:t>
      </w:r>
      <w:r w:rsidR="00065FF0" w:rsidRPr="00563F74">
        <w:t>)</w:t>
      </w:r>
      <w:r w:rsidR="007F53A9" w:rsidRPr="00563F74">
        <w:t>.</w:t>
      </w:r>
    </w:p>
    <w:p w14:paraId="32F86102" w14:textId="77777777" w:rsidR="008F1DC1" w:rsidRPr="00563F74" w:rsidRDefault="008F1DC1" w:rsidP="008F1DC1">
      <w:pPr>
        <w:pStyle w:val="ListParagraph"/>
        <w:rPr>
          <w:ins w:id="3006" w:author="Author"/>
        </w:rPr>
      </w:pPr>
    </w:p>
    <w:p w14:paraId="7DAE5F4B" w14:textId="77777777" w:rsidR="008F1DC1" w:rsidRPr="00563F74" w:rsidRDefault="008F1DC1" w:rsidP="00203C69">
      <w:pPr>
        <w:numPr>
          <w:ilvl w:val="4"/>
          <w:numId w:val="10"/>
        </w:numPr>
        <w:rPr>
          <w:ins w:id="3007" w:author="Author"/>
        </w:rPr>
      </w:pPr>
      <w:bookmarkStart w:id="3008" w:name="_Ref494990545"/>
      <w:ins w:id="3009" w:author="Author">
        <w:r w:rsidRPr="00563F74">
          <w:t>Projected Ratings shall use either the ventilation airflow specified as the required performance by the construction documents, code or program requirements, the site-measured ventilation airflow, or the ventilation airflow specified for the Energy Rating Reference unit in Table 4.2.2(1).</w:t>
        </w:r>
        <w:bookmarkEnd w:id="3008"/>
      </w:ins>
    </w:p>
    <w:p w14:paraId="258AAAB9" w14:textId="77777777" w:rsidR="008F1DC1" w:rsidRPr="00563F74" w:rsidRDefault="008F1DC1" w:rsidP="000630F2">
      <w:pPr>
        <w:pStyle w:val="ListParagraph"/>
      </w:pPr>
    </w:p>
    <w:p w14:paraId="53C43307" w14:textId="4ED3027F" w:rsidR="008F1DC1" w:rsidRPr="00563F74" w:rsidRDefault="008F1DC1" w:rsidP="000630F2">
      <w:pPr>
        <w:numPr>
          <w:ilvl w:val="4"/>
          <w:numId w:val="10"/>
        </w:numPr>
      </w:pPr>
      <w:r w:rsidRPr="00563F74">
        <w:t xml:space="preserve">The Minimum Rated Features of Rated </w:t>
      </w:r>
      <w:r w:rsidR="00931639" w:rsidRPr="00563F74">
        <w:t>Homes</w:t>
      </w:r>
      <w:r w:rsidRPr="00563F74">
        <w:t xml:space="preserve"> that were determined in Sections </w:t>
      </w:r>
      <w:r w:rsidR="00527219" w:rsidRPr="00563F74">
        <w:fldChar w:fldCharType="begin"/>
      </w:r>
      <w:r w:rsidR="00B24795" w:rsidRPr="00563F74">
        <w:instrText xml:space="preserve"> REF _Ref479004307 \r \h </w:instrText>
      </w:r>
      <w:r w:rsidR="00563F74">
        <w:instrText xml:space="preserve"> \* MERGEFORMAT </w:instrText>
      </w:r>
      <w:r w:rsidR="00527219" w:rsidRPr="00563F74">
        <w:fldChar w:fldCharType="separate"/>
      </w:r>
      <w:r w:rsidR="00B24795" w:rsidRPr="00563F74">
        <w:t>5.1.4.2.1</w:t>
      </w:r>
      <w:r w:rsidR="00527219" w:rsidRPr="00563F74">
        <w:fldChar w:fldCharType="end"/>
      </w:r>
      <w:r w:rsidR="00B24795" w:rsidRPr="00563F74">
        <w:t xml:space="preserve"> through </w:t>
      </w:r>
      <w:r w:rsidR="00527219" w:rsidRPr="00563F74">
        <w:fldChar w:fldCharType="begin"/>
      </w:r>
      <w:r w:rsidR="00B24795" w:rsidRPr="00563F74">
        <w:instrText xml:space="preserve"> REF _Ref494990545 \r \h </w:instrText>
      </w:r>
      <w:r w:rsidR="00563F74">
        <w:instrText xml:space="preserve"> \* MERGEFORMAT </w:instrText>
      </w:r>
      <w:r w:rsidR="00527219" w:rsidRPr="00563F74">
        <w:fldChar w:fldCharType="separate"/>
      </w:r>
      <w:r w:rsidR="00B24795" w:rsidRPr="00563F74">
        <w:t>5.1.4.2.4</w:t>
      </w:r>
      <w:r w:rsidR="00527219" w:rsidRPr="00563F74">
        <w:fldChar w:fldCharType="end"/>
      </w:r>
      <w:r w:rsidRPr="00563F74">
        <w:t xml:space="preserve"> shall be entered into the Approved Software Rating Tool that generates the </w:t>
      </w:r>
      <w:del w:id="3010" w:author="Author">
        <w:r w:rsidR="0003412E" w:rsidRPr="00563F74">
          <w:delText xml:space="preserve">home </w:delText>
        </w:r>
      </w:del>
      <w:r w:rsidRPr="00563F74">
        <w:t>energy rating. The</w:t>
      </w:r>
      <w:del w:id="3011" w:author="Author">
        <w:r w:rsidR="00931639" w:rsidRPr="00563F74">
          <w:delText xml:space="preserve"> </w:delText>
        </w:r>
        <w:r w:rsidR="0003412E" w:rsidRPr="00563F74">
          <w:delText>home</w:delText>
        </w:r>
      </w:del>
      <w:r w:rsidRPr="00563F74">
        <w:t xml:space="preserve"> energy rating shall report the Energy Rating Index that comports with these inputs.</w:t>
      </w:r>
    </w:p>
    <w:p w14:paraId="28E679BF" w14:textId="77777777" w:rsidR="008F1DC1" w:rsidRPr="00563F74" w:rsidRDefault="008F1DC1" w:rsidP="000630F2">
      <w:pPr>
        <w:pStyle w:val="ListParagraph"/>
      </w:pPr>
    </w:p>
    <w:p w14:paraId="2CD964F0" w14:textId="77777777" w:rsidR="008F1DC1" w:rsidRPr="00563F74" w:rsidRDefault="008F1DC1" w:rsidP="000630F2">
      <w:pPr>
        <w:numPr>
          <w:ilvl w:val="4"/>
          <w:numId w:val="10"/>
        </w:numPr>
      </w:pPr>
      <w:bookmarkStart w:id="3012" w:name="_Ref479004322"/>
      <w:r w:rsidRPr="00563F74">
        <w:t xml:space="preserve">Projected Rating </w:t>
      </w:r>
      <w:del w:id="3013" w:author="Author">
        <w:r w:rsidR="00931639" w:rsidRPr="00563F74">
          <w:delText>R</w:delText>
        </w:r>
      </w:del>
      <w:ins w:id="3014" w:author="Author">
        <w:r w:rsidR="004927E2" w:rsidRPr="00563F74">
          <w:t>r</w:t>
        </w:r>
      </w:ins>
      <w:r w:rsidRPr="00563F74">
        <w:t>eports shall contain the following text in no less than 14 point font at the top of the first page of the report: “Projected Rating Based on Plans – Field Confirmation Required.”</w:t>
      </w:r>
      <w:bookmarkEnd w:id="3012"/>
    </w:p>
    <w:p w14:paraId="2B0208C8" w14:textId="77777777" w:rsidR="00DA2E54" w:rsidRPr="00563F74" w:rsidRDefault="00DA2E54" w:rsidP="002E26A4">
      <w:pPr>
        <w:pStyle w:val="ListParagraph"/>
        <w:rPr>
          <w:ins w:id="3015" w:author="Author"/>
        </w:rPr>
      </w:pPr>
    </w:p>
    <w:p w14:paraId="08179FF9" w14:textId="526CB952" w:rsidR="00F34F41" w:rsidRPr="00563F74" w:rsidRDefault="00F34F41" w:rsidP="00F34F41">
      <w:pPr>
        <w:numPr>
          <w:ilvl w:val="3"/>
          <w:numId w:val="10"/>
        </w:numPr>
        <w:rPr>
          <w:ins w:id="3016" w:author="Author"/>
        </w:rPr>
      </w:pPr>
      <w:moveToRangeStart w:id="3017" w:author="Author" w:name="move494816848"/>
      <w:moveTo w:id="3018" w:author="Author">
        <w:r w:rsidRPr="00563F74">
          <w:rPr>
            <w:b/>
          </w:rPr>
          <w:t>Sampled Ratings</w:t>
        </w:r>
      </w:moveTo>
      <w:ins w:id="3019" w:author="Author">
        <w:r w:rsidRPr="00563F74">
          <w:rPr>
            <w:b/>
          </w:rPr>
          <w:t xml:space="preserve"> for </w:t>
        </w:r>
        <w:r w:rsidR="00193732" w:rsidRPr="00563F74">
          <w:rPr>
            <w:b/>
          </w:rPr>
          <w:t xml:space="preserve">Detached </w:t>
        </w:r>
        <w:r w:rsidRPr="00563F74">
          <w:rPr>
            <w:b/>
          </w:rPr>
          <w:t>Dwelling Units</w:t>
        </w:r>
      </w:ins>
      <w:moveTo w:id="3020" w:author="Author">
        <w:r w:rsidRPr="00563F74">
          <w:t xml:space="preserve">. A </w:t>
        </w:r>
      </w:moveTo>
      <w:ins w:id="3021" w:author="Author">
        <w:r w:rsidRPr="00563F74">
          <w:t>r</w:t>
        </w:r>
      </w:ins>
      <w:moveTo w:id="3022" w:author="Author">
        <w:del w:id="3023" w:author="Author">
          <w:r w:rsidRPr="00563F74" w:rsidDel="00F34F41">
            <w:delText>R</w:delText>
          </w:r>
        </w:del>
        <w:r w:rsidRPr="00563F74">
          <w:t xml:space="preserve">ating </w:t>
        </w:r>
      </w:moveTo>
      <w:ins w:id="3024" w:author="Author">
        <w:r w:rsidRPr="00563F74">
          <w:t>t</w:t>
        </w:r>
      </w:ins>
      <w:moveTo w:id="3025" w:author="Author">
        <w:del w:id="3026" w:author="Author">
          <w:r w:rsidRPr="00563F74" w:rsidDel="00F34F41">
            <w:delText>T</w:delText>
          </w:r>
        </w:del>
        <w:r w:rsidRPr="00563F74">
          <w:t xml:space="preserve">ype that encompasses a set of </w:t>
        </w:r>
        <w:del w:id="3027" w:author="Author">
          <w:r w:rsidRPr="00563F74" w:rsidDel="00F34F41">
            <w:delText xml:space="preserve">dwellings or </w:delText>
          </w:r>
        </w:del>
      </w:moveTo>
      <w:ins w:id="3028" w:author="Author">
        <w:r w:rsidRPr="00563F74">
          <w:t>D</w:t>
        </w:r>
      </w:ins>
      <w:moveTo w:id="3029" w:author="Author">
        <w:del w:id="3030" w:author="Author">
          <w:r w:rsidRPr="00563F74" w:rsidDel="00F34F41">
            <w:delText>d</w:delText>
          </w:r>
        </w:del>
        <w:r w:rsidRPr="00563F74">
          <w:t xml:space="preserve">welling </w:t>
        </w:r>
      </w:moveTo>
      <w:ins w:id="3031" w:author="Author">
        <w:r w:rsidRPr="00563F74">
          <w:t>U</w:t>
        </w:r>
      </w:ins>
      <w:moveTo w:id="3032" w:author="Author">
        <w:del w:id="3033" w:author="Author">
          <w:r w:rsidRPr="00563F74" w:rsidDel="00F34F41">
            <w:delText>u</w:delText>
          </w:r>
        </w:del>
        <w:r w:rsidRPr="00563F74">
          <w:t xml:space="preserve">nits </w:t>
        </w:r>
      </w:moveTo>
      <w:ins w:id="3034" w:author="Author">
        <w:r w:rsidR="00A91C20" w:rsidRPr="00563F74">
          <w:t>that</w:t>
        </w:r>
      </w:ins>
      <w:moveTo w:id="3035" w:author="Author">
        <w:del w:id="3036" w:author="Author">
          <w:r w:rsidRPr="00563F74" w:rsidDel="00A91C20">
            <w:delText>and</w:delText>
          </w:r>
        </w:del>
        <w:r w:rsidRPr="00563F74">
          <w:t xml:space="preserve"> is conducted in accordance with Sections 5.1.4.</w:t>
        </w:r>
      </w:moveTo>
      <w:ins w:id="3037" w:author="Author">
        <w:r w:rsidRPr="00563F74">
          <w:t>3</w:t>
        </w:r>
      </w:ins>
      <w:moveTo w:id="3038" w:author="Author">
        <w:del w:id="3039" w:author="Author">
          <w:r w:rsidRPr="00563F74" w:rsidDel="00F34F41">
            <w:delText>2</w:delText>
          </w:r>
        </w:del>
        <w:r w:rsidRPr="00563F74">
          <w:t>.1 through 5.1.4.</w:t>
        </w:r>
      </w:moveTo>
      <w:ins w:id="3040" w:author="Author">
        <w:r w:rsidRPr="00563F74">
          <w:t>3.3</w:t>
        </w:r>
      </w:ins>
      <w:moveTo w:id="3041" w:author="Author">
        <w:del w:id="3042" w:author="Author">
          <w:r w:rsidRPr="00563F74" w:rsidDel="00F34F41">
            <w:delText>2</w:delText>
          </w:r>
        </w:del>
        <w:r w:rsidRPr="00563F74">
          <w:t>.</w:t>
        </w:r>
        <w:del w:id="3043" w:author="Author">
          <w:r w:rsidRPr="00563F74" w:rsidDel="00F34F41">
            <w:delText>3</w:delText>
          </w:r>
        </w:del>
      </w:moveTo>
      <w:ins w:id="3044" w:author="Author">
        <w:r w:rsidRPr="00563F74">
          <w:t xml:space="preserve"> Sampled Ratings are only permitted if approved for use by the authority having jurisdiction.</w:t>
        </w:r>
      </w:ins>
    </w:p>
    <w:p w14:paraId="0D60D998" w14:textId="77777777" w:rsidR="001B27B3" w:rsidRPr="00563F74" w:rsidRDefault="001B27B3">
      <w:pPr>
        <w:ind w:left="360"/>
      </w:pPr>
    </w:p>
    <w:p w14:paraId="5788504B" w14:textId="07FCAAE6" w:rsidR="00666449" w:rsidRPr="00563F74" w:rsidRDefault="00666449" w:rsidP="00666449">
      <w:pPr>
        <w:numPr>
          <w:ilvl w:val="4"/>
          <w:numId w:val="10"/>
        </w:numPr>
      </w:pPr>
      <w:moveToRangeStart w:id="3045" w:author="Author" w:name="move494438521"/>
      <w:moveToRangeEnd w:id="3017"/>
      <w:moveTo w:id="3046" w:author="Author">
        <w:r w:rsidRPr="00563F74">
          <w:t xml:space="preserve">For the set of Rated Homes, all Minimum Rated Features shall be field-verified through inspection and testing of a single </w:t>
        </w:r>
        <w:del w:id="3047" w:author="Author">
          <w:r w:rsidRPr="00563F74" w:rsidDel="00E06B4E">
            <w:delText>home</w:delText>
          </w:r>
        </w:del>
      </w:moveTo>
      <w:ins w:id="3048" w:author="Author">
        <w:r w:rsidR="00E06B4E" w:rsidRPr="00563F74">
          <w:t>Dwelling Unit</w:t>
        </w:r>
      </w:ins>
      <w:moveTo w:id="3049" w:author="Author">
        <w:r w:rsidRPr="00563F74">
          <w:t xml:space="preserve"> in the set, or distributed across multiple </w:t>
        </w:r>
        <w:del w:id="3050" w:author="Author">
          <w:r w:rsidRPr="00563F74" w:rsidDel="00E06B4E">
            <w:delText>home</w:delText>
          </w:r>
        </w:del>
      </w:moveTo>
      <w:ins w:id="3051" w:author="Author">
        <w:r w:rsidR="00E06B4E" w:rsidRPr="00563F74">
          <w:t>Dwelling Unit</w:t>
        </w:r>
      </w:ins>
      <w:moveTo w:id="3052" w:author="Author">
        <w:r w:rsidRPr="00563F74">
          <w:t xml:space="preserve">s in the set, in accordance with </w:t>
        </w:r>
      </w:moveTo>
      <w:ins w:id="3053" w:author="Author">
        <w:r w:rsidR="0063616A" w:rsidRPr="00563F74">
          <w:t xml:space="preserve">Approved </w:t>
        </w:r>
      </w:ins>
      <w:moveTo w:id="3054" w:author="Author">
        <w:r w:rsidRPr="00563F74">
          <w:t>requirements</w:t>
        </w:r>
      </w:moveTo>
      <w:ins w:id="3055" w:author="Author">
        <w:r w:rsidR="0063616A" w:rsidRPr="00563F74">
          <w:rPr>
            <w:rStyle w:val="FootnoteReference"/>
          </w:rPr>
          <w:footnoteReference w:id="67"/>
        </w:r>
      </w:ins>
      <w:moveTo w:id="3058" w:author="Author">
        <w:del w:id="3059" w:author="Author">
          <w:r w:rsidRPr="00563F74" w:rsidDel="0063616A">
            <w:delText xml:space="preserve"> equivalent to Section 600 of the </w:delText>
          </w:r>
          <w:r w:rsidRPr="00563F74" w:rsidDel="0063616A">
            <w:rPr>
              <w:i/>
            </w:rPr>
            <w:delText>Mortgage Industry National Home Energy Rating Systems Standard</w:delText>
          </w:r>
        </w:del>
        <w:r w:rsidRPr="00563F74">
          <w:t>.</w:t>
        </w:r>
      </w:moveTo>
    </w:p>
    <w:p w14:paraId="237D304E" w14:textId="77777777" w:rsidR="00615B93" w:rsidRPr="00563F74" w:rsidRDefault="00615B93" w:rsidP="009A272B">
      <w:pPr>
        <w:ind w:left="720"/>
      </w:pPr>
    </w:p>
    <w:p w14:paraId="14B2D8C3" w14:textId="7C62F057" w:rsidR="00666449" w:rsidRPr="00563F74" w:rsidRDefault="00666449" w:rsidP="00666449">
      <w:pPr>
        <w:numPr>
          <w:ilvl w:val="4"/>
          <w:numId w:val="10"/>
        </w:numPr>
      </w:pPr>
      <w:moveTo w:id="3060" w:author="Author">
        <w:r w:rsidRPr="00563F74">
          <w:t xml:space="preserve">The </w:t>
        </w:r>
      </w:moveTo>
      <w:ins w:id="3061" w:author="Author">
        <w:r w:rsidR="00A91C20" w:rsidRPr="00563F74">
          <w:t>T</w:t>
        </w:r>
      </w:ins>
      <w:moveTo w:id="3062" w:author="Author">
        <w:del w:id="3063" w:author="Author">
          <w:r w:rsidRPr="00563F74" w:rsidDel="00A91C20">
            <w:delText>t</w:delText>
          </w:r>
        </w:del>
        <w:r w:rsidRPr="00563F74">
          <w:t xml:space="preserve">hreshold </w:t>
        </w:r>
      </w:moveTo>
      <w:ins w:id="3064" w:author="Author">
        <w:r w:rsidR="00A91C20" w:rsidRPr="00563F74">
          <w:t>S</w:t>
        </w:r>
      </w:ins>
      <w:moveTo w:id="3065" w:author="Author">
        <w:del w:id="3066" w:author="Author">
          <w:r w:rsidRPr="00563F74" w:rsidDel="00A91C20">
            <w:delText>s</w:delText>
          </w:r>
        </w:del>
        <w:r w:rsidRPr="00563F74">
          <w:t xml:space="preserve">pecifications from the Worst-Case Analysis for the Minimum Rated Features of the set of Rated Homes shall be entered into the Approved Software Rating Tool that generates the </w:t>
        </w:r>
        <w:del w:id="3067" w:author="Author">
          <w:r w:rsidRPr="00563F74" w:rsidDel="00524D6D">
            <w:delText xml:space="preserve">home </w:delText>
          </w:r>
        </w:del>
      </w:moveTo>
      <w:ins w:id="3068" w:author="Author">
        <w:r w:rsidR="00524D6D" w:rsidRPr="00563F74">
          <w:t>E</w:t>
        </w:r>
      </w:ins>
      <w:moveTo w:id="3069" w:author="Author">
        <w:del w:id="3070" w:author="Author">
          <w:r w:rsidRPr="00563F74" w:rsidDel="00524D6D">
            <w:delText>e</w:delText>
          </w:r>
        </w:del>
        <w:r w:rsidRPr="00563F74">
          <w:t xml:space="preserve">nergy </w:t>
        </w:r>
      </w:moveTo>
      <w:ins w:id="3071" w:author="Author">
        <w:r w:rsidR="00524D6D" w:rsidRPr="00563F74">
          <w:t>R</w:t>
        </w:r>
      </w:ins>
      <w:moveTo w:id="3072" w:author="Author">
        <w:del w:id="3073" w:author="Author">
          <w:r w:rsidRPr="00563F74" w:rsidDel="00524D6D">
            <w:delText>r</w:delText>
          </w:r>
        </w:del>
        <w:r w:rsidRPr="00563F74">
          <w:t xml:space="preserve">ating. The </w:t>
        </w:r>
      </w:moveTo>
      <w:ins w:id="3074" w:author="Author">
        <w:r w:rsidR="00524D6D" w:rsidRPr="00563F74">
          <w:t>E</w:t>
        </w:r>
      </w:ins>
      <w:moveTo w:id="3075" w:author="Author">
        <w:del w:id="3076" w:author="Author">
          <w:r w:rsidRPr="00563F74" w:rsidDel="00524D6D">
            <w:delText>home e</w:delText>
          </w:r>
        </w:del>
        <w:r w:rsidRPr="00563F74">
          <w:t xml:space="preserve">nergy </w:t>
        </w:r>
      </w:moveTo>
      <w:ins w:id="3077" w:author="Author">
        <w:r w:rsidR="00524D6D" w:rsidRPr="00563F74">
          <w:t>R</w:t>
        </w:r>
      </w:ins>
      <w:moveTo w:id="3078" w:author="Author">
        <w:del w:id="3079" w:author="Author">
          <w:r w:rsidRPr="00563F74" w:rsidDel="00524D6D">
            <w:delText>r</w:delText>
          </w:r>
        </w:del>
        <w:r w:rsidRPr="00563F74">
          <w:t>ating shall report the Energy Rating Index that comports with these inputs.</w:t>
        </w:r>
      </w:moveTo>
    </w:p>
    <w:p w14:paraId="2C325BB3" w14:textId="77777777" w:rsidR="00615B93" w:rsidRPr="00563F74" w:rsidRDefault="00615B93" w:rsidP="000630F2"/>
    <w:p w14:paraId="22F4B7F9" w14:textId="77777777" w:rsidR="00F34F41" w:rsidRPr="00563F74" w:rsidRDefault="00F34F41" w:rsidP="00F34F41">
      <w:pPr>
        <w:numPr>
          <w:ilvl w:val="4"/>
          <w:numId w:val="10"/>
        </w:numPr>
        <w:rPr>
          <w:ins w:id="3080" w:author="Author"/>
        </w:rPr>
      </w:pPr>
      <w:moveToRangeStart w:id="3081" w:author="Author" w:name="move494817130"/>
      <w:moveToRangeEnd w:id="3045"/>
      <w:moveTo w:id="3082" w:author="Author">
        <w:r w:rsidRPr="00563F74">
          <w:t xml:space="preserve">Sampled Ratings shall be subjected to Quality Assurance requirements </w:t>
        </w:r>
      </w:moveTo>
      <w:ins w:id="3083" w:author="Author">
        <w:r w:rsidRPr="00563F74">
          <w:rPr>
            <w:iCs/>
          </w:rPr>
          <w:t>adopted by an Approved Rating Provider</w:t>
        </w:r>
      </w:ins>
      <w:moveTo w:id="3084" w:author="Author">
        <w:del w:id="3085" w:author="Author">
          <w:r w:rsidRPr="00563F74" w:rsidDel="00F34F41">
            <w:delText xml:space="preserve">equivalent to Section 900 of the </w:delText>
          </w:r>
          <w:r w:rsidRPr="00563F74" w:rsidDel="00F34F41">
            <w:rPr>
              <w:i/>
            </w:rPr>
            <w:delText>Mortgage Industry National Home Energy Rating Systems Standard</w:delText>
          </w:r>
        </w:del>
        <w:r w:rsidRPr="00563F74">
          <w:t>.</w:t>
        </w:r>
      </w:moveTo>
    </w:p>
    <w:p w14:paraId="21428C0C" w14:textId="77777777" w:rsidR="00C03CB1" w:rsidRPr="00563F74" w:rsidRDefault="00C03CB1" w:rsidP="006B1706">
      <w:pPr>
        <w:pStyle w:val="ListParagraph"/>
        <w:rPr>
          <w:ins w:id="3086" w:author="Author"/>
        </w:rPr>
      </w:pPr>
    </w:p>
    <w:p w14:paraId="110371DE" w14:textId="5CD1E64A" w:rsidR="00C03CB1" w:rsidRPr="00563F74" w:rsidRDefault="00C03CB1" w:rsidP="006B1706">
      <w:pPr>
        <w:numPr>
          <w:ilvl w:val="3"/>
          <w:numId w:val="10"/>
        </w:numPr>
        <w:rPr>
          <w:ins w:id="3087" w:author="Author"/>
        </w:rPr>
      </w:pPr>
      <w:bookmarkStart w:id="3088" w:name="_Ref494989586"/>
      <w:ins w:id="3089" w:author="Author">
        <w:r w:rsidRPr="00563F74">
          <w:rPr>
            <w:b/>
          </w:rPr>
          <w:lastRenderedPageBreak/>
          <w:t xml:space="preserve">Sampled Ratings for </w:t>
        </w:r>
        <w:r w:rsidR="00E06B4E" w:rsidRPr="00563F74">
          <w:rPr>
            <w:b/>
          </w:rPr>
          <w:t xml:space="preserve">Attached </w:t>
        </w:r>
        <w:r w:rsidRPr="00563F74">
          <w:rPr>
            <w:b/>
          </w:rPr>
          <w:t>Dwelling Units</w:t>
        </w:r>
        <w:r w:rsidRPr="00563F74">
          <w:t>. A rating type that encompasses a set of Dwelling Units</w:t>
        </w:r>
        <w:r w:rsidR="00A91C20" w:rsidRPr="00563F74">
          <w:t xml:space="preserve"> that</w:t>
        </w:r>
        <w:r w:rsidRPr="00563F74">
          <w:t xml:space="preserve"> is conducted in accordance with Sections</w:t>
        </w:r>
        <w:r w:rsidR="005F5BFD" w:rsidRPr="00563F74">
          <w:t xml:space="preserve"> </w:t>
        </w:r>
        <w:r w:rsidR="00527219" w:rsidRPr="00563F74">
          <w:fldChar w:fldCharType="begin"/>
        </w:r>
        <w:r w:rsidR="00AE1564" w:rsidRPr="00563F74">
          <w:instrText xml:space="preserve"> REF _Ref494990797 \r \h </w:instrText>
        </w:r>
      </w:ins>
      <w:r w:rsidR="00563F74">
        <w:instrText xml:space="preserve"> \* MERGEFORMAT </w:instrText>
      </w:r>
      <w:r w:rsidR="00527219" w:rsidRPr="00563F74">
        <w:fldChar w:fldCharType="separate"/>
      </w:r>
      <w:ins w:id="3090" w:author="Author">
        <w:r w:rsidR="00AE1564" w:rsidRPr="00563F74">
          <w:t>5.1.4.4.1</w:t>
        </w:r>
        <w:r w:rsidR="00527219" w:rsidRPr="00563F74">
          <w:fldChar w:fldCharType="end"/>
        </w:r>
        <w:r w:rsidR="00AE1564" w:rsidRPr="00563F74">
          <w:t xml:space="preserve"> </w:t>
        </w:r>
        <w:r w:rsidR="005F5BFD" w:rsidRPr="00563F74">
          <w:t xml:space="preserve">through </w:t>
        </w:r>
        <w:r w:rsidR="00527219" w:rsidRPr="00563F74">
          <w:fldChar w:fldCharType="begin"/>
        </w:r>
        <w:r w:rsidR="00AE1564" w:rsidRPr="00563F74">
          <w:instrText xml:space="preserve"> REF _Ref494990819 \r \h </w:instrText>
        </w:r>
      </w:ins>
      <w:r w:rsidR="00563F74">
        <w:instrText xml:space="preserve"> \* MERGEFORMAT </w:instrText>
      </w:r>
      <w:r w:rsidR="00527219" w:rsidRPr="00563F74">
        <w:fldChar w:fldCharType="separate"/>
      </w:r>
      <w:ins w:id="3091" w:author="Author">
        <w:r w:rsidR="00AE1564" w:rsidRPr="00563F74">
          <w:t>5.1.4.4.7</w:t>
        </w:r>
        <w:r w:rsidR="00527219" w:rsidRPr="00563F74">
          <w:fldChar w:fldCharType="end"/>
        </w:r>
        <w:r w:rsidR="005F5BFD" w:rsidRPr="00563F74">
          <w:t>.  Sampled Ratings are only permitted if approved for use by the authority having jurisdiction.</w:t>
        </w:r>
        <w:bookmarkEnd w:id="3088"/>
      </w:ins>
    </w:p>
    <w:p w14:paraId="4C340C64" w14:textId="77777777" w:rsidR="00C03CB1" w:rsidRPr="00563F74" w:rsidRDefault="00C03CB1" w:rsidP="006B1706">
      <w:pPr>
        <w:ind w:left="360"/>
        <w:rPr>
          <w:ins w:id="3092" w:author="Author"/>
        </w:rPr>
      </w:pPr>
    </w:p>
    <w:p w14:paraId="03CC41C2" w14:textId="7B7C999E" w:rsidR="00C03CB1" w:rsidRPr="00563F74" w:rsidRDefault="00A606FF" w:rsidP="00A606FF">
      <w:pPr>
        <w:numPr>
          <w:ilvl w:val="4"/>
          <w:numId w:val="10"/>
        </w:numPr>
        <w:rPr>
          <w:ins w:id="3093" w:author="Author"/>
        </w:rPr>
      </w:pPr>
      <w:bookmarkStart w:id="3094" w:name="_Ref494990797"/>
      <w:ins w:id="3095" w:author="Author">
        <w:r w:rsidRPr="00563F74">
          <w:rPr>
            <w:b/>
          </w:rPr>
          <w:t xml:space="preserve">Selecting unit types. </w:t>
        </w:r>
        <w:r w:rsidRPr="00563F74">
          <w:t xml:space="preserve">A Projected Rating shall be performed on each unique Dwelling Unit type, in accordance with Section </w:t>
        </w:r>
        <w:r w:rsidR="00527219" w:rsidRPr="00563F74">
          <w:fldChar w:fldCharType="begin"/>
        </w:r>
        <w:r w:rsidRPr="00563F74">
          <w:instrText xml:space="preserve"> REF _Ref494989009 \r \h </w:instrText>
        </w:r>
      </w:ins>
      <w:r w:rsidR="00563F74">
        <w:instrText xml:space="preserve"> \* MERGEFORMAT </w:instrText>
      </w:r>
      <w:r w:rsidR="00527219" w:rsidRPr="00563F74">
        <w:fldChar w:fldCharType="separate"/>
      </w:r>
      <w:ins w:id="3096" w:author="Author">
        <w:r w:rsidRPr="00563F74">
          <w:t>5.1.4.2</w:t>
        </w:r>
        <w:r w:rsidR="00527219" w:rsidRPr="00563F74">
          <w:fldChar w:fldCharType="end"/>
        </w:r>
        <w:r w:rsidRPr="00563F74">
          <w:t>. Dwelling Units with the same construction type, same envelope systems, same number of Bedrooms, same number of stories within the unit, same window area (±10%), same Conditioned Floor Area (±10%, not to exceed ±100 ft2), and same ceiling height (±0.5 ft) are permitted to be the same unit type. Dwelling Units that satisfy these criteria, but differ in other criteria, are not required to be modeled as the same unit type.</w:t>
        </w:r>
        <w:bookmarkEnd w:id="3094"/>
      </w:ins>
    </w:p>
    <w:p w14:paraId="4E035265" w14:textId="77777777" w:rsidR="001B27B3" w:rsidRPr="00563F74" w:rsidRDefault="001B27B3">
      <w:pPr>
        <w:ind w:left="720"/>
        <w:rPr>
          <w:ins w:id="3097" w:author="Author"/>
        </w:rPr>
      </w:pPr>
    </w:p>
    <w:p w14:paraId="707CB8E4" w14:textId="7E60427B" w:rsidR="00147E2D" w:rsidRPr="00563F74" w:rsidRDefault="00147E2D" w:rsidP="00147E2D">
      <w:pPr>
        <w:numPr>
          <w:ilvl w:val="4"/>
          <w:numId w:val="10"/>
        </w:numPr>
        <w:rPr>
          <w:ins w:id="3098" w:author="Author"/>
          <w:b/>
        </w:rPr>
      </w:pPr>
      <w:ins w:id="3099" w:author="Author">
        <w:r w:rsidRPr="00563F74">
          <w:rPr>
            <w:b/>
          </w:rPr>
          <w:t xml:space="preserve">Worst-case Configuration. </w:t>
        </w:r>
        <w:r w:rsidRPr="00563F74">
          <w:t>For each unique Dwelling Unit type, the Threshold</w:t>
        </w:r>
      </w:ins>
      <w:r w:rsidR="00B653C0" w:rsidRPr="00563F74">
        <w:t xml:space="preserve"> </w:t>
      </w:r>
      <w:ins w:id="3100" w:author="Author">
        <w:r w:rsidR="00B653C0" w:rsidRPr="00563F74">
          <w:t>Specifications resulting</w:t>
        </w:r>
        <w:r w:rsidRPr="00563F74">
          <w:t xml:space="preserve"> from the Worst-Case Analysis for the Minimum Rated Features of that </w:t>
        </w:r>
        <w:r w:rsidR="00B653C0" w:rsidRPr="00563F74">
          <w:t>Dwelling U</w:t>
        </w:r>
        <w:r w:rsidRPr="00563F74">
          <w:t xml:space="preserve">nit type shall be entered into the Approved Software Rating Tool that generates the </w:t>
        </w:r>
        <w:r w:rsidR="00B20480" w:rsidRPr="00563F74">
          <w:t>E</w:t>
        </w:r>
        <w:r w:rsidRPr="00563F74">
          <w:t xml:space="preserve">nergy </w:t>
        </w:r>
        <w:r w:rsidR="00B20480" w:rsidRPr="00563F74">
          <w:t>R</w:t>
        </w:r>
        <w:r w:rsidRPr="00563F74">
          <w:t>ating.   The worst-case configuration of that unit type must then be determined using the various boundary conditions, orientations, and levels within the building to determine the worst-case configuration that results in the largest Energy Rating Index for that Dwelling Unit type. The Projected Rating for each unique Dwelling Unit type must be based on this Worst-Case Analysis and configuration. This Projected Rating then applies to all Dwelling Units of that same unit type, regardless of the actual exposure, orientation, level, or features of the actual Dwelling Unit.</w:t>
        </w:r>
      </w:ins>
    </w:p>
    <w:p w14:paraId="7BCDF89D" w14:textId="77777777" w:rsidR="001B27B3" w:rsidRPr="00563F74" w:rsidRDefault="001B27B3">
      <w:pPr>
        <w:ind w:left="720"/>
        <w:rPr>
          <w:ins w:id="3101" w:author="Author"/>
          <w:b/>
        </w:rPr>
      </w:pPr>
    </w:p>
    <w:p w14:paraId="27C78D8E" w14:textId="77777777" w:rsidR="00CC1079" w:rsidRPr="00563F74" w:rsidRDefault="00CC1079" w:rsidP="006B1706">
      <w:pPr>
        <w:numPr>
          <w:ilvl w:val="5"/>
          <w:numId w:val="10"/>
        </w:numPr>
        <w:rPr>
          <w:ins w:id="3102" w:author="Author"/>
        </w:rPr>
      </w:pPr>
      <w:ins w:id="3103" w:author="Author">
        <w:r w:rsidRPr="00563F74">
          <w:rPr>
            <w:b/>
          </w:rPr>
          <w:t xml:space="preserve">Exception: </w:t>
        </w:r>
        <w:r w:rsidRPr="00563F74">
          <w:t>A Dwelling Unit type is permitted to have a subtype, if boundary conditions, orientation, or level within the building results in a change to the Energy Rating Index of the Dwelling Unit type. The additional Projected Rating for the subtype then applies to all Dwelling Units of the same type and configuration of that subtype.</w:t>
        </w:r>
      </w:ins>
    </w:p>
    <w:p w14:paraId="2D8E576E" w14:textId="77777777" w:rsidR="001B27B3" w:rsidRPr="00563F74" w:rsidRDefault="001B27B3">
      <w:pPr>
        <w:ind w:left="1080"/>
        <w:rPr>
          <w:ins w:id="3104" w:author="Author"/>
        </w:rPr>
      </w:pPr>
    </w:p>
    <w:p w14:paraId="48BCDE71" w14:textId="761E4273" w:rsidR="00012BB3" w:rsidRPr="00563F74" w:rsidRDefault="00012BB3" w:rsidP="00012BB3">
      <w:pPr>
        <w:numPr>
          <w:ilvl w:val="4"/>
          <w:numId w:val="10"/>
        </w:numPr>
        <w:rPr>
          <w:ins w:id="3105" w:author="Author"/>
        </w:rPr>
      </w:pPr>
      <w:ins w:id="3106" w:author="Author">
        <w:r w:rsidRPr="00563F74">
          <w:rPr>
            <w:b/>
          </w:rPr>
          <w:t>Threshold</w:t>
        </w:r>
        <w:r w:rsidR="00B20480" w:rsidRPr="00563F74">
          <w:rPr>
            <w:b/>
          </w:rPr>
          <w:t xml:space="preserve"> Specifications</w:t>
        </w:r>
        <w:r w:rsidRPr="00563F74">
          <w:rPr>
            <w:b/>
          </w:rPr>
          <w:t>.</w:t>
        </w:r>
        <w:r w:rsidRPr="00563F74">
          <w:t xml:space="preserve"> In each Projected Rating, values for envelope leakage rate, Distribution System Efficiency, and ventilation airflow, shall be normalized by volume or square footage and entered into the Approved Software Rating Tool that generates the Energy Rating. The Energy Rating shall report the Energy Rating Index that comports with these inputs. These values are permitted to differ by Dwelling Unit type. If applying Sampling to inspections and/or testing is permitted by the authority having jurisdiction, these values are the Threshold</w:t>
        </w:r>
        <w:r w:rsidR="00B20480" w:rsidRPr="00563F74">
          <w:t xml:space="preserve"> Specifications</w:t>
        </w:r>
        <w:r w:rsidRPr="00563F74">
          <w:t xml:space="preserve"> that establish the limits for Failures for each Sampled Feature. These values are permitted to be revised based upon the results of inspections and/or testing in accordance with Section </w:t>
        </w:r>
        <w:r w:rsidR="00527219" w:rsidRPr="00563F74">
          <w:fldChar w:fldCharType="begin"/>
        </w:r>
        <w:r w:rsidR="00AE1564" w:rsidRPr="00563F74">
          <w:instrText xml:space="preserve"> REF _Ref494990862 \r \h </w:instrText>
        </w:r>
      </w:ins>
      <w:r w:rsidR="00563F74">
        <w:instrText xml:space="preserve"> \* MERGEFORMAT </w:instrText>
      </w:r>
      <w:r w:rsidR="00527219" w:rsidRPr="00563F74">
        <w:fldChar w:fldCharType="separate"/>
      </w:r>
      <w:ins w:id="3107" w:author="Author">
        <w:r w:rsidR="00AE1564" w:rsidRPr="00563F74">
          <w:t>5.1.4.4.5</w:t>
        </w:r>
        <w:r w:rsidR="00527219" w:rsidRPr="00563F74">
          <w:fldChar w:fldCharType="end"/>
        </w:r>
        <w:r w:rsidRPr="00563F74">
          <w:t>.</w:t>
        </w:r>
      </w:ins>
    </w:p>
    <w:p w14:paraId="10AE79D5" w14:textId="77777777" w:rsidR="001B27B3" w:rsidRPr="00563F74" w:rsidRDefault="001B27B3">
      <w:pPr>
        <w:ind w:left="720"/>
        <w:rPr>
          <w:ins w:id="3108" w:author="Author"/>
        </w:rPr>
      </w:pPr>
    </w:p>
    <w:p w14:paraId="10849F9F" w14:textId="01E81FF4" w:rsidR="00727DF2" w:rsidRPr="00563F74" w:rsidRDefault="00727DF2" w:rsidP="00727DF2">
      <w:pPr>
        <w:numPr>
          <w:ilvl w:val="4"/>
          <w:numId w:val="10"/>
        </w:numPr>
        <w:rPr>
          <w:ins w:id="3109" w:author="Author"/>
          <w:b/>
        </w:rPr>
      </w:pPr>
      <w:ins w:id="3110" w:author="Author">
        <w:r w:rsidRPr="00563F74">
          <w:rPr>
            <w:b/>
          </w:rPr>
          <w:t xml:space="preserve">Verification. </w:t>
        </w:r>
        <w:r w:rsidRPr="00563F74">
          <w:t xml:space="preserve">All Minimum Rated Features for each unit shall be verified through inspection and testing, in accordance with Section </w:t>
        </w:r>
        <w:r w:rsidR="00527219" w:rsidRPr="00563F74">
          <w:fldChar w:fldCharType="begin"/>
        </w:r>
        <w:r w:rsidR="00AE1564" w:rsidRPr="00563F74">
          <w:instrText xml:space="preserve"> REF _Ref494990908 \r \h </w:instrText>
        </w:r>
      </w:ins>
      <w:r w:rsidR="00563F74">
        <w:instrText xml:space="preserve"> \* MERGEFORMAT </w:instrText>
      </w:r>
      <w:r w:rsidR="00527219" w:rsidRPr="00563F74">
        <w:fldChar w:fldCharType="separate"/>
      </w:r>
      <w:ins w:id="3111" w:author="Author">
        <w:r w:rsidR="00AE1564" w:rsidRPr="00563F74">
          <w:t>4.5</w:t>
        </w:r>
        <w:r w:rsidR="00527219" w:rsidRPr="00563F74">
          <w:fldChar w:fldCharType="end"/>
        </w:r>
        <w:r w:rsidRPr="00563F74">
          <w:t>.</w:t>
        </w:r>
      </w:ins>
    </w:p>
    <w:p w14:paraId="4AEC55ED" w14:textId="77777777" w:rsidR="001B27B3" w:rsidRPr="00563F74" w:rsidRDefault="001B27B3">
      <w:pPr>
        <w:pStyle w:val="ListParagraph"/>
        <w:rPr>
          <w:ins w:id="3112" w:author="Author"/>
          <w:b/>
        </w:rPr>
      </w:pPr>
    </w:p>
    <w:p w14:paraId="67A943A8" w14:textId="3DCFC59D" w:rsidR="00727DF2" w:rsidRPr="00563F74" w:rsidRDefault="00727DF2" w:rsidP="006B1706">
      <w:pPr>
        <w:numPr>
          <w:ilvl w:val="5"/>
          <w:numId w:val="10"/>
        </w:numPr>
        <w:rPr>
          <w:ins w:id="3113" w:author="Author"/>
          <w:b/>
        </w:rPr>
      </w:pPr>
      <w:ins w:id="3114" w:author="Author">
        <w:r w:rsidRPr="00563F74">
          <w:rPr>
            <w:b/>
            <w:bCs/>
          </w:rPr>
          <w:t>Exception</w:t>
        </w:r>
        <w:r w:rsidRPr="00563F74">
          <w:t>: If applying S</w:t>
        </w:r>
        <w:r w:rsidRPr="00563F74">
          <w:rPr>
            <w:iCs/>
          </w:rPr>
          <w:t>ampling</w:t>
        </w:r>
        <w:r w:rsidRPr="00563F74">
          <w:t xml:space="preserve"> to inspections and/or testing is permitted by the authority having jurisdiction, each instance of each Sampled Feature is not required to be directly verified.</w:t>
        </w:r>
      </w:ins>
      <w:r w:rsidR="00CE3187" w:rsidRPr="00563F74">
        <w:t xml:space="preserve"> </w:t>
      </w:r>
      <w:moveTo w:id="3115" w:author="Author">
        <w:r w:rsidR="00CE3187" w:rsidRPr="00563F74">
          <w:t xml:space="preserve">For the set of </w:t>
        </w:r>
        <w:del w:id="3116" w:author="Author">
          <w:r w:rsidR="00CE3187" w:rsidRPr="00563F74" w:rsidDel="008F7074">
            <w:delText>Rated Homes</w:delText>
          </w:r>
        </w:del>
      </w:moveTo>
      <w:ins w:id="3117" w:author="Author">
        <w:r w:rsidR="008F7074" w:rsidRPr="00563F74">
          <w:t xml:space="preserve">Attached </w:t>
        </w:r>
        <w:r w:rsidR="008F7074" w:rsidRPr="00563F74">
          <w:lastRenderedPageBreak/>
          <w:t>Dwelling Units</w:t>
        </w:r>
      </w:ins>
      <w:moveTo w:id="3118" w:author="Author">
        <w:r w:rsidR="00CE3187" w:rsidRPr="00563F74">
          <w:t xml:space="preserve">, all Minimum Rated Features shall be field-verified through inspection and testing of a single </w:t>
        </w:r>
        <w:del w:id="3119" w:author="Author">
          <w:r w:rsidR="00CE3187" w:rsidRPr="00563F74" w:rsidDel="00E06B4E">
            <w:delText>home</w:delText>
          </w:r>
        </w:del>
      </w:moveTo>
      <w:ins w:id="3120" w:author="Author">
        <w:r w:rsidR="00CE3187" w:rsidRPr="00563F74">
          <w:t>Dwelling Unit</w:t>
        </w:r>
      </w:ins>
      <w:moveTo w:id="3121" w:author="Author">
        <w:r w:rsidR="00CE3187" w:rsidRPr="00563F74">
          <w:t xml:space="preserve"> in the set, or distributed across multiple </w:t>
        </w:r>
        <w:del w:id="3122" w:author="Author">
          <w:r w:rsidR="00CE3187" w:rsidRPr="00563F74" w:rsidDel="00E06B4E">
            <w:delText>home</w:delText>
          </w:r>
        </w:del>
      </w:moveTo>
      <w:ins w:id="3123" w:author="Author">
        <w:r w:rsidR="00CE3187" w:rsidRPr="00563F74">
          <w:t>Dwelling Unit</w:t>
        </w:r>
      </w:ins>
      <w:moveTo w:id="3124" w:author="Author">
        <w:r w:rsidR="00CE3187" w:rsidRPr="00563F74">
          <w:t xml:space="preserve">s in the set, in accordance with </w:t>
        </w:r>
      </w:moveTo>
      <w:ins w:id="3125" w:author="Author">
        <w:r w:rsidR="00CE3187" w:rsidRPr="00563F74">
          <w:t xml:space="preserve">Approved </w:t>
        </w:r>
      </w:ins>
      <w:moveTo w:id="3126" w:author="Author">
        <w:r w:rsidR="00CE3187" w:rsidRPr="00563F74">
          <w:t>requirements</w:t>
        </w:r>
      </w:moveTo>
      <w:ins w:id="3127" w:author="Author">
        <w:r w:rsidR="008F7074" w:rsidRPr="00563F74">
          <w:t>.</w:t>
        </w:r>
        <w:r w:rsidR="008F7074" w:rsidRPr="00563F74">
          <w:rPr>
            <w:rStyle w:val="FootnoteReference"/>
          </w:rPr>
          <w:footnoteReference w:id="68"/>
        </w:r>
      </w:ins>
    </w:p>
    <w:p w14:paraId="639566B6" w14:textId="77777777" w:rsidR="001B27B3" w:rsidRPr="00563F74" w:rsidRDefault="001B27B3">
      <w:pPr>
        <w:ind w:left="1080"/>
        <w:rPr>
          <w:ins w:id="3129" w:author="Author"/>
          <w:b/>
        </w:rPr>
      </w:pPr>
    </w:p>
    <w:p w14:paraId="7592366C" w14:textId="7B6F1337" w:rsidR="00727DF2" w:rsidRPr="00563F74" w:rsidRDefault="00727DF2" w:rsidP="00727DF2">
      <w:pPr>
        <w:numPr>
          <w:ilvl w:val="4"/>
          <w:numId w:val="10"/>
        </w:numPr>
        <w:rPr>
          <w:ins w:id="3130" w:author="Author"/>
          <w:b/>
        </w:rPr>
      </w:pPr>
      <w:bookmarkStart w:id="3131" w:name="_Ref494990862"/>
      <w:ins w:id="3132" w:author="Author">
        <w:r w:rsidRPr="00563F74">
          <w:rPr>
            <w:b/>
            <w:bCs/>
          </w:rPr>
          <w:t xml:space="preserve">Application of Verification. </w:t>
        </w:r>
        <w:r w:rsidRPr="00563F74">
          <w:t xml:space="preserve">Once all units in the Sampled Project have been verified, a Sampled Rating for each </w:t>
        </w:r>
        <w:r w:rsidR="00B20480" w:rsidRPr="00563F74">
          <w:t>Dwelling U</w:t>
        </w:r>
        <w:r w:rsidRPr="00563F74">
          <w:t xml:space="preserve">nit is created using the Projected Rating for that </w:t>
        </w:r>
        <w:r w:rsidR="00B20480" w:rsidRPr="00563F74">
          <w:t>Dwelling U</w:t>
        </w:r>
        <w:r w:rsidRPr="00563F74">
          <w:t>nit type and updating the T</w:t>
        </w:r>
        <w:r w:rsidRPr="00563F74">
          <w:rPr>
            <w:iCs/>
          </w:rPr>
          <w:t>hreshold</w:t>
        </w:r>
        <w:r w:rsidR="00B20480" w:rsidRPr="00563F74">
          <w:rPr>
            <w:iCs/>
          </w:rPr>
          <w:t xml:space="preserve"> Specifications</w:t>
        </w:r>
        <w:r w:rsidRPr="00563F74">
          <w:t xml:space="preserve"> of the Minimum Rated Features to reflect the </w:t>
        </w:r>
        <w:r w:rsidR="00B20480" w:rsidRPr="00563F74">
          <w:t xml:space="preserve">poorest </w:t>
        </w:r>
        <w:r w:rsidRPr="00563F74">
          <w:t xml:space="preserve">performance for each Minimum Rated Feature that has been verified through inspections and testing in that </w:t>
        </w:r>
        <w:r w:rsidR="00B20480" w:rsidRPr="00563F74">
          <w:t>Dwelling U</w:t>
        </w:r>
        <w:r w:rsidRPr="00563F74">
          <w:t xml:space="preserve">nit. The final </w:t>
        </w:r>
        <w:r w:rsidR="00B20480" w:rsidRPr="00563F74">
          <w:t>E</w:t>
        </w:r>
        <w:r w:rsidRPr="00563F74">
          <w:t xml:space="preserve">nergy </w:t>
        </w:r>
        <w:r w:rsidR="00B20480" w:rsidRPr="00563F74">
          <w:t>R</w:t>
        </w:r>
        <w:r w:rsidRPr="00563F74">
          <w:t xml:space="preserve">ating for this </w:t>
        </w:r>
        <w:r w:rsidR="00B20480" w:rsidRPr="00563F74">
          <w:t>Dwelling U</w:t>
        </w:r>
        <w:r w:rsidRPr="00563F74">
          <w:t>nit shall report the Energy Rating Index that comports with these inputs.</w:t>
        </w:r>
        <w:bookmarkEnd w:id="3131"/>
      </w:ins>
    </w:p>
    <w:p w14:paraId="053EB311" w14:textId="77777777" w:rsidR="001B27B3" w:rsidRPr="00563F74" w:rsidRDefault="001B27B3">
      <w:pPr>
        <w:ind w:left="720"/>
        <w:rPr>
          <w:ins w:id="3133" w:author="Author"/>
          <w:b/>
        </w:rPr>
      </w:pPr>
    </w:p>
    <w:p w14:paraId="516840F5" w14:textId="54F671E0" w:rsidR="00727DF2" w:rsidRPr="00563F74" w:rsidRDefault="00727DF2" w:rsidP="006B1706">
      <w:pPr>
        <w:numPr>
          <w:ilvl w:val="5"/>
          <w:numId w:val="10"/>
        </w:numPr>
        <w:rPr>
          <w:ins w:id="3134" w:author="Author"/>
          <w:b/>
        </w:rPr>
      </w:pPr>
      <w:ins w:id="3135" w:author="Author">
        <w:r w:rsidRPr="00563F74">
          <w:rPr>
            <w:b/>
            <w:bCs/>
          </w:rPr>
          <w:t>Exception</w:t>
        </w:r>
        <w:r w:rsidRPr="00563F74">
          <w:t>: If applying S</w:t>
        </w:r>
        <w:r w:rsidRPr="00563F74">
          <w:rPr>
            <w:iCs/>
          </w:rPr>
          <w:t>ampling</w:t>
        </w:r>
        <w:r w:rsidRPr="00563F74">
          <w:t xml:space="preserve"> to inspections and/or testing is permitted by the authority having jurisdiction, once verification is complete, the T</w:t>
        </w:r>
        <w:r w:rsidRPr="00563F74">
          <w:rPr>
            <w:iCs/>
          </w:rPr>
          <w:t>hreshold</w:t>
        </w:r>
        <w:r w:rsidR="00B20480" w:rsidRPr="00563F74">
          <w:rPr>
            <w:iCs/>
          </w:rPr>
          <w:t xml:space="preserve"> Specifications</w:t>
        </w:r>
        <w:r w:rsidRPr="00563F74">
          <w:t xml:space="preserve"> of the Minimum Rated Features in each Projected Rating must be updated in the Approved Software Rating Tool that generates the </w:t>
        </w:r>
        <w:r w:rsidR="00B20480" w:rsidRPr="00563F74">
          <w:t>E</w:t>
        </w:r>
        <w:r w:rsidRPr="00563F74">
          <w:t xml:space="preserve">nergy </w:t>
        </w:r>
        <w:r w:rsidR="00B20480" w:rsidRPr="00563F74">
          <w:t>R</w:t>
        </w:r>
        <w:r w:rsidRPr="00563F74">
          <w:t>ating to reflect the worst performance values of each Sampled Feature that has been verified through inspections and/or testing</w:t>
        </w:r>
        <w:r w:rsidRPr="00563F74">
          <w:rPr>
            <w:rStyle w:val="FootnoteReference"/>
          </w:rPr>
          <w:footnoteReference w:id="69"/>
        </w:r>
        <w:r w:rsidRPr="00563F74">
          <w:t xml:space="preserve">. The final </w:t>
        </w:r>
        <w:r w:rsidR="00B20480" w:rsidRPr="00563F74">
          <w:t>E</w:t>
        </w:r>
        <w:r w:rsidRPr="00563F74">
          <w:t xml:space="preserve">nergy </w:t>
        </w:r>
        <w:r w:rsidR="00B20480" w:rsidRPr="00563F74">
          <w:t>R</w:t>
        </w:r>
        <w:r w:rsidRPr="00563F74">
          <w:t xml:space="preserve">ating for each </w:t>
        </w:r>
        <w:r w:rsidR="00B20480" w:rsidRPr="00563F74">
          <w:t>Dwelling U</w:t>
        </w:r>
        <w:r w:rsidRPr="00563F74">
          <w:t>nit type shall report the Energy Rating Index that comports with these inputs.</w:t>
        </w:r>
      </w:ins>
    </w:p>
    <w:p w14:paraId="2790D02C" w14:textId="77777777" w:rsidR="001B27B3" w:rsidRPr="00563F74" w:rsidRDefault="001B27B3">
      <w:pPr>
        <w:ind w:left="1080"/>
        <w:rPr>
          <w:ins w:id="3138" w:author="Author"/>
          <w:b/>
        </w:rPr>
      </w:pPr>
    </w:p>
    <w:p w14:paraId="798EE14D" w14:textId="77777777" w:rsidR="00727DF2" w:rsidRPr="00563F74" w:rsidRDefault="00F21E3E" w:rsidP="006B1706">
      <w:pPr>
        <w:numPr>
          <w:ilvl w:val="6"/>
          <w:numId w:val="10"/>
        </w:numPr>
        <w:rPr>
          <w:ins w:id="3139" w:author="Author"/>
          <w:b/>
        </w:rPr>
      </w:pPr>
      <w:ins w:id="3140" w:author="Author">
        <w:r w:rsidRPr="00563F74">
          <w:t xml:space="preserve">If any Failures occur </w:t>
        </w:r>
        <w:r w:rsidRPr="00563F74">
          <w:rPr>
            <w:iCs/>
          </w:rPr>
          <w:t>for Minimum Rated Features</w:t>
        </w:r>
        <w:r w:rsidRPr="00563F74">
          <w:t>, only the final performance is used when determining the worst performance value for that Minimum Rated Feature.</w:t>
        </w:r>
      </w:ins>
    </w:p>
    <w:p w14:paraId="79664573" w14:textId="77777777" w:rsidR="001B27B3" w:rsidRPr="00563F74" w:rsidRDefault="001B27B3">
      <w:pPr>
        <w:ind w:left="1440"/>
        <w:rPr>
          <w:ins w:id="3141" w:author="Author"/>
          <w:b/>
        </w:rPr>
      </w:pPr>
    </w:p>
    <w:p w14:paraId="63833DFE" w14:textId="77777777" w:rsidR="00F21E3E" w:rsidRPr="00563F74" w:rsidRDefault="00F21E3E" w:rsidP="006B1706">
      <w:pPr>
        <w:numPr>
          <w:ilvl w:val="6"/>
          <w:numId w:val="10"/>
        </w:numPr>
        <w:rPr>
          <w:ins w:id="3142" w:author="Author"/>
          <w:b/>
        </w:rPr>
      </w:pPr>
      <w:ins w:id="3143" w:author="Author">
        <w:r w:rsidRPr="00563F74">
          <w:t>Every Dwelling Unit in the Sampled Project is represented by one of the Projected Ratings performed. A Sampled Rating for each unit is created using the final energy rating for that unit type and shall be assigned the same Energy Rating Index as determined by the final rating for that unit type.</w:t>
        </w:r>
      </w:ins>
    </w:p>
    <w:p w14:paraId="3CEE24CC" w14:textId="77777777" w:rsidR="001B27B3" w:rsidRPr="00563F74" w:rsidRDefault="001B27B3">
      <w:pPr>
        <w:ind w:left="1440"/>
        <w:rPr>
          <w:ins w:id="3144" w:author="Author"/>
          <w:b/>
        </w:rPr>
      </w:pPr>
    </w:p>
    <w:p w14:paraId="170672B0" w14:textId="411E95F4" w:rsidR="00F21E3E" w:rsidRPr="00563F74" w:rsidRDefault="00F21E3E" w:rsidP="00F21E3E">
      <w:pPr>
        <w:numPr>
          <w:ilvl w:val="4"/>
          <w:numId w:val="10"/>
        </w:numPr>
        <w:rPr>
          <w:ins w:id="3145" w:author="Author"/>
          <w:b/>
        </w:rPr>
      </w:pPr>
      <w:ins w:id="3146" w:author="Author">
        <w:r w:rsidRPr="00563F74">
          <w:rPr>
            <w:b/>
            <w:bCs/>
          </w:rPr>
          <w:t>Labeling.</w:t>
        </w:r>
        <w:r w:rsidRPr="00563F74">
          <w:t xml:space="preserve"> Every unit in the Sampled Project shall be provided with a label in accordance with Section </w:t>
        </w:r>
        <w:r w:rsidR="00527219" w:rsidRPr="00563F74">
          <w:fldChar w:fldCharType="begin"/>
        </w:r>
        <w:r w:rsidRPr="00563F74">
          <w:instrText xml:space="preserve"> REF _Ref462900017 \r \h </w:instrText>
        </w:r>
      </w:ins>
      <w:r w:rsidR="00563F74">
        <w:instrText xml:space="preserve"> \* MERGEFORMAT </w:instrText>
      </w:r>
      <w:ins w:id="3147" w:author="Author">
        <w:r w:rsidR="00527219" w:rsidRPr="00563F74">
          <w:fldChar w:fldCharType="separate"/>
        </w:r>
        <w:r w:rsidRPr="00563F74">
          <w:t>5.3</w:t>
        </w:r>
        <w:r w:rsidR="00527219" w:rsidRPr="00563F74">
          <w:fldChar w:fldCharType="end"/>
        </w:r>
        <w:r w:rsidRPr="00563F74">
          <w:t xml:space="preserve">, which shall additionally contain </w:t>
        </w:r>
        <w:r w:rsidR="00553859" w:rsidRPr="00563F74">
          <w:t xml:space="preserve">one of the </w:t>
        </w:r>
        <w:r w:rsidRPr="00563F74">
          <w:t>following statement</w:t>
        </w:r>
        <w:r w:rsidR="00553859" w:rsidRPr="00563F74">
          <w:t>s as applicable</w:t>
        </w:r>
        <w:r w:rsidRPr="00563F74">
          <w:t xml:space="preserve">: </w:t>
        </w:r>
      </w:ins>
    </w:p>
    <w:p w14:paraId="6D6A95D6" w14:textId="77777777" w:rsidR="001B27B3" w:rsidRPr="00563F74" w:rsidRDefault="001B27B3">
      <w:pPr>
        <w:ind w:left="720"/>
        <w:rPr>
          <w:ins w:id="3148" w:author="Author"/>
          <w:b/>
        </w:rPr>
      </w:pPr>
    </w:p>
    <w:p w14:paraId="2D033305" w14:textId="4D6B81F7" w:rsidR="00F21E3E" w:rsidRPr="00563F74" w:rsidRDefault="00277C5B" w:rsidP="006B1706">
      <w:pPr>
        <w:numPr>
          <w:ilvl w:val="5"/>
          <w:numId w:val="10"/>
        </w:numPr>
        <w:rPr>
          <w:ins w:id="3149" w:author="Author"/>
          <w:b/>
        </w:rPr>
      </w:pPr>
      <w:ins w:id="3150" w:author="Author">
        <w:r w:rsidRPr="00563F74">
          <w:t xml:space="preserve">“This unit has not been fully inspected and/or tested and has received a Sampled Rating in accordance with Section </w:t>
        </w:r>
        <w:r w:rsidRPr="00563F74">
          <w:fldChar w:fldCharType="begin"/>
        </w:r>
        <w:r w:rsidRPr="00563F74">
          <w:instrText xml:space="preserve"> REF _Ref494989586 \r \h </w:instrText>
        </w:r>
      </w:ins>
      <w:r w:rsidR="00563F74">
        <w:instrText xml:space="preserve"> \* MERGEFORMAT </w:instrText>
      </w:r>
      <w:r w:rsidRPr="00563F74">
        <w:fldChar w:fldCharType="separate"/>
      </w:r>
      <w:ins w:id="3151" w:author="Author">
        <w:r w:rsidRPr="00563F74">
          <w:t>5.1.4.4</w:t>
        </w:r>
        <w:r w:rsidRPr="00563F74">
          <w:fldChar w:fldCharType="end"/>
        </w:r>
        <w:r w:rsidRPr="00563F74">
          <w:t xml:space="preserve"> of ANSI Standard 301.</w:t>
        </w:r>
        <w:r w:rsidR="00CD0E41" w:rsidRPr="00563F74">
          <w:t>”</w:t>
        </w:r>
        <w:del w:id="3152" w:author="Author">
          <w:r w:rsidRPr="00563F74" w:rsidDel="000C3E8C">
            <w:delText>.</w:delText>
          </w:r>
        </w:del>
      </w:ins>
    </w:p>
    <w:p w14:paraId="495AF9E0" w14:textId="77777777" w:rsidR="00277C5B" w:rsidRPr="00563F74" w:rsidRDefault="00277C5B" w:rsidP="00277C5B">
      <w:pPr>
        <w:ind w:left="1080"/>
        <w:rPr>
          <w:ins w:id="3153" w:author="Author"/>
          <w:b/>
        </w:rPr>
      </w:pPr>
    </w:p>
    <w:p w14:paraId="7895EC4B" w14:textId="3065C6C9" w:rsidR="00277C5B" w:rsidRPr="00563F74" w:rsidRDefault="00277C5B" w:rsidP="006B1706">
      <w:pPr>
        <w:numPr>
          <w:ilvl w:val="5"/>
          <w:numId w:val="10"/>
        </w:numPr>
        <w:rPr>
          <w:ins w:id="3154" w:author="Author"/>
        </w:rPr>
      </w:pPr>
      <w:ins w:id="3155" w:author="Author">
        <w:r w:rsidRPr="00563F74">
          <w:t xml:space="preserve">“This unit has been fully inspected and tested and has received a Confirmed Rating in accordance with Section </w:t>
        </w:r>
        <w:r w:rsidR="009D7D1F" w:rsidRPr="00563F74">
          <w:fldChar w:fldCharType="begin"/>
        </w:r>
        <w:r w:rsidR="009D7D1F" w:rsidRPr="00563F74">
          <w:instrText xml:space="preserve"> REF _Ref495407034 \r \h </w:instrText>
        </w:r>
      </w:ins>
      <w:r w:rsidR="00563F74">
        <w:instrText xml:space="preserve"> \* MERGEFORMAT </w:instrText>
      </w:r>
      <w:r w:rsidR="009D7D1F" w:rsidRPr="00563F74">
        <w:fldChar w:fldCharType="separate"/>
      </w:r>
      <w:ins w:id="3156" w:author="Author">
        <w:r w:rsidR="009D7D1F" w:rsidRPr="00563F74">
          <w:t>5.1.4.1</w:t>
        </w:r>
        <w:r w:rsidR="009D7D1F" w:rsidRPr="00563F74">
          <w:fldChar w:fldCharType="end"/>
        </w:r>
        <w:r w:rsidRPr="00563F74">
          <w:t xml:space="preserve"> of ANSI Standard 301.</w:t>
        </w:r>
        <w:r w:rsidR="00CD0E41" w:rsidRPr="00563F74">
          <w:t>”</w:t>
        </w:r>
      </w:ins>
    </w:p>
    <w:p w14:paraId="6EC91F74" w14:textId="77777777" w:rsidR="001B27B3" w:rsidRPr="00563F74" w:rsidRDefault="001B27B3">
      <w:pPr>
        <w:ind w:left="1080"/>
        <w:rPr>
          <w:ins w:id="3157" w:author="Author"/>
          <w:b/>
        </w:rPr>
      </w:pPr>
    </w:p>
    <w:p w14:paraId="34C8A0C6" w14:textId="77777777" w:rsidR="00F21E3E" w:rsidRPr="00563F74" w:rsidRDefault="00F21E3E" w:rsidP="00F21E3E">
      <w:pPr>
        <w:numPr>
          <w:ilvl w:val="4"/>
          <w:numId w:val="10"/>
        </w:numPr>
        <w:rPr>
          <w:ins w:id="3158" w:author="Author"/>
          <w:b/>
        </w:rPr>
      </w:pPr>
      <w:bookmarkStart w:id="3159" w:name="_Ref494990819"/>
      <w:ins w:id="3160" w:author="Author">
        <w:r w:rsidRPr="00563F74">
          <w:rPr>
            <w:b/>
          </w:rPr>
          <w:t xml:space="preserve">Quality Assurance. </w:t>
        </w:r>
        <w:r w:rsidRPr="00563F74">
          <w:t>Sampled Ratings shall be subjected to Quality Assurance requirements adopted by an Approved Rating Provider.</w:t>
        </w:r>
        <w:bookmarkEnd w:id="3159"/>
      </w:ins>
    </w:p>
    <w:p w14:paraId="0FCC9AAF" w14:textId="77777777" w:rsidR="00F21E3E" w:rsidRPr="00563F74" w:rsidRDefault="00F21E3E" w:rsidP="006B1706">
      <w:pPr>
        <w:ind w:left="720"/>
        <w:rPr>
          <w:ins w:id="3161" w:author="Author"/>
          <w:b/>
        </w:rPr>
      </w:pPr>
    </w:p>
    <w:p w14:paraId="3756DB61" w14:textId="7C4C5FF3" w:rsidR="00F21E3E" w:rsidRPr="00563F74" w:rsidRDefault="00F21E3E" w:rsidP="006B1706">
      <w:pPr>
        <w:numPr>
          <w:ilvl w:val="2"/>
          <w:numId w:val="10"/>
        </w:numPr>
        <w:rPr>
          <w:ins w:id="3162" w:author="Author"/>
          <w:b/>
        </w:rPr>
      </w:pPr>
      <w:ins w:id="3163" w:author="Author">
        <w:r w:rsidRPr="00563F74">
          <w:rPr>
            <w:b/>
          </w:rPr>
          <w:t xml:space="preserve">Average Dwelling Unit Energy Rating Index. </w:t>
        </w:r>
        <w:bookmarkStart w:id="3164" w:name="_Ref472517446"/>
        <w:r w:rsidRPr="00563F74">
          <w:t xml:space="preserve">A single Energy Rating Index for a building with multiple units shall not be calculated by performing an Energy Rating on that building. If a single Energy Rating Index is needed to represent the residential portions of a building </w:t>
        </w:r>
        <w:r w:rsidR="00DC1A37" w:rsidRPr="00563F74">
          <w:t>o</w:t>
        </w:r>
        <w:r w:rsidR="005D63A3" w:rsidRPr="00563F74">
          <w:t>r a group of multiple D</w:t>
        </w:r>
        <w:r w:rsidR="00DC1A37" w:rsidRPr="00563F74">
          <w:t xml:space="preserve">etached Dwelling Units </w:t>
        </w:r>
        <w:r w:rsidRPr="00563F74">
          <w:t>for code compliance or other programmatic reason, that substitute Energy Rating Index must be calculated using an average of the Energy Rating Index values from all the individual Dwelling Units in the building</w:t>
        </w:r>
        <w:r w:rsidR="00DC1A37" w:rsidRPr="00563F74">
          <w:t xml:space="preserve"> or group</w:t>
        </w:r>
        <w:r w:rsidRPr="00563F74">
          <w:t>.</w:t>
        </w:r>
        <w:bookmarkEnd w:id="3164"/>
        <w:r w:rsidRPr="00563F74">
          <w:t xml:space="preserve"> A Confirmed or Sampled Rating for each Dwelling Unit in the building</w:t>
        </w:r>
        <w:r w:rsidR="00DC1A37" w:rsidRPr="00563F74">
          <w:t xml:space="preserve"> or group</w:t>
        </w:r>
        <w:r w:rsidRPr="00563F74">
          <w:t xml:space="preserve"> shall be performed prior to this calculation.</w:t>
        </w:r>
      </w:ins>
    </w:p>
    <w:p w14:paraId="1A2AEDBC" w14:textId="77777777" w:rsidR="00A87115" w:rsidRPr="00563F74" w:rsidDel="00481EB7" w:rsidRDefault="00A87115" w:rsidP="006B1706">
      <w:pPr>
        <w:pStyle w:val="ListParagraph"/>
        <w:rPr>
          <w:ins w:id="3165" w:author="Author"/>
          <w:del w:id="3166" w:author="Author"/>
        </w:rPr>
      </w:pPr>
    </w:p>
    <w:p w14:paraId="7BEF026F" w14:textId="77777777" w:rsidR="00A87115" w:rsidRPr="00563F74" w:rsidDel="00F21E3E" w:rsidRDefault="00A87115" w:rsidP="006B1706">
      <w:pPr>
        <w:rPr>
          <w:del w:id="3167" w:author="Author"/>
        </w:rPr>
      </w:pPr>
    </w:p>
    <w:p w14:paraId="1B3D64EC" w14:textId="77777777" w:rsidR="008F1DC1" w:rsidRPr="00563F74" w:rsidRDefault="008F1DC1" w:rsidP="008F1DC1">
      <w:pPr>
        <w:rPr>
          <w:rStyle w:val="Heading2Char"/>
        </w:rPr>
      </w:pPr>
      <w:bookmarkStart w:id="3168" w:name="_Toc132541340"/>
      <w:bookmarkStart w:id="3169" w:name="_Toc132549168"/>
      <w:moveToRangeEnd w:id="3081"/>
    </w:p>
    <w:p w14:paraId="1D556A4F" w14:textId="77777777" w:rsidR="008F1DC1" w:rsidRPr="00563F74" w:rsidRDefault="008F1DC1" w:rsidP="00203C69">
      <w:pPr>
        <w:numPr>
          <w:ilvl w:val="1"/>
          <w:numId w:val="13"/>
        </w:numPr>
        <w:rPr>
          <w:b/>
        </w:rPr>
      </w:pPr>
      <w:bookmarkStart w:id="3170" w:name="_Toc443655393"/>
      <w:bookmarkStart w:id="3171" w:name="_Toc505772474"/>
      <w:r w:rsidRPr="00563F74">
        <w:rPr>
          <w:rStyle w:val="Heading2Char"/>
        </w:rPr>
        <w:t xml:space="preserve">Innovative Design </w:t>
      </w:r>
      <w:bookmarkEnd w:id="3170"/>
      <w:r w:rsidR="00B01ABA" w:rsidRPr="00563F74">
        <w:rPr>
          <w:rStyle w:val="Heading2Char"/>
        </w:rPr>
        <w:t>Request</w:t>
      </w:r>
      <w:r w:rsidR="00E67A73" w:rsidRPr="00563F74">
        <w:rPr>
          <w:rStyle w:val="Heading2Char"/>
        </w:rPr>
        <w:t>s</w:t>
      </w:r>
      <w:bookmarkEnd w:id="3171"/>
      <w:r w:rsidRPr="00563F74">
        <w:rPr>
          <w:b/>
        </w:rPr>
        <w:t>.</w:t>
      </w:r>
    </w:p>
    <w:p w14:paraId="70DC117E" w14:textId="77777777" w:rsidR="008F1DC1" w:rsidRPr="00563F74" w:rsidRDefault="008F1DC1" w:rsidP="008F1DC1">
      <w:pPr>
        <w:rPr>
          <w:b/>
        </w:rPr>
      </w:pPr>
    </w:p>
    <w:p w14:paraId="459802D6" w14:textId="77777777" w:rsidR="008F1DC1" w:rsidRPr="00563F74" w:rsidRDefault="008F1DC1" w:rsidP="008F7FCA">
      <w:ins w:id="3172" w:author="Author">
        <w:r w:rsidRPr="00563F74">
          <w:rPr>
            <w:b/>
          </w:rPr>
          <w:t xml:space="preserve">5.2.1. </w:t>
        </w:r>
      </w:ins>
      <w:bookmarkStart w:id="3173" w:name="_Toc370457974"/>
      <w:r w:rsidR="00615B93" w:rsidRPr="00563F74">
        <w:rPr>
          <w:rStyle w:val="Heading3Char"/>
        </w:rPr>
        <w:t>Petition.</w:t>
      </w:r>
      <w:bookmarkEnd w:id="3173"/>
      <w:r w:rsidR="00615B93" w:rsidRPr="00563F74">
        <w:t xml:space="preserve"> </w:t>
      </w:r>
      <w:del w:id="3174" w:author="Author">
        <w:r w:rsidR="00A40A16" w:rsidRPr="00563F74">
          <w:rPr>
            <w:szCs w:val="22"/>
          </w:rPr>
          <w:delText>Energy</w:delText>
        </w:r>
      </w:del>
      <w:ins w:id="3175" w:author="Author">
        <w:r w:rsidR="00615B93" w:rsidRPr="00563F74">
          <w:t>Approved</w:t>
        </w:r>
      </w:ins>
      <w:r w:rsidR="00615B93" w:rsidRPr="00563F74">
        <w:t xml:space="preserve"> Rating </w:t>
      </w:r>
      <w:del w:id="3176" w:author="Author">
        <w:r w:rsidR="00A40A16" w:rsidRPr="00563F74">
          <w:rPr>
            <w:szCs w:val="22"/>
          </w:rPr>
          <w:delText>p</w:delText>
        </w:r>
      </w:del>
      <w:ins w:id="3177" w:author="Author">
        <w:r w:rsidR="00615B93" w:rsidRPr="00563F74">
          <w:t>P</w:t>
        </w:r>
      </w:ins>
      <w:r w:rsidR="00615B93" w:rsidRPr="00563F74">
        <w:t>roviders can petition for adjustment to the Energy Rating Index for a Rated Home with features or technologies not addressed by Approved Software Rating Tools or this Standard. Innovative Design Requests (IDRs) shall be submitted to an Approved IDR authority and shall include, at a minimum, the following:</w:t>
      </w:r>
    </w:p>
    <w:p w14:paraId="73B1B384" w14:textId="77777777" w:rsidR="008F1DC1" w:rsidRPr="00563F74" w:rsidRDefault="008F1DC1" w:rsidP="008F1DC1"/>
    <w:p w14:paraId="0340BEC0" w14:textId="77777777" w:rsidR="008F1DC1" w:rsidRPr="00563F74" w:rsidRDefault="00615B93" w:rsidP="00203C69">
      <w:pPr>
        <w:numPr>
          <w:ilvl w:val="3"/>
          <w:numId w:val="15"/>
        </w:numPr>
      </w:pPr>
      <w:r w:rsidRPr="00563F74">
        <w:t>A Rating generated from Approved Software Rating Tool for Rated Home without feature(s) that cannot be modeled in the software tool.</w:t>
      </w:r>
    </w:p>
    <w:p w14:paraId="65E27F86" w14:textId="77777777" w:rsidR="008F1DC1" w:rsidRPr="00563F74" w:rsidRDefault="008F1DC1" w:rsidP="008F1DC1">
      <w:pPr>
        <w:ind w:left="360"/>
      </w:pPr>
    </w:p>
    <w:p w14:paraId="3D43253A" w14:textId="77777777" w:rsidR="008F1DC1" w:rsidRPr="00563F74" w:rsidRDefault="00615B93" w:rsidP="00203C69">
      <w:pPr>
        <w:numPr>
          <w:ilvl w:val="3"/>
          <w:numId w:val="15"/>
        </w:numPr>
      </w:pPr>
      <w:r w:rsidRPr="00563F74">
        <w:t>Written description of feature(s) not included in Rating generated from software.</w:t>
      </w:r>
    </w:p>
    <w:p w14:paraId="53F801FA" w14:textId="77777777" w:rsidR="008F1DC1" w:rsidRPr="00563F74" w:rsidRDefault="008F1DC1" w:rsidP="008F1DC1">
      <w:pPr>
        <w:ind w:left="360"/>
      </w:pPr>
    </w:p>
    <w:p w14:paraId="6C70C0D7" w14:textId="77777777" w:rsidR="008F1DC1" w:rsidRPr="00563F74" w:rsidRDefault="00615B93" w:rsidP="00203C69">
      <w:pPr>
        <w:numPr>
          <w:ilvl w:val="3"/>
          <w:numId w:val="15"/>
        </w:numPr>
      </w:pPr>
      <w:r w:rsidRPr="00563F74">
        <w:t>Manufacturer’s technical and/or performance specifications for feature(s) not included in the Rating generated from the Approved Software Rating Tool.</w:t>
      </w:r>
    </w:p>
    <w:p w14:paraId="3CA2DCF6" w14:textId="77777777" w:rsidR="008F1DC1" w:rsidRPr="00563F74" w:rsidRDefault="008F1DC1" w:rsidP="008F1DC1">
      <w:pPr>
        <w:ind w:left="360"/>
      </w:pPr>
    </w:p>
    <w:p w14:paraId="4F038FB9" w14:textId="77777777" w:rsidR="008F1DC1" w:rsidRPr="00563F74" w:rsidRDefault="00615B93" w:rsidP="00203C69">
      <w:pPr>
        <w:numPr>
          <w:ilvl w:val="3"/>
          <w:numId w:val="15"/>
        </w:numPr>
      </w:pPr>
      <w:r w:rsidRPr="00563F74">
        <w:t>Estimated energy impact. Calculations or simulation results estimating the energy impact of feature(s) not included in the Rating generated from an Approved Software Rating Tool and documentation to support the calculation methodology and/or describe the modeling approach used.</w:t>
      </w:r>
    </w:p>
    <w:p w14:paraId="56AD9B8D" w14:textId="77777777" w:rsidR="008F1DC1" w:rsidRPr="00563F74" w:rsidRDefault="008F1DC1" w:rsidP="008F1DC1">
      <w:pPr>
        <w:ind w:left="360"/>
      </w:pPr>
    </w:p>
    <w:p w14:paraId="5D3546EA" w14:textId="34353FB0" w:rsidR="008F1DC1" w:rsidRPr="00563F74" w:rsidRDefault="00615B93" w:rsidP="00203C69">
      <w:pPr>
        <w:numPr>
          <w:ilvl w:val="3"/>
          <w:numId w:val="15"/>
        </w:numPr>
      </w:pPr>
      <w:r w:rsidRPr="00563F74">
        <w:t xml:space="preserve">Estimated adjustment to Energy Rating Index. Calculations shall </w:t>
      </w:r>
      <w:r w:rsidR="00027B8F" w:rsidRPr="00563F74">
        <w:t xml:space="preserve">follow procedures of Sections </w:t>
      </w:r>
      <w:r w:rsidR="00027B8F" w:rsidRPr="00563F74">
        <w:fldChar w:fldCharType="begin"/>
      </w:r>
      <w:r w:rsidR="00027B8F" w:rsidRPr="00563F74">
        <w:instrText xml:space="preserve"> REF _Ref495407365 \r \h </w:instrText>
      </w:r>
      <w:r w:rsidR="00563F74">
        <w:instrText xml:space="preserve"> \* MERGEFORMAT </w:instrText>
      </w:r>
      <w:r w:rsidR="00027B8F" w:rsidRPr="00563F74">
        <w:fldChar w:fldCharType="separate"/>
      </w:r>
      <w:r w:rsidR="00027B8F" w:rsidRPr="00563F74">
        <w:t>4.1</w:t>
      </w:r>
      <w:r w:rsidR="00027B8F" w:rsidRPr="00563F74">
        <w:fldChar w:fldCharType="end"/>
      </w:r>
      <w:r w:rsidRPr="00563F74">
        <w:t xml:space="preserve"> and</w:t>
      </w:r>
      <w:r w:rsidR="00027B8F" w:rsidRPr="00563F74">
        <w:t xml:space="preserve"> </w:t>
      </w:r>
      <w:r w:rsidR="00027B8F" w:rsidRPr="00563F74">
        <w:fldChar w:fldCharType="begin"/>
      </w:r>
      <w:r w:rsidR="00027B8F" w:rsidRPr="00563F74">
        <w:instrText xml:space="preserve"> REF _Ref495407355 \r \h </w:instrText>
      </w:r>
      <w:r w:rsidR="00563F74">
        <w:instrText xml:space="preserve"> \* MERGEFORMAT </w:instrText>
      </w:r>
      <w:r w:rsidR="00027B8F" w:rsidRPr="00563F74">
        <w:fldChar w:fldCharType="separate"/>
      </w:r>
      <w:r w:rsidR="00027B8F" w:rsidRPr="00563F74">
        <w:t>4.2</w:t>
      </w:r>
      <w:r w:rsidR="00027B8F" w:rsidRPr="00563F74">
        <w:fldChar w:fldCharType="end"/>
      </w:r>
      <w:r w:rsidRPr="00563F74">
        <w:t>.</w:t>
      </w:r>
    </w:p>
    <w:p w14:paraId="5FEE5EEA" w14:textId="77777777" w:rsidR="008F1DC1" w:rsidRPr="00563F74" w:rsidRDefault="008F1DC1" w:rsidP="008F7FCA">
      <w:pPr>
        <w:pStyle w:val="ListParagraph"/>
      </w:pPr>
      <w:bookmarkStart w:id="3178" w:name="_Toc370457976"/>
    </w:p>
    <w:p w14:paraId="56BC2407" w14:textId="77777777" w:rsidR="008F1DC1" w:rsidRPr="00563F74" w:rsidRDefault="00615B93" w:rsidP="00203C69">
      <w:pPr>
        <w:numPr>
          <w:ilvl w:val="2"/>
          <w:numId w:val="15"/>
        </w:numPr>
      </w:pPr>
      <w:bookmarkStart w:id="3179" w:name="_Toc505772475"/>
      <w:r w:rsidRPr="00563F74">
        <w:rPr>
          <w:rStyle w:val="Heading3Char"/>
        </w:rPr>
        <w:t>Approval</w:t>
      </w:r>
      <w:bookmarkEnd w:id="3178"/>
      <w:bookmarkEnd w:id="3179"/>
      <w:r w:rsidRPr="00563F74">
        <w:rPr>
          <w:b/>
        </w:rPr>
        <w:t>.</w:t>
      </w:r>
      <w:r w:rsidRPr="00563F74">
        <w:t xml:space="preserve"> IDRs shall be approved on a case by case basis. The Approved IDR review authority shall accept or reject the IDR as submitted or request additional information. The Approved IDR review authority shall assign a unique identifier to each IDR and maintain a database of IDRs. If the IDR is approved, the </w:t>
      </w:r>
      <w:del w:id="3180" w:author="Author">
        <w:r w:rsidR="00A40A16" w:rsidRPr="00563F74">
          <w:rPr>
            <w:szCs w:val="22"/>
          </w:rPr>
          <w:delText>Energy</w:delText>
        </w:r>
      </w:del>
      <w:ins w:id="3181" w:author="Author">
        <w:r w:rsidRPr="00563F74">
          <w:t>Approved</w:t>
        </w:r>
      </w:ins>
      <w:r w:rsidRPr="00563F74">
        <w:t xml:space="preserve"> Rating </w:t>
      </w:r>
      <w:del w:id="3182" w:author="Author">
        <w:r w:rsidR="00A40A16" w:rsidRPr="00563F74">
          <w:rPr>
            <w:szCs w:val="22"/>
          </w:rPr>
          <w:delText>p</w:delText>
        </w:r>
      </w:del>
      <w:ins w:id="3183" w:author="Author">
        <w:r w:rsidRPr="00563F74">
          <w:t>P</w:t>
        </w:r>
      </w:ins>
      <w:r w:rsidRPr="00563F74">
        <w:t>rovider is authorized to issue a supplemental report that adju</w:t>
      </w:r>
      <w:bookmarkStart w:id="3184" w:name="_Toc135728906"/>
      <w:r w:rsidRPr="00563F74">
        <w:t>sts the Energy Rating Index as approved.</w:t>
      </w:r>
      <w:bookmarkEnd w:id="3184"/>
      <w:r w:rsidRPr="00563F74">
        <w:t xml:space="preserve"> </w:t>
      </w:r>
    </w:p>
    <w:p w14:paraId="0ABF0566" w14:textId="77777777" w:rsidR="008F1DC1" w:rsidRPr="00563F74" w:rsidRDefault="008F1DC1" w:rsidP="008F1DC1">
      <w:pPr>
        <w:rPr>
          <w:ins w:id="3185" w:author="Author"/>
          <w:b/>
        </w:rPr>
      </w:pPr>
    </w:p>
    <w:p w14:paraId="5D3EE043" w14:textId="77777777" w:rsidR="007F3A44" w:rsidRPr="00563F74" w:rsidRDefault="007F3A44" w:rsidP="00F07A31">
      <w:pPr>
        <w:pStyle w:val="ListParagraph"/>
        <w:ind w:left="0"/>
        <w:rPr>
          <w:rStyle w:val="Heading2Char"/>
          <w:vanish/>
        </w:rPr>
      </w:pPr>
    </w:p>
    <w:p w14:paraId="502E4BBF" w14:textId="151B7F0B" w:rsidR="008F1DC1" w:rsidRPr="00563F74" w:rsidRDefault="008F1DC1" w:rsidP="00203C69">
      <w:pPr>
        <w:numPr>
          <w:ilvl w:val="1"/>
          <w:numId w:val="15"/>
        </w:numPr>
      </w:pPr>
      <w:bookmarkStart w:id="3186" w:name="_Toc443655394"/>
      <w:bookmarkStart w:id="3187" w:name="_Toc505772476"/>
      <w:r w:rsidRPr="00563F74">
        <w:rPr>
          <w:rStyle w:val="Heading2Char"/>
        </w:rPr>
        <w:t>Labeling.</w:t>
      </w:r>
      <w:bookmarkEnd w:id="3186"/>
      <w:bookmarkEnd w:id="3187"/>
      <w:r w:rsidRPr="00563F74">
        <w:t xml:space="preserve"> </w:t>
      </w:r>
      <w:del w:id="3188" w:author="Author">
        <w:r w:rsidR="00692406" w:rsidRPr="00563F74">
          <w:delText>Home energy</w:delText>
        </w:r>
      </w:del>
      <w:ins w:id="3189" w:author="Author">
        <w:r w:rsidR="00246074" w:rsidRPr="00563F74">
          <w:t>E</w:t>
        </w:r>
        <w:r w:rsidRPr="00563F74">
          <w:t>nergy</w:t>
        </w:r>
      </w:ins>
      <w:r w:rsidRPr="00563F74">
        <w:t xml:space="preserve"> rating labels shall, at a minimum, contain the information specified by Sections </w:t>
      </w:r>
      <w:r w:rsidR="00027B8F" w:rsidRPr="00563F74">
        <w:fldChar w:fldCharType="begin"/>
      </w:r>
      <w:r w:rsidR="00027B8F" w:rsidRPr="00563F74">
        <w:instrText xml:space="preserve"> REF _Ref495407387 \r \h </w:instrText>
      </w:r>
      <w:r w:rsidR="00563F74">
        <w:instrText xml:space="preserve"> \* MERGEFORMAT </w:instrText>
      </w:r>
      <w:r w:rsidR="00027B8F" w:rsidRPr="00563F74">
        <w:fldChar w:fldCharType="separate"/>
      </w:r>
      <w:r w:rsidR="00027B8F" w:rsidRPr="00563F74">
        <w:t>5.3.1</w:t>
      </w:r>
      <w:r w:rsidR="00027B8F" w:rsidRPr="00563F74">
        <w:fldChar w:fldCharType="end"/>
      </w:r>
      <w:r w:rsidRPr="00563F74">
        <w:t xml:space="preserve"> through</w:t>
      </w:r>
      <w:r w:rsidR="00027B8F" w:rsidRPr="00563F74">
        <w:t xml:space="preserve"> </w:t>
      </w:r>
      <w:r w:rsidR="00027B8F" w:rsidRPr="00563F74">
        <w:fldChar w:fldCharType="begin"/>
      </w:r>
      <w:r w:rsidR="00027B8F" w:rsidRPr="00563F74">
        <w:instrText xml:space="preserve"> REF _Ref495407395 \r \h </w:instrText>
      </w:r>
      <w:r w:rsidR="00563F74">
        <w:instrText xml:space="preserve"> \* MERGEFORMAT </w:instrText>
      </w:r>
      <w:r w:rsidR="00027B8F" w:rsidRPr="00563F74">
        <w:fldChar w:fldCharType="separate"/>
      </w:r>
      <w:r w:rsidR="00027B8F" w:rsidRPr="00563F74">
        <w:t>5.3.6</w:t>
      </w:r>
      <w:r w:rsidR="00027B8F" w:rsidRPr="00563F74">
        <w:fldChar w:fldCharType="end"/>
      </w:r>
      <w:ins w:id="3190" w:author="Author">
        <w:r w:rsidR="000B3FD7" w:rsidRPr="00563F74">
          <w:t>.</w:t>
        </w:r>
      </w:ins>
    </w:p>
    <w:p w14:paraId="1B1CBD53" w14:textId="77777777" w:rsidR="008F1DC1" w:rsidRPr="00563F74" w:rsidRDefault="008F1DC1" w:rsidP="008F1DC1">
      <w:pPr>
        <w:rPr>
          <w:rStyle w:val="Heading2Char"/>
          <w:b w:val="0"/>
        </w:rPr>
      </w:pPr>
    </w:p>
    <w:p w14:paraId="3897D1F3" w14:textId="77777777" w:rsidR="008F1DC1" w:rsidRPr="00563F74" w:rsidRDefault="008F1DC1" w:rsidP="00203C69">
      <w:pPr>
        <w:numPr>
          <w:ilvl w:val="2"/>
          <w:numId w:val="15"/>
        </w:numPr>
      </w:pPr>
      <w:bookmarkStart w:id="3191" w:name="_Ref495407387"/>
      <w:r w:rsidRPr="00563F74">
        <w:lastRenderedPageBreak/>
        <w:t>Real property physical address of the home, including city and state or territory</w:t>
      </w:r>
      <w:bookmarkEnd w:id="3191"/>
    </w:p>
    <w:p w14:paraId="335E24FB" w14:textId="77777777" w:rsidR="008F1DC1" w:rsidRPr="00563F74" w:rsidRDefault="008F1DC1" w:rsidP="008F1DC1"/>
    <w:p w14:paraId="3DBD7286" w14:textId="77777777" w:rsidR="008F1DC1" w:rsidRPr="00563F74" w:rsidRDefault="008F1DC1" w:rsidP="00203C69">
      <w:pPr>
        <w:numPr>
          <w:ilvl w:val="2"/>
          <w:numId w:val="15"/>
        </w:numPr>
      </w:pPr>
      <w:r w:rsidRPr="00563F74">
        <w:t xml:space="preserve">Energy Rating Index </w:t>
      </w:r>
      <w:del w:id="3192" w:author="Author">
        <w:r w:rsidR="00D70044" w:rsidRPr="00563F74">
          <w:delText>score</w:delText>
        </w:r>
      </w:del>
      <w:r w:rsidRPr="00563F74">
        <w:t xml:space="preserve"> of the home</w:t>
      </w:r>
    </w:p>
    <w:p w14:paraId="27DF4125" w14:textId="77777777" w:rsidR="008F1DC1" w:rsidRPr="00563F74" w:rsidRDefault="008F1DC1" w:rsidP="008F1DC1"/>
    <w:p w14:paraId="3AD2E057" w14:textId="77777777" w:rsidR="008F1DC1" w:rsidRPr="00563F74" w:rsidRDefault="008F1DC1" w:rsidP="00203C69">
      <w:pPr>
        <w:numPr>
          <w:ilvl w:val="2"/>
          <w:numId w:val="15"/>
        </w:numPr>
      </w:pPr>
      <w:r w:rsidRPr="00563F74">
        <w:t>Projected annual site energy use of the home by fuel type</w:t>
      </w:r>
    </w:p>
    <w:p w14:paraId="46F5306A" w14:textId="77777777" w:rsidR="008F1DC1" w:rsidRPr="00563F74" w:rsidRDefault="008F1DC1" w:rsidP="008F1DC1"/>
    <w:p w14:paraId="474F1EEF" w14:textId="5AE57FEB" w:rsidR="008F1DC1" w:rsidRPr="00563F74" w:rsidRDefault="008F1DC1" w:rsidP="00203C69">
      <w:pPr>
        <w:numPr>
          <w:ilvl w:val="2"/>
          <w:numId w:val="15"/>
        </w:numPr>
      </w:pPr>
      <w:r w:rsidRPr="00563F74">
        <w:t>Projected annual energy cost of the home</w:t>
      </w:r>
      <w:ins w:id="3193" w:author="Author">
        <w:r w:rsidR="00DE317B" w:rsidRPr="00563F74">
          <w:rPr>
            <w:rStyle w:val="FootnoteReference"/>
          </w:rPr>
          <w:footnoteReference w:id="70"/>
        </w:r>
      </w:ins>
      <w:r w:rsidRPr="00563F74">
        <w:t xml:space="preserve">, calculated in accordance with energy price rate provisions of Section </w:t>
      </w:r>
      <w:r w:rsidR="00027B8F" w:rsidRPr="00563F74">
        <w:fldChar w:fldCharType="begin"/>
      </w:r>
      <w:r w:rsidR="00027B8F" w:rsidRPr="00563F74">
        <w:instrText xml:space="preserve"> REF _Ref495406613 \r \h </w:instrText>
      </w:r>
      <w:r w:rsidR="00563F74">
        <w:instrText xml:space="preserve"> \* MERGEFORMAT </w:instrText>
      </w:r>
      <w:r w:rsidR="00027B8F" w:rsidRPr="00563F74">
        <w:fldChar w:fldCharType="separate"/>
      </w:r>
      <w:r w:rsidR="00027B8F" w:rsidRPr="00563F74">
        <w:t>5.1.2.1.1</w:t>
      </w:r>
      <w:r w:rsidR="00027B8F" w:rsidRPr="00563F74">
        <w:fldChar w:fldCharType="end"/>
      </w:r>
      <w:del w:id="3197" w:author="Author">
        <w:r w:rsidR="00D76B1B" w:rsidRPr="00563F74">
          <w:delText>.</w:delText>
        </w:r>
      </w:del>
    </w:p>
    <w:p w14:paraId="41629B27" w14:textId="77777777" w:rsidR="008F1DC1" w:rsidRPr="00563F74" w:rsidRDefault="008F1DC1" w:rsidP="008F1DC1"/>
    <w:p w14:paraId="7EE70952" w14:textId="77777777" w:rsidR="008F1DC1" w:rsidRPr="00563F74" w:rsidRDefault="008F1DC1" w:rsidP="00203C69">
      <w:pPr>
        <w:numPr>
          <w:ilvl w:val="2"/>
          <w:numId w:val="15"/>
        </w:numPr>
      </w:pPr>
      <w:r w:rsidRPr="00563F74">
        <w:t>Name and address of the Approved Rating Provider</w:t>
      </w:r>
    </w:p>
    <w:p w14:paraId="005D8D0C" w14:textId="77777777" w:rsidR="008F1DC1" w:rsidRPr="00563F74" w:rsidRDefault="008F1DC1" w:rsidP="008F1DC1"/>
    <w:p w14:paraId="1FF8BB63" w14:textId="6ABCBBD7" w:rsidR="008F1DC1" w:rsidRPr="00563F74" w:rsidRDefault="008F1DC1" w:rsidP="00203C69">
      <w:pPr>
        <w:numPr>
          <w:ilvl w:val="2"/>
          <w:numId w:val="15"/>
        </w:numPr>
      </w:pPr>
      <w:bookmarkStart w:id="3198" w:name="_Ref495407395"/>
      <w:r w:rsidRPr="00563F74">
        <w:t xml:space="preserve">Date of the </w:t>
      </w:r>
      <w:ins w:id="3199" w:author="Author">
        <w:r w:rsidR="00524D6D" w:rsidRPr="00563F74">
          <w:t>E</w:t>
        </w:r>
      </w:ins>
      <w:del w:id="3200" w:author="Author">
        <w:r w:rsidRPr="00563F74" w:rsidDel="00524D6D">
          <w:delText>home e</w:delText>
        </w:r>
      </w:del>
      <w:r w:rsidRPr="00563F74">
        <w:t xml:space="preserve">nergy </w:t>
      </w:r>
      <w:ins w:id="3201" w:author="Author">
        <w:r w:rsidR="00524D6D" w:rsidRPr="00563F74">
          <w:t>R</w:t>
        </w:r>
      </w:ins>
      <w:del w:id="3202" w:author="Author">
        <w:r w:rsidRPr="00563F74" w:rsidDel="00524D6D">
          <w:delText>r</w:delText>
        </w:r>
      </w:del>
      <w:r w:rsidRPr="00563F74">
        <w:t>ating</w:t>
      </w:r>
      <w:bookmarkEnd w:id="3198"/>
      <w:del w:id="3203" w:author="Author">
        <w:r w:rsidR="00D76B1B" w:rsidRPr="00563F74">
          <w:delText>.</w:delText>
        </w:r>
      </w:del>
    </w:p>
    <w:p w14:paraId="24397705" w14:textId="77777777" w:rsidR="008F1DC1" w:rsidRPr="00563F74" w:rsidRDefault="008F1DC1" w:rsidP="008F1DC1"/>
    <w:bookmarkEnd w:id="3168"/>
    <w:bookmarkEnd w:id="3169"/>
    <w:p w14:paraId="4B97C991" w14:textId="77777777" w:rsidR="008F1DC1" w:rsidRPr="00563F74" w:rsidRDefault="008F1DC1" w:rsidP="008F1DC1">
      <w:pPr>
        <w:rPr>
          <w:rStyle w:val="Heading1Char1"/>
        </w:rPr>
      </w:pPr>
    </w:p>
    <w:p w14:paraId="191C95D9" w14:textId="5BE87028" w:rsidR="00481EB7" w:rsidRPr="00563F74" w:rsidRDefault="00481EB7">
      <w:pPr>
        <w:spacing w:after="200" w:line="276" w:lineRule="auto"/>
        <w:rPr>
          <w:ins w:id="3204" w:author="Author"/>
          <w:rStyle w:val="Heading1Char1"/>
        </w:rPr>
      </w:pPr>
      <w:ins w:id="3205" w:author="Author">
        <w:r w:rsidRPr="00563F74">
          <w:rPr>
            <w:rStyle w:val="Heading1Char1"/>
          </w:rPr>
          <w:br w:type="page"/>
        </w:r>
      </w:ins>
    </w:p>
    <w:p w14:paraId="7F2396FA" w14:textId="77777777" w:rsidR="008F1DC1" w:rsidRPr="00563F74" w:rsidDel="00481EB7" w:rsidRDefault="008F1DC1" w:rsidP="008F1DC1">
      <w:pPr>
        <w:rPr>
          <w:del w:id="3206" w:author="Author"/>
          <w:rStyle w:val="Heading1Char1"/>
        </w:rPr>
      </w:pPr>
    </w:p>
    <w:p w14:paraId="78AD54F5" w14:textId="17BE57A9" w:rsidR="008F1DC1" w:rsidRPr="00563F74" w:rsidDel="00481EB7" w:rsidRDefault="008F1DC1" w:rsidP="008F1DC1">
      <w:pPr>
        <w:rPr>
          <w:del w:id="3207" w:author="Author"/>
          <w:rStyle w:val="Heading1Char1"/>
        </w:rPr>
      </w:pPr>
    </w:p>
    <w:p w14:paraId="2CA144E0" w14:textId="77777777" w:rsidR="008F1DC1" w:rsidRPr="00563F74" w:rsidRDefault="008F1DC1" w:rsidP="008F1DC1">
      <w:pPr>
        <w:rPr>
          <w:b/>
        </w:rPr>
      </w:pPr>
      <w:bookmarkStart w:id="3208" w:name="_Toc443655395"/>
      <w:bookmarkStart w:id="3209" w:name="_Toc505772477"/>
      <w:r w:rsidRPr="00563F74">
        <w:rPr>
          <w:rStyle w:val="Heading1Char1"/>
        </w:rPr>
        <w:t xml:space="preserve">6.   Normative </w:t>
      </w:r>
      <w:bookmarkEnd w:id="3208"/>
      <w:r w:rsidR="00B2145F" w:rsidRPr="00563F74">
        <w:rPr>
          <w:rStyle w:val="Heading1Char1"/>
        </w:rPr>
        <w:t>Reference</w:t>
      </w:r>
      <w:r w:rsidR="00014E61" w:rsidRPr="00563F74">
        <w:rPr>
          <w:rStyle w:val="Heading1Char1"/>
        </w:rPr>
        <w:t>s</w:t>
      </w:r>
      <w:bookmarkEnd w:id="3209"/>
      <w:r w:rsidRPr="00563F74">
        <w:rPr>
          <w:b/>
        </w:rPr>
        <w:t>.</w:t>
      </w:r>
    </w:p>
    <w:p w14:paraId="41DC013E" w14:textId="77777777" w:rsidR="008F1DC1" w:rsidRPr="00563F74" w:rsidRDefault="008F1DC1" w:rsidP="008F1DC1">
      <w:pPr>
        <w:spacing w:before="120"/>
        <w:ind w:left="720" w:hanging="720"/>
      </w:pPr>
      <w:r w:rsidRPr="00563F74">
        <w:t>A</w:t>
      </w:r>
      <w:del w:id="3210" w:author="Author">
        <w:r w:rsidRPr="00563F74" w:rsidDel="000B3FD7">
          <w:delText>A</w:delText>
        </w:r>
      </w:del>
      <w:ins w:id="3211" w:author="Author">
        <w:r w:rsidR="000B3FD7" w:rsidRPr="00563F74">
          <w:t>C</w:t>
        </w:r>
      </w:ins>
      <w:r w:rsidRPr="00563F74">
        <w:t>CA, “Manual J Residential Load Calculation,” 8th Edition. Air Conditioning Contractors of America, Arlington, VA.</w:t>
      </w:r>
    </w:p>
    <w:p w14:paraId="30288662" w14:textId="77777777" w:rsidR="008F1DC1" w:rsidRPr="00563F74" w:rsidRDefault="008F1DC1" w:rsidP="008F1DC1">
      <w:pPr>
        <w:spacing w:before="120"/>
        <w:ind w:left="720" w:hanging="720"/>
      </w:pPr>
      <w:r w:rsidRPr="00563F74">
        <w:t>A</w:t>
      </w:r>
      <w:del w:id="3212" w:author="Author">
        <w:r w:rsidRPr="00563F74" w:rsidDel="000B3FD7">
          <w:delText>A</w:delText>
        </w:r>
      </w:del>
      <w:ins w:id="3213" w:author="Author">
        <w:r w:rsidR="000B3FD7" w:rsidRPr="00563F74">
          <w:t>C</w:t>
        </w:r>
      </w:ins>
      <w:r w:rsidRPr="00563F74">
        <w:t>CA, “Manual S Residential Heating and Cooling Equipment Selection.” Air Conditioning Contractors of America, Arlington, VA.</w:t>
      </w:r>
    </w:p>
    <w:p w14:paraId="1DB835CB" w14:textId="77777777" w:rsidR="008F1DC1" w:rsidRPr="00563F74" w:rsidRDefault="008F1DC1" w:rsidP="008F1DC1">
      <w:pPr>
        <w:spacing w:before="120"/>
        <w:ind w:left="720" w:hanging="720"/>
      </w:pPr>
      <w:r w:rsidRPr="00563F74">
        <w:t xml:space="preserve">ASHRAE </w:t>
      </w:r>
      <w:r w:rsidRPr="00563F74">
        <w:rPr>
          <w:i/>
        </w:rPr>
        <w:t>Handbook of Fundamentals</w:t>
      </w:r>
      <w:r w:rsidRPr="00563F74">
        <w:t>, 2013. American Society of Heating Refrigerating and Air Conditioning Engineers, Atlanta, GA.</w:t>
      </w:r>
    </w:p>
    <w:p w14:paraId="3EF47E91" w14:textId="77777777" w:rsidR="008F1DC1" w:rsidRPr="00563F74" w:rsidRDefault="008F1DC1" w:rsidP="008F1DC1">
      <w:pPr>
        <w:spacing w:before="120"/>
        <w:ind w:left="720" w:hanging="720"/>
      </w:pPr>
      <w:r w:rsidRPr="00563F74">
        <w:t>ANSI/ASHRAE 62.2-</w:t>
      </w:r>
      <w:r w:rsidR="00975057" w:rsidRPr="00563F74">
        <w:t>201</w:t>
      </w:r>
      <w:del w:id="3214" w:author="Author">
        <w:r w:rsidR="007F60FC" w:rsidRPr="00563F74">
          <w:delText>3</w:delText>
        </w:r>
      </w:del>
      <w:ins w:id="3215" w:author="Author">
        <w:r w:rsidR="00975057" w:rsidRPr="00563F74">
          <w:t>6</w:t>
        </w:r>
      </w:ins>
      <w:r w:rsidRPr="00563F74">
        <w:t xml:space="preserve">, “Ventilation and Acceptable Indoor Air Quality in Low Rise Buildings.” American Society of Heating, Refrigerating, and Air Conditioning Engineers, Atlanta, GA, </w:t>
      </w:r>
      <w:r w:rsidR="00975057" w:rsidRPr="00563F74">
        <w:t>201</w:t>
      </w:r>
      <w:del w:id="3216" w:author="Author">
        <w:r w:rsidR="007F60FC" w:rsidRPr="00563F74">
          <w:delText>3</w:delText>
        </w:r>
      </w:del>
      <w:ins w:id="3217" w:author="Author">
        <w:r w:rsidR="00975057" w:rsidRPr="00563F74">
          <w:t>6</w:t>
        </w:r>
      </w:ins>
      <w:r w:rsidRPr="00563F74">
        <w:t>.</w:t>
      </w:r>
    </w:p>
    <w:p w14:paraId="44A86800" w14:textId="77777777" w:rsidR="008F1DC1" w:rsidRPr="00563F74" w:rsidRDefault="008F1DC1" w:rsidP="008F1DC1">
      <w:pPr>
        <w:spacing w:before="120"/>
        <w:ind w:left="720" w:hanging="720"/>
      </w:pPr>
      <w:r w:rsidRPr="00563F74">
        <w:t>ANSI/ASHRAE 90.2-2007, “Energy Efficient Design of Low Rise Buildings.” American Society of Heating, Refrigerating, and Air Conditioning Engineers, Atlanta, GA, 2012.</w:t>
      </w:r>
    </w:p>
    <w:p w14:paraId="0BAAB45A" w14:textId="77777777" w:rsidR="008F1DC1" w:rsidRPr="00563F74" w:rsidRDefault="008F1DC1" w:rsidP="008F1DC1">
      <w:pPr>
        <w:spacing w:before="120"/>
        <w:ind w:left="720" w:hanging="720"/>
      </w:pPr>
      <w:r w:rsidRPr="00563F74">
        <w:t>ANSI/ASHRAE 140-2011, “Standard Method of Test for the Evaluation of Building Energy Analysis Computer Programs.” American Society of Heating, Refrigerating, and Air Conditioning Engineers, Atlanta, GA, 2012.</w:t>
      </w:r>
    </w:p>
    <w:p w14:paraId="2ED586D6" w14:textId="77777777" w:rsidR="008F1DC1" w:rsidRPr="00563F74" w:rsidRDefault="008F1DC1" w:rsidP="008F1DC1">
      <w:pPr>
        <w:spacing w:before="120"/>
        <w:ind w:left="720" w:hanging="720"/>
      </w:pPr>
      <w:r w:rsidRPr="00563F74">
        <w:t>ANSI/ASHRAE 152-2004, “Method of Test for Determining the Design and Seasonal Efficiencies of Residential Thermal Distribution Systems.” American Society of Heating, Refrigerating and Air Conditioning Engineers, Atlanta, GA.</w:t>
      </w:r>
    </w:p>
    <w:p w14:paraId="50A284AD" w14:textId="5041A582" w:rsidR="008F7FCA" w:rsidRPr="00563F74" w:rsidRDefault="008F7FCA" w:rsidP="008F7FCA">
      <w:pPr>
        <w:spacing w:before="120"/>
        <w:ind w:left="720" w:hanging="720"/>
      </w:pPr>
      <w:r w:rsidRPr="00563F74">
        <w:t>ANSI/CRRC S100-2016, “Standard Test Methods for Determining Radiative Properties of Materials</w:t>
      </w:r>
      <w:ins w:id="3218" w:author="Author">
        <w:r w:rsidR="00CD0E41" w:rsidRPr="00563F74">
          <w:t>,</w:t>
        </w:r>
      </w:ins>
      <w:r w:rsidRPr="00563F74">
        <w:t>”</w:t>
      </w:r>
      <w:del w:id="3219" w:author="Author">
        <w:r w:rsidRPr="00563F74" w:rsidDel="00CD0E41">
          <w:delText>,</w:delText>
        </w:r>
      </w:del>
      <w:r w:rsidRPr="00563F74">
        <w:t xml:space="preserve"> Cool Roof Rating Council, Oakland, CA. www.coolroofs.org</w:t>
      </w:r>
    </w:p>
    <w:p w14:paraId="05C8BEE3" w14:textId="77777777" w:rsidR="008F1DC1" w:rsidRPr="00563F74" w:rsidRDefault="0011345C" w:rsidP="008F1DC1">
      <w:pPr>
        <w:spacing w:before="120"/>
        <w:ind w:left="720" w:hanging="720"/>
        <w:rPr>
          <w:ins w:id="3220" w:author="Author"/>
        </w:rPr>
      </w:pPr>
      <w:ins w:id="3221" w:author="Author">
        <w:r w:rsidRPr="00563F74">
          <w:t>BSR</w:t>
        </w:r>
        <w:r w:rsidR="008F1DC1" w:rsidRPr="00563F74">
          <w:t>/RESNET/ICC 380-201</w:t>
        </w:r>
        <w:r w:rsidR="00E64CE7" w:rsidRPr="00563F74">
          <w:t>x</w:t>
        </w:r>
        <w:r w:rsidR="008F1DC1" w:rsidRPr="00563F74">
          <w:t xml:space="preserve">, “Standard for Testing Airtightness of Building Enclosures, Airtightness of Heating and Cooling Air Distribution Systems, and Airflow of Mechanical Ventilation Systems” </w:t>
        </w:r>
        <w:r w:rsidR="002036D5" w:rsidRPr="00563F74">
          <w:t xml:space="preserve">and </w:t>
        </w:r>
        <w:r w:rsidRPr="00563F74">
          <w:t>ANSI approved Addenda</w:t>
        </w:r>
        <w:r w:rsidR="003D072E" w:rsidRPr="00563F74">
          <w:t xml:space="preserve">. </w:t>
        </w:r>
        <w:r w:rsidR="009B5323" w:rsidRPr="00563F74">
          <w:t>Residential Energy Services Network, Oceanside, CA.</w:t>
        </w:r>
      </w:ins>
    </w:p>
    <w:p w14:paraId="014FBC5F" w14:textId="77777777" w:rsidR="007F60FC" w:rsidRPr="00563F74" w:rsidRDefault="007F60FC" w:rsidP="007F60FC">
      <w:pPr>
        <w:spacing w:before="120"/>
        <w:ind w:left="720" w:hanging="720"/>
        <w:rPr>
          <w:del w:id="3222" w:author="Author"/>
        </w:rPr>
      </w:pPr>
      <w:del w:id="3223" w:author="Author">
        <w:r w:rsidRPr="00563F74">
          <w:delText>ANSI Z765-2012, “Square Footage – Method for Calculating.” National Association of Home Builders Research Center, Upper Marlboro, MD.</w:delText>
        </w:r>
      </w:del>
    </w:p>
    <w:p w14:paraId="6AFA3AF0" w14:textId="486AAC4E" w:rsidR="008F1DC1" w:rsidRPr="00563F74" w:rsidRDefault="008F1DC1" w:rsidP="008F1DC1">
      <w:pPr>
        <w:spacing w:before="120"/>
        <w:ind w:left="720" w:hanging="720"/>
      </w:pPr>
      <w:r w:rsidRPr="00563F74">
        <w:t>ASTM C177-1</w:t>
      </w:r>
      <w:del w:id="3224" w:author="Author">
        <w:r w:rsidRPr="00563F74" w:rsidDel="00E85D30">
          <w:delText>0</w:delText>
        </w:r>
      </w:del>
      <w:ins w:id="3225" w:author="Author">
        <w:r w:rsidR="00E85D30" w:rsidRPr="00563F74">
          <w:t>3</w:t>
        </w:r>
      </w:ins>
      <w:r w:rsidRPr="00563F74">
        <w:t>, “Standard Test Method for Steady-State Heat Flux Measurements and Thermal Transmission Properties by Means of the Guarded-Hot-Plate Apparatus.” ASTM International, West Conshohocken, PA.</w:t>
      </w:r>
    </w:p>
    <w:p w14:paraId="1CB3EC65" w14:textId="77777777" w:rsidR="008F1DC1" w:rsidRPr="00563F74" w:rsidDel="00D30E83" w:rsidRDefault="008F1DC1" w:rsidP="008F1DC1">
      <w:pPr>
        <w:spacing w:before="120"/>
        <w:ind w:left="720" w:hanging="720"/>
        <w:rPr>
          <w:del w:id="3226" w:author="Author"/>
        </w:rPr>
      </w:pPr>
      <w:del w:id="3227" w:author="Author">
        <w:r w:rsidRPr="00563F74" w:rsidDel="00D30E83">
          <w:delText>ASTM C236-93, “Steady-State Thermal Performance of Building Assemblies by Means of a Guarded Hot Box.” ASTM International, West Conshohocken, PA.</w:delText>
        </w:r>
      </w:del>
    </w:p>
    <w:p w14:paraId="3D80B097" w14:textId="74549058" w:rsidR="008F1DC1" w:rsidRPr="00563F74" w:rsidRDefault="008F1DC1" w:rsidP="008F1DC1">
      <w:pPr>
        <w:spacing w:before="120"/>
        <w:ind w:left="720" w:hanging="720"/>
      </w:pPr>
      <w:r w:rsidRPr="00563F74">
        <w:t>ASTM C518-1</w:t>
      </w:r>
      <w:del w:id="3228" w:author="Author">
        <w:r w:rsidRPr="00563F74" w:rsidDel="00E85D30">
          <w:delText>0</w:delText>
        </w:r>
      </w:del>
      <w:ins w:id="3229" w:author="Author">
        <w:r w:rsidR="00E85D30" w:rsidRPr="00563F74">
          <w:t>7</w:t>
        </w:r>
      </w:ins>
      <w:r w:rsidRPr="00563F74">
        <w:t>, “Standard Test Method for Steady-State Thermal Transmission Properties by Means of the Heat Flow Meter Apparatus.” ASTM International, West Conshohocken, PA.</w:t>
      </w:r>
    </w:p>
    <w:p w14:paraId="0D0358CA" w14:textId="77777777" w:rsidR="008F1DC1" w:rsidRPr="00563F74" w:rsidRDefault="008F1DC1" w:rsidP="008F1DC1">
      <w:pPr>
        <w:spacing w:before="120"/>
        <w:ind w:left="720" w:hanging="720"/>
      </w:pPr>
      <w:r w:rsidRPr="00563F74">
        <w:t>ASTM C976-96</w:t>
      </w:r>
      <w:proofErr w:type="gramStart"/>
      <w:r w:rsidRPr="00563F74">
        <w:t>, ”</w:t>
      </w:r>
      <w:proofErr w:type="gramEnd"/>
      <w:r w:rsidRPr="00563F74">
        <w:t>Thermal Performance of Building Assemblies by Means of a Calibrated Box.” ASTM International, West Conshohocken, PA.</w:t>
      </w:r>
    </w:p>
    <w:p w14:paraId="5471FF3E" w14:textId="5D54B37F" w:rsidR="008F1DC1" w:rsidRPr="00563F74" w:rsidRDefault="008F1DC1" w:rsidP="008F1DC1">
      <w:pPr>
        <w:spacing w:before="120"/>
        <w:ind w:left="720" w:hanging="720"/>
      </w:pPr>
      <w:r w:rsidRPr="00563F74">
        <w:lastRenderedPageBreak/>
        <w:t>ASTM C1114-06</w:t>
      </w:r>
      <w:ins w:id="3230" w:author="Author">
        <w:r w:rsidR="00E85D30" w:rsidRPr="00563F74">
          <w:t>(2013)</w:t>
        </w:r>
      </w:ins>
      <w:r w:rsidRPr="00563F74">
        <w:t>, “Standard Test Method for Steady-State Thermal Transmission Properties by Means of The Thin-Heater Apparatus.” ASTM International, West Conshohocken, PA.</w:t>
      </w:r>
    </w:p>
    <w:p w14:paraId="3459E0C4" w14:textId="77777777" w:rsidR="008F1DC1" w:rsidRPr="00563F74" w:rsidRDefault="008F1DC1" w:rsidP="008F1DC1">
      <w:pPr>
        <w:spacing w:before="120"/>
        <w:ind w:left="720" w:hanging="720"/>
      </w:pPr>
      <w:r w:rsidRPr="00563F74">
        <w:t>ASTM C1363-11, “Standard Test Method for Thermal Performance of Building Materials and Envelope Assemblies by Means of a Hot Box Apparatus.” ASTM International, West Conshohocken, PA.</w:t>
      </w:r>
    </w:p>
    <w:p w14:paraId="7710809D" w14:textId="77777777" w:rsidR="008F1DC1" w:rsidRPr="00563F74" w:rsidRDefault="008F1DC1" w:rsidP="008F1DC1">
      <w:pPr>
        <w:spacing w:before="120"/>
        <w:ind w:left="720" w:hanging="720"/>
      </w:pPr>
      <w:r w:rsidRPr="00563F74">
        <w:t>CSA B55.1-12, (2012). “Test method for measuring efficiency and pressure loss of drain water heat recovery units.” CSA Group, Mississauga, Ontario, Canada L4W 5N6.</w:t>
      </w:r>
    </w:p>
    <w:p w14:paraId="4F22F6D4" w14:textId="77777777" w:rsidR="008F1DC1" w:rsidRPr="00563F74" w:rsidRDefault="008F1DC1" w:rsidP="008F1DC1">
      <w:pPr>
        <w:spacing w:before="120"/>
        <w:ind w:left="720" w:hanging="720"/>
      </w:pPr>
      <w:r w:rsidRPr="00563F74">
        <w:t>CSA B55.2-12, (2012). “Drain water heat recovery units.” CSA Group, Mississauga, Ontario, Canada L4W 5N6.</w:t>
      </w:r>
    </w:p>
    <w:p w14:paraId="0B63FD28" w14:textId="77777777" w:rsidR="008F1DC1" w:rsidRPr="00563F74" w:rsidRDefault="008F1DC1" w:rsidP="008F1DC1">
      <w:pPr>
        <w:spacing w:before="120"/>
        <w:ind w:left="720" w:hanging="720"/>
      </w:pPr>
      <w:r w:rsidRPr="00563F74">
        <w:t>EPA, eGrid2012, Version 1.0, U.S. Environmental Protection Agency, Washington, DC. Database (online at http://www.epa.gov/cleanenergy/energy-resources/egrid/)</w:t>
      </w:r>
    </w:p>
    <w:p w14:paraId="15F3AEB7" w14:textId="77777777" w:rsidR="008F1DC1" w:rsidRPr="00563F74" w:rsidRDefault="008F1DC1" w:rsidP="008F1DC1">
      <w:pPr>
        <w:spacing w:before="120"/>
        <w:ind w:left="720" w:hanging="720"/>
      </w:pPr>
      <w:r w:rsidRPr="00563F74">
        <w:t>I</w:t>
      </w:r>
      <w:ins w:id="3231" w:author="Author">
        <w:r w:rsidR="000B3FD7" w:rsidRPr="00563F74">
          <w:t>R</w:t>
        </w:r>
      </w:ins>
      <w:del w:id="3232" w:author="Author">
        <w:r w:rsidRPr="00563F74" w:rsidDel="000B3FD7">
          <w:delText>C</w:delText>
        </w:r>
      </w:del>
      <w:r w:rsidRPr="00563F74">
        <w:t>C, 2012, “2012 International Residential Code.” International Code Council, 500 New Jersey Avenue, NW, Washington, DC.</w:t>
      </w:r>
    </w:p>
    <w:p w14:paraId="40826B63" w14:textId="77777777" w:rsidR="008F1DC1" w:rsidRPr="00563F74" w:rsidRDefault="008F1DC1" w:rsidP="008F1DC1">
      <w:pPr>
        <w:spacing w:before="120"/>
        <w:ind w:left="720" w:hanging="720"/>
      </w:pPr>
      <w:r w:rsidRPr="00563F74">
        <w:t xml:space="preserve">RESNET, January 2013, </w:t>
      </w:r>
      <w:r w:rsidRPr="00563F74">
        <w:rPr>
          <w:i/>
        </w:rPr>
        <w:t>Mortgage Industry National Home Energy Rating Systems Standards.</w:t>
      </w:r>
      <w:r w:rsidRPr="00563F74">
        <w:t xml:space="preserve"> Residential Energy Services Network, Oceanside CA.</w:t>
      </w:r>
    </w:p>
    <w:p w14:paraId="665E84B0" w14:textId="77777777" w:rsidR="008F1DC1" w:rsidRPr="00563F74" w:rsidRDefault="008F1DC1" w:rsidP="008F1DC1">
      <w:pPr>
        <w:spacing w:before="180"/>
        <w:ind w:left="720" w:hanging="720"/>
      </w:pPr>
      <w:r w:rsidRPr="00563F74">
        <w:t xml:space="preserve">United States Congress, </w:t>
      </w:r>
      <w:r w:rsidRPr="00563F74">
        <w:rPr>
          <w:i/>
        </w:rPr>
        <w:t>National Appliance Energy Conservation Act (NAECA).</w:t>
      </w:r>
      <w:r w:rsidRPr="00563F74">
        <w:t xml:space="preserve"> First passed in 1975 (Public Law 100-12) and amended in 1987 (Public Law 100-357), 1992 (Public Law 102-486) and 2005 (Public Law 109-58).</w:t>
      </w:r>
    </w:p>
    <w:p w14:paraId="531537F7" w14:textId="77777777" w:rsidR="008F1DC1" w:rsidRPr="00563F74" w:rsidRDefault="008F1DC1" w:rsidP="008F1DC1">
      <w:pPr>
        <w:rPr>
          <w:b/>
        </w:rPr>
      </w:pPr>
    </w:p>
    <w:p w14:paraId="7010EB60" w14:textId="77777777" w:rsidR="008F1DC1" w:rsidRPr="00563F74" w:rsidRDefault="008F1DC1" w:rsidP="008F1DC1">
      <w:pPr>
        <w:rPr>
          <w:rStyle w:val="Heading1Char1"/>
        </w:rPr>
      </w:pPr>
    </w:p>
    <w:p w14:paraId="5422AA40" w14:textId="77777777" w:rsidR="008F1DC1" w:rsidRPr="00563F74" w:rsidRDefault="008F1DC1" w:rsidP="008F1DC1">
      <w:pPr>
        <w:rPr>
          <w:b/>
        </w:rPr>
      </w:pPr>
      <w:bookmarkStart w:id="3233" w:name="_Toc443655396"/>
      <w:bookmarkStart w:id="3234" w:name="_Toc505772478"/>
      <w:r w:rsidRPr="00563F74">
        <w:rPr>
          <w:rStyle w:val="Heading1Char1"/>
        </w:rPr>
        <w:t>7.   Informative References</w:t>
      </w:r>
      <w:bookmarkEnd w:id="3233"/>
      <w:bookmarkEnd w:id="3234"/>
      <w:r w:rsidRPr="00563F74">
        <w:rPr>
          <w:b/>
        </w:rPr>
        <w:t>.</w:t>
      </w:r>
    </w:p>
    <w:p w14:paraId="50EA3423" w14:textId="77777777" w:rsidR="008F1DC1" w:rsidRPr="00563F74" w:rsidRDefault="008F1DC1" w:rsidP="008F1DC1">
      <w:pPr>
        <w:rPr>
          <w:rFonts w:asciiTheme="majorHAnsi" w:eastAsiaTheme="majorEastAsia" w:hAnsiTheme="majorHAnsi" w:cstheme="majorBidi"/>
          <w:b/>
          <w:bCs/>
          <w:szCs w:val="28"/>
        </w:rPr>
      </w:pPr>
    </w:p>
    <w:p w14:paraId="43DF0938" w14:textId="77777777" w:rsidR="008F1DC1" w:rsidRPr="00563F74" w:rsidRDefault="008F1DC1" w:rsidP="008F1DC1">
      <w:pPr>
        <w:spacing w:line="204" w:lineRule="auto"/>
        <w:ind w:left="720" w:hanging="720"/>
        <w:contextualSpacing/>
        <w:rPr>
          <w:rStyle w:val="Hyperlink"/>
        </w:rPr>
      </w:pPr>
      <w:r w:rsidRPr="00563F74">
        <w:t>American National Standards Institute, http://www.ansi.com</w:t>
      </w:r>
    </w:p>
    <w:p w14:paraId="5E716F66" w14:textId="77777777" w:rsidR="008F1DC1" w:rsidRPr="00563F74" w:rsidRDefault="008F1DC1" w:rsidP="008F1DC1">
      <w:pPr>
        <w:spacing w:line="204" w:lineRule="auto"/>
        <w:ind w:left="720" w:hanging="720"/>
        <w:contextualSpacing/>
      </w:pPr>
    </w:p>
    <w:p w14:paraId="40CB95E3" w14:textId="77777777" w:rsidR="008F1DC1" w:rsidRPr="00563F74" w:rsidRDefault="008F1DC1" w:rsidP="008F1DC1">
      <w:pPr>
        <w:spacing w:line="204" w:lineRule="auto"/>
        <w:ind w:left="720" w:hanging="720"/>
        <w:contextualSpacing/>
        <w:rPr>
          <w:rStyle w:val="Hyperlink"/>
        </w:rPr>
      </w:pPr>
      <w:r w:rsidRPr="00563F74">
        <w:t>Bureau of Labor Statistics, http://www.bls.gov/CPI/#tables</w:t>
      </w:r>
    </w:p>
    <w:p w14:paraId="5D420CA4" w14:textId="77777777" w:rsidR="008F1DC1" w:rsidRPr="00563F74" w:rsidRDefault="008F1DC1" w:rsidP="008F1DC1">
      <w:pPr>
        <w:spacing w:before="180"/>
        <w:ind w:left="720" w:hanging="720"/>
        <w:rPr>
          <w:rStyle w:val="Hyperlink"/>
        </w:rPr>
      </w:pPr>
      <w:r w:rsidRPr="00563F74">
        <w:t>Bureau of Labor Statistics, Table 3A from detailed reports listed at http://www.bls.gov/cpi/cpi_dr.htm</w:t>
      </w:r>
    </w:p>
    <w:p w14:paraId="49EBCDFD" w14:textId="77777777" w:rsidR="008F1DC1" w:rsidRPr="00563F74" w:rsidRDefault="008F1DC1" w:rsidP="008F1DC1">
      <w:pPr>
        <w:spacing w:before="180"/>
        <w:ind w:left="720" w:hanging="720"/>
      </w:pPr>
      <w:r w:rsidRPr="00563F74">
        <w:t>Consortium for Energy Efficiency, http://www.cee1.org/resid/seha/dishw/dishw-main.php3</w:t>
      </w:r>
    </w:p>
    <w:p w14:paraId="764A37A7" w14:textId="77777777" w:rsidR="008F1DC1" w:rsidRPr="00563F74" w:rsidRDefault="008F1DC1" w:rsidP="008F1DC1">
      <w:pPr>
        <w:spacing w:before="180"/>
        <w:ind w:left="720" w:hanging="720"/>
        <w:rPr>
          <w:rStyle w:val="Hyperlink"/>
        </w:rPr>
      </w:pPr>
      <w:r w:rsidRPr="00563F74">
        <w:t>California Energy Commission, http://www.energy.ca.gov/appliances/</w:t>
      </w:r>
    </w:p>
    <w:p w14:paraId="1845EC38" w14:textId="77777777" w:rsidR="008F1DC1" w:rsidRPr="00563F74" w:rsidRDefault="008F1DC1" w:rsidP="008F1DC1">
      <w:pPr>
        <w:spacing w:before="180"/>
        <w:ind w:left="720" w:hanging="720"/>
      </w:pPr>
      <w:proofErr w:type="spellStart"/>
      <w:r w:rsidRPr="00563F74">
        <w:t>Duffie</w:t>
      </w:r>
      <w:proofErr w:type="spellEnd"/>
      <w:r w:rsidRPr="00563F74">
        <w:t xml:space="preserve">, J.A. and W.A. Beckman, 1980. </w:t>
      </w:r>
      <w:r w:rsidRPr="00563F74">
        <w:rPr>
          <w:i/>
        </w:rPr>
        <w:t>Solar Engineering of Thermal Processes</w:t>
      </w:r>
      <w:r w:rsidRPr="00563F74">
        <w:t>, pp. 381-406, John Wylie &amp; Sons, Inc., New York, NY.</w:t>
      </w:r>
    </w:p>
    <w:p w14:paraId="4D83DF35" w14:textId="77777777" w:rsidR="008F1DC1" w:rsidRPr="00563F74" w:rsidRDefault="008F1DC1" w:rsidP="008F1DC1">
      <w:pPr>
        <w:spacing w:before="180"/>
        <w:ind w:left="720" w:hanging="720"/>
        <w:rPr>
          <w:rStyle w:val="Hyperlink"/>
        </w:rPr>
      </w:pPr>
      <w:r w:rsidRPr="00563F74">
        <w:t>Environmental Protection Agency, http://www.energystar.gov/index.cfm?c=clotheswash.pr_clothes_washers</w:t>
      </w:r>
    </w:p>
    <w:p w14:paraId="5716DD4D" w14:textId="77777777" w:rsidR="008F1DC1" w:rsidRPr="00563F74" w:rsidRDefault="008F1DC1" w:rsidP="008F1DC1">
      <w:pPr>
        <w:spacing w:before="180"/>
        <w:ind w:left="720" w:hanging="720"/>
      </w:pPr>
      <w:r w:rsidRPr="00563F74">
        <w:t>Environmental Protection Agency, http://www.epa.gov/compliance/resources/publications/monitoring/caa/woodstoves/certifiedwood.pdf</w:t>
      </w:r>
    </w:p>
    <w:p w14:paraId="2334C624" w14:textId="77777777" w:rsidR="008F1DC1" w:rsidRPr="00563F74" w:rsidRDefault="008F1DC1" w:rsidP="008F1DC1">
      <w:pPr>
        <w:spacing w:line="204" w:lineRule="auto"/>
        <w:ind w:left="720" w:hanging="720"/>
        <w:contextualSpacing/>
      </w:pPr>
    </w:p>
    <w:p w14:paraId="3AA20D86" w14:textId="77777777" w:rsidR="008F1DC1" w:rsidRPr="00563F74" w:rsidDel="00481EB7" w:rsidRDefault="008F1DC1" w:rsidP="00481EB7">
      <w:pPr>
        <w:spacing w:line="204" w:lineRule="auto"/>
        <w:ind w:left="720" w:hanging="720"/>
        <w:contextualSpacing/>
        <w:rPr>
          <w:del w:id="3235" w:author="Author"/>
          <w:rStyle w:val="Hyperlink"/>
        </w:rPr>
      </w:pPr>
      <w:r w:rsidRPr="00563F74">
        <w:t>International Code Council, http://www.iccsafe.org</w:t>
      </w:r>
    </w:p>
    <w:p w14:paraId="75ED9B3A" w14:textId="77777777" w:rsidR="008F1DC1" w:rsidRPr="00563F74" w:rsidRDefault="008F1DC1" w:rsidP="00CE1D7B">
      <w:pPr>
        <w:spacing w:line="204" w:lineRule="auto"/>
        <w:ind w:left="720" w:hanging="720"/>
        <w:contextualSpacing/>
      </w:pPr>
    </w:p>
    <w:p w14:paraId="37690033" w14:textId="3EEC151A" w:rsidR="008F1DC1" w:rsidRPr="00563F74" w:rsidRDefault="008F1DC1" w:rsidP="008F1DC1">
      <w:pPr>
        <w:pStyle w:val="FootnoteText"/>
        <w:spacing w:before="180"/>
        <w:ind w:left="720" w:hanging="720"/>
        <w:rPr>
          <w:ins w:id="3236" w:author="Author"/>
          <w:sz w:val="24"/>
          <w:szCs w:val="24"/>
        </w:rPr>
      </w:pPr>
      <w:r w:rsidRPr="00563F74">
        <w:rPr>
          <w:sz w:val="24"/>
          <w:szCs w:val="24"/>
        </w:rPr>
        <w:lastRenderedPageBreak/>
        <w:t xml:space="preserve">Residential Energy Services Network, Inc., P.O. Box 4561, Oceanside, CA  </w:t>
      </w:r>
      <w:r w:rsidRPr="00563F74">
        <w:rPr>
          <w:bCs/>
          <w:sz w:val="24"/>
          <w:szCs w:val="24"/>
        </w:rPr>
        <w:t>92052-4561 (</w:t>
      </w:r>
      <w:ins w:id="3237" w:author="Author">
        <w:r w:rsidR="006D1BBE" w:rsidRPr="00563F74">
          <w:rPr>
            <w:sz w:val="24"/>
            <w:szCs w:val="24"/>
          </w:rPr>
          <w:fldChar w:fldCharType="begin"/>
        </w:r>
        <w:r w:rsidR="006D1BBE" w:rsidRPr="00563F74">
          <w:rPr>
            <w:sz w:val="24"/>
            <w:szCs w:val="24"/>
          </w:rPr>
          <w:instrText xml:space="preserve"> HYPERLINK "</w:instrText>
        </w:r>
      </w:ins>
      <w:r w:rsidR="006D1BBE" w:rsidRPr="00563F74">
        <w:rPr>
          <w:sz w:val="24"/>
          <w:szCs w:val="24"/>
        </w:rPr>
        <w:instrText>http://www.resnet.us</w:instrText>
      </w:r>
      <w:ins w:id="3238" w:author="Author">
        <w:r w:rsidR="006D1BBE" w:rsidRPr="00563F74">
          <w:rPr>
            <w:sz w:val="24"/>
            <w:szCs w:val="24"/>
          </w:rPr>
          <w:instrText xml:space="preserve">" </w:instrText>
        </w:r>
        <w:r w:rsidR="006D1BBE" w:rsidRPr="00563F74">
          <w:rPr>
            <w:sz w:val="24"/>
            <w:szCs w:val="24"/>
          </w:rPr>
          <w:fldChar w:fldCharType="separate"/>
        </w:r>
      </w:ins>
      <w:r w:rsidR="006D1BBE" w:rsidRPr="00563F74">
        <w:rPr>
          <w:rStyle w:val="Hyperlink"/>
          <w:sz w:val="24"/>
          <w:szCs w:val="24"/>
        </w:rPr>
        <w:t>http://www.resnet.us</w:t>
      </w:r>
      <w:ins w:id="3239" w:author="Author">
        <w:r w:rsidR="006D1BBE" w:rsidRPr="00563F74">
          <w:rPr>
            <w:sz w:val="24"/>
            <w:szCs w:val="24"/>
          </w:rPr>
          <w:fldChar w:fldCharType="end"/>
        </w:r>
      </w:ins>
      <w:r w:rsidRPr="00563F74">
        <w:rPr>
          <w:sz w:val="24"/>
          <w:szCs w:val="24"/>
        </w:rPr>
        <w:t>)</w:t>
      </w:r>
    </w:p>
    <w:p w14:paraId="4AF0C9A7" w14:textId="77777777" w:rsidR="006D1BBE" w:rsidRPr="00563F74" w:rsidRDefault="006D1BBE" w:rsidP="008F1DC1">
      <w:pPr>
        <w:pStyle w:val="FootnoteText"/>
        <w:spacing w:before="180"/>
        <w:ind w:left="720" w:hanging="720"/>
        <w:rPr>
          <w:sz w:val="24"/>
          <w:szCs w:val="24"/>
        </w:rPr>
      </w:pPr>
    </w:p>
    <w:p w14:paraId="52396F61" w14:textId="77777777" w:rsidR="008F1DC1" w:rsidRPr="00563F74" w:rsidRDefault="008F1DC1" w:rsidP="009071D1">
      <w:pPr>
        <w:pStyle w:val="Heading1"/>
        <w:sectPr w:rsidR="008F1DC1" w:rsidRPr="00563F74" w:rsidSect="00B82EFA">
          <w:headerReference w:type="default" r:id="rId37"/>
          <w:footerReference w:type="even" r:id="rId38"/>
          <w:footerReference w:type="default" r:id="rId39"/>
          <w:pgSz w:w="12240" w:h="15840" w:code="1"/>
          <w:pgMar w:top="1224" w:right="1440" w:bottom="1296" w:left="1800" w:header="720" w:footer="720" w:gutter="0"/>
          <w:pgNumType w:start="1" w:chapStyle="1"/>
          <w:cols w:space="720"/>
          <w:docGrid w:linePitch="360"/>
        </w:sectPr>
      </w:pPr>
    </w:p>
    <w:p w14:paraId="0072C7B1" w14:textId="77777777" w:rsidR="008F1DC1" w:rsidRPr="00563F74" w:rsidRDefault="008F1DC1" w:rsidP="009071D1">
      <w:pPr>
        <w:pStyle w:val="Heading1"/>
      </w:pPr>
    </w:p>
    <w:p w14:paraId="4E63708C" w14:textId="77777777" w:rsidR="004F7881" w:rsidRPr="00563F74" w:rsidRDefault="004F7881" w:rsidP="004F7881">
      <w:pPr>
        <w:rPr>
          <w:ins w:id="3240" w:author="Author"/>
        </w:rPr>
      </w:pPr>
      <w:bookmarkStart w:id="3241" w:name="_Toc443655397"/>
    </w:p>
    <w:p w14:paraId="691A80F3" w14:textId="77777777" w:rsidR="00B932D6" w:rsidRPr="00563F74" w:rsidRDefault="00B932D6" w:rsidP="00B932D6">
      <w:pPr>
        <w:jc w:val="center"/>
        <w:rPr>
          <w:ins w:id="3242" w:author="Author"/>
        </w:rPr>
      </w:pPr>
    </w:p>
    <w:p w14:paraId="38D1E9CF" w14:textId="77777777" w:rsidR="00B932D6" w:rsidRPr="00563F74" w:rsidRDefault="00B932D6" w:rsidP="00B932D6">
      <w:pPr>
        <w:jc w:val="center"/>
        <w:rPr>
          <w:ins w:id="3243" w:author="Author"/>
        </w:rPr>
      </w:pPr>
    </w:p>
    <w:p w14:paraId="680371E7" w14:textId="77777777" w:rsidR="00B932D6" w:rsidRPr="00563F74" w:rsidRDefault="00B932D6" w:rsidP="00B932D6">
      <w:pPr>
        <w:jc w:val="center"/>
        <w:rPr>
          <w:ins w:id="3244" w:author="Author"/>
        </w:rPr>
      </w:pPr>
    </w:p>
    <w:p w14:paraId="6735A499" w14:textId="77777777" w:rsidR="00B932D6" w:rsidRPr="00563F74" w:rsidRDefault="00B932D6" w:rsidP="00B932D6">
      <w:pPr>
        <w:jc w:val="center"/>
        <w:rPr>
          <w:ins w:id="3245" w:author="Author"/>
        </w:rPr>
      </w:pPr>
    </w:p>
    <w:p w14:paraId="0FF88130" w14:textId="77777777" w:rsidR="00B932D6" w:rsidRPr="00563F74" w:rsidRDefault="00B932D6" w:rsidP="00B932D6">
      <w:pPr>
        <w:jc w:val="center"/>
        <w:rPr>
          <w:ins w:id="3246" w:author="Author"/>
        </w:rPr>
      </w:pPr>
    </w:p>
    <w:p w14:paraId="4B80CEBA" w14:textId="77777777" w:rsidR="00B932D6" w:rsidRPr="00563F74" w:rsidRDefault="00B932D6" w:rsidP="00B932D6">
      <w:pPr>
        <w:jc w:val="center"/>
        <w:rPr>
          <w:ins w:id="3247" w:author="Author"/>
        </w:rPr>
      </w:pPr>
    </w:p>
    <w:p w14:paraId="27878991" w14:textId="77777777" w:rsidR="00B932D6" w:rsidRPr="00563F74" w:rsidRDefault="00B932D6" w:rsidP="00B932D6">
      <w:pPr>
        <w:jc w:val="center"/>
        <w:rPr>
          <w:ins w:id="3248" w:author="Author"/>
        </w:rPr>
      </w:pPr>
    </w:p>
    <w:p w14:paraId="15B54AE8" w14:textId="77777777" w:rsidR="00B932D6" w:rsidRPr="00563F74" w:rsidRDefault="00B932D6" w:rsidP="00B932D6">
      <w:pPr>
        <w:jc w:val="center"/>
        <w:rPr>
          <w:ins w:id="3249" w:author="Author"/>
        </w:rPr>
      </w:pPr>
    </w:p>
    <w:p w14:paraId="670767D7" w14:textId="77777777" w:rsidR="00B932D6" w:rsidRPr="00563F74" w:rsidRDefault="00B932D6" w:rsidP="009071D1">
      <w:pPr>
        <w:pStyle w:val="Heading1"/>
        <w:numPr>
          <w:ilvl w:val="0"/>
          <w:numId w:val="77"/>
        </w:numPr>
      </w:pPr>
      <w:bookmarkStart w:id="3250" w:name="_Toc505772479"/>
      <w:ins w:id="3251" w:author="Author">
        <w:r w:rsidRPr="00563F74">
          <w:t>Normative Appendix A</w:t>
        </w:r>
        <w:bookmarkEnd w:id="3250"/>
        <w:r w:rsidRPr="00563F74">
          <w:br/>
        </w:r>
      </w:ins>
    </w:p>
    <w:p w14:paraId="5C18A856" w14:textId="77777777" w:rsidR="005B7A80" w:rsidRPr="00563F74" w:rsidRDefault="005B7A80" w:rsidP="005B7A80">
      <w:pPr>
        <w:rPr>
          <w:ins w:id="3252" w:author="Author"/>
        </w:rPr>
      </w:pPr>
    </w:p>
    <w:p w14:paraId="655203A3" w14:textId="6C163CC7" w:rsidR="00B932D6" w:rsidRPr="00563F74" w:rsidRDefault="00B932D6" w:rsidP="001365AC">
      <w:pPr>
        <w:jc w:val="center"/>
        <w:rPr>
          <w:ins w:id="3253" w:author="Author"/>
          <w:b/>
          <w:bCs/>
        </w:rPr>
      </w:pPr>
      <w:ins w:id="3254" w:author="Author">
        <w:r w:rsidRPr="00563F74">
          <w:rPr>
            <w:b/>
            <w:bCs/>
          </w:rPr>
          <w:br/>
        </w:r>
        <w:r w:rsidR="001365AC" w:rsidRPr="00563F74">
          <w:rPr>
            <w:b/>
            <w:bCs/>
          </w:rPr>
          <w:t>INSPECTION PROCEDURES FOR</w:t>
        </w:r>
        <w:r w:rsidR="005F6F25" w:rsidRPr="00563F74">
          <w:rPr>
            <w:b/>
            <w:bCs/>
          </w:rPr>
          <w:t xml:space="preserve"> </w:t>
        </w:r>
        <w:r w:rsidR="001365AC" w:rsidRPr="00563F74">
          <w:rPr>
            <w:b/>
            <w:bCs/>
          </w:rPr>
          <w:t>INSULATION GRADING</w:t>
        </w:r>
        <w:r w:rsidR="00BE470F" w:rsidRPr="00563F74">
          <w:rPr>
            <w:b/>
            <w:bCs/>
          </w:rPr>
          <w:t xml:space="preserve"> AND ASSESSMENT</w:t>
        </w:r>
      </w:ins>
    </w:p>
    <w:p w14:paraId="16627283" w14:textId="77777777" w:rsidR="00B932D6" w:rsidRPr="00563F74" w:rsidRDefault="00B932D6" w:rsidP="00B932D6">
      <w:pPr>
        <w:rPr>
          <w:ins w:id="3255" w:author="Author"/>
        </w:rPr>
      </w:pPr>
    </w:p>
    <w:p w14:paraId="59CFCD73" w14:textId="77777777" w:rsidR="00B932D6" w:rsidRPr="00563F74" w:rsidRDefault="00B932D6" w:rsidP="00B932D6">
      <w:pPr>
        <w:rPr>
          <w:ins w:id="3256" w:author="Author"/>
        </w:rPr>
      </w:pPr>
    </w:p>
    <w:p w14:paraId="1409A805" w14:textId="77777777" w:rsidR="00B932D6" w:rsidRPr="00563F74" w:rsidRDefault="00B932D6" w:rsidP="00B932D6">
      <w:pPr>
        <w:rPr>
          <w:ins w:id="3257" w:author="Author"/>
        </w:rPr>
      </w:pPr>
    </w:p>
    <w:p w14:paraId="517F893A" w14:textId="77777777" w:rsidR="00B932D6" w:rsidRPr="00563F74" w:rsidRDefault="00B932D6" w:rsidP="00B932D6">
      <w:pPr>
        <w:rPr>
          <w:ins w:id="3258" w:author="Author"/>
        </w:rPr>
      </w:pPr>
    </w:p>
    <w:p w14:paraId="24C065DE" w14:textId="77777777" w:rsidR="00B932D6" w:rsidRPr="00563F74" w:rsidRDefault="00B932D6" w:rsidP="00B932D6">
      <w:pPr>
        <w:rPr>
          <w:ins w:id="3259" w:author="Author"/>
        </w:rPr>
      </w:pPr>
    </w:p>
    <w:p w14:paraId="1D4D4F8F" w14:textId="39F1F2FF" w:rsidR="00EE612E" w:rsidRPr="00563F74" w:rsidRDefault="00EE612E" w:rsidP="00EE612E">
      <w:pPr>
        <w:pStyle w:val="CommentText"/>
      </w:pPr>
      <w:r w:rsidRPr="00563F74">
        <w:t>Editorial Note: Appendix A is under development in a separate amendment proceeding as Addendum F to Standard ANSI/RESNET/ICC 301-2014.</w:t>
      </w:r>
    </w:p>
    <w:p w14:paraId="0410A96E" w14:textId="682BCC73" w:rsidR="00B932D6" w:rsidRPr="00563F74" w:rsidRDefault="00B932D6" w:rsidP="00B932D6">
      <w:pPr>
        <w:rPr>
          <w:ins w:id="3260" w:author="Author"/>
        </w:rPr>
      </w:pPr>
    </w:p>
    <w:p w14:paraId="0E4081C8" w14:textId="77777777" w:rsidR="00B932D6" w:rsidRPr="00563F74" w:rsidRDefault="00B932D6" w:rsidP="00B932D6">
      <w:pPr>
        <w:rPr>
          <w:ins w:id="3261" w:author="Author"/>
        </w:rPr>
      </w:pPr>
    </w:p>
    <w:p w14:paraId="5BBF9E8F" w14:textId="77777777" w:rsidR="00B932D6" w:rsidRPr="00563F74" w:rsidRDefault="00B932D6" w:rsidP="00B932D6">
      <w:pPr>
        <w:rPr>
          <w:ins w:id="3262" w:author="Author"/>
        </w:rPr>
      </w:pPr>
    </w:p>
    <w:p w14:paraId="6132CA09" w14:textId="77777777" w:rsidR="00B932D6" w:rsidRPr="00563F74" w:rsidRDefault="00B932D6" w:rsidP="00B932D6">
      <w:pPr>
        <w:rPr>
          <w:ins w:id="3263" w:author="Author"/>
        </w:rPr>
      </w:pPr>
    </w:p>
    <w:p w14:paraId="747D9F4C" w14:textId="77777777" w:rsidR="00B932D6" w:rsidRPr="00563F74" w:rsidRDefault="00B932D6" w:rsidP="00B932D6">
      <w:pPr>
        <w:spacing w:after="4548"/>
        <w:jc w:val="center"/>
        <w:rPr>
          <w:ins w:id="3264" w:author="Author"/>
        </w:rPr>
      </w:pPr>
      <w:ins w:id="3265" w:author="Author">
        <w:r w:rsidRPr="00563F74">
          <w:br/>
        </w:r>
      </w:ins>
    </w:p>
    <w:p w14:paraId="12551342" w14:textId="77777777" w:rsidR="00B932D6" w:rsidRPr="00563F74" w:rsidRDefault="00B932D6" w:rsidP="00B932D6">
      <w:pPr>
        <w:rPr>
          <w:ins w:id="3266" w:author="Author"/>
        </w:rPr>
        <w:sectPr w:rsidR="00B932D6" w:rsidRPr="00563F74">
          <w:headerReference w:type="even" r:id="rId40"/>
          <w:headerReference w:type="default" r:id="rId41"/>
          <w:footerReference w:type="even" r:id="rId42"/>
          <w:footerReference w:type="default" r:id="rId43"/>
          <w:headerReference w:type="first" r:id="rId44"/>
          <w:footerReference w:type="first" r:id="rId45"/>
          <w:pgSz w:w="12240" w:h="15840"/>
          <w:pgMar w:top="1296" w:right="990" w:bottom="1296" w:left="1800" w:header="720" w:footer="720" w:gutter="0"/>
          <w:pgNumType w:start="1" w:chapStyle="1"/>
          <w:cols w:space="720"/>
        </w:sectPr>
      </w:pPr>
    </w:p>
    <w:p w14:paraId="3F1A7B1C" w14:textId="77777777" w:rsidR="004F7881" w:rsidRPr="00563F74" w:rsidRDefault="004F7881" w:rsidP="004F7881">
      <w:pPr>
        <w:spacing w:after="160" w:line="259" w:lineRule="auto"/>
        <w:jc w:val="center"/>
        <w:rPr>
          <w:ins w:id="3267" w:author="Author"/>
          <w:color w:val="F79646" w:themeColor="accent6"/>
        </w:rPr>
      </w:pPr>
    </w:p>
    <w:p w14:paraId="75F1B756" w14:textId="77777777" w:rsidR="004F7881" w:rsidRPr="00563F74" w:rsidRDefault="004F7881" w:rsidP="004F7881">
      <w:pPr>
        <w:spacing w:after="160" w:line="259" w:lineRule="auto"/>
        <w:jc w:val="center"/>
        <w:rPr>
          <w:ins w:id="3268" w:author="Author"/>
          <w:color w:val="F79646" w:themeColor="accent6"/>
        </w:rPr>
      </w:pPr>
    </w:p>
    <w:p w14:paraId="55135A19" w14:textId="77777777" w:rsidR="004F7881" w:rsidRPr="00563F74" w:rsidRDefault="004F7881" w:rsidP="004F7881">
      <w:pPr>
        <w:spacing w:after="160" w:line="259" w:lineRule="auto"/>
        <w:jc w:val="center"/>
        <w:rPr>
          <w:ins w:id="3269" w:author="Author"/>
          <w:color w:val="F79646" w:themeColor="accent6"/>
        </w:rPr>
      </w:pPr>
    </w:p>
    <w:p w14:paraId="627454A9" w14:textId="77777777" w:rsidR="004F7881" w:rsidRPr="00563F74" w:rsidRDefault="004F7881" w:rsidP="004F7881">
      <w:pPr>
        <w:spacing w:after="160" w:line="259" w:lineRule="auto"/>
        <w:jc w:val="center"/>
        <w:rPr>
          <w:ins w:id="3270" w:author="Author"/>
          <w:color w:val="F79646" w:themeColor="accent6"/>
        </w:rPr>
      </w:pPr>
    </w:p>
    <w:p w14:paraId="23E0C099" w14:textId="77777777" w:rsidR="004F7881" w:rsidRPr="00563F74" w:rsidRDefault="004F7881" w:rsidP="004F7881">
      <w:pPr>
        <w:spacing w:after="160" w:line="259" w:lineRule="auto"/>
        <w:jc w:val="center"/>
        <w:rPr>
          <w:ins w:id="3271" w:author="Author"/>
          <w:color w:val="F79646" w:themeColor="accent6"/>
        </w:rPr>
      </w:pPr>
    </w:p>
    <w:p w14:paraId="004961F6" w14:textId="77777777" w:rsidR="004F7881" w:rsidRPr="00563F74" w:rsidRDefault="004F7881" w:rsidP="004F7881">
      <w:pPr>
        <w:spacing w:after="160" w:line="259" w:lineRule="auto"/>
        <w:jc w:val="center"/>
        <w:rPr>
          <w:ins w:id="3272" w:author="Author"/>
          <w:b/>
          <w:bCs/>
        </w:rPr>
      </w:pPr>
    </w:p>
    <w:p w14:paraId="1A3FCC92" w14:textId="77777777" w:rsidR="004F7881" w:rsidRPr="00563F74" w:rsidRDefault="004F7881" w:rsidP="009071D1">
      <w:pPr>
        <w:pStyle w:val="Heading1"/>
        <w:numPr>
          <w:ilvl w:val="0"/>
          <w:numId w:val="77"/>
        </w:numPr>
        <w:rPr>
          <w:ins w:id="3273" w:author="Author"/>
        </w:rPr>
      </w:pPr>
      <w:bookmarkStart w:id="3274" w:name="_Toc505772480"/>
      <w:ins w:id="3275" w:author="Author">
        <w:r w:rsidRPr="00563F74">
          <w:t>Normative Appendix B</w:t>
        </w:r>
        <w:bookmarkEnd w:id="3274"/>
        <w:r w:rsidRPr="00563F74">
          <w:br/>
        </w:r>
      </w:ins>
    </w:p>
    <w:p w14:paraId="1C97CB58" w14:textId="77777777" w:rsidR="004F7881" w:rsidRPr="00563F74" w:rsidRDefault="004F7881" w:rsidP="004F7881">
      <w:pPr>
        <w:rPr>
          <w:ins w:id="3276" w:author="Author"/>
        </w:rPr>
      </w:pPr>
    </w:p>
    <w:p w14:paraId="7F7D06BA" w14:textId="0DBB89A4" w:rsidR="008A34B0" w:rsidRPr="00563F74" w:rsidRDefault="004F7881" w:rsidP="004F7881">
      <w:pPr>
        <w:jc w:val="center"/>
        <w:rPr>
          <w:ins w:id="3277" w:author="Author"/>
          <w:b/>
          <w:bCs/>
        </w:rPr>
      </w:pPr>
      <w:ins w:id="3278" w:author="Author">
        <w:r w:rsidRPr="00563F74">
          <w:rPr>
            <w:b/>
            <w:bCs/>
          </w:rPr>
          <w:t>INSPECTION PROCEDURES FOR</w:t>
        </w:r>
        <w:r w:rsidR="005F6F25" w:rsidRPr="00563F74">
          <w:rPr>
            <w:b/>
            <w:bCs/>
          </w:rPr>
          <w:t xml:space="preserve"> MINIMUM RATED FEATURES</w:t>
        </w:r>
      </w:ins>
      <w:r w:rsidR="00596403" w:rsidRPr="00563F74">
        <w:rPr>
          <w:b/>
          <w:bCs/>
        </w:rPr>
        <w:t xml:space="preserve"> </w:t>
      </w:r>
    </w:p>
    <w:p w14:paraId="3D1492D9" w14:textId="77777777" w:rsidR="00EE612E" w:rsidRPr="00563F74" w:rsidRDefault="00EE612E" w:rsidP="005B7A80">
      <w:pPr>
        <w:spacing w:after="160" w:line="259" w:lineRule="auto"/>
        <w:rPr>
          <w:b/>
          <w:bCs/>
        </w:rPr>
      </w:pPr>
    </w:p>
    <w:p w14:paraId="1ED94BB8" w14:textId="77777777" w:rsidR="001D2DCC" w:rsidRPr="00563F74" w:rsidRDefault="001D2DCC" w:rsidP="00EE612E">
      <w:pPr>
        <w:pStyle w:val="CommentText"/>
      </w:pPr>
    </w:p>
    <w:p w14:paraId="113A8FE3" w14:textId="77777777" w:rsidR="001D2DCC" w:rsidRPr="00563F74" w:rsidRDefault="001D2DCC" w:rsidP="00EE612E">
      <w:pPr>
        <w:pStyle w:val="CommentText"/>
      </w:pPr>
    </w:p>
    <w:p w14:paraId="0EAEBA3B" w14:textId="77777777" w:rsidR="001D2DCC" w:rsidRPr="00563F74" w:rsidRDefault="001D2DCC" w:rsidP="00EE612E">
      <w:pPr>
        <w:pStyle w:val="CommentText"/>
      </w:pPr>
    </w:p>
    <w:p w14:paraId="602B16D7" w14:textId="77777777" w:rsidR="001D2DCC" w:rsidRPr="00563F74" w:rsidRDefault="001D2DCC" w:rsidP="00EE612E">
      <w:pPr>
        <w:pStyle w:val="CommentText"/>
      </w:pPr>
    </w:p>
    <w:p w14:paraId="59525C75" w14:textId="4B50927D" w:rsidR="00EE612E" w:rsidRPr="00563F74" w:rsidRDefault="00EE612E" w:rsidP="00EE612E">
      <w:pPr>
        <w:pStyle w:val="CommentText"/>
      </w:pPr>
      <w:r w:rsidRPr="00563F74">
        <w:t>Editorial Note: Appendix B is under development in a separate amendment proceeding as Addendum N to Standard ANSI/RESNET/ICC 301-2014.</w:t>
      </w:r>
    </w:p>
    <w:p w14:paraId="6E682AB0" w14:textId="5D30222C" w:rsidR="004F7881" w:rsidRPr="00563F74" w:rsidRDefault="004F7881" w:rsidP="005B7A80">
      <w:pPr>
        <w:spacing w:after="160" w:line="259" w:lineRule="auto"/>
        <w:rPr>
          <w:ins w:id="3279" w:author="Author"/>
          <w:color w:val="F79646" w:themeColor="accent6"/>
        </w:rPr>
      </w:pPr>
      <w:ins w:id="3280" w:author="Author">
        <w:r w:rsidRPr="00563F74">
          <w:rPr>
            <w:b/>
            <w:bCs/>
          </w:rPr>
          <w:br w:type="page"/>
        </w:r>
      </w:ins>
    </w:p>
    <w:p w14:paraId="2D3A8931" w14:textId="3D08AFF8" w:rsidR="008646FC" w:rsidRPr="00563F74" w:rsidRDefault="008646FC" w:rsidP="009071D1">
      <w:pPr>
        <w:pStyle w:val="Heading1"/>
        <w:rPr>
          <w:ins w:id="3281" w:author="Author"/>
        </w:rPr>
        <w:sectPr w:rsidR="008646FC" w:rsidRPr="00563F74" w:rsidSect="00B36B33">
          <w:headerReference w:type="even" r:id="rId46"/>
          <w:footerReference w:type="even" r:id="rId47"/>
          <w:pgSz w:w="12240" w:h="15840" w:code="1"/>
          <w:pgMar w:top="1296" w:right="1440" w:bottom="1296" w:left="1800" w:header="720" w:footer="720" w:gutter="0"/>
          <w:pgNumType w:chapStyle="1"/>
          <w:cols w:space="720"/>
          <w:docGrid w:linePitch="360"/>
        </w:sectPr>
      </w:pPr>
    </w:p>
    <w:p w14:paraId="743E703A" w14:textId="77777777" w:rsidR="008F1DC1" w:rsidRPr="00563F74" w:rsidRDefault="008F1DC1" w:rsidP="009071D1">
      <w:pPr>
        <w:pStyle w:val="Heading1"/>
      </w:pPr>
      <w:bookmarkStart w:id="3282" w:name="_Toc505772481"/>
      <w:r w:rsidRPr="00563F74">
        <w:lastRenderedPageBreak/>
        <w:t>Annex X – ECM Guidelines (Informative)</w:t>
      </w:r>
      <w:bookmarkEnd w:id="3241"/>
      <w:bookmarkEnd w:id="3282"/>
    </w:p>
    <w:p w14:paraId="1A644A7F" w14:textId="77777777" w:rsidR="008F1DC1" w:rsidRPr="00563F74" w:rsidRDefault="008F1DC1" w:rsidP="008F1DC1">
      <w:pPr>
        <w:jc w:val="center"/>
      </w:pPr>
    </w:p>
    <w:p w14:paraId="148AB37F" w14:textId="77777777" w:rsidR="008F1DC1" w:rsidRPr="00563F74" w:rsidRDefault="008F1DC1" w:rsidP="008F1DC1">
      <w:pPr>
        <w:jc w:val="center"/>
      </w:pPr>
      <w:r w:rsidRPr="00563F74">
        <w:t xml:space="preserve">General Guidelines for Determining Energy Conservation Measure (ECM) </w:t>
      </w:r>
    </w:p>
    <w:p w14:paraId="2814BBF2" w14:textId="77777777" w:rsidR="008F1DC1" w:rsidRPr="00563F74" w:rsidRDefault="008F1DC1" w:rsidP="008F1DC1">
      <w:pPr>
        <w:jc w:val="center"/>
      </w:pPr>
      <w:r w:rsidRPr="00563F74">
        <w:t>Service Lifetimes and Maintenance Fractions</w:t>
      </w:r>
    </w:p>
    <w:tbl>
      <w:tblPr>
        <w:tblStyle w:val="TableGrid"/>
        <w:tblW w:w="0" w:type="auto"/>
        <w:tblLook w:val="04A0" w:firstRow="1" w:lastRow="0" w:firstColumn="1" w:lastColumn="0" w:noHBand="0" w:noVBand="1"/>
      </w:tblPr>
      <w:tblGrid>
        <w:gridCol w:w="1144"/>
        <w:gridCol w:w="925"/>
        <w:gridCol w:w="1008"/>
        <w:gridCol w:w="1271"/>
        <w:gridCol w:w="1069"/>
        <w:gridCol w:w="889"/>
        <w:gridCol w:w="1106"/>
        <w:gridCol w:w="1090"/>
        <w:gridCol w:w="714"/>
      </w:tblGrid>
      <w:tr w:rsidR="008F1DC1" w:rsidRPr="00563F74" w14:paraId="049A9263" w14:textId="77777777" w:rsidTr="005B7A80">
        <w:trPr>
          <w:cantSplit/>
          <w:tblHeader/>
        </w:trPr>
        <w:tc>
          <w:tcPr>
            <w:tcW w:w="0" w:type="auto"/>
            <w:vAlign w:val="bottom"/>
          </w:tcPr>
          <w:p w14:paraId="3E7AFE38" w14:textId="77777777" w:rsidR="008F1DC1" w:rsidRPr="00563F74" w:rsidRDefault="008F1DC1" w:rsidP="00B82EFA">
            <w:pPr>
              <w:rPr>
                <w:color w:val="000000"/>
                <w:sz w:val="16"/>
                <w:szCs w:val="16"/>
              </w:rPr>
            </w:pPr>
          </w:p>
        </w:tc>
        <w:tc>
          <w:tcPr>
            <w:tcW w:w="925" w:type="dxa"/>
            <w:vAlign w:val="bottom"/>
          </w:tcPr>
          <w:p w14:paraId="0F7772E1" w14:textId="77777777" w:rsidR="008F1DC1" w:rsidRPr="00563F74" w:rsidRDefault="008F1DC1" w:rsidP="00B82EFA">
            <w:pPr>
              <w:jc w:val="center"/>
              <w:rPr>
                <w:b/>
                <w:bCs/>
                <w:color w:val="000000"/>
                <w:sz w:val="16"/>
                <w:szCs w:val="16"/>
              </w:rPr>
            </w:pPr>
            <w:r w:rsidRPr="00563F74">
              <w:rPr>
                <w:b/>
                <w:bCs/>
                <w:color w:val="000000"/>
                <w:sz w:val="16"/>
                <w:szCs w:val="16"/>
              </w:rPr>
              <w:t>RESNET</w:t>
            </w:r>
          </w:p>
          <w:p w14:paraId="747ECE9E" w14:textId="77777777" w:rsidR="008F1DC1" w:rsidRPr="00563F74" w:rsidRDefault="008F1DC1" w:rsidP="00B82EFA">
            <w:pPr>
              <w:jc w:val="center"/>
              <w:rPr>
                <w:b/>
                <w:bCs/>
                <w:color w:val="000000"/>
                <w:sz w:val="16"/>
                <w:szCs w:val="16"/>
              </w:rPr>
            </w:pPr>
            <w:r w:rsidRPr="00563F74">
              <w:rPr>
                <w:b/>
                <w:bCs/>
                <w:color w:val="000000"/>
                <w:sz w:val="16"/>
                <w:szCs w:val="16"/>
              </w:rPr>
              <w:t>Energy Rating Standard</w:t>
            </w:r>
          </w:p>
          <w:p w14:paraId="3FC97C09" w14:textId="77777777" w:rsidR="008F1DC1" w:rsidRPr="00563F74" w:rsidRDefault="008F1DC1" w:rsidP="00B82EFA">
            <w:pPr>
              <w:jc w:val="center"/>
              <w:rPr>
                <w:b/>
                <w:bCs/>
                <w:color w:val="000000"/>
                <w:sz w:val="16"/>
                <w:szCs w:val="16"/>
              </w:rPr>
            </w:pPr>
            <w:r w:rsidRPr="00563F74">
              <w:rPr>
                <w:b/>
                <w:bCs/>
                <w:color w:val="000000"/>
                <w:sz w:val="16"/>
                <w:szCs w:val="16"/>
              </w:rPr>
              <w:t>(March 2012)</w:t>
            </w:r>
            <w:r w:rsidRPr="00563F74">
              <w:rPr>
                <w:b/>
                <w:bCs/>
                <w:color w:val="000000"/>
                <w:sz w:val="16"/>
                <w:szCs w:val="16"/>
                <w:vertAlign w:val="superscript"/>
              </w:rPr>
              <w:t>1</w:t>
            </w:r>
            <w:r w:rsidRPr="00563F74">
              <w:rPr>
                <w:b/>
                <w:bCs/>
                <w:color w:val="000000"/>
                <w:sz w:val="16"/>
                <w:szCs w:val="16"/>
              </w:rPr>
              <w:t xml:space="preserve"> </w:t>
            </w:r>
          </w:p>
        </w:tc>
        <w:tc>
          <w:tcPr>
            <w:tcW w:w="1008" w:type="dxa"/>
            <w:vAlign w:val="bottom"/>
          </w:tcPr>
          <w:p w14:paraId="2FA829D5" w14:textId="77777777" w:rsidR="008F1DC1" w:rsidRPr="00563F74" w:rsidRDefault="008F1DC1" w:rsidP="00B82EFA">
            <w:pPr>
              <w:jc w:val="center"/>
              <w:rPr>
                <w:b/>
                <w:bCs/>
                <w:color w:val="000000"/>
                <w:sz w:val="16"/>
                <w:szCs w:val="16"/>
                <w:vertAlign w:val="superscript"/>
              </w:rPr>
            </w:pPr>
            <w:r w:rsidRPr="00563F74">
              <w:rPr>
                <w:b/>
                <w:bCs/>
                <w:color w:val="000000"/>
                <w:sz w:val="16"/>
                <w:szCs w:val="16"/>
              </w:rPr>
              <w:t>Database for Energy Efficient Resources</w:t>
            </w:r>
            <w:r w:rsidRPr="00563F74">
              <w:rPr>
                <w:b/>
                <w:bCs/>
                <w:color w:val="000000"/>
                <w:sz w:val="16"/>
                <w:szCs w:val="16"/>
                <w:vertAlign w:val="superscript"/>
              </w:rPr>
              <w:t>2</w:t>
            </w:r>
          </w:p>
          <w:p w14:paraId="61598B92" w14:textId="77777777" w:rsidR="008F1DC1" w:rsidRPr="00563F74" w:rsidRDefault="008F1DC1" w:rsidP="00B82EFA">
            <w:pPr>
              <w:jc w:val="center"/>
              <w:rPr>
                <w:b/>
                <w:bCs/>
                <w:color w:val="000000"/>
                <w:sz w:val="16"/>
                <w:szCs w:val="16"/>
              </w:rPr>
            </w:pPr>
          </w:p>
        </w:tc>
        <w:tc>
          <w:tcPr>
            <w:tcW w:w="0" w:type="auto"/>
            <w:vAlign w:val="bottom"/>
          </w:tcPr>
          <w:p w14:paraId="434C4CE9" w14:textId="77777777" w:rsidR="008F1DC1" w:rsidRPr="00563F74" w:rsidRDefault="008F1DC1" w:rsidP="00B82EFA">
            <w:pPr>
              <w:jc w:val="center"/>
              <w:rPr>
                <w:b/>
                <w:bCs/>
                <w:color w:val="000000"/>
                <w:sz w:val="16"/>
                <w:szCs w:val="16"/>
                <w:vertAlign w:val="superscript"/>
              </w:rPr>
            </w:pPr>
            <w:r w:rsidRPr="00563F74">
              <w:rPr>
                <w:b/>
                <w:bCs/>
                <w:color w:val="000000"/>
                <w:sz w:val="16"/>
                <w:szCs w:val="16"/>
              </w:rPr>
              <w:t>California Measurement Advisory Council</w:t>
            </w:r>
            <w:r w:rsidRPr="00563F74">
              <w:rPr>
                <w:b/>
                <w:bCs/>
                <w:color w:val="000000"/>
                <w:sz w:val="16"/>
                <w:szCs w:val="16"/>
                <w:vertAlign w:val="superscript"/>
              </w:rPr>
              <w:t>3</w:t>
            </w:r>
          </w:p>
          <w:p w14:paraId="612F5D8F" w14:textId="77777777" w:rsidR="008F1DC1" w:rsidRPr="00563F74" w:rsidRDefault="008F1DC1" w:rsidP="00B82EFA">
            <w:pPr>
              <w:jc w:val="center"/>
              <w:rPr>
                <w:b/>
                <w:bCs/>
                <w:color w:val="000000"/>
                <w:sz w:val="16"/>
                <w:szCs w:val="16"/>
              </w:rPr>
            </w:pPr>
          </w:p>
        </w:tc>
        <w:tc>
          <w:tcPr>
            <w:tcW w:w="0" w:type="auto"/>
            <w:vAlign w:val="bottom"/>
          </w:tcPr>
          <w:p w14:paraId="71252BC2" w14:textId="77777777" w:rsidR="008F1DC1" w:rsidRPr="00563F74" w:rsidRDefault="008F1DC1" w:rsidP="00B82EFA">
            <w:pPr>
              <w:jc w:val="center"/>
              <w:rPr>
                <w:b/>
                <w:bCs/>
                <w:color w:val="000000"/>
                <w:sz w:val="16"/>
                <w:szCs w:val="16"/>
                <w:vertAlign w:val="superscript"/>
              </w:rPr>
            </w:pPr>
            <w:r w:rsidRPr="00563F74">
              <w:rPr>
                <w:b/>
                <w:bCs/>
                <w:color w:val="000000"/>
                <w:sz w:val="16"/>
                <w:szCs w:val="16"/>
              </w:rPr>
              <w:t>American Council for an Energy-Efficient Economy</w:t>
            </w:r>
            <w:r w:rsidRPr="00563F74">
              <w:rPr>
                <w:b/>
                <w:bCs/>
                <w:color w:val="000000"/>
                <w:sz w:val="16"/>
                <w:szCs w:val="16"/>
                <w:vertAlign w:val="superscript"/>
              </w:rPr>
              <w:t>4</w:t>
            </w:r>
          </w:p>
        </w:tc>
        <w:tc>
          <w:tcPr>
            <w:tcW w:w="0" w:type="auto"/>
            <w:vAlign w:val="bottom"/>
          </w:tcPr>
          <w:p w14:paraId="3A0CB87F" w14:textId="77777777" w:rsidR="008F1DC1" w:rsidRPr="00563F74" w:rsidRDefault="008F1DC1" w:rsidP="00B82EFA">
            <w:pPr>
              <w:jc w:val="center"/>
              <w:rPr>
                <w:b/>
                <w:bCs/>
                <w:color w:val="000000"/>
                <w:sz w:val="16"/>
                <w:szCs w:val="16"/>
              </w:rPr>
            </w:pPr>
            <w:r w:rsidRPr="00563F74">
              <w:rPr>
                <w:b/>
                <w:bCs/>
                <w:color w:val="000000"/>
                <w:sz w:val="16"/>
                <w:szCs w:val="16"/>
              </w:rPr>
              <w:t>Navigant</w:t>
            </w:r>
            <w:r w:rsidRPr="00563F74">
              <w:rPr>
                <w:b/>
                <w:bCs/>
                <w:color w:val="000000"/>
                <w:sz w:val="16"/>
                <w:szCs w:val="16"/>
                <w:vertAlign w:val="superscript"/>
              </w:rPr>
              <w:t>5</w:t>
            </w:r>
            <w:r w:rsidRPr="00563F74">
              <w:rPr>
                <w:b/>
                <w:bCs/>
                <w:color w:val="000000"/>
                <w:sz w:val="16"/>
                <w:szCs w:val="16"/>
              </w:rPr>
              <w:t xml:space="preserve"> </w:t>
            </w:r>
          </w:p>
          <w:p w14:paraId="150EC644" w14:textId="77777777" w:rsidR="008F1DC1" w:rsidRPr="00563F74" w:rsidRDefault="008F1DC1" w:rsidP="00B82EFA">
            <w:pPr>
              <w:jc w:val="center"/>
              <w:rPr>
                <w:b/>
                <w:bCs/>
                <w:color w:val="000000"/>
                <w:sz w:val="16"/>
                <w:szCs w:val="16"/>
              </w:rPr>
            </w:pPr>
          </w:p>
          <w:p w14:paraId="72D8E848" w14:textId="77777777" w:rsidR="008F1DC1" w:rsidRPr="00563F74" w:rsidRDefault="008F1DC1" w:rsidP="00B82EFA">
            <w:pPr>
              <w:jc w:val="center"/>
              <w:rPr>
                <w:b/>
                <w:bCs/>
                <w:color w:val="000000"/>
                <w:sz w:val="16"/>
                <w:szCs w:val="16"/>
              </w:rPr>
            </w:pPr>
          </w:p>
          <w:p w14:paraId="0653FA3C" w14:textId="77777777" w:rsidR="008F1DC1" w:rsidRPr="00563F74" w:rsidRDefault="008F1DC1" w:rsidP="00B82EFA">
            <w:pPr>
              <w:rPr>
                <w:b/>
                <w:bCs/>
                <w:color w:val="000000"/>
                <w:sz w:val="16"/>
                <w:szCs w:val="16"/>
              </w:rPr>
            </w:pPr>
          </w:p>
        </w:tc>
        <w:tc>
          <w:tcPr>
            <w:tcW w:w="0" w:type="auto"/>
            <w:vAlign w:val="bottom"/>
          </w:tcPr>
          <w:p w14:paraId="5EB38ECF" w14:textId="77777777" w:rsidR="008F1DC1" w:rsidRPr="00563F74" w:rsidRDefault="008F1DC1" w:rsidP="00B82EFA">
            <w:pPr>
              <w:jc w:val="center"/>
              <w:rPr>
                <w:b/>
                <w:bCs/>
                <w:color w:val="000000"/>
                <w:sz w:val="16"/>
                <w:szCs w:val="16"/>
              </w:rPr>
            </w:pPr>
            <w:r w:rsidRPr="00563F74">
              <w:rPr>
                <w:b/>
                <w:bCs/>
                <w:color w:val="000000"/>
                <w:sz w:val="16"/>
                <w:szCs w:val="16"/>
              </w:rPr>
              <w:t>National Association of Home Builders</w:t>
            </w:r>
            <w:r w:rsidRPr="00563F74">
              <w:rPr>
                <w:b/>
                <w:bCs/>
                <w:color w:val="000000"/>
                <w:sz w:val="16"/>
                <w:szCs w:val="16"/>
                <w:vertAlign w:val="superscript"/>
              </w:rPr>
              <w:t>6</w:t>
            </w:r>
            <w:r w:rsidRPr="00563F74">
              <w:rPr>
                <w:b/>
                <w:bCs/>
                <w:color w:val="000000"/>
                <w:sz w:val="16"/>
                <w:szCs w:val="16"/>
              </w:rPr>
              <w:t xml:space="preserve"> </w:t>
            </w:r>
          </w:p>
          <w:p w14:paraId="297A9230" w14:textId="77777777" w:rsidR="008F1DC1" w:rsidRPr="00563F74" w:rsidRDefault="008F1DC1" w:rsidP="00B82EFA">
            <w:pPr>
              <w:jc w:val="center"/>
              <w:rPr>
                <w:b/>
                <w:bCs/>
                <w:color w:val="000000"/>
                <w:sz w:val="16"/>
                <w:szCs w:val="16"/>
              </w:rPr>
            </w:pPr>
          </w:p>
        </w:tc>
        <w:tc>
          <w:tcPr>
            <w:tcW w:w="0" w:type="auto"/>
            <w:vAlign w:val="bottom"/>
          </w:tcPr>
          <w:p w14:paraId="5E46FFFF" w14:textId="77777777" w:rsidR="008F1DC1" w:rsidRPr="00563F74" w:rsidRDefault="008F1DC1" w:rsidP="00B82EFA">
            <w:pPr>
              <w:jc w:val="center"/>
              <w:rPr>
                <w:b/>
                <w:bCs/>
                <w:color w:val="000000"/>
                <w:sz w:val="16"/>
                <w:szCs w:val="16"/>
                <w:vertAlign w:val="superscript"/>
              </w:rPr>
            </w:pPr>
            <w:r w:rsidRPr="00563F74">
              <w:rPr>
                <w:b/>
                <w:bCs/>
                <w:color w:val="000000"/>
                <w:sz w:val="16"/>
                <w:szCs w:val="16"/>
              </w:rPr>
              <w:t>RESNET Standards Committee Estimate</w:t>
            </w:r>
            <w:r w:rsidRPr="00563F74">
              <w:rPr>
                <w:b/>
                <w:bCs/>
                <w:color w:val="000000"/>
                <w:sz w:val="16"/>
                <w:szCs w:val="16"/>
                <w:vertAlign w:val="superscript"/>
              </w:rPr>
              <w:t>7</w:t>
            </w:r>
          </w:p>
          <w:p w14:paraId="64D7BB31" w14:textId="77777777" w:rsidR="008F1DC1" w:rsidRPr="00563F74" w:rsidRDefault="008F1DC1" w:rsidP="00B82EFA">
            <w:pPr>
              <w:jc w:val="center"/>
              <w:rPr>
                <w:b/>
                <w:bCs/>
                <w:color w:val="000000"/>
                <w:sz w:val="16"/>
                <w:szCs w:val="16"/>
              </w:rPr>
            </w:pPr>
          </w:p>
        </w:tc>
        <w:tc>
          <w:tcPr>
            <w:tcW w:w="0" w:type="auto"/>
            <w:vAlign w:val="bottom"/>
          </w:tcPr>
          <w:p w14:paraId="433533AC" w14:textId="77777777" w:rsidR="008F1DC1" w:rsidRPr="00563F74" w:rsidRDefault="008F1DC1" w:rsidP="00B82EFA">
            <w:pPr>
              <w:jc w:val="center"/>
              <w:rPr>
                <w:b/>
                <w:bCs/>
                <w:color w:val="000000"/>
                <w:sz w:val="16"/>
                <w:szCs w:val="16"/>
              </w:rPr>
            </w:pPr>
            <w:r w:rsidRPr="00563F74">
              <w:rPr>
                <w:b/>
                <w:bCs/>
                <w:color w:val="000000"/>
                <w:sz w:val="16"/>
                <w:szCs w:val="16"/>
              </w:rPr>
              <w:t>Range (years)</w:t>
            </w:r>
          </w:p>
          <w:p w14:paraId="6B0C2466" w14:textId="77777777" w:rsidR="008F1DC1" w:rsidRPr="00563F74" w:rsidRDefault="008F1DC1" w:rsidP="00B82EFA">
            <w:pPr>
              <w:rPr>
                <w:b/>
                <w:bCs/>
                <w:color w:val="000000"/>
                <w:sz w:val="16"/>
                <w:szCs w:val="16"/>
              </w:rPr>
            </w:pPr>
          </w:p>
          <w:p w14:paraId="4BDD51DE" w14:textId="77777777" w:rsidR="008F1DC1" w:rsidRPr="00563F74" w:rsidRDefault="008F1DC1" w:rsidP="00B82EFA">
            <w:pPr>
              <w:rPr>
                <w:b/>
                <w:bCs/>
                <w:color w:val="000000"/>
                <w:sz w:val="16"/>
                <w:szCs w:val="16"/>
              </w:rPr>
            </w:pPr>
          </w:p>
        </w:tc>
      </w:tr>
      <w:tr w:rsidR="008F1DC1" w:rsidRPr="00563F74" w14:paraId="361A24AC" w14:textId="77777777" w:rsidTr="005B7A80">
        <w:trPr>
          <w:cantSplit/>
          <w:tblHeader/>
        </w:trPr>
        <w:tc>
          <w:tcPr>
            <w:tcW w:w="0" w:type="auto"/>
            <w:vAlign w:val="bottom"/>
          </w:tcPr>
          <w:p w14:paraId="38EE802F" w14:textId="77777777" w:rsidR="008F1DC1" w:rsidRPr="00563F74" w:rsidRDefault="008F1DC1" w:rsidP="00B82EFA">
            <w:pPr>
              <w:rPr>
                <w:color w:val="000000"/>
                <w:sz w:val="16"/>
                <w:szCs w:val="16"/>
              </w:rPr>
            </w:pPr>
            <w:r w:rsidRPr="00563F74">
              <w:rPr>
                <w:color w:val="000000"/>
                <w:sz w:val="16"/>
                <w:szCs w:val="16"/>
              </w:rPr>
              <w:t>Duct Sealing</w:t>
            </w:r>
          </w:p>
        </w:tc>
        <w:tc>
          <w:tcPr>
            <w:tcW w:w="925" w:type="dxa"/>
            <w:vAlign w:val="bottom"/>
          </w:tcPr>
          <w:p w14:paraId="30B868F6" w14:textId="77777777" w:rsidR="008F1DC1" w:rsidRPr="00563F74" w:rsidRDefault="008F1DC1" w:rsidP="00B82EFA">
            <w:pPr>
              <w:jc w:val="right"/>
              <w:rPr>
                <w:color w:val="000000"/>
                <w:sz w:val="16"/>
                <w:szCs w:val="16"/>
              </w:rPr>
            </w:pPr>
            <w:r w:rsidRPr="00563F74">
              <w:rPr>
                <w:color w:val="000000"/>
                <w:sz w:val="16"/>
                <w:szCs w:val="16"/>
              </w:rPr>
              <w:t>20</w:t>
            </w:r>
          </w:p>
        </w:tc>
        <w:tc>
          <w:tcPr>
            <w:tcW w:w="1008" w:type="dxa"/>
            <w:vAlign w:val="bottom"/>
          </w:tcPr>
          <w:p w14:paraId="2D9F6FB3" w14:textId="77777777" w:rsidR="008F1DC1" w:rsidRPr="00563F74" w:rsidRDefault="008F1DC1" w:rsidP="00B82EFA">
            <w:pPr>
              <w:jc w:val="right"/>
              <w:rPr>
                <w:color w:val="000000"/>
                <w:sz w:val="16"/>
                <w:szCs w:val="16"/>
              </w:rPr>
            </w:pPr>
            <w:r w:rsidRPr="00563F74">
              <w:rPr>
                <w:color w:val="000000"/>
                <w:sz w:val="16"/>
                <w:szCs w:val="16"/>
              </w:rPr>
              <w:t>18</w:t>
            </w:r>
          </w:p>
        </w:tc>
        <w:tc>
          <w:tcPr>
            <w:tcW w:w="0" w:type="auto"/>
            <w:vAlign w:val="bottom"/>
          </w:tcPr>
          <w:p w14:paraId="588CE0B2"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2F94EF1F"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7FA645A9"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28CB5696"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1BC58B71"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04832474" w14:textId="77777777" w:rsidR="008F1DC1" w:rsidRPr="00563F74" w:rsidRDefault="008F1DC1" w:rsidP="00B82EFA">
            <w:pPr>
              <w:jc w:val="right"/>
              <w:rPr>
                <w:color w:val="000000"/>
                <w:sz w:val="16"/>
                <w:szCs w:val="16"/>
              </w:rPr>
            </w:pPr>
            <w:r w:rsidRPr="00563F74">
              <w:rPr>
                <w:color w:val="000000"/>
                <w:sz w:val="16"/>
                <w:szCs w:val="16"/>
              </w:rPr>
              <w:t>18-20</w:t>
            </w:r>
          </w:p>
        </w:tc>
      </w:tr>
      <w:tr w:rsidR="008F1DC1" w:rsidRPr="00563F74" w14:paraId="72E4DC88" w14:textId="77777777" w:rsidTr="005B7A80">
        <w:trPr>
          <w:cantSplit/>
          <w:tblHeader/>
        </w:trPr>
        <w:tc>
          <w:tcPr>
            <w:tcW w:w="0" w:type="auto"/>
            <w:vAlign w:val="bottom"/>
          </w:tcPr>
          <w:p w14:paraId="23FDAC9C" w14:textId="77777777" w:rsidR="008F1DC1" w:rsidRPr="00563F74" w:rsidRDefault="008F1DC1" w:rsidP="00B82EFA">
            <w:pPr>
              <w:rPr>
                <w:color w:val="000000"/>
                <w:sz w:val="16"/>
                <w:szCs w:val="16"/>
              </w:rPr>
            </w:pPr>
            <w:r w:rsidRPr="00563F74">
              <w:rPr>
                <w:color w:val="000000"/>
                <w:sz w:val="16"/>
                <w:szCs w:val="16"/>
              </w:rPr>
              <w:t xml:space="preserve">Air Sealing </w:t>
            </w:r>
          </w:p>
        </w:tc>
        <w:tc>
          <w:tcPr>
            <w:tcW w:w="925" w:type="dxa"/>
            <w:vAlign w:val="bottom"/>
          </w:tcPr>
          <w:p w14:paraId="55D39325" w14:textId="77777777" w:rsidR="008F1DC1" w:rsidRPr="00563F74" w:rsidRDefault="008F1DC1" w:rsidP="00B82EFA">
            <w:pPr>
              <w:jc w:val="right"/>
              <w:rPr>
                <w:color w:val="000000"/>
                <w:sz w:val="16"/>
                <w:szCs w:val="16"/>
              </w:rPr>
            </w:pPr>
            <w:r w:rsidRPr="00563F74">
              <w:rPr>
                <w:color w:val="000000"/>
                <w:sz w:val="16"/>
                <w:szCs w:val="16"/>
              </w:rPr>
              <w:t>30</w:t>
            </w:r>
          </w:p>
        </w:tc>
        <w:tc>
          <w:tcPr>
            <w:tcW w:w="1008" w:type="dxa"/>
            <w:vAlign w:val="bottom"/>
          </w:tcPr>
          <w:p w14:paraId="30C0CE4E"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6FB75455" w14:textId="77777777" w:rsidR="008F1DC1" w:rsidRPr="00563F74" w:rsidRDefault="008F1DC1" w:rsidP="00B82EFA">
            <w:pPr>
              <w:jc w:val="right"/>
              <w:rPr>
                <w:color w:val="000000"/>
                <w:sz w:val="16"/>
                <w:szCs w:val="16"/>
              </w:rPr>
            </w:pPr>
            <w:r w:rsidRPr="00563F74">
              <w:rPr>
                <w:color w:val="000000"/>
                <w:sz w:val="16"/>
                <w:szCs w:val="16"/>
              </w:rPr>
              <w:t>10</w:t>
            </w:r>
          </w:p>
        </w:tc>
        <w:tc>
          <w:tcPr>
            <w:tcW w:w="0" w:type="auto"/>
            <w:vAlign w:val="bottom"/>
          </w:tcPr>
          <w:p w14:paraId="672B4473"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01EDEE7C"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1FE2C472"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59970223"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1139D674" w14:textId="77777777" w:rsidR="008F1DC1" w:rsidRPr="00563F74" w:rsidRDefault="008F1DC1" w:rsidP="00B82EFA">
            <w:pPr>
              <w:jc w:val="right"/>
              <w:rPr>
                <w:color w:val="000000"/>
                <w:sz w:val="16"/>
                <w:szCs w:val="16"/>
              </w:rPr>
            </w:pPr>
            <w:r w:rsidRPr="00563F74">
              <w:rPr>
                <w:color w:val="000000"/>
                <w:sz w:val="16"/>
                <w:szCs w:val="16"/>
              </w:rPr>
              <w:t xml:space="preserve"> 10-30 </w:t>
            </w:r>
          </w:p>
        </w:tc>
      </w:tr>
      <w:tr w:rsidR="008F1DC1" w:rsidRPr="00563F74" w14:paraId="1A68562C" w14:textId="77777777" w:rsidTr="005B7A80">
        <w:trPr>
          <w:cantSplit/>
          <w:tblHeader/>
        </w:trPr>
        <w:tc>
          <w:tcPr>
            <w:tcW w:w="0" w:type="auto"/>
            <w:vAlign w:val="bottom"/>
          </w:tcPr>
          <w:p w14:paraId="50ED36AE" w14:textId="77777777" w:rsidR="008F1DC1" w:rsidRPr="00563F74" w:rsidRDefault="008F1DC1" w:rsidP="00B82EFA">
            <w:pPr>
              <w:rPr>
                <w:color w:val="000000"/>
                <w:sz w:val="16"/>
                <w:szCs w:val="16"/>
              </w:rPr>
            </w:pPr>
            <w:r w:rsidRPr="00563F74">
              <w:rPr>
                <w:color w:val="000000"/>
                <w:sz w:val="16"/>
                <w:szCs w:val="16"/>
              </w:rPr>
              <w:t xml:space="preserve">Attic, Ventilation </w:t>
            </w:r>
          </w:p>
        </w:tc>
        <w:tc>
          <w:tcPr>
            <w:tcW w:w="925" w:type="dxa"/>
            <w:vAlign w:val="bottom"/>
          </w:tcPr>
          <w:p w14:paraId="375792FE" w14:textId="77777777" w:rsidR="008F1DC1" w:rsidRPr="00563F74" w:rsidRDefault="008F1DC1" w:rsidP="00B82EFA">
            <w:pPr>
              <w:jc w:val="right"/>
              <w:rPr>
                <w:color w:val="000000"/>
                <w:sz w:val="16"/>
                <w:szCs w:val="16"/>
              </w:rPr>
            </w:pPr>
            <w:r w:rsidRPr="00563F74">
              <w:rPr>
                <w:color w:val="000000"/>
                <w:sz w:val="16"/>
                <w:szCs w:val="16"/>
              </w:rPr>
              <w:t>30</w:t>
            </w:r>
          </w:p>
        </w:tc>
        <w:tc>
          <w:tcPr>
            <w:tcW w:w="1008" w:type="dxa"/>
            <w:vAlign w:val="bottom"/>
          </w:tcPr>
          <w:p w14:paraId="35AEF5B0"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14142B7F"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64D55058"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66783C6C"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2DB2F020" w14:textId="77777777" w:rsidR="008F1DC1" w:rsidRPr="00563F74" w:rsidRDefault="008F1DC1" w:rsidP="00B82EFA">
            <w:pPr>
              <w:rPr>
                <w:color w:val="000000"/>
                <w:sz w:val="16"/>
                <w:szCs w:val="16"/>
              </w:rPr>
            </w:pPr>
            <w:r w:rsidRPr="00563F74">
              <w:rPr>
                <w:color w:val="000000"/>
                <w:sz w:val="16"/>
                <w:szCs w:val="16"/>
              </w:rPr>
              <w:t>"lifetime"</w:t>
            </w:r>
          </w:p>
        </w:tc>
        <w:tc>
          <w:tcPr>
            <w:tcW w:w="0" w:type="auto"/>
            <w:vAlign w:val="bottom"/>
          </w:tcPr>
          <w:p w14:paraId="44B2BCE3"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18053253" w14:textId="77777777" w:rsidR="008F1DC1" w:rsidRPr="00563F74" w:rsidRDefault="008F1DC1" w:rsidP="00B82EFA">
            <w:pPr>
              <w:jc w:val="right"/>
              <w:rPr>
                <w:color w:val="000000"/>
                <w:sz w:val="16"/>
                <w:szCs w:val="16"/>
              </w:rPr>
            </w:pPr>
            <w:r w:rsidRPr="00563F74">
              <w:rPr>
                <w:color w:val="000000"/>
                <w:sz w:val="16"/>
                <w:szCs w:val="16"/>
              </w:rPr>
              <w:t>30</w:t>
            </w:r>
          </w:p>
        </w:tc>
      </w:tr>
      <w:tr w:rsidR="008F1DC1" w:rsidRPr="00563F74" w14:paraId="331D6B5B" w14:textId="77777777" w:rsidTr="005B7A80">
        <w:trPr>
          <w:cantSplit/>
          <w:tblHeader/>
        </w:trPr>
        <w:tc>
          <w:tcPr>
            <w:tcW w:w="0" w:type="auto"/>
            <w:vAlign w:val="bottom"/>
          </w:tcPr>
          <w:p w14:paraId="2FBE9C6B" w14:textId="77777777" w:rsidR="008F1DC1" w:rsidRPr="00563F74" w:rsidRDefault="008F1DC1" w:rsidP="00B82EFA">
            <w:pPr>
              <w:rPr>
                <w:color w:val="000000"/>
                <w:sz w:val="16"/>
                <w:szCs w:val="16"/>
              </w:rPr>
            </w:pPr>
            <w:r w:rsidRPr="00563F74">
              <w:rPr>
                <w:color w:val="000000"/>
                <w:sz w:val="16"/>
                <w:szCs w:val="16"/>
              </w:rPr>
              <w:t xml:space="preserve">Attic, Radiant Barrier </w:t>
            </w:r>
          </w:p>
        </w:tc>
        <w:tc>
          <w:tcPr>
            <w:tcW w:w="925" w:type="dxa"/>
            <w:vAlign w:val="bottom"/>
          </w:tcPr>
          <w:p w14:paraId="3E8384D2" w14:textId="77777777" w:rsidR="008F1DC1" w:rsidRPr="00563F74" w:rsidRDefault="008F1DC1" w:rsidP="00B82EFA">
            <w:pPr>
              <w:jc w:val="right"/>
              <w:rPr>
                <w:color w:val="000000"/>
                <w:sz w:val="16"/>
                <w:szCs w:val="16"/>
              </w:rPr>
            </w:pPr>
            <w:r w:rsidRPr="00563F74">
              <w:rPr>
                <w:color w:val="000000"/>
                <w:sz w:val="16"/>
                <w:szCs w:val="16"/>
              </w:rPr>
              <w:t>30</w:t>
            </w:r>
          </w:p>
        </w:tc>
        <w:tc>
          <w:tcPr>
            <w:tcW w:w="1008" w:type="dxa"/>
            <w:vAlign w:val="bottom"/>
          </w:tcPr>
          <w:p w14:paraId="568B3EDC"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36F75E35"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4AE5DA64"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6EF7FE93"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3AEE3BD9"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607AC3C7"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60B5A23A" w14:textId="77777777" w:rsidR="008F1DC1" w:rsidRPr="00563F74" w:rsidRDefault="008F1DC1" w:rsidP="00B82EFA">
            <w:pPr>
              <w:jc w:val="right"/>
              <w:rPr>
                <w:color w:val="000000"/>
                <w:sz w:val="16"/>
                <w:szCs w:val="16"/>
              </w:rPr>
            </w:pPr>
            <w:r w:rsidRPr="00563F74">
              <w:rPr>
                <w:color w:val="000000"/>
                <w:sz w:val="16"/>
                <w:szCs w:val="16"/>
              </w:rPr>
              <w:t>30</w:t>
            </w:r>
          </w:p>
        </w:tc>
      </w:tr>
      <w:tr w:rsidR="008F1DC1" w:rsidRPr="00563F74" w14:paraId="34411A90" w14:textId="77777777" w:rsidTr="005B7A80">
        <w:trPr>
          <w:cantSplit/>
          <w:tblHeader/>
        </w:trPr>
        <w:tc>
          <w:tcPr>
            <w:tcW w:w="0" w:type="auto"/>
            <w:vAlign w:val="bottom"/>
          </w:tcPr>
          <w:p w14:paraId="0AAC4533" w14:textId="77777777" w:rsidR="008F1DC1" w:rsidRPr="00563F74" w:rsidRDefault="008F1DC1" w:rsidP="00B82EFA">
            <w:pPr>
              <w:rPr>
                <w:color w:val="000000"/>
                <w:sz w:val="16"/>
                <w:szCs w:val="16"/>
              </w:rPr>
            </w:pPr>
            <w:r w:rsidRPr="00563F74">
              <w:rPr>
                <w:color w:val="000000"/>
                <w:sz w:val="16"/>
                <w:szCs w:val="16"/>
              </w:rPr>
              <w:t>Color, Roof Shingles</w:t>
            </w:r>
          </w:p>
        </w:tc>
        <w:tc>
          <w:tcPr>
            <w:tcW w:w="925" w:type="dxa"/>
            <w:vAlign w:val="bottom"/>
          </w:tcPr>
          <w:p w14:paraId="0DE75F6A" w14:textId="77777777" w:rsidR="008F1DC1" w:rsidRPr="00563F74" w:rsidRDefault="008F1DC1" w:rsidP="00B82EFA">
            <w:pPr>
              <w:jc w:val="right"/>
              <w:rPr>
                <w:color w:val="000000"/>
                <w:sz w:val="16"/>
                <w:szCs w:val="16"/>
              </w:rPr>
            </w:pPr>
            <w:r w:rsidRPr="00563F74">
              <w:rPr>
                <w:color w:val="000000"/>
                <w:sz w:val="16"/>
                <w:szCs w:val="16"/>
              </w:rPr>
              <w:t>15</w:t>
            </w:r>
          </w:p>
        </w:tc>
        <w:tc>
          <w:tcPr>
            <w:tcW w:w="1008" w:type="dxa"/>
            <w:vAlign w:val="bottom"/>
          </w:tcPr>
          <w:p w14:paraId="00442D98" w14:textId="77777777" w:rsidR="008F1DC1" w:rsidRPr="00563F74" w:rsidRDefault="008F1DC1" w:rsidP="00B82EFA">
            <w:pPr>
              <w:jc w:val="right"/>
              <w:rPr>
                <w:color w:val="000000"/>
                <w:sz w:val="16"/>
                <w:szCs w:val="16"/>
              </w:rPr>
            </w:pPr>
            <w:r w:rsidRPr="00563F74">
              <w:rPr>
                <w:color w:val="000000"/>
                <w:sz w:val="16"/>
                <w:szCs w:val="16"/>
              </w:rPr>
              <w:t>15</w:t>
            </w:r>
          </w:p>
        </w:tc>
        <w:tc>
          <w:tcPr>
            <w:tcW w:w="0" w:type="auto"/>
            <w:vAlign w:val="bottom"/>
          </w:tcPr>
          <w:p w14:paraId="5295C9A7"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5765F6AA"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7DB4CEAA"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1C695A14"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10B170BC"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023E8A02" w14:textId="77777777" w:rsidR="008F1DC1" w:rsidRPr="00563F74" w:rsidRDefault="008F1DC1" w:rsidP="00B82EFA">
            <w:pPr>
              <w:jc w:val="right"/>
              <w:rPr>
                <w:color w:val="000000"/>
                <w:sz w:val="16"/>
                <w:szCs w:val="16"/>
              </w:rPr>
            </w:pPr>
            <w:r w:rsidRPr="00563F74">
              <w:rPr>
                <w:color w:val="000000"/>
                <w:sz w:val="16"/>
                <w:szCs w:val="16"/>
              </w:rPr>
              <w:t>15</w:t>
            </w:r>
          </w:p>
        </w:tc>
      </w:tr>
      <w:tr w:rsidR="008F1DC1" w:rsidRPr="00563F74" w14:paraId="32A3CB79" w14:textId="77777777" w:rsidTr="005B7A80">
        <w:trPr>
          <w:cantSplit/>
          <w:tblHeader/>
        </w:trPr>
        <w:tc>
          <w:tcPr>
            <w:tcW w:w="0" w:type="auto"/>
            <w:vAlign w:val="bottom"/>
          </w:tcPr>
          <w:p w14:paraId="40A4C3C2" w14:textId="77777777" w:rsidR="008F1DC1" w:rsidRPr="00563F74" w:rsidRDefault="008F1DC1" w:rsidP="00B82EFA">
            <w:pPr>
              <w:rPr>
                <w:color w:val="000000"/>
                <w:sz w:val="16"/>
                <w:szCs w:val="16"/>
              </w:rPr>
            </w:pPr>
            <w:r w:rsidRPr="00563F74">
              <w:rPr>
                <w:color w:val="000000"/>
                <w:sz w:val="16"/>
                <w:szCs w:val="16"/>
              </w:rPr>
              <w:t>Color, Wall Paint</w:t>
            </w:r>
          </w:p>
        </w:tc>
        <w:tc>
          <w:tcPr>
            <w:tcW w:w="925" w:type="dxa"/>
            <w:vAlign w:val="bottom"/>
          </w:tcPr>
          <w:p w14:paraId="0BF6B1DC" w14:textId="77777777" w:rsidR="008F1DC1" w:rsidRPr="00563F74" w:rsidRDefault="008F1DC1" w:rsidP="00B82EFA">
            <w:pPr>
              <w:jc w:val="right"/>
              <w:rPr>
                <w:color w:val="000000"/>
                <w:sz w:val="16"/>
                <w:szCs w:val="16"/>
              </w:rPr>
            </w:pPr>
            <w:r w:rsidRPr="00563F74">
              <w:rPr>
                <w:color w:val="000000"/>
                <w:sz w:val="16"/>
                <w:szCs w:val="16"/>
              </w:rPr>
              <w:t>10</w:t>
            </w:r>
          </w:p>
        </w:tc>
        <w:tc>
          <w:tcPr>
            <w:tcW w:w="1008" w:type="dxa"/>
            <w:vAlign w:val="bottom"/>
          </w:tcPr>
          <w:p w14:paraId="12120A3C" w14:textId="77777777" w:rsidR="008F1DC1" w:rsidRPr="00563F74" w:rsidRDefault="008F1DC1" w:rsidP="00B82EFA">
            <w:pPr>
              <w:jc w:val="right"/>
              <w:rPr>
                <w:color w:val="000000"/>
                <w:sz w:val="16"/>
                <w:szCs w:val="16"/>
              </w:rPr>
            </w:pPr>
            <w:r w:rsidRPr="00563F74">
              <w:rPr>
                <w:color w:val="000000"/>
                <w:sz w:val="16"/>
                <w:szCs w:val="16"/>
              </w:rPr>
              <w:t>6</w:t>
            </w:r>
          </w:p>
        </w:tc>
        <w:tc>
          <w:tcPr>
            <w:tcW w:w="0" w:type="auto"/>
            <w:vAlign w:val="bottom"/>
          </w:tcPr>
          <w:p w14:paraId="591F53F2"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21E454F1"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4F9B55DA"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15395DCC" w14:textId="77777777" w:rsidR="008F1DC1" w:rsidRPr="00563F74" w:rsidRDefault="008F1DC1" w:rsidP="00B82EFA">
            <w:pPr>
              <w:jc w:val="right"/>
              <w:rPr>
                <w:color w:val="000000"/>
                <w:sz w:val="16"/>
                <w:szCs w:val="16"/>
              </w:rPr>
            </w:pPr>
            <w:r w:rsidRPr="00563F74">
              <w:rPr>
                <w:color w:val="000000"/>
                <w:sz w:val="16"/>
                <w:szCs w:val="16"/>
              </w:rPr>
              <w:t>15</w:t>
            </w:r>
          </w:p>
        </w:tc>
        <w:tc>
          <w:tcPr>
            <w:tcW w:w="0" w:type="auto"/>
            <w:vAlign w:val="bottom"/>
          </w:tcPr>
          <w:p w14:paraId="54D0072B"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4BAFCEF8" w14:textId="77777777" w:rsidR="008F1DC1" w:rsidRPr="00563F74" w:rsidRDefault="008F1DC1" w:rsidP="00B82EFA">
            <w:pPr>
              <w:jc w:val="right"/>
              <w:rPr>
                <w:color w:val="000000"/>
                <w:sz w:val="16"/>
                <w:szCs w:val="16"/>
              </w:rPr>
            </w:pPr>
            <w:r w:rsidRPr="00563F74">
              <w:rPr>
                <w:color w:val="000000"/>
                <w:sz w:val="16"/>
                <w:szCs w:val="16"/>
              </w:rPr>
              <w:t xml:space="preserve"> 6-15</w:t>
            </w:r>
          </w:p>
        </w:tc>
      </w:tr>
      <w:tr w:rsidR="008F1DC1" w:rsidRPr="00563F74" w14:paraId="4F6B9EED" w14:textId="77777777" w:rsidTr="005B7A80">
        <w:trPr>
          <w:cantSplit/>
          <w:tblHeader/>
        </w:trPr>
        <w:tc>
          <w:tcPr>
            <w:tcW w:w="0" w:type="auto"/>
            <w:vAlign w:val="bottom"/>
          </w:tcPr>
          <w:p w14:paraId="50C1B075" w14:textId="77777777" w:rsidR="008F1DC1" w:rsidRPr="00563F74" w:rsidRDefault="008F1DC1" w:rsidP="00B82EFA">
            <w:pPr>
              <w:rPr>
                <w:color w:val="000000"/>
                <w:sz w:val="16"/>
                <w:szCs w:val="16"/>
              </w:rPr>
            </w:pPr>
            <w:r w:rsidRPr="00563F74">
              <w:rPr>
                <w:color w:val="000000"/>
                <w:sz w:val="16"/>
                <w:szCs w:val="16"/>
              </w:rPr>
              <w:t>HVAC, Replacement</w:t>
            </w:r>
          </w:p>
        </w:tc>
        <w:tc>
          <w:tcPr>
            <w:tcW w:w="925" w:type="dxa"/>
            <w:vAlign w:val="bottom"/>
          </w:tcPr>
          <w:p w14:paraId="319B47A1" w14:textId="77777777" w:rsidR="008F1DC1" w:rsidRPr="00563F74" w:rsidRDefault="008F1DC1" w:rsidP="00B82EFA">
            <w:pPr>
              <w:jc w:val="right"/>
              <w:rPr>
                <w:color w:val="000000"/>
                <w:sz w:val="16"/>
                <w:szCs w:val="16"/>
              </w:rPr>
            </w:pPr>
            <w:r w:rsidRPr="00563F74">
              <w:rPr>
                <w:color w:val="000000"/>
                <w:sz w:val="16"/>
                <w:szCs w:val="16"/>
              </w:rPr>
              <w:t>15</w:t>
            </w:r>
          </w:p>
        </w:tc>
        <w:tc>
          <w:tcPr>
            <w:tcW w:w="1008" w:type="dxa"/>
            <w:vAlign w:val="bottom"/>
          </w:tcPr>
          <w:p w14:paraId="2D17BE23" w14:textId="77777777" w:rsidR="008F1DC1" w:rsidRPr="00563F74" w:rsidRDefault="008F1DC1" w:rsidP="00B82EFA">
            <w:pPr>
              <w:jc w:val="right"/>
              <w:rPr>
                <w:color w:val="000000"/>
                <w:sz w:val="16"/>
                <w:szCs w:val="16"/>
              </w:rPr>
            </w:pPr>
            <w:r w:rsidRPr="00563F74">
              <w:rPr>
                <w:color w:val="000000"/>
                <w:sz w:val="16"/>
                <w:szCs w:val="16"/>
              </w:rPr>
              <w:t>15</w:t>
            </w:r>
          </w:p>
        </w:tc>
        <w:tc>
          <w:tcPr>
            <w:tcW w:w="0" w:type="auto"/>
            <w:vAlign w:val="bottom"/>
          </w:tcPr>
          <w:p w14:paraId="02E6059B" w14:textId="77777777" w:rsidR="008F1DC1" w:rsidRPr="00563F74" w:rsidRDefault="008F1DC1" w:rsidP="00B82EFA">
            <w:pPr>
              <w:jc w:val="right"/>
              <w:rPr>
                <w:color w:val="000000"/>
                <w:sz w:val="16"/>
                <w:szCs w:val="16"/>
              </w:rPr>
            </w:pPr>
            <w:r w:rsidRPr="00563F74">
              <w:rPr>
                <w:color w:val="000000"/>
                <w:sz w:val="16"/>
                <w:szCs w:val="16"/>
              </w:rPr>
              <w:t>18</w:t>
            </w:r>
          </w:p>
        </w:tc>
        <w:tc>
          <w:tcPr>
            <w:tcW w:w="0" w:type="auto"/>
            <w:vAlign w:val="bottom"/>
          </w:tcPr>
          <w:p w14:paraId="4D71CA53" w14:textId="77777777" w:rsidR="008F1DC1" w:rsidRPr="00563F74" w:rsidRDefault="008F1DC1" w:rsidP="00B82EFA">
            <w:pPr>
              <w:jc w:val="right"/>
              <w:rPr>
                <w:color w:val="000000"/>
                <w:sz w:val="16"/>
                <w:szCs w:val="16"/>
              </w:rPr>
            </w:pPr>
            <w:r w:rsidRPr="00563F74">
              <w:rPr>
                <w:color w:val="000000"/>
                <w:sz w:val="16"/>
                <w:szCs w:val="16"/>
              </w:rPr>
              <w:t xml:space="preserve"> 10-20  </w:t>
            </w:r>
          </w:p>
        </w:tc>
        <w:tc>
          <w:tcPr>
            <w:tcW w:w="0" w:type="auto"/>
            <w:vAlign w:val="bottom"/>
          </w:tcPr>
          <w:p w14:paraId="216BA2C8" w14:textId="77777777" w:rsidR="008F1DC1" w:rsidRPr="00563F74" w:rsidRDefault="008F1DC1" w:rsidP="00B82EFA">
            <w:pPr>
              <w:jc w:val="right"/>
              <w:rPr>
                <w:color w:val="000000"/>
                <w:sz w:val="16"/>
                <w:szCs w:val="16"/>
              </w:rPr>
            </w:pPr>
            <w:r w:rsidRPr="00563F74">
              <w:rPr>
                <w:color w:val="000000"/>
                <w:sz w:val="16"/>
                <w:szCs w:val="16"/>
              </w:rPr>
              <w:t>14</w:t>
            </w:r>
          </w:p>
        </w:tc>
        <w:tc>
          <w:tcPr>
            <w:tcW w:w="0" w:type="auto"/>
            <w:vAlign w:val="bottom"/>
          </w:tcPr>
          <w:p w14:paraId="395087DB" w14:textId="77777777" w:rsidR="008F1DC1" w:rsidRPr="00563F74" w:rsidRDefault="008F1DC1" w:rsidP="00B82EFA">
            <w:pPr>
              <w:jc w:val="right"/>
              <w:rPr>
                <w:color w:val="000000"/>
                <w:sz w:val="16"/>
                <w:szCs w:val="16"/>
              </w:rPr>
            </w:pPr>
            <w:r w:rsidRPr="00563F74">
              <w:rPr>
                <w:color w:val="000000"/>
                <w:sz w:val="16"/>
                <w:szCs w:val="16"/>
              </w:rPr>
              <w:t xml:space="preserve"> 10-16 </w:t>
            </w:r>
          </w:p>
        </w:tc>
        <w:tc>
          <w:tcPr>
            <w:tcW w:w="0" w:type="auto"/>
            <w:vAlign w:val="bottom"/>
          </w:tcPr>
          <w:p w14:paraId="6178B50C" w14:textId="77777777" w:rsidR="008F1DC1" w:rsidRPr="00563F74" w:rsidRDefault="008F1DC1" w:rsidP="00B82EFA">
            <w:pPr>
              <w:jc w:val="right"/>
              <w:rPr>
                <w:color w:val="000000"/>
                <w:sz w:val="16"/>
                <w:szCs w:val="16"/>
              </w:rPr>
            </w:pPr>
            <w:r w:rsidRPr="00563F74">
              <w:rPr>
                <w:color w:val="000000"/>
                <w:sz w:val="16"/>
                <w:szCs w:val="16"/>
              </w:rPr>
              <w:t> </w:t>
            </w:r>
          </w:p>
        </w:tc>
        <w:tc>
          <w:tcPr>
            <w:tcW w:w="0" w:type="auto"/>
            <w:vAlign w:val="bottom"/>
          </w:tcPr>
          <w:p w14:paraId="6EC67B0D" w14:textId="77777777" w:rsidR="008F1DC1" w:rsidRPr="00563F74" w:rsidRDefault="008F1DC1" w:rsidP="00B82EFA">
            <w:pPr>
              <w:jc w:val="right"/>
              <w:rPr>
                <w:color w:val="000000"/>
                <w:sz w:val="16"/>
                <w:szCs w:val="16"/>
              </w:rPr>
            </w:pPr>
            <w:r w:rsidRPr="00563F74">
              <w:rPr>
                <w:color w:val="000000"/>
                <w:sz w:val="16"/>
                <w:szCs w:val="16"/>
              </w:rPr>
              <w:t xml:space="preserve"> 10-20</w:t>
            </w:r>
          </w:p>
        </w:tc>
      </w:tr>
      <w:tr w:rsidR="008F1DC1" w:rsidRPr="00563F74" w14:paraId="433CD9D3" w14:textId="77777777" w:rsidTr="005B7A80">
        <w:trPr>
          <w:cantSplit/>
          <w:tblHeader/>
        </w:trPr>
        <w:tc>
          <w:tcPr>
            <w:tcW w:w="0" w:type="auto"/>
            <w:vAlign w:val="bottom"/>
          </w:tcPr>
          <w:p w14:paraId="6EBCD804" w14:textId="77777777" w:rsidR="008F1DC1" w:rsidRPr="00563F74" w:rsidRDefault="008F1DC1" w:rsidP="00B82EFA">
            <w:pPr>
              <w:rPr>
                <w:color w:val="000000"/>
                <w:sz w:val="16"/>
                <w:szCs w:val="16"/>
              </w:rPr>
            </w:pPr>
            <w:r w:rsidRPr="00563F74">
              <w:rPr>
                <w:color w:val="000000"/>
                <w:sz w:val="16"/>
                <w:szCs w:val="16"/>
              </w:rPr>
              <w:t>Furnace, Replacement</w:t>
            </w:r>
          </w:p>
        </w:tc>
        <w:tc>
          <w:tcPr>
            <w:tcW w:w="925" w:type="dxa"/>
            <w:vAlign w:val="bottom"/>
          </w:tcPr>
          <w:p w14:paraId="5DB7FD33" w14:textId="77777777" w:rsidR="008F1DC1" w:rsidRPr="00563F74" w:rsidRDefault="008F1DC1" w:rsidP="00B82EFA">
            <w:pPr>
              <w:jc w:val="right"/>
              <w:rPr>
                <w:color w:val="000000"/>
                <w:sz w:val="16"/>
                <w:szCs w:val="16"/>
              </w:rPr>
            </w:pPr>
            <w:r w:rsidRPr="00563F74">
              <w:rPr>
                <w:color w:val="000000"/>
                <w:sz w:val="16"/>
                <w:szCs w:val="16"/>
              </w:rPr>
              <w:t>20</w:t>
            </w:r>
          </w:p>
        </w:tc>
        <w:tc>
          <w:tcPr>
            <w:tcW w:w="1008" w:type="dxa"/>
            <w:vAlign w:val="bottom"/>
          </w:tcPr>
          <w:p w14:paraId="76796F28" w14:textId="77777777" w:rsidR="008F1DC1" w:rsidRPr="00563F74" w:rsidRDefault="008F1DC1" w:rsidP="00B82EFA">
            <w:pPr>
              <w:jc w:val="right"/>
              <w:rPr>
                <w:color w:val="000000"/>
                <w:sz w:val="16"/>
                <w:szCs w:val="16"/>
              </w:rPr>
            </w:pPr>
            <w:r w:rsidRPr="00563F74">
              <w:rPr>
                <w:color w:val="000000"/>
                <w:sz w:val="16"/>
                <w:szCs w:val="16"/>
              </w:rPr>
              <w:t>20</w:t>
            </w:r>
          </w:p>
        </w:tc>
        <w:tc>
          <w:tcPr>
            <w:tcW w:w="0" w:type="auto"/>
            <w:vAlign w:val="bottom"/>
          </w:tcPr>
          <w:p w14:paraId="2BAA455F" w14:textId="77777777" w:rsidR="008F1DC1" w:rsidRPr="00563F74" w:rsidRDefault="008F1DC1" w:rsidP="00B82EFA">
            <w:pPr>
              <w:jc w:val="right"/>
              <w:rPr>
                <w:color w:val="000000"/>
                <w:sz w:val="16"/>
                <w:szCs w:val="16"/>
              </w:rPr>
            </w:pPr>
            <w:r w:rsidRPr="00563F74">
              <w:rPr>
                <w:color w:val="000000"/>
                <w:sz w:val="16"/>
                <w:szCs w:val="16"/>
              </w:rPr>
              <w:t>18</w:t>
            </w:r>
          </w:p>
        </w:tc>
        <w:tc>
          <w:tcPr>
            <w:tcW w:w="0" w:type="auto"/>
            <w:vAlign w:val="bottom"/>
          </w:tcPr>
          <w:p w14:paraId="3E342075"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70CE0543" w14:textId="77777777" w:rsidR="008F1DC1" w:rsidRPr="00563F74" w:rsidRDefault="008F1DC1" w:rsidP="00B82EFA">
            <w:pPr>
              <w:jc w:val="right"/>
              <w:rPr>
                <w:color w:val="000000"/>
                <w:sz w:val="16"/>
                <w:szCs w:val="16"/>
              </w:rPr>
            </w:pPr>
            <w:r w:rsidRPr="00563F74">
              <w:rPr>
                <w:color w:val="000000"/>
                <w:sz w:val="16"/>
                <w:szCs w:val="16"/>
              </w:rPr>
              <w:t xml:space="preserve"> 15-20 </w:t>
            </w:r>
          </w:p>
        </w:tc>
        <w:tc>
          <w:tcPr>
            <w:tcW w:w="0" w:type="auto"/>
            <w:vAlign w:val="bottom"/>
          </w:tcPr>
          <w:p w14:paraId="2AACD699" w14:textId="77777777" w:rsidR="008F1DC1" w:rsidRPr="00563F74" w:rsidRDefault="008F1DC1" w:rsidP="00B82EFA">
            <w:pPr>
              <w:jc w:val="right"/>
              <w:rPr>
                <w:color w:val="000000"/>
                <w:sz w:val="16"/>
                <w:szCs w:val="16"/>
              </w:rPr>
            </w:pPr>
            <w:r w:rsidRPr="00563F74">
              <w:rPr>
                <w:color w:val="000000"/>
                <w:sz w:val="16"/>
                <w:szCs w:val="16"/>
              </w:rPr>
              <w:t xml:space="preserve"> 15-20 </w:t>
            </w:r>
          </w:p>
        </w:tc>
        <w:tc>
          <w:tcPr>
            <w:tcW w:w="0" w:type="auto"/>
            <w:vAlign w:val="bottom"/>
          </w:tcPr>
          <w:p w14:paraId="43B17DC7" w14:textId="77777777" w:rsidR="008F1DC1" w:rsidRPr="00563F74" w:rsidRDefault="008F1DC1" w:rsidP="00B82EFA">
            <w:pPr>
              <w:jc w:val="right"/>
              <w:rPr>
                <w:color w:val="000000"/>
                <w:sz w:val="16"/>
                <w:szCs w:val="16"/>
              </w:rPr>
            </w:pPr>
            <w:r w:rsidRPr="00563F74">
              <w:rPr>
                <w:color w:val="000000"/>
                <w:sz w:val="16"/>
                <w:szCs w:val="16"/>
              </w:rPr>
              <w:t> </w:t>
            </w:r>
          </w:p>
        </w:tc>
        <w:tc>
          <w:tcPr>
            <w:tcW w:w="0" w:type="auto"/>
            <w:vAlign w:val="bottom"/>
          </w:tcPr>
          <w:p w14:paraId="0B331F1A" w14:textId="77777777" w:rsidR="008F1DC1" w:rsidRPr="00563F74" w:rsidRDefault="008F1DC1" w:rsidP="00B82EFA">
            <w:pPr>
              <w:jc w:val="right"/>
              <w:rPr>
                <w:color w:val="000000"/>
                <w:sz w:val="16"/>
                <w:szCs w:val="16"/>
              </w:rPr>
            </w:pPr>
            <w:r w:rsidRPr="00563F74">
              <w:rPr>
                <w:color w:val="000000"/>
                <w:sz w:val="16"/>
                <w:szCs w:val="16"/>
              </w:rPr>
              <w:t>15-20</w:t>
            </w:r>
          </w:p>
        </w:tc>
      </w:tr>
      <w:tr w:rsidR="008F1DC1" w:rsidRPr="00563F74" w14:paraId="33DCC69D" w14:textId="77777777" w:rsidTr="005B7A80">
        <w:trPr>
          <w:cantSplit/>
          <w:tblHeader/>
        </w:trPr>
        <w:tc>
          <w:tcPr>
            <w:tcW w:w="0" w:type="auto"/>
            <w:vAlign w:val="bottom"/>
          </w:tcPr>
          <w:p w14:paraId="107D4208" w14:textId="77777777" w:rsidR="008F1DC1" w:rsidRPr="00563F74" w:rsidRDefault="008F1DC1" w:rsidP="00B82EFA">
            <w:pPr>
              <w:rPr>
                <w:color w:val="000000"/>
                <w:sz w:val="16"/>
                <w:szCs w:val="16"/>
              </w:rPr>
            </w:pPr>
            <w:r w:rsidRPr="00563F74">
              <w:rPr>
                <w:color w:val="000000"/>
                <w:sz w:val="16"/>
                <w:szCs w:val="16"/>
              </w:rPr>
              <w:t xml:space="preserve">Hot Water, Heat Pump Water Heater </w:t>
            </w:r>
          </w:p>
        </w:tc>
        <w:tc>
          <w:tcPr>
            <w:tcW w:w="925" w:type="dxa"/>
            <w:vAlign w:val="bottom"/>
          </w:tcPr>
          <w:p w14:paraId="305AE03C" w14:textId="77777777" w:rsidR="008F1DC1" w:rsidRPr="00563F74" w:rsidRDefault="008F1DC1" w:rsidP="00B82EFA">
            <w:pPr>
              <w:jc w:val="right"/>
              <w:rPr>
                <w:color w:val="000000"/>
                <w:sz w:val="16"/>
                <w:szCs w:val="16"/>
              </w:rPr>
            </w:pPr>
            <w:r w:rsidRPr="00563F74">
              <w:rPr>
                <w:color w:val="000000"/>
                <w:sz w:val="16"/>
                <w:szCs w:val="16"/>
              </w:rPr>
              <w:t>15</w:t>
            </w:r>
          </w:p>
        </w:tc>
        <w:tc>
          <w:tcPr>
            <w:tcW w:w="1008" w:type="dxa"/>
            <w:vAlign w:val="bottom"/>
          </w:tcPr>
          <w:p w14:paraId="29592189" w14:textId="77777777" w:rsidR="008F1DC1" w:rsidRPr="00563F74" w:rsidRDefault="008F1DC1" w:rsidP="00B82EFA">
            <w:pPr>
              <w:jc w:val="right"/>
              <w:rPr>
                <w:color w:val="000000"/>
                <w:sz w:val="16"/>
                <w:szCs w:val="16"/>
              </w:rPr>
            </w:pPr>
            <w:r w:rsidRPr="00563F74">
              <w:rPr>
                <w:color w:val="000000"/>
                <w:sz w:val="16"/>
                <w:szCs w:val="16"/>
              </w:rPr>
              <w:t>10</w:t>
            </w:r>
          </w:p>
        </w:tc>
        <w:tc>
          <w:tcPr>
            <w:tcW w:w="0" w:type="auto"/>
            <w:vAlign w:val="bottom"/>
          </w:tcPr>
          <w:p w14:paraId="5B684009" w14:textId="77777777" w:rsidR="008F1DC1" w:rsidRPr="00563F74" w:rsidRDefault="008F1DC1" w:rsidP="00B82EFA">
            <w:pPr>
              <w:jc w:val="right"/>
              <w:rPr>
                <w:color w:val="000000"/>
                <w:sz w:val="16"/>
                <w:szCs w:val="16"/>
              </w:rPr>
            </w:pPr>
            <w:r w:rsidRPr="00563F74">
              <w:rPr>
                <w:color w:val="000000"/>
                <w:sz w:val="16"/>
                <w:szCs w:val="16"/>
              </w:rPr>
              <w:t>13</w:t>
            </w:r>
          </w:p>
        </w:tc>
        <w:tc>
          <w:tcPr>
            <w:tcW w:w="0" w:type="auto"/>
            <w:vAlign w:val="bottom"/>
          </w:tcPr>
          <w:p w14:paraId="496D8D1C" w14:textId="77777777" w:rsidR="008F1DC1" w:rsidRPr="00563F74" w:rsidRDefault="008F1DC1" w:rsidP="00B82EFA">
            <w:pPr>
              <w:jc w:val="right"/>
              <w:rPr>
                <w:color w:val="000000"/>
                <w:sz w:val="16"/>
                <w:szCs w:val="16"/>
              </w:rPr>
            </w:pPr>
            <w:r w:rsidRPr="00563F74">
              <w:rPr>
                <w:color w:val="000000"/>
                <w:sz w:val="16"/>
                <w:szCs w:val="16"/>
              </w:rPr>
              <w:t>13</w:t>
            </w:r>
          </w:p>
        </w:tc>
        <w:tc>
          <w:tcPr>
            <w:tcW w:w="0" w:type="auto"/>
            <w:vAlign w:val="bottom"/>
          </w:tcPr>
          <w:p w14:paraId="0ACB3DF9" w14:textId="77777777" w:rsidR="008F1DC1" w:rsidRPr="00563F74" w:rsidRDefault="008F1DC1" w:rsidP="00B82EFA">
            <w:pPr>
              <w:jc w:val="right"/>
              <w:rPr>
                <w:color w:val="000000"/>
                <w:sz w:val="16"/>
                <w:szCs w:val="16"/>
              </w:rPr>
            </w:pPr>
            <w:r w:rsidRPr="00563F74">
              <w:rPr>
                <w:color w:val="000000"/>
                <w:sz w:val="16"/>
                <w:szCs w:val="16"/>
              </w:rPr>
              <w:t>14</w:t>
            </w:r>
          </w:p>
        </w:tc>
        <w:tc>
          <w:tcPr>
            <w:tcW w:w="0" w:type="auto"/>
            <w:vAlign w:val="bottom"/>
          </w:tcPr>
          <w:p w14:paraId="321521EB"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6FC31181"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2983799A" w14:textId="77777777" w:rsidR="008F1DC1" w:rsidRPr="00563F74" w:rsidRDefault="008F1DC1" w:rsidP="00B82EFA">
            <w:pPr>
              <w:jc w:val="right"/>
              <w:rPr>
                <w:color w:val="000000"/>
                <w:sz w:val="16"/>
                <w:szCs w:val="16"/>
              </w:rPr>
            </w:pPr>
            <w:r w:rsidRPr="00563F74">
              <w:rPr>
                <w:color w:val="000000"/>
                <w:sz w:val="16"/>
                <w:szCs w:val="16"/>
              </w:rPr>
              <w:t xml:space="preserve"> 10-15</w:t>
            </w:r>
          </w:p>
        </w:tc>
      </w:tr>
      <w:tr w:rsidR="008F1DC1" w:rsidRPr="00563F74" w14:paraId="02011A11" w14:textId="77777777" w:rsidTr="005B7A80">
        <w:trPr>
          <w:cantSplit/>
          <w:tblHeader/>
        </w:trPr>
        <w:tc>
          <w:tcPr>
            <w:tcW w:w="0" w:type="auto"/>
            <w:vAlign w:val="bottom"/>
          </w:tcPr>
          <w:p w14:paraId="37BC3B52" w14:textId="77777777" w:rsidR="008F1DC1" w:rsidRPr="00563F74" w:rsidRDefault="008F1DC1" w:rsidP="00B82EFA">
            <w:pPr>
              <w:rPr>
                <w:color w:val="000000"/>
                <w:sz w:val="16"/>
                <w:szCs w:val="16"/>
              </w:rPr>
            </w:pPr>
            <w:r w:rsidRPr="00563F74">
              <w:rPr>
                <w:color w:val="000000"/>
                <w:sz w:val="16"/>
                <w:szCs w:val="16"/>
              </w:rPr>
              <w:t>Hot Water, Heat Recovery</w:t>
            </w:r>
          </w:p>
        </w:tc>
        <w:tc>
          <w:tcPr>
            <w:tcW w:w="925" w:type="dxa"/>
            <w:vAlign w:val="bottom"/>
          </w:tcPr>
          <w:p w14:paraId="4B3C7ACD" w14:textId="77777777" w:rsidR="008F1DC1" w:rsidRPr="00563F74" w:rsidRDefault="008F1DC1" w:rsidP="00B82EFA">
            <w:pPr>
              <w:jc w:val="right"/>
              <w:rPr>
                <w:color w:val="000000"/>
                <w:sz w:val="16"/>
                <w:szCs w:val="16"/>
              </w:rPr>
            </w:pPr>
            <w:r w:rsidRPr="00563F74">
              <w:rPr>
                <w:color w:val="000000"/>
                <w:sz w:val="16"/>
                <w:szCs w:val="16"/>
              </w:rPr>
              <w:t>15</w:t>
            </w:r>
          </w:p>
        </w:tc>
        <w:tc>
          <w:tcPr>
            <w:tcW w:w="1008" w:type="dxa"/>
            <w:vAlign w:val="bottom"/>
          </w:tcPr>
          <w:p w14:paraId="6A3FE549"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304C010E"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6ED14043"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6C9B43CC"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1B84D3E2"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51C158CC"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01785FD5" w14:textId="77777777" w:rsidR="008F1DC1" w:rsidRPr="00563F74" w:rsidRDefault="008F1DC1" w:rsidP="00B82EFA">
            <w:pPr>
              <w:jc w:val="right"/>
              <w:rPr>
                <w:color w:val="000000"/>
                <w:sz w:val="16"/>
                <w:szCs w:val="16"/>
              </w:rPr>
            </w:pPr>
            <w:r w:rsidRPr="00563F74">
              <w:rPr>
                <w:color w:val="000000"/>
                <w:sz w:val="16"/>
                <w:szCs w:val="16"/>
              </w:rPr>
              <w:t>15</w:t>
            </w:r>
          </w:p>
        </w:tc>
      </w:tr>
      <w:tr w:rsidR="008F1DC1" w:rsidRPr="00563F74" w14:paraId="78393769" w14:textId="77777777" w:rsidTr="005B7A80">
        <w:trPr>
          <w:cantSplit/>
          <w:tblHeader/>
        </w:trPr>
        <w:tc>
          <w:tcPr>
            <w:tcW w:w="0" w:type="auto"/>
            <w:vAlign w:val="bottom"/>
          </w:tcPr>
          <w:p w14:paraId="7F51ADAE" w14:textId="77777777" w:rsidR="008F1DC1" w:rsidRPr="00563F74" w:rsidRDefault="008F1DC1" w:rsidP="00B82EFA">
            <w:pPr>
              <w:rPr>
                <w:color w:val="000000"/>
                <w:sz w:val="16"/>
                <w:szCs w:val="16"/>
              </w:rPr>
            </w:pPr>
            <w:r w:rsidRPr="00563F74">
              <w:rPr>
                <w:color w:val="000000"/>
                <w:sz w:val="16"/>
                <w:szCs w:val="16"/>
              </w:rPr>
              <w:t xml:space="preserve">Hot Water, Pipe Insulation </w:t>
            </w:r>
          </w:p>
        </w:tc>
        <w:tc>
          <w:tcPr>
            <w:tcW w:w="925" w:type="dxa"/>
            <w:vAlign w:val="bottom"/>
          </w:tcPr>
          <w:p w14:paraId="7B80D7B1" w14:textId="77777777" w:rsidR="008F1DC1" w:rsidRPr="00563F74" w:rsidRDefault="008F1DC1" w:rsidP="00B82EFA">
            <w:pPr>
              <w:jc w:val="right"/>
              <w:rPr>
                <w:color w:val="000000"/>
                <w:sz w:val="16"/>
                <w:szCs w:val="16"/>
              </w:rPr>
            </w:pPr>
            <w:r w:rsidRPr="00563F74">
              <w:rPr>
                <w:color w:val="000000"/>
                <w:sz w:val="16"/>
                <w:szCs w:val="16"/>
              </w:rPr>
              <w:t>15</w:t>
            </w:r>
          </w:p>
        </w:tc>
        <w:tc>
          <w:tcPr>
            <w:tcW w:w="1008" w:type="dxa"/>
            <w:vAlign w:val="bottom"/>
          </w:tcPr>
          <w:p w14:paraId="18DF8CFA" w14:textId="77777777" w:rsidR="008F1DC1" w:rsidRPr="00563F74" w:rsidRDefault="008F1DC1" w:rsidP="00B82EFA">
            <w:pPr>
              <w:jc w:val="right"/>
              <w:rPr>
                <w:color w:val="000000"/>
                <w:sz w:val="16"/>
                <w:szCs w:val="16"/>
              </w:rPr>
            </w:pPr>
            <w:r w:rsidRPr="00563F74">
              <w:rPr>
                <w:color w:val="000000"/>
                <w:sz w:val="16"/>
                <w:szCs w:val="16"/>
              </w:rPr>
              <w:t>12</w:t>
            </w:r>
          </w:p>
        </w:tc>
        <w:tc>
          <w:tcPr>
            <w:tcW w:w="0" w:type="auto"/>
            <w:vAlign w:val="bottom"/>
          </w:tcPr>
          <w:p w14:paraId="5330070B"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748B21FC"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18A3BD74"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5CA7DD30"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2EDD504F"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7B5EA051" w14:textId="77777777" w:rsidR="008F1DC1" w:rsidRPr="00563F74" w:rsidRDefault="008F1DC1" w:rsidP="00B82EFA">
            <w:pPr>
              <w:jc w:val="right"/>
              <w:rPr>
                <w:color w:val="000000"/>
                <w:sz w:val="16"/>
                <w:szCs w:val="16"/>
              </w:rPr>
            </w:pPr>
            <w:r w:rsidRPr="00563F74">
              <w:rPr>
                <w:color w:val="000000"/>
                <w:sz w:val="16"/>
                <w:szCs w:val="16"/>
              </w:rPr>
              <w:t xml:space="preserve"> 12-15</w:t>
            </w:r>
          </w:p>
        </w:tc>
      </w:tr>
      <w:tr w:rsidR="008F1DC1" w:rsidRPr="00563F74" w14:paraId="6BE7249C" w14:textId="77777777" w:rsidTr="005B7A80">
        <w:trPr>
          <w:cantSplit/>
          <w:tblHeader/>
        </w:trPr>
        <w:tc>
          <w:tcPr>
            <w:tcW w:w="0" w:type="auto"/>
            <w:vAlign w:val="bottom"/>
          </w:tcPr>
          <w:p w14:paraId="460FBE3D" w14:textId="77777777" w:rsidR="008F1DC1" w:rsidRPr="00563F74" w:rsidRDefault="008F1DC1" w:rsidP="00B82EFA">
            <w:pPr>
              <w:rPr>
                <w:color w:val="000000"/>
                <w:sz w:val="16"/>
                <w:szCs w:val="16"/>
              </w:rPr>
            </w:pPr>
            <w:r w:rsidRPr="00563F74">
              <w:rPr>
                <w:color w:val="000000"/>
                <w:sz w:val="16"/>
                <w:szCs w:val="16"/>
              </w:rPr>
              <w:t>Hot Water, Tank Wrap</w:t>
            </w:r>
          </w:p>
        </w:tc>
        <w:tc>
          <w:tcPr>
            <w:tcW w:w="925" w:type="dxa"/>
            <w:vAlign w:val="bottom"/>
          </w:tcPr>
          <w:p w14:paraId="6502172E" w14:textId="77777777" w:rsidR="008F1DC1" w:rsidRPr="00563F74" w:rsidRDefault="008F1DC1" w:rsidP="00B82EFA">
            <w:pPr>
              <w:jc w:val="right"/>
              <w:rPr>
                <w:color w:val="000000"/>
                <w:sz w:val="16"/>
                <w:szCs w:val="16"/>
              </w:rPr>
            </w:pPr>
            <w:r w:rsidRPr="00563F74">
              <w:rPr>
                <w:color w:val="000000"/>
                <w:sz w:val="16"/>
                <w:szCs w:val="16"/>
              </w:rPr>
              <w:t>12</w:t>
            </w:r>
          </w:p>
        </w:tc>
        <w:tc>
          <w:tcPr>
            <w:tcW w:w="1008" w:type="dxa"/>
            <w:vAlign w:val="bottom"/>
          </w:tcPr>
          <w:p w14:paraId="1C402491"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63C794E2" w14:textId="77777777" w:rsidR="008F1DC1" w:rsidRPr="00563F74" w:rsidRDefault="008F1DC1" w:rsidP="00B82EFA">
            <w:pPr>
              <w:jc w:val="right"/>
              <w:rPr>
                <w:color w:val="000000"/>
                <w:sz w:val="16"/>
                <w:szCs w:val="16"/>
              </w:rPr>
            </w:pPr>
            <w:r w:rsidRPr="00563F74">
              <w:rPr>
                <w:color w:val="000000"/>
                <w:sz w:val="16"/>
                <w:szCs w:val="16"/>
              </w:rPr>
              <w:t>10</w:t>
            </w:r>
          </w:p>
        </w:tc>
        <w:tc>
          <w:tcPr>
            <w:tcW w:w="0" w:type="auto"/>
            <w:vAlign w:val="bottom"/>
          </w:tcPr>
          <w:p w14:paraId="7AA78381"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076CF12A"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796C9120"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550873A8"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4049D7C3" w14:textId="77777777" w:rsidR="008F1DC1" w:rsidRPr="00563F74" w:rsidRDefault="008F1DC1" w:rsidP="00B82EFA">
            <w:pPr>
              <w:jc w:val="right"/>
              <w:rPr>
                <w:color w:val="000000"/>
                <w:sz w:val="16"/>
                <w:szCs w:val="16"/>
              </w:rPr>
            </w:pPr>
            <w:r w:rsidRPr="00563F74">
              <w:rPr>
                <w:color w:val="000000"/>
                <w:sz w:val="16"/>
                <w:szCs w:val="16"/>
              </w:rPr>
              <w:t xml:space="preserve"> 10-12</w:t>
            </w:r>
          </w:p>
        </w:tc>
      </w:tr>
      <w:tr w:rsidR="008F1DC1" w:rsidRPr="00563F74" w14:paraId="21390543" w14:textId="77777777" w:rsidTr="005B7A80">
        <w:trPr>
          <w:cantSplit/>
          <w:tblHeader/>
        </w:trPr>
        <w:tc>
          <w:tcPr>
            <w:tcW w:w="0" w:type="auto"/>
            <w:vAlign w:val="bottom"/>
          </w:tcPr>
          <w:p w14:paraId="1D746D89" w14:textId="77777777" w:rsidR="008F1DC1" w:rsidRPr="00563F74" w:rsidRDefault="008F1DC1" w:rsidP="00B82EFA">
            <w:pPr>
              <w:rPr>
                <w:color w:val="000000"/>
                <w:sz w:val="16"/>
                <w:szCs w:val="16"/>
              </w:rPr>
            </w:pPr>
            <w:r w:rsidRPr="00563F74">
              <w:rPr>
                <w:color w:val="000000"/>
                <w:sz w:val="16"/>
                <w:szCs w:val="16"/>
              </w:rPr>
              <w:t>Hot Water, Solar, Direct</w:t>
            </w:r>
          </w:p>
        </w:tc>
        <w:tc>
          <w:tcPr>
            <w:tcW w:w="925" w:type="dxa"/>
            <w:vAlign w:val="bottom"/>
          </w:tcPr>
          <w:p w14:paraId="169AD3CC" w14:textId="77777777" w:rsidR="008F1DC1" w:rsidRPr="00563F74" w:rsidRDefault="008F1DC1" w:rsidP="00B82EFA">
            <w:pPr>
              <w:jc w:val="right"/>
              <w:rPr>
                <w:color w:val="000000"/>
                <w:sz w:val="16"/>
                <w:szCs w:val="16"/>
              </w:rPr>
            </w:pPr>
            <w:r w:rsidRPr="00563F74">
              <w:rPr>
                <w:color w:val="000000"/>
                <w:sz w:val="16"/>
                <w:szCs w:val="16"/>
              </w:rPr>
              <w:t>40</w:t>
            </w:r>
          </w:p>
        </w:tc>
        <w:tc>
          <w:tcPr>
            <w:tcW w:w="1008" w:type="dxa"/>
            <w:vAlign w:val="bottom"/>
          </w:tcPr>
          <w:p w14:paraId="4CBC0756" w14:textId="77777777" w:rsidR="008F1DC1" w:rsidRPr="00563F74" w:rsidRDefault="008F1DC1" w:rsidP="00B82EFA">
            <w:pPr>
              <w:jc w:val="right"/>
              <w:rPr>
                <w:color w:val="000000"/>
                <w:sz w:val="16"/>
                <w:szCs w:val="16"/>
              </w:rPr>
            </w:pPr>
            <w:r w:rsidRPr="00563F74">
              <w:rPr>
                <w:color w:val="000000"/>
                <w:sz w:val="16"/>
                <w:szCs w:val="16"/>
              </w:rPr>
              <w:t>15</w:t>
            </w:r>
          </w:p>
        </w:tc>
        <w:tc>
          <w:tcPr>
            <w:tcW w:w="0" w:type="auto"/>
            <w:vAlign w:val="bottom"/>
          </w:tcPr>
          <w:p w14:paraId="647239FE"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0D27B79E" w14:textId="77777777" w:rsidR="008F1DC1" w:rsidRPr="00563F74" w:rsidRDefault="008F1DC1" w:rsidP="00B82EFA">
            <w:pPr>
              <w:jc w:val="right"/>
              <w:rPr>
                <w:color w:val="000000"/>
                <w:sz w:val="16"/>
                <w:szCs w:val="16"/>
              </w:rPr>
            </w:pPr>
            <w:r w:rsidRPr="00563F74">
              <w:rPr>
                <w:color w:val="000000"/>
                <w:sz w:val="16"/>
                <w:szCs w:val="16"/>
              </w:rPr>
              <w:t>13</w:t>
            </w:r>
          </w:p>
        </w:tc>
        <w:tc>
          <w:tcPr>
            <w:tcW w:w="0" w:type="auto"/>
            <w:vAlign w:val="bottom"/>
          </w:tcPr>
          <w:p w14:paraId="47BBE2EB" w14:textId="77777777" w:rsidR="008F1DC1" w:rsidRPr="00563F74" w:rsidRDefault="008F1DC1" w:rsidP="00B82EFA">
            <w:pPr>
              <w:jc w:val="right"/>
              <w:rPr>
                <w:color w:val="000000"/>
                <w:sz w:val="16"/>
                <w:szCs w:val="16"/>
              </w:rPr>
            </w:pPr>
            <w:r w:rsidRPr="00563F74">
              <w:rPr>
                <w:color w:val="000000"/>
                <w:sz w:val="16"/>
                <w:szCs w:val="16"/>
              </w:rPr>
              <w:t>20</w:t>
            </w:r>
          </w:p>
        </w:tc>
        <w:tc>
          <w:tcPr>
            <w:tcW w:w="0" w:type="auto"/>
            <w:vAlign w:val="bottom"/>
          </w:tcPr>
          <w:p w14:paraId="0DFD25E5"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43A37179"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7044FA08" w14:textId="77777777" w:rsidR="008F1DC1" w:rsidRPr="00563F74" w:rsidRDefault="008F1DC1" w:rsidP="00B82EFA">
            <w:pPr>
              <w:jc w:val="right"/>
              <w:rPr>
                <w:color w:val="000000"/>
                <w:sz w:val="16"/>
                <w:szCs w:val="16"/>
              </w:rPr>
            </w:pPr>
            <w:r w:rsidRPr="00563F74">
              <w:rPr>
                <w:color w:val="000000"/>
                <w:sz w:val="16"/>
                <w:szCs w:val="16"/>
              </w:rPr>
              <w:t>13-40</w:t>
            </w:r>
          </w:p>
        </w:tc>
      </w:tr>
      <w:tr w:rsidR="008F1DC1" w:rsidRPr="00563F74" w14:paraId="6B318FDF" w14:textId="77777777" w:rsidTr="005B7A80">
        <w:trPr>
          <w:cantSplit/>
          <w:tblHeader/>
        </w:trPr>
        <w:tc>
          <w:tcPr>
            <w:tcW w:w="0" w:type="auto"/>
            <w:vAlign w:val="bottom"/>
          </w:tcPr>
          <w:p w14:paraId="238B94A9" w14:textId="77777777" w:rsidR="008F1DC1" w:rsidRPr="00563F74" w:rsidRDefault="008F1DC1" w:rsidP="00B82EFA">
            <w:pPr>
              <w:rPr>
                <w:color w:val="000000"/>
                <w:sz w:val="16"/>
                <w:szCs w:val="16"/>
              </w:rPr>
            </w:pPr>
            <w:r w:rsidRPr="00563F74">
              <w:rPr>
                <w:color w:val="000000"/>
                <w:sz w:val="16"/>
                <w:szCs w:val="16"/>
              </w:rPr>
              <w:t>Hot Water, Solar, ISC</w:t>
            </w:r>
          </w:p>
        </w:tc>
        <w:tc>
          <w:tcPr>
            <w:tcW w:w="925" w:type="dxa"/>
            <w:vAlign w:val="bottom"/>
          </w:tcPr>
          <w:p w14:paraId="3CD2EF83" w14:textId="77777777" w:rsidR="008F1DC1" w:rsidRPr="00563F74" w:rsidRDefault="008F1DC1" w:rsidP="00B82EFA">
            <w:pPr>
              <w:jc w:val="right"/>
              <w:rPr>
                <w:color w:val="000000"/>
                <w:sz w:val="16"/>
                <w:szCs w:val="16"/>
              </w:rPr>
            </w:pPr>
            <w:r w:rsidRPr="00563F74">
              <w:rPr>
                <w:color w:val="000000"/>
                <w:sz w:val="16"/>
                <w:szCs w:val="16"/>
              </w:rPr>
              <w:t>40</w:t>
            </w:r>
          </w:p>
        </w:tc>
        <w:tc>
          <w:tcPr>
            <w:tcW w:w="1008" w:type="dxa"/>
            <w:vAlign w:val="bottom"/>
          </w:tcPr>
          <w:p w14:paraId="033B3F72" w14:textId="77777777" w:rsidR="008F1DC1" w:rsidRPr="00563F74" w:rsidRDefault="008F1DC1" w:rsidP="00B82EFA">
            <w:pPr>
              <w:jc w:val="right"/>
              <w:rPr>
                <w:color w:val="000000"/>
                <w:sz w:val="16"/>
                <w:szCs w:val="16"/>
              </w:rPr>
            </w:pPr>
            <w:r w:rsidRPr="00563F74">
              <w:rPr>
                <w:color w:val="000000"/>
                <w:sz w:val="16"/>
                <w:szCs w:val="16"/>
              </w:rPr>
              <w:t>15</w:t>
            </w:r>
          </w:p>
        </w:tc>
        <w:tc>
          <w:tcPr>
            <w:tcW w:w="0" w:type="auto"/>
            <w:vAlign w:val="bottom"/>
          </w:tcPr>
          <w:p w14:paraId="12FDBD80"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2B5B9D1D" w14:textId="77777777" w:rsidR="008F1DC1" w:rsidRPr="00563F74" w:rsidRDefault="008F1DC1" w:rsidP="00B82EFA">
            <w:pPr>
              <w:jc w:val="right"/>
              <w:rPr>
                <w:color w:val="000000"/>
                <w:sz w:val="16"/>
                <w:szCs w:val="16"/>
              </w:rPr>
            </w:pPr>
            <w:r w:rsidRPr="00563F74">
              <w:rPr>
                <w:color w:val="000000"/>
                <w:sz w:val="16"/>
                <w:szCs w:val="16"/>
              </w:rPr>
              <w:t>13</w:t>
            </w:r>
          </w:p>
        </w:tc>
        <w:tc>
          <w:tcPr>
            <w:tcW w:w="0" w:type="auto"/>
            <w:vAlign w:val="bottom"/>
          </w:tcPr>
          <w:p w14:paraId="74A72232" w14:textId="77777777" w:rsidR="008F1DC1" w:rsidRPr="00563F74" w:rsidRDefault="008F1DC1" w:rsidP="00B82EFA">
            <w:pPr>
              <w:jc w:val="right"/>
              <w:rPr>
                <w:color w:val="000000"/>
                <w:sz w:val="16"/>
                <w:szCs w:val="16"/>
              </w:rPr>
            </w:pPr>
            <w:r w:rsidRPr="00563F74">
              <w:rPr>
                <w:color w:val="000000"/>
                <w:sz w:val="16"/>
                <w:szCs w:val="16"/>
              </w:rPr>
              <w:t>20</w:t>
            </w:r>
          </w:p>
        </w:tc>
        <w:tc>
          <w:tcPr>
            <w:tcW w:w="0" w:type="auto"/>
            <w:vAlign w:val="bottom"/>
          </w:tcPr>
          <w:p w14:paraId="4AD7CF00"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542D1023"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5FD0E016" w14:textId="77777777" w:rsidR="008F1DC1" w:rsidRPr="00563F74" w:rsidRDefault="008F1DC1" w:rsidP="00B82EFA">
            <w:pPr>
              <w:jc w:val="right"/>
              <w:rPr>
                <w:color w:val="000000"/>
                <w:sz w:val="16"/>
                <w:szCs w:val="16"/>
              </w:rPr>
            </w:pPr>
            <w:r w:rsidRPr="00563F74">
              <w:rPr>
                <w:color w:val="000000"/>
                <w:sz w:val="16"/>
                <w:szCs w:val="16"/>
              </w:rPr>
              <w:t>13-40</w:t>
            </w:r>
          </w:p>
        </w:tc>
      </w:tr>
      <w:tr w:rsidR="008F1DC1" w:rsidRPr="00563F74" w14:paraId="1454F507" w14:textId="77777777" w:rsidTr="005B7A80">
        <w:trPr>
          <w:cantSplit/>
          <w:tblHeader/>
        </w:trPr>
        <w:tc>
          <w:tcPr>
            <w:tcW w:w="0" w:type="auto"/>
            <w:vAlign w:val="bottom"/>
          </w:tcPr>
          <w:p w14:paraId="67693CB8" w14:textId="77777777" w:rsidR="008F1DC1" w:rsidRPr="00563F74" w:rsidRDefault="008F1DC1" w:rsidP="00B82EFA">
            <w:pPr>
              <w:rPr>
                <w:color w:val="000000"/>
                <w:sz w:val="16"/>
                <w:szCs w:val="16"/>
              </w:rPr>
            </w:pPr>
            <w:r w:rsidRPr="00563F74">
              <w:rPr>
                <w:color w:val="000000"/>
                <w:sz w:val="16"/>
                <w:szCs w:val="16"/>
              </w:rPr>
              <w:t xml:space="preserve">Hot Water, Solar, Indirect </w:t>
            </w:r>
          </w:p>
        </w:tc>
        <w:tc>
          <w:tcPr>
            <w:tcW w:w="925" w:type="dxa"/>
            <w:vAlign w:val="bottom"/>
          </w:tcPr>
          <w:p w14:paraId="4B4B4F76" w14:textId="77777777" w:rsidR="008F1DC1" w:rsidRPr="00563F74" w:rsidRDefault="008F1DC1" w:rsidP="00B82EFA">
            <w:pPr>
              <w:jc w:val="right"/>
              <w:rPr>
                <w:color w:val="000000"/>
                <w:sz w:val="16"/>
                <w:szCs w:val="16"/>
              </w:rPr>
            </w:pPr>
            <w:r w:rsidRPr="00563F74">
              <w:rPr>
                <w:color w:val="000000"/>
                <w:sz w:val="16"/>
                <w:szCs w:val="16"/>
              </w:rPr>
              <w:t>40</w:t>
            </w:r>
          </w:p>
        </w:tc>
        <w:tc>
          <w:tcPr>
            <w:tcW w:w="1008" w:type="dxa"/>
            <w:vAlign w:val="bottom"/>
          </w:tcPr>
          <w:p w14:paraId="23343BEF" w14:textId="77777777" w:rsidR="008F1DC1" w:rsidRPr="00563F74" w:rsidRDefault="008F1DC1" w:rsidP="00B82EFA">
            <w:pPr>
              <w:jc w:val="right"/>
              <w:rPr>
                <w:color w:val="000000"/>
                <w:sz w:val="16"/>
                <w:szCs w:val="16"/>
              </w:rPr>
            </w:pPr>
            <w:r w:rsidRPr="00563F74">
              <w:rPr>
                <w:color w:val="000000"/>
                <w:sz w:val="16"/>
                <w:szCs w:val="16"/>
              </w:rPr>
              <w:t>15</w:t>
            </w:r>
          </w:p>
        </w:tc>
        <w:tc>
          <w:tcPr>
            <w:tcW w:w="0" w:type="auto"/>
            <w:vAlign w:val="bottom"/>
          </w:tcPr>
          <w:p w14:paraId="25EC000A"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69CA4CA8" w14:textId="77777777" w:rsidR="008F1DC1" w:rsidRPr="00563F74" w:rsidRDefault="008F1DC1" w:rsidP="00B82EFA">
            <w:pPr>
              <w:jc w:val="right"/>
              <w:rPr>
                <w:color w:val="000000"/>
                <w:sz w:val="16"/>
                <w:szCs w:val="16"/>
              </w:rPr>
            </w:pPr>
            <w:r w:rsidRPr="00563F74">
              <w:rPr>
                <w:color w:val="000000"/>
                <w:sz w:val="16"/>
                <w:szCs w:val="16"/>
              </w:rPr>
              <w:t>13</w:t>
            </w:r>
          </w:p>
        </w:tc>
        <w:tc>
          <w:tcPr>
            <w:tcW w:w="0" w:type="auto"/>
            <w:vAlign w:val="bottom"/>
          </w:tcPr>
          <w:p w14:paraId="10EBBEBF" w14:textId="77777777" w:rsidR="008F1DC1" w:rsidRPr="00563F74" w:rsidRDefault="008F1DC1" w:rsidP="00B82EFA">
            <w:pPr>
              <w:jc w:val="right"/>
              <w:rPr>
                <w:color w:val="000000"/>
                <w:sz w:val="16"/>
                <w:szCs w:val="16"/>
              </w:rPr>
            </w:pPr>
            <w:r w:rsidRPr="00563F74">
              <w:rPr>
                <w:color w:val="000000"/>
                <w:sz w:val="16"/>
                <w:szCs w:val="16"/>
              </w:rPr>
              <w:t>20</w:t>
            </w:r>
          </w:p>
        </w:tc>
        <w:tc>
          <w:tcPr>
            <w:tcW w:w="0" w:type="auto"/>
            <w:vAlign w:val="bottom"/>
          </w:tcPr>
          <w:p w14:paraId="3F016693"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33C8F04B"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3EB72D63" w14:textId="77777777" w:rsidR="008F1DC1" w:rsidRPr="00563F74" w:rsidRDefault="008F1DC1" w:rsidP="00B82EFA">
            <w:pPr>
              <w:jc w:val="right"/>
              <w:rPr>
                <w:color w:val="000000"/>
                <w:sz w:val="16"/>
                <w:szCs w:val="16"/>
              </w:rPr>
            </w:pPr>
            <w:r w:rsidRPr="00563F74">
              <w:rPr>
                <w:color w:val="000000"/>
                <w:sz w:val="16"/>
                <w:szCs w:val="16"/>
              </w:rPr>
              <w:t>13-40</w:t>
            </w:r>
          </w:p>
        </w:tc>
      </w:tr>
      <w:tr w:rsidR="008F1DC1" w:rsidRPr="00563F74" w14:paraId="077D5673" w14:textId="77777777" w:rsidTr="005B7A80">
        <w:trPr>
          <w:cantSplit/>
          <w:tblHeader/>
        </w:trPr>
        <w:tc>
          <w:tcPr>
            <w:tcW w:w="0" w:type="auto"/>
            <w:vAlign w:val="bottom"/>
          </w:tcPr>
          <w:p w14:paraId="1A48BAA7" w14:textId="77777777" w:rsidR="008F1DC1" w:rsidRPr="00563F74" w:rsidRDefault="008F1DC1" w:rsidP="00B82EFA">
            <w:pPr>
              <w:rPr>
                <w:color w:val="000000"/>
                <w:sz w:val="16"/>
                <w:szCs w:val="16"/>
              </w:rPr>
            </w:pPr>
            <w:r w:rsidRPr="00563F74">
              <w:rPr>
                <w:color w:val="000000"/>
                <w:sz w:val="16"/>
                <w:szCs w:val="16"/>
              </w:rPr>
              <w:t>Hot Water, Standard System</w:t>
            </w:r>
          </w:p>
        </w:tc>
        <w:tc>
          <w:tcPr>
            <w:tcW w:w="925" w:type="dxa"/>
            <w:vAlign w:val="bottom"/>
          </w:tcPr>
          <w:p w14:paraId="732D597A" w14:textId="77777777" w:rsidR="008F1DC1" w:rsidRPr="00563F74" w:rsidRDefault="008F1DC1" w:rsidP="00B82EFA">
            <w:pPr>
              <w:jc w:val="right"/>
              <w:rPr>
                <w:color w:val="000000"/>
                <w:sz w:val="16"/>
                <w:szCs w:val="16"/>
              </w:rPr>
            </w:pPr>
            <w:r w:rsidRPr="00563F74">
              <w:rPr>
                <w:color w:val="000000"/>
                <w:sz w:val="16"/>
                <w:szCs w:val="16"/>
              </w:rPr>
              <w:t>12</w:t>
            </w:r>
          </w:p>
        </w:tc>
        <w:tc>
          <w:tcPr>
            <w:tcW w:w="1008" w:type="dxa"/>
            <w:vAlign w:val="bottom"/>
          </w:tcPr>
          <w:p w14:paraId="2DCEA218" w14:textId="77777777" w:rsidR="008F1DC1" w:rsidRPr="00563F74" w:rsidRDefault="008F1DC1" w:rsidP="00B82EFA">
            <w:pPr>
              <w:jc w:val="right"/>
              <w:rPr>
                <w:color w:val="000000"/>
                <w:sz w:val="16"/>
                <w:szCs w:val="16"/>
              </w:rPr>
            </w:pPr>
            <w:r w:rsidRPr="00563F74">
              <w:rPr>
                <w:color w:val="000000"/>
                <w:sz w:val="16"/>
                <w:szCs w:val="16"/>
              </w:rPr>
              <w:t>15</w:t>
            </w:r>
          </w:p>
        </w:tc>
        <w:tc>
          <w:tcPr>
            <w:tcW w:w="0" w:type="auto"/>
            <w:vAlign w:val="bottom"/>
          </w:tcPr>
          <w:p w14:paraId="6B2D4776" w14:textId="77777777" w:rsidR="008F1DC1" w:rsidRPr="00563F74" w:rsidRDefault="008F1DC1" w:rsidP="00B82EFA">
            <w:pPr>
              <w:jc w:val="right"/>
              <w:rPr>
                <w:color w:val="000000"/>
                <w:sz w:val="16"/>
                <w:szCs w:val="16"/>
              </w:rPr>
            </w:pPr>
            <w:r w:rsidRPr="00563F74">
              <w:rPr>
                <w:color w:val="000000"/>
                <w:sz w:val="16"/>
                <w:szCs w:val="16"/>
              </w:rPr>
              <w:t>13-15</w:t>
            </w:r>
          </w:p>
        </w:tc>
        <w:tc>
          <w:tcPr>
            <w:tcW w:w="0" w:type="auto"/>
            <w:vAlign w:val="bottom"/>
          </w:tcPr>
          <w:p w14:paraId="431B646A" w14:textId="77777777" w:rsidR="008F1DC1" w:rsidRPr="00563F74" w:rsidRDefault="008F1DC1" w:rsidP="00B82EFA">
            <w:pPr>
              <w:jc w:val="right"/>
              <w:rPr>
                <w:color w:val="000000"/>
                <w:sz w:val="16"/>
                <w:szCs w:val="16"/>
              </w:rPr>
            </w:pPr>
            <w:r w:rsidRPr="00563F74">
              <w:rPr>
                <w:color w:val="000000"/>
                <w:sz w:val="16"/>
                <w:szCs w:val="16"/>
              </w:rPr>
              <w:t>13</w:t>
            </w:r>
          </w:p>
        </w:tc>
        <w:tc>
          <w:tcPr>
            <w:tcW w:w="0" w:type="auto"/>
            <w:vAlign w:val="bottom"/>
          </w:tcPr>
          <w:p w14:paraId="0CE81BBD" w14:textId="77777777" w:rsidR="008F1DC1" w:rsidRPr="00563F74" w:rsidRDefault="008F1DC1" w:rsidP="00B82EFA">
            <w:pPr>
              <w:jc w:val="right"/>
              <w:rPr>
                <w:color w:val="000000"/>
                <w:sz w:val="16"/>
                <w:szCs w:val="16"/>
              </w:rPr>
            </w:pPr>
            <w:r w:rsidRPr="00563F74">
              <w:rPr>
                <w:color w:val="000000"/>
                <w:sz w:val="16"/>
                <w:szCs w:val="16"/>
              </w:rPr>
              <w:t xml:space="preserve"> 9-15 </w:t>
            </w:r>
          </w:p>
        </w:tc>
        <w:tc>
          <w:tcPr>
            <w:tcW w:w="0" w:type="auto"/>
            <w:vAlign w:val="bottom"/>
          </w:tcPr>
          <w:p w14:paraId="3F7CE459" w14:textId="77777777" w:rsidR="008F1DC1" w:rsidRPr="00563F74" w:rsidRDefault="008F1DC1" w:rsidP="00B82EFA">
            <w:pPr>
              <w:jc w:val="right"/>
              <w:rPr>
                <w:color w:val="000000"/>
                <w:sz w:val="16"/>
                <w:szCs w:val="16"/>
              </w:rPr>
            </w:pPr>
            <w:r w:rsidRPr="00563F74">
              <w:rPr>
                <w:color w:val="000000"/>
                <w:sz w:val="16"/>
                <w:szCs w:val="16"/>
              </w:rPr>
              <w:t>10</w:t>
            </w:r>
          </w:p>
        </w:tc>
        <w:tc>
          <w:tcPr>
            <w:tcW w:w="0" w:type="auto"/>
            <w:vAlign w:val="bottom"/>
          </w:tcPr>
          <w:p w14:paraId="3550F722"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7E25B428" w14:textId="77777777" w:rsidR="008F1DC1" w:rsidRPr="00563F74" w:rsidRDefault="008F1DC1" w:rsidP="00B82EFA">
            <w:pPr>
              <w:jc w:val="right"/>
              <w:rPr>
                <w:color w:val="000000"/>
                <w:sz w:val="16"/>
                <w:szCs w:val="16"/>
              </w:rPr>
            </w:pPr>
            <w:r w:rsidRPr="00563F74">
              <w:rPr>
                <w:color w:val="000000"/>
                <w:sz w:val="16"/>
                <w:szCs w:val="16"/>
              </w:rPr>
              <w:t xml:space="preserve"> 9-15</w:t>
            </w:r>
          </w:p>
        </w:tc>
      </w:tr>
      <w:tr w:rsidR="008F1DC1" w:rsidRPr="00563F74" w14:paraId="57FA6252" w14:textId="77777777" w:rsidTr="005B7A80">
        <w:trPr>
          <w:cantSplit/>
          <w:tblHeader/>
        </w:trPr>
        <w:tc>
          <w:tcPr>
            <w:tcW w:w="0" w:type="auto"/>
            <w:vAlign w:val="bottom"/>
          </w:tcPr>
          <w:p w14:paraId="6E6A2D40" w14:textId="77777777" w:rsidR="008F1DC1" w:rsidRPr="00563F74" w:rsidRDefault="008F1DC1" w:rsidP="00B82EFA">
            <w:pPr>
              <w:rPr>
                <w:color w:val="000000"/>
                <w:sz w:val="16"/>
                <w:szCs w:val="16"/>
              </w:rPr>
            </w:pPr>
            <w:r w:rsidRPr="00563F74">
              <w:rPr>
                <w:color w:val="000000"/>
                <w:sz w:val="16"/>
                <w:szCs w:val="16"/>
              </w:rPr>
              <w:t xml:space="preserve">Hot Water, Tankless Gas Water Heater </w:t>
            </w:r>
          </w:p>
        </w:tc>
        <w:tc>
          <w:tcPr>
            <w:tcW w:w="925" w:type="dxa"/>
            <w:vAlign w:val="bottom"/>
          </w:tcPr>
          <w:p w14:paraId="7A56E848" w14:textId="77777777" w:rsidR="008F1DC1" w:rsidRPr="00563F74" w:rsidRDefault="008F1DC1" w:rsidP="00B82EFA">
            <w:pPr>
              <w:jc w:val="right"/>
              <w:rPr>
                <w:color w:val="000000"/>
                <w:sz w:val="16"/>
                <w:szCs w:val="16"/>
              </w:rPr>
            </w:pPr>
            <w:r w:rsidRPr="00563F74">
              <w:rPr>
                <w:color w:val="000000"/>
                <w:sz w:val="16"/>
                <w:szCs w:val="16"/>
              </w:rPr>
              <w:t>12</w:t>
            </w:r>
          </w:p>
        </w:tc>
        <w:tc>
          <w:tcPr>
            <w:tcW w:w="1008" w:type="dxa"/>
            <w:vAlign w:val="bottom"/>
          </w:tcPr>
          <w:p w14:paraId="731A120E" w14:textId="77777777" w:rsidR="008F1DC1" w:rsidRPr="00563F74" w:rsidRDefault="008F1DC1" w:rsidP="00B82EFA">
            <w:pPr>
              <w:jc w:val="right"/>
              <w:rPr>
                <w:color w:val="000000"/>
                <w:sz w:val="16"/>
                <w:szCs w:val="16"/>
              </w:rPr>
            </w:pPr>
            <w:r w:rsidRPr="00563F74">
              <w:rPr>
                <w:color w:val="000000"/>
                <w:sz w:val="16"/>
                <w:szCs w:val="16"/>
              </w:rPr>
              <w:t>20</w:t>
            </w:r>
          </w:p>
        </w:tc>
        <w:tc>
          <w:tcPr>
            <w:tcW w:w="0" w:type="auto"/>
            <w:vAlign w:val="bottom"/>
          </w:tcPr>
          <w:p w14:paraId="4A33A5B0"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3A681B7E" w14:textId="77777777" w:rsidR="008F1DC1" w:rsidRPr="00563F74" w:rsidRDefault="008F1DC1" w:rsidP="00B82EFA">
            <w:pPr>
              <w:jc w:val="right"/>
              <w:rPr>
                <w:color w:val="000000"/>
                <w:sz w:val="16"/>
                <w:szCs w:val="16"/>
              </w:rPr>
            </w:pPr>
            <w:r w:rsidRPr="00563F74">
              <w:rPr>
                <w:color w:val="000000"/>
                <w:sz w:val="16"/>
                <w:szCs w:val="16"/>
              </w:rPr>
              <w:t>13</w:t>
            </w:r>
          </w:p>
        </w:tc>
        <w:tc>
          <w:tcPr>
            <w:tcW w:w="0" w:type="auto"/>
            <w:vAlign w:val="bottom"/>
          </w:tcPr>
          <w:p w14:paraId="46F38059" w14:textId="77777777" w:rsidR="008F1DC1" w:rsidRPr="00563F74" w:rsidRDefault="008F1DC1" w:rsidP="00B82EFA">
            <w:pPr>
              <w:jc w:val="right"/>
              <w:rPr>
                <w:color w:val="000000"/>
                <w:sz w:val="16"/>
                <w:szCs w:val="16"/>
              </w:rPr>
            </w:pPr>
            <w:r w:rsidRPr="00563F74">
              <w:rPr>
                <w:color w:val="000000"/>
                <w:sz w:val="16"/>
                <w:szCs w:val="16"/>
              </w:rPr>
              <w:t>20</w:t>
            </w:r>
          </w:p>
        </w:tc>
        <w:tc>
          <w:tcPr>
            <w:tcW w:w="0" w:type="auto"/>
            <w:vAlign w:val="bottom"/>
          </w:tcPr>
          <w:p w14:paraId="068FAC6E" w14:textId="77777777" w:rsidR="008F1DC1" w:rsidRPr="00563F74" w:rsidRDefault="008F1DC1" w:rsidP="00B82EFA">
            <w:pPr>
              <w:jc w:val="right"/>
              <w:rPr>
                <w:color w:val="000000"/>
                <w:sz w:val="16"/>
                <w:szCs w:val="16"/>
              </w:rPr>
            </w:pPr>
            <w:r w:rsidRPr="00563F74">
              <w:rPr>
                <w:color w:val="000000"/>
                <w:sz w:val="16"/>
                <w:szCs w:val="16"/>
              </w:rPr>
              <w:t>20</w:t>
            </w:r>
          </w:p>
        </w:tc>
        <w:tc>
          <w:tcPr>
            <w:tcW w:w="0" w:type="auto"/>
            <w:vAlign w:val="bottom"/>
          </w:tcPr>
          <w:p w14:paraId="50D6A01F"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54C9ACE3" w14:textId="77777777" w:rsidR="008F1DC1" w:rsidRPr="00563F74" w:rsidRDefault="008F1DC1" w:rsidP="00B82EFA">
            <w:pPr>
              <w:jc w:val="right"/>
              <w:rPr>
                <w:color w:val="000000"/>
                <w:sz w:val="16"/>
                <w:szCs w:val="16"/>
              </w:rPr>
            </w:pPr>
            <w:r w:rsidRPr="00563F74">
              <w:rPr>
                <w:color w:val="000000"/>
                <w:sz w:val="16"/>
                <w:szCs w:val="16"/>
              </w:rPr>
              <w:t xml:space="preserve"> 12-20</w:t>
            </w:r>
          </w:p>
        </w:tc>
      </w:tr>
      <w:tr w:rsidR="008F1DC1" w:rsidRPr="00563F74" w14:paraId="58D0927C" w14:textId="77777777" w:rsidTr="005B7A80">
        <w:trPr>
          <w:cantSplit/>
          <w:tblHeader/>
        </w:trPr>
        <w:tc>
          <w:tcPr>
            <w:tcW w:w="0" w:type="auto"/>
            <w:vAlign w:val="bottom"/>
          </w:tcPr>
          <w:p w14:paraId="3B9AC62C" w14:textId="77777777" w:rsidR="008F1DC1" w:rsidRPr="00563F74" w:rsidRDefault="008F1DC1" w:rsidP="00B82EFA">
            <w:pPr>
              <w:rPr>
                <w:color w:val="000000"/>
                <w:sz w:val="16"/>
                <w:szCs w:val="16"/>
              </w:rPr>
            </w:pPr>
            <w:r w:rsidRPr="00563F74">
              <w:rPr>
                <w:color w:val="000000"/>
                <w:sz w:val="16"/>
                <w:szCs w:val="16"/>
              </w:rPr>
              <w:t xml:space="preserve">Insulation, Block Wall </w:t>
            </w:r>
          </w:p>
        </w:tc>
        <w:tc>
          <w:tcPr>
            <w:tcW w:w="925" w:type="dxa"/>
            <w:vAlign w:val="bottom"/>
          </w:tcPr>
          <w:p w14:paraId="3BB14C6B" w14:textId="77777777" w:rsidR="008F1DC1" w:rsidRPr="00563F74" w:rsidRDefault="008F1DC1" w:rsidP="00B82EFA">
            <w:pPr>
              <w:jc w:val="right"/>
              <w:rPr>
                <w:color w:val="000000"/>
                <w:sz w:val="16"/>
                <w:szCs w:val="16"/>
              </w:rPr>
            </w:pPr>
            <w:r w:rsidRPr="00563F74">
              <w:rPr>
                <w:color w:val="000000"/>
                <w:sz w:val="16"/>
                <w:szCs w:val="16"/>
              </w:rPr>
              <w:t>40</w:t>
            </w:r>
          </w:p>
        </w:tc>
        <w:tc>
          <w:tcPr>
            <w:tcW w:w="1008" w:type="dxa"/>
            <w:vAlign w:val="bottom"/>
          </w:tcPr>
          <w:p w14:paraId="1BCD74D2"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34076EDC" w14:textId="77777777" w:rsidR="008F1DC1" w:rsidRPr="00563F74" w:rsidRDefault="008F1DC1" w:rsidP="00B82EFA">
            <w:pPr>
              <w:jc w:val="right"/>
              <w:rPr>
                <w:color w:val="000000"/>
                <w:sz w:val="16"/>
                <w:szCs w:val="16"/>
              </w:rPr>
            </w:pPr>
            <w:r w:rsidRPr="00563F74">
              <w:rPr>
                <w:color w:val="000000"/>
                <w:sz w:val="16"/>
                <w:szCs w:val="16"/>
              </w:rPr>
              <w:t>25</w:t>
            </w:r>
          </w:p>
        </w:tc>
        <w:tc>
          <w:tcPr>
            <w:tcW w:w="0" w:type="auto"/>
            <w:vAlign w:val="bottom"/>
          </w:tcPr>
          <w:p w14:paraId="1C34CE35"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30D78A64"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57E4EE93" w14:textId="77777777" w:rsidR="008F1DC1" w:rsidRPr="00563F74" w:rsidRDefault="008F1DC1" w:rsidP="00B82EFA">
            <w:pPr>
              <w:rPr>
                <w:color w:val="000000"/>
                <w:sz w:val="16"/>
                <w:szCs w:val="16"/>
              </w:rPr>
            </w:pPr>
            <w:r w:rsidRPr="00563F74">
              <w:rPr>
                <w:color w:val="000000"/>
                <w:sz w:val="16"/>
                <w:szCs w:val="16"/>
              </w:rPr>
              <w:t>"lifetime"</w:t>
            </w:r>
          </w:p>
        </w:tc>
        <w:tc>
          <w:tcPr>
            <w:tcW w:w="0" w:type="auto"/>
            <w:vAlign w:val="bottom"/>
          </w:tcPr>
          <w:p w14:paraId="04A16BDA"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3FB333A2" w14:textId="77777777" w:rsidR="008F1DC1" w:rsidRPr="00563F74" w:rsidRDefault="008F1DC1" w:rsidP="00B82EFA">
            <w:pPr>
              <w:jc w:val="right"/>
              <w:rPr>
                <w:color w:val="000000"/>
                <w:sz w:val="16"/>
                <w:szCs w:val="16"/>
              </w:rPr>
            </w:pPr>
            <w:r w:rsidRPr="00563F74">
              <w:rPr>
                <w:color w:val="000000"/>
                <w:sz w:val="16"/>
                <w:szCs w:val="16"/>
              </w:rPr>
              <w:t>25-40</w:t>
            </w:r>
          </w:p>
        </w:tc>
      </w:tr>
      <w:tr w:rsidR="008F1DC1" w:rsidRPr="00563F74" w14:paraId="0A001A97" w14:textId="77777777" w:rsidTr="005B7A80">
        <w:trPr>
          <w:cantSplit/>
          <w:tblHeader/>
        </w:trPr>
        <w:tc>
          <w:tcPr>
            <w:tcW w:w="0" w:type="auto"/>
            <w:vAlign w:val="bottom"/>
          </w:tcPr>
          <w:p w14:paraId="54908792" w14:textId="77777777" w:rsidR="008F1DC1" w:rsidRPr="00563F74" w:rsidRDefault="008F1DC1" w:rsidP="00B82EFA">
            <w:pPr>
              <w:rPr>
                <w:color w:val="000000"/>
                <w:sz w:val="16"/>
                <w:szCs w:val="16"/>
              </w:rPr>
            </w:pPr>
            <w:r w:rsidRPr="00563F74">
              <w:rPr>
                <w:color w:val="000000"/>
                <w:sz w:val="16"/>
                <w:szCs w:val="16"/>
              </w:rPr>
              <w:t xml:space="preserve">Insulation, Ceiling Insulation </w:t>
            </w:r>
          </w:p>
        </w:tc>
        <w:tc>
          <w:tcPr>
            <w:tcW w:w="925" w:type="dxa"/>
            <w:vAlign w:val="bottom"/>
          </w:tcPr>
          <w:p w14:paraId="47ADD4CA" w14:textId="77777777" w:rsidR="008F1DC1" w:rsidRPr="00563F74" w:rsidRDefault="008F1DC1" w:rsidP="00B82EFA">
            <w:pPr>
              <w:jc w:val="right"/>
              <w:rPr>
                <w:color w:val="000000"/>
                <w:sz w:val="16"/>
                <w:szCs w:val="16"/>
              </w:rPr>
            </w:pPr>
            <w:r w:rsidRPr="00563F74">
              <w:rPr>
                <w:color w:val="000000"/>
                <w:sz w:val="16"/>
                <w:szCs w:val="16"/>
              </w:rPr>
              <w:t>40</w:t>
            </w:r>
          </w:p>
        </w:tc>
        <w:tc>
          <w:tcPr>
            <w:tcW w:w="1008" w:type="dxa"/>
            <w:vAlign w:val="bottom"/>
          </w:tcPr>
          <w:p w14:paraId="72C920AC" w14:textId="77777777" w:rsidR="008F1DC1" w:rsidRPr="00563F74" w:rsidRDefault="008F1DC1" w:rsidP="00B82EFA">
            <w:pPr>
              <w:jc w:val="right"/>
              <w:rPr>
                <w:color w:val="000000"/>
                <w:sz w:val="16"/>
                <w:szCs w:val="16"/>
              </w:rPr>
            </w:pPr>
            <w:r w:rsidRPr="00563F74">
              <w:rPr>
                <w:color w:val="000000"/>
                <w:sz w:val="16"/>
                <w:szCs w:val="16"/>
              </w:rPr>
              <w:t>20</w:t>
            </w:r>
          </w:p>
        </w:tc>
        <w:tc>
          <w:tcPr>
            <w:tcW w:w="0" w:type="auto"/>
            <w:vAlign w:val="bottom"/>
          </w:tcPr>
          <w:p w14:paraId="28F757C7" w14:textId="77777777" w:rsidR="008F1DC1" w:rsidRPr="00563F74" w:rsidRDefault="008F1DC1" w:rsidP="00B82EFA">
            <w:pPr>
              <w:jc w:val="right"/>
              <w:rPr>
                <w:color w:val="000000"/>
                <w:sz w:val="16"/>
                <w:szCs w:val="16"/>
              </w:rPr>
            </w:pPr>
            <w:r w:rsidRPr="00563F74">
              <w:rPr>
                <w:color w:val="000000"/>
                <w:sz w:val="16"/>
                <w:szCs w:val="16"/>
              </w:rPr>
              <w:t>25</w:t>
            </w:r>
          </w:p>
        </w:tc>
        <w:tc>
          <w:tcPr>
            <w:tcW w:w="0" w:type="auto"/>
            <w:vAlign w:val="bottom"/>
          </w:tcPr>
          <w:p w14:paraId="33EF3959"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7B77CCD1"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3DF964B0" w14:textId="77777777" w:rsidR="008F1DC1" w:rsidRPr="00563F74" w:rsidRDefault="008F1DC1" w:rsidP="00B82EFA">
            <w:pPr>
              <w:rPr>
                <w:color w:val="000000"/>
                <w:sz w:val="16"/>
                <w:szCs w:val="16"/>
              </w:rPr>
            </w:pPr>
            <w:r w:rsidRPr="00563F74">
              <w:rPr>
                <w:color w:val="000000"/>
                <w:sz w:val="16"/>
                <w:szCs w:val="16"/>
              </w:rPr>
              <w:t>"lifetime"</w:t>
            </w:r>
          </w:p>
        </w:tc>
        <w:tc>
          <w:tcPr>
            <w:tcW w:w="0" w:type="auto"/>
            <w:vAlign w:val="bottom"/>
          </w:tcPr>
          <w:p w14:paraId="23988A08"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2DF4236F" w14:textId="77777777" w:rsidR="008F1DC1" w:rsidRPr="00563F74" w:rsidRDefault="008F1DC1" w:rsidP="00B82EFA">
            <w:pPr>
              <w:jc w:val="right"/>
              <w:rPr>
                <w:color w:val="000000"/>
                <w:sz w:val="16"/>
                <w:szCs w:val="16"/>
              </w:rPr>
            </w:pPr>
            <w:r w:rsidRPr="00563F74">
              <w:rPr>
                <w:color w:val="000000"/>
                <w:sz w:val="16"/>
                <w:szCs w:val="16"/>
              </w:rPr>
              <w:t>20-40</w:t>
            </w:r>
          </w:p>
        </w:tc>
      </w:tr>
      <w:tr w:rsidR="008F1DC1" w:rsidRPr="00563F74" w14:paraId="57BB6B40" w14:textId="77777777" w:rsidTr="005B7A80">
        <w:trPr>
          <w:cantSplit/>
          <w:tblHeader/>
        </w:trPr>
        <w:tc>
          <w:tcPr>
            <w:tcW w:w="0" w:type="auto"/>
            <w:vAlign w:val="bottom"/>
          </w:tcPr>
          <w:p w14:paraId="4108CE59" w14:textId="77777777" w:rsidR="008F1DC1" w:rsidRPr="00563F74" w:rsidRDefault="008F1DC1" w:rsidP="00B82EFA">
            <w:pPr>
              <w:rPr>
                <w:color w:val="000000"/>
                <w:sz w:val="16"/>
                <w:szCs w:val="16"/>
              </w:rPr>
            </w:pPr>
            <w:r w:rsidRPr="00563F74">
              <w:rPr>
                <w:color w:val="000000"/>
                <w:sz w:val="16"/>
                <w:szCs w:val="16"/>
              </w:rPr>
              <w:t xml:space="preserve">Insulation, Frame Wall Insulation </w:t>
            </w:r>
          </w:p>
        </w:tc>
        <w:tc>
          <w:tcPr>
            <w:tcW w:w="925" w:type="dxa"/>
            <w:vAlign w:val="bottom"/>
          </w:tcPr>
          <w:p w14:paraId="09E10EB7" w14:textId="77777777" w:rsidR="008F1DC1" w:rsidRPr="00563F74" w:rsidRDefault="008F1DC1" w:rsidP="00B82EFA">
            <w:pPr>
              <w:jc w:val="right"/>
              <w:rPr>
                <w:color w:val="000000"/>
                <w:sz w:val="16"/>
                <w:szCs w:val="16"/>
              </w:rPr>
            </w:pPr>
            <w:r w:rsidRPr="00563F74">
              <w:rPr>
                <w:color w:val="000000"/>
                <w:sz w:val="16"/>
                <w:szCs w:val="16"/>
              </w:rPr>
              <w:t>40</w:t>
            </w:r>
          </w:p>
        </w:tc>
        <w:tc>
          <w:tcPr>
            <w:tcW w:w="1008" w:type="dxa"/>
            <w:vAlign w:val="bottom"/>
          </w:tcPr>
          <w:p w14:paraId="19FE48EA" w14:textId="77777777" w:rsidR="008F1DC1" w:rsidRPr="00563F74" w:rsidRDefault="008F1DC1" w:rsidP="00B82EFA">
            <w:pPr>
              <w:jc w:val="right"/>
              <w:rPr>
                <w:color w:val="000000"/>
                <w:sz w:val="16"/>
                <w:szCs w:val="16"/>
              </w:rPr>
            </w:pPr>
            <w:r w:rsidRPr="00563F74">
              <w:rPr>
                <w:color w:val="000000"/>
                <w:sz w:val="16"/>
                <w:szCs w:val="16"/>
              </w:rPr>
              <w:t>20</w:t>
            </w:r>
          </w:p>
        </w:tc>
        <w:tc>
          <w:tcPr>
            <w:tcW w:w="0" w:type="auto"/>
            <w:vAlign w:val="bottom"/>
          </w:tcPr>
          <w:p w14:paraId="4B4008F5" w14:textId="77777777" w:rsidR="008F1DC1" w:rsidRPr="00563F74" w:rsidRDefault="008F1DC1" w:rsidP="00B82EFA">
            <w:pPr>
              <w:jc w:val="right"/>
              <w:rPr>
                <w:color w:val="000000"/>
                <w:sz w:val="16"/>
                <w:szCs w:val="16"/>
              </w:rPr>
            </w:pPr>
            <w:r w:rsidRPr="00563F74">
              <w:rPr>
                <w:color w:val="000000"/>
                <w:sz w:val="16"/>
                <w:szCs w:val="16"/>
              </w:rPr>
              <w:t>25</w:t>
            </w:r>
          </w:p>
        </w:tc>
        <w:tc>
          <w:tcPr>
            <w:tcW w:w="0" w:type="auto"/>
            <w:vAlign w:val="bottom"/>
          </w:tcPr>
          <w:p w14:paraId="72A47192"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29A5F4B0"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5EA8C726" w14:textId="77777777" w:rsidR="008F1DC1" w:rsidRPr="00563F74" w:rsidRDefault="008F1DC1" w:rsidP="00B82EFA">
            <w:pPr>
              <w:rPr>
                <w:color w:val="000000"/>
                <w:sz w:val="16"/>
                <w:szCs w:val="16"/>
              </w:rPr>
            </w:pPr>
            <w:r w:rsidRPr="00563F74">
              <w:rPr>
                <w:color w:val="000000"/>
                <w:sz w:val="16"/>
                <w:szCs w:val="16"/>
              </w:rPr>
              <w:t>"lifetime"</w:t>
            </w:r>
          </w:p>
        </w:tc>
        <w:tc>
          <w:tcPr>
            <w:tcW w:w="0" w:type="auto"/>
            <w:vAlign w:val="bottom"/>
          </w:tcPr>
          <w:p w14:paraId="0BECD406"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178EAE24" w14:textId="77777777" w:rsidR="008F1DC1" w:rsidRPr="00563F74" w:rsidRDefault="008F1DC1" w:rsidP="00B82EFA">
            <w:pPr>
              <w:jc w:val="right"/>
              <w:rPr>
                <w:color w:val="000000"/>
                <w:sz w:val="16"/>
                <w:szCs w:val="16"/>
              </w:rPr>
            </w:pPr>
            <w:r w:rsidRPr="00563F74">
              <w:rPr>
                <w:color w:val="000000"/>
                <w:sz w:val="16"/>
                <w:szCs w:val="16"/>
              </w:rPr>
              <w:t>20-40</w:t>
            </w:r>
          </w:p>
        </w:tc>
      </w:tr>
      <w:tr w:rsidR="008F1DC1" w:rsidRPr="00563F74" w14:paraId="76CA4DCC" w14:textId="77777777" w:rsidTr="005B7A80">
        <w:trPr>
          <w:cantSplit/>
          <w:tblHeader/>
        </w:trPr>
        <w:tc>
          <w:tcPr>
            <w:tcW w:w="0" w:type="auto"/>
            <w:vAlign w:val="bottom"/>
          </w:tcPr>
          <w:p w14:paraId="4C0E5DBA" w14:textId="77777777" w:rsidR="008F1DC1" w:rsidRPr="00563F74" w:rsidRDefault="008F1DC1" w:rsidP="00B82EFA">
            <w:pPr>
              <w:rPr>
                <w:color w:val="000000"/>
                <w:sz w:val="16"/>
                <w:szCs w:val="16"/>
              </w:rPr>
            </w:pPr>
            <w:r w:rsidRPr="00563F74">
              <w:rPr>
                <w:color w:val="000000"/>
                <w:sz w:val="16"/>
                <w:szCs w:val="16"/>
              </w:rPr>
              <w:t xml:space="preserve">High Efficiency Fluorescent Lamps </w:t>
            </w:r>
          </w:p>
        </w:tc>
        <w:tc>
          <w:tcPr>
            <w:tcW w:w="925" w:type="dxa"/>
            <w:vAlign w:val="bottom"/>
          </w:tcPr>
          <w:p w14:paraId="5E2E7C7D" w14:textId="77777777" w:rsidR="008F1DC1" w:rsidRPr="00563F74" w:rsidRDefault="008F1DC1" w:rsidP="00B82EFA">
            <w:pPr>
              <w:jc w:val="right"/>
              <w:rPr>
                <w:color w:val="000000"/>
                <w:sz w:val="16"/>
                <w:szCs w:val="16"/>
              </w:rPr>
            </w:pPr>
            <w:r w:rsidRPr="00563F74">
              <w:rPr>
                <w:color w:val="000000"/>
                <w:sz w:val="16"/>
                <w:szCs w:val="16"/>
              </w:rPr>
              <w:t>5</w:t>
            </w:r>
          </w:p>
        </w:tc>
        <w:tc>
          <w:tcPr>
            <w:tcW w:w="1008" w:type="dxa"/>
            <w:vAlign w:val="bottom"/>
          </w:tcPr>
          <w:p w14:paraId="386AB209" w14:textId="77777777" w:rsidR="008F1DC1" w:rsidRPr="00563F74" w:rsidRDefault="008F1DC1" w:rsidP="00B82EFA">
            <w:pPr>
              <w:jc w:val="right"/>
              <w:rPr>
                <w:color w:val="000000"/>
                <w:sz w:val="16"/>
                <w:szCs w:val="16"/>
              </w:rPr>
            </w:pPr>
            <w:r w:rsidRPr="00563F74">
              <w:rPr>
                <w:color w:val="000000"/>
                <w:sz w:val="16"/>
                <w:szCs w:val="16"/>
              </w:rPr>
              <w:t>3.9-10.6</w:t>
            </w:r>
          </w:p>
        </w:tc>
        <w:tc>
          <w:tcPr>
            <w:tcW w:w="0" w:type="auto"/>
            <w:vAlign w:val="bottom"/>
          </w:tcPr>
          <w:p w14:paraId="703CC8F3" w14:textId="77777777" w:rsidR="008F1DC1" w:rsidRPr="00563F74" w:rsidRDefault="008F1DC1" w:rsidP="00B82EFA">
            <w:pPr>
              <w:jc w:val="right"/>
              <w:rPr>
                <w:color w:val="000000"/>
                <w:sz w:val="16"/>
                <w:szCs w:val="16"/>
              </w:rPr>
            </w:pPr>
            <w:r w:rsidRPr="00563F74">
              <w:rPr>
                <w:color w:val="000000"/>
                <w:sz w:val="16"/>
                <w:szCs w:val="16"/>
              </w:rPr>
              <w:t> </w:t>
            </w:r>
          </w:p>
        </w:tc>
        <w:tc>
          <w:tcPr>
            <w:tcW w:w="0" w:type="auto"/>
            <w:vAlign w:val="bottom"/>
          </w:tcPr>
          <w:p w14:paraId="66F60FA1"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08C28F59"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2B02067A"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07BF3231"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4CF53A4C" w14:textId="77777777" w:rsidR="008F1DC1" w:rsidRPr="00563F74" w:rsidRDefault="008F1DC1" w:rsidP="00B82EFA">
            <w:pPr>
              <w:jc w:val="right"/>
              <w:rPr>
                <w:color w:val="000000"/>
                <w:sz w:val="16"/>
                <w:szCs w:val="16"/>
              </w:rPr>
            </w:pPr>
            <w:r w:rsidRPr="00563F74">
              <w:rPr>
                <w:color w:val="000000"/>
                <w:sz w:val="16"/>
                <w:szCs w:val="16"/>
              </w:rPr>
              <w:t>3.9-10.6</w:t>
            </w:r>
          </w:p>
        </w:tc>
      </w:tr>
      <w:tr w:rsidR="008F1DC1" w:rsidRPr="00563F74" w14:paraId="76434C3A" w14:textId="77777777" w:rsidTr="005B7A80">
        <w:trPr>
          <w:cantSplit/>
          <w:tblHeader/>
        </w:trPr>
        <w:tc>
          <w:tcPr>
            <w:tcW w:w="0" w:type="auto"/>
            <w:vAlign w:val="bottom"/>
          </w:tcPr>
          <w:p w14:paraId="4A17834B" w14:textId="77777777" w:rsidR="008F1DC1" w:rsidRPr="00563F74" w:rsidRDefault="008F1DC1" w:rsidP="00B82EFA">
            <w:pPr>
              <w:rPr>
                <w:color w:val="000000"/>
                <w:sz w:val="16"/>
                <w:szCs w:val="16"/>
              </w:rPr>
            </w:pPr>
            <w:r w:rsidRPr="00563F74">
              <w:rPr>
                <w:color w:val="000000"/>
                <w:sz w:val="16"/>
                <w:szCs w:val="16"/>
              </w:rPr>
              <w:t>High Efficiency LED</w:t>
            </w:r>
          </w:p>
        </w:tc>
        <w:tc>
          <w:tcPr>
            <w:tcW w:w="925" w:type="dxa"/>
            <w:vAlign w:val="bottom"/>
          </w:tcPr>
          <w:p w14:paraId="0314BB94" w14:textId="77777777" w:rsidR="008F1DC1" w:rsidRPr="00563F74" w:rsidRDefault="008F1DC1" w:rsidP="00B82EFA">
            <w:pPr>
              <w:rPr>
                <w:color w:val="000000"/>
                <w:sz w:val="16"/>
                <w:szCs w:val="16"/>
              </w:rPr>
            </w:pPr>
            <w:r w:rsidRPr="00563F74">
              <w:rPr>
                <w:color w:val="000000"/>
                <w:sz w:val="16"/>
                <w:szCs w:val="16"/>
              </w:rPr>
              <w:t> </w:t>
            </w:r>
          </w:p>
        </w:tc>
        <w:tc>
          <w:tcPr>
            <w:tcW w:w="1008" w:type="dxa"/>
            <w:vAlign w:val="bottom"/>
          </w:tcPr>
          <w:p w14:paraId="4D6CBC63" w14:textId="77777777" w:rsidR="008F1DC1" w:rsidRPr="00563F74" w:rsidRDefault="008F1DC1" w:rsidP="00B82EFA">
            <w:pPr>
              <w:jc w:val="right"/>
              <w:rPr>
                <w:color w:val="000000"/>
                <w:sz w:val="16"/>
                <w:szCs w:val="16"/>
              </w:rPr>
            </w:pPr>
            <w:r w:rsidRPr="00563F74">
              <w:rPr>
                <w:color w:val="000000"/>
                <w:sz w:val="16"/>
                <w:szCs w:val="16"/>
              </w:rPr>
              <w:t> </w:t>
            </w:r>
          </w:p>
        </w:tc>
        <w:tc>
          <w:tcPr>
            <w:tcW w:w="0" w:type="auto"/>
            <w:vAlign w:val="bottom"/>
          </w:tcPr>
          <w:p w14:paraId="5F83EE78" w14:textId="77777777" w:rsidR="008F1DC1" w:rsidRPr="00563F74" w:rsidRDefault="008F1DC1" w:rsidP="00B82EFA">
            <w:pPr>
              <w:jc w:val="right"/>
              <w:rPr>
                <w:color w:val="000000"/>
                <w:sz w:val="16"/>
                <w:szCs w:val="16"/>
              </w:rPr>
            </w:pPr>
            <w:r w:rsidRPr="00563F74">
              <w:rPr>
                <w:color w:val="000000"/>
                <w:sz w:val="16"/>
                <w:szCs w:val="16"/>
              </w:rPr>
              <w:t> </w:t>
            </w:r>
          </w:p>
        </w:tc>
        <w:tc>
          <w:tcPr>
            <w:tcW w:w="0" w:type="auto"/>
            <w:vAlign w:val="bottom"/>
          </w:tcPr>
          <w:p w14:paraId="63604D87"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008B2F61"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76A54EF6"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3ED33272" w14:textId="77777777" w:rsidR="008F1DC1" w:rsidRPr="00563F74" w:rsidRDefault="008F1DC1" w:rsidP="00B82EFA">
            <w:pPr>
              <w:jc w:val="right"/>
              <w:rPr>
                <w:color w:val="000000"/>
                <w:sz w:val="16"/>
                <w:szCs w:val="16"/>
              </w:rPr>
            </w:pPr>
            <w:r w:rsidRPr="00563F74">
              <w:rPr>
                <w:color w:val="000000"/>
                <w:sz w:val="16"/>
                <w:szCs w:val="16"/>
              </w:rPr>
              <w:t>15</w:t>
            </w:r>
          </w:p>
        </w:tc>
        <w:tc>
          <w:tcPr>
            <w:tcW w:w="0" w:type="auto"/>
            <w:vAlign w:val="bottom"/>
          </w:tcPr>
          <w:p w14:paraId="47432731" w14:textId="77777777" w:rsidR="008F1DC1" w:rsidRPr="00563F74" w:rsidRDefault="008F1DC1" w:rsidP="00B82EFA">
            <w:pPr>
              <w:jc w:val="right"/>
              <w:rPr>
                <w:color w:val="000000"/>
                <w:sz w:val="16"/>
                <w:szCs w:val="16"/>
              </w:rPr>
            </w:pPr>
            <w:r w:rsidRPr="00563F74">
              <w:rPr>
                <w:color w:val="000000"/>
                <w:sz w:val="16"/>
                <w:szCs w:val="16"/>
              </w:rPr>
              <w:t>15</w:t>
            </w:r>
          </w:p>
        </w:tc>
      </w:tr>
      <w:tr w:rsidR="008F1DC1" w:rsidRPr="00563F74" w14:paraId="00345031" w14:textId="77777777" w:rsidTr="005B7A80">
        <w:trPr>
          <w:cantSplit/>
          <w:tblHeader/>
        </w:trPr>
        <w:tc>
          <w:tcPr>
            <w:tcW w:w="0" w:type="auto"/>
            <w:vAlign w:val="bottom"/>
          </w:tcPr>
          <w:p w14:paraId="0ED04D93" w14:textId="77777777" w:rsidR="008F1DC1" w:rsidRPr="00563F74" w:rsidRDefault="008F1DC1" w:rsidP="00B82EFA">
            <w:pPr>
              <w:rPr>
                <w:color w:val="000000"/>
                <w:sz w:val="16"/>
                <w:szCs w:val="16"/>
              </w:rPr>
            </w:pPr>
            <w:r w:rsidRPr="00563F74">
              <w:rPr>
                <w:color w:val="000000"/>
                <w:sz w:val="16"/>
                <w:szCs w:val="16"/>
              </w:rPr>
              <w:t xml:space="preserve">Pool Pump, High Efficiency </w:t>
            </w:r>
          </w:p>
        </w:tc>
        <w:tc>
          <w:tcPr>
            <w:tcW w:w="925" w:type="dxa"/>
            <w:vAlign w:val="bottom"/>
          </w:tcPr>
          <w:p w14:paraId="683CC7A8" w14:textId="77777777" w:rsidR="008F1DC1" w:rsidRPr="00563F74" w:rsidRDefault="008F1DC1" w:rsidP="00B82EFA">
            <w:pPr>
              <w:jc w:val="right"/>
              <w:rPr>
                <w:color w:val="000000"/>
                <w:sz w:val="16"/>
                <w:szCs w:val="16"/>
              </w:rPr>
            </w:pPr>
            <w:r w:rsidRPr="00563F74">
              <w:rPr>
                <w:color w:val="000000"/>
                <w:sz w:val="16"/>
                <w:szCs w:val="16"/>
              </w:rPr>
              <w:t>15</w:t>
            </w:r>
          </w:p>
        </w:tc>
        <w:tc>
          <w:tcPr>
            <w:tcW w:w="1008" w:type="dxa"/>
            <w:vAlign w:val="bottom"/>
          </w:tcPr>
          <w:p w14:paraId="7EC46E44" w14:textId="77777777" w:rsidR="008F1DC1" w:rsidRPr="00563F74" w:rsidRDefault="008F1DC1" w:rsidP="00B82EFA">
            <w:pPr>
              <w:jc w:val="right"/>
              <w:rPr>
                <w:color w:val="000000"/>
                <w:sz w:val="16"/>
                <w:szCs w:val="16"/>
              </w:rPr>
            </w:pPr>
            <w:r w:rsidRPr="00563F74">
              <w:rPr>
                <w:color w:val="000000"/>
                <w:sz w:val="16"/>
                <w:szCs w:val="16"/>
              </w:rPr>
              <w:t>10</w:t>
            </w:r>
          </w:p>
        </w:tc>
        <w:tc>
          <w:tcPr>
            <w:tcW w:w="0" w:type="auto"/>
            <w:vAlign w:val="bottom"/>
          </w:tcPr>
          <w:p w14:paraId="50C718AB"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010A3C9B"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00C3A9AE"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6D51217F"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5C7EEDB2"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0C71AE31" w14:textId="77777777" w:rsidR="008F1DC1" w:rsidRPr="00563F74" w:rsidRDefault="008F1DC1" w:rsidP="00B82EFA">
            <w:pPr>
              <w:jc w:val="right"/>
              <w:rPr>
                <w:color w:val="000000"/>
                <w:sz w:val="16"/>
                <w:szCs w:val="16"/>
              </w:rPr>
            </w:pPr>
            <w:r w:rsidRPr="00563F74">
              <w:rPr>
                <w:color w:val="000000"/>
                <w:sz w:val="16"/>
                <w:szCs w:val="16"/>
              </w:rPr>
              <w:t xml:space="preserve"> 10-15</w:t>
            </w:r>
          </w:p>
        </w:tc>
      </w:tr>
      <w:tr w:rsidR="008F1DC1" w:rsidRPr="00563F74" w14:paraId="5A7D2EC9" w14:textId="77777777" w:rsidTr="005B7A80">
        <w:trPr>
          <w:cantSplit/>
          <w:tblHeader/>
        </w:trPr>
        <w:tc>
          <w:tcPr>
            <w:tcW w:w="0" w:type="auto"/>
            <w:vAlign w:val="bottom"/>
          </w:tcPr>
          <w:p w14:paraId="71F518BA" w14:textId="77777777" w:rsidR="008F1DC1" w:rsidRPr="00563F74" w:rsidRDefault="008F1DC1" w:rsidP="00B82EFA">
            <w:pPr>
              <w:rPr>
                <w:color w:val="000000"/>
                <w:sz w:val="16"/>
                <w:szCs w:val="16"/>
              </w:rPr>
            </w:pPr>
            <w:r w:rsidRPr="00563F74">
              <w:rPr>
                <w:color w:val="000000"/>
                <w:sz w:val="16"/>
                <w:szCs w:val="16"/>
              </w:rPr>
              <w:t xml:space="preserve">Refrigerator  Replacement </w:t>
            </w:r>
          </w:p>
        </w:tc>
        <w:tc>
          <w:tcPr>
            <w:tcW w:w="925" w:type="dxa"/>
            <w:vAlign w:val="bottom"/>
          </w:tcPr>
          <w:p w14:paraId="62C288DD" w14:textId="77777777" w:rsidR="008F1DC1" w:rsidRPr="00563F74" w:rsidRDefault="008F1DC1" w:rsidP="00B82EFA">
            <w:pPr>
              <w:jc w:val="right"/>
              <w:rPr>
                <w:color w:val="000000"/>
                <w:sz w:val="16"/>
                <w:szCs w:val="16"/>
              </w:rPr>
            </w:pPr>
            <w:r w:rsidRPr="00563F74">
              <w:rPr>
                <w:color w:val="000000"/>
                <w:sz w:val="16"/>
                <w:szCs w:val="16"/>
              </w:rPr>
              <w:t>15</w:t>
            </w:r>
          </w:p>
        </w:tc>
        <w:tc>
          <w:tcPr>
            <w:tcW w:w="1008" w:type="dxa"/>
            <w:vAlign w:val="bottom"/>
          </w:tcPr>
          <w:p w14:paraId="5C0960B9" w14:textId="77777777" w:rsidR="008F1DC1" w:rsidRPr="00563F74" w:rsidRDefault="008F1DC1" w:rsidP="00B82EFA">
            <w:pPr>
              <w:jc w:val="right"/>
              <w:rPr>
                <w:color w:val="000000"/>
                <w:sz w:val="16"/>
                <w:szCs w:val="16"/>
              </w:rPr>
            </w:pPr>
            <w:r w:rsidRPr="00563F74">
              <w:rPr>
                <w:color w:val="000000"/>
                <w:sz w:val="16"/>
                <w:szCs w:val="16"/>
              </w:rPr>
              <w:t>14</w:t>
            </w:r>
          </w:p>
        </w:tc>
        <w:tc>
          <w:tcPr>
            <w:tcW w:w="0" w:type="auto"/>
            <w:vAlign w:val="bottom"/>
          </w:tcPr>
          <w:p w14:paraId="6ED07C42" w14:textId="77777777" w:rsidR="008F1DC1" w:rsidRPr="00563F74" w:rsidRDefault="008F1DC1" w:rsidP="00B82EFA">
            <w:pPr>
              <w:jc w:val="right"/>
              <w:rPr>
                <w:color w:val="000000"/>
                <w:sz w:val="16"/>
                <w:szCs w:val="16"/>
              </w:rPr>
            </w:pPr>
            <w:r w:rsidRPr="00563F74">
              <w:rPr>
                <w:color w:val="000000"/>
                <w:sz w:val="16"/>
                <w:szCs w:val="16"/>
              </w:rPr>
              <w:t>18</w:t>
            </w:r>
          </w:p>
        </w:tc>
        <w:tc>
          <w:tcPr>
            <w:tcW w:w="0" w:type="auto"/>
            <w:vAlign w:val="bottom"/>
          </w:tcPr>
          <w:p w14:paraId="4F3BF520"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4A379DEC" w14:textId="77777777" w:rsidR="008F1DC1" w:rsidRPr="00563F74" w:rsidRDefault="008F1DC1" w:rsidP="00B82EFA">
            <w:pPr>
              <w:jc w:val="right"/>
              <w:rPr>
                <w:color w:val="000000"/>
                <w:sz w:val="16"/>
                <w:szCs w:val="16"/>
              </w:rPr>
            </w:pPr>
            <w:r w:rsidRPr="00563F74">
              <w:rPr>
                <w:color w:val="000000"/>
                <w:sz w:val="16"/>
                <w:szCs w:val="16"/>
              </w:rPr>
              <w:t>14-18</w:t>
            </w:r>
          </w:p>
        </w:tc>
        <w:tc>
          <w:tcPr>
            <w:tcW w:w="0" w:type="auto"/>
            <w:vAlign w:val="bottom"/>
          </w:tcPr>
          <w:p w14:paraId="52B243A5" w14:textId="77777777" w:rsidR="008F1DC1" w:rsidRPr="00563F74" w:rsidRDefault="008F1DC1" w:rsidP="00B82EFA">
            <w:pPr>
              <w:jc w:val="right"/>
              <w:rPr>
                <w:color w:val="000000"/>
                <w:sz w:val="16"/>
                <w:szCs w:val="16"/>
              </w:rPr>
            </w:pPr>
            <w:r w:rsidRPr="00563F74">
              <w:rPr>
                <w:color w:val="000000"/>
                <w:sz w:val="16"/>
                <w:szCs w:val="16"/>
              </w:rPr>
              <w:t>13</w:t>
            </w:r>
          </w:p>
        </w:tc>
        <w:tc>
          <w:tcPr>
            <w:tcW w:w="0" w:type="auto"/>
            <w:vAlign w:val="bottom"/>
          </w:tcPr>
          <w:p w14:paraId="1BD9F3C6"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1369BCD0" w14:textId="77777777" w:rsidR="008F1DC1" w:rsidRPr="00563F74" w:rsidRDefault="008F1DC1" w:rsidP="00B82EFA">
            <w:pPr>
              <w:jc w:val="right"/>
              <w:rPr>
                <w:color w:val="000000"/>
                <w:sz w:val="16"/>
                <w:szCs w:val="16"/>
              </w:rPr>
            </w:pPr>
            <w:r w:rsidRPr="00563F74">
              <w:rPr>
                <w:color w:val="000000"/>
                <w:sz w:val="16"/>
                <w:szCs w:val="16"/>
              </w:rPr>
              <w:t>13-18</w:t>
            </w:r>
          </w:p>
        </w:tc>
      </w:tr>
      <w:tr w:rsidR="008F1DC1" w:rsidRPr="00563F74" w14:paraId="781F3CB8" w14:textId="77777777" w:rsidTr="005B7A80">
        <w:trPr>
          <w:cantSplit/>
          <w:tblHeader/>
        </w:trPr>
        <w:tc>
          <w:tcPr>
            <w:tcW w:w="0" w:type="auto"/>
            <w:vAlign w:val="bottom"/>
          </w:tcPr>
          <w:p w14:paraId="0F78A9D7" w14:textId="77777777" w:rsidR="008F1DC1" w:rsidRPr="00563F74" w:rsidRDefault="008F1DC1" w:rsidP="00B82EFA">
            <w:pPr>
              <w:rPr>
                <w:color w:val="000000"/>
                <w:sz w:val="16"/>
                <w:szCs w:val="16"/>
              </w:rPr>
            </w:pPr>
            <w:r w:rsidRPr="00563F74">
              <w:rPr>
                <w:color w:val="000000"/>
                <w:sz w:val="16"/>
                <w:szCs w:val="16"/>
              </w:rPr>
              <w:lastRenderedPageBreak/>
              <w:t xml:space="preserve">Low Flow Showerhead </w:t>
            </w:r>
          </w:p>
        </w:tc>
        <w:tc>
          <w:tcPr>
            <w:tcW w:w="925" w:type="dxa"/>
            <w:vAlign w:val="bottom"/>
          </w:tcPr>
          <w:p w14:paraId="23186843" w14:textId="77777777" w:rsidR="008F1DC1" w:rsidRPr="00563F74" w:rsidRDefault="008F1DC1" w:rsidP="00B82EFA">
            <w:pPr>
              <w:jc w:val="right"/>
              <w:rPr>
                <w:color w:val="000000"/>
                <w:sz w:val="16"/>
                <w:szCs w:val="16"/>
              </w:rPr>
            </w:pPr>
            <w:r w:rsidRPr="00563F74">
              <w:rPr>
                <w:color w:val="000000"/>
                <w:sz w:val="16"/>
                <w:szCs w:val="16"/>
              </w:rPr>
              <w:t>15</w:t>
            </w:r>
          </w:p>
        </w:tc>
        <w:tc>
          <w:tcPr>
            <w:tcW w:w="1008" w:type="dxa"/>
            <w:vAlign w:val="bottom"/>
          </w:tcPr>
          <w:p w14:paraId="7A648CEE" w14:textId="77777777" w:rsidR="008F1DC1" w:rsidRPr="00563F74" w:rsidRDefault="008F1DC1" w:rsidP="00B82EFA">
            <w:pPr>
              <w:jc w:val="right"/>
              <w:rPr>
                <w:color w:val="000000"/>
                <w:sz w:val="16"/>
                <w:szCs w:val="16"/>
              </w:rPr>
            </w:pPr>
            <w:r w:rsidRPr="00563F74">
              <w:rPr>
                <w:color w:val="000000"/>
                <w:sz w:val="16"/>
                <w:szCs w:val="16"/>
              </w:rPr>
              <w:t>10</w:t>
            </w:r>
          </w:p>
        </w:tc>
        <w:tc>
          <w:tcPr>
            <w:tcW w:w="0" w:type="auto"/>
            <w:vAlign w:val="bottom"/>
          </w:tcPr>
          <w:p w14:paraId="7E7F884F" w14:textId="77777777" w:rsidR="008F1DC1" w:rsidRPr="00563F74" w:rsidRDefault="008F1DC1" w:rsidP="00B82EFA">
            <w:pPr>
              <w:jc w:val="right"/>
              <w:rPr>
                <w:color w:val="000000"/>
                <w:sz w:val="16"/>
                <w:szCs w:val="16"/>
              </w:rPr>
            </w:pPr>
            <w:r w:rsidRPr="00563F74">
              <w:rPr>
                <w:color w:val="000000"/>
                <w:sz w:val="16"/>
                <w:szCs w:val="16"/>
              </w:rPr>
              <w:t>6-8.9</w:t>
            </w:r>
          </w:p>
        </w:tc>
        <w:tc>
          <w:tcPr>
            <w:tcW w:w="0" w:type="auto"/>
            <w:vAlign w:val="bottom"/>
          </w:tcPr>
          <w:p w14:paraId="7D9D36A8"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1346C3E5"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1CD5DB38" w14:textId="77777777" w:rsidR="008F1DC1" w:rsidRPr="00563F74" w:rsidRDefault="008F1DC1" w:rsidP="00B82EFA">
            <w:pPr>
              <w:rPr>
                <w:color w:val="000000"/>
                <w:sz w:val="16"/>
                <w:szCs w:val="16"/>
              </w:rPr>
            </w:pPr>
            <w:r w:rsidRPr="00563F74">
              <w:rPr>
                <w:color w:val="000000"/>
                <w:sz w:val="16"/>
                <w:szCs w:val="16"/>
              </w:rPr>
              <w:t>"lifetime"</w:t>
            </w:r>
          </w:p>
        </w:tc>
        <w:tc>
          <w:tcPr>
            <w:tcW w:w="0" w:type="auto"/>
            <w:vAlign w:val="bottom"/>
          </w:tcPr>
          <w:p w14:paraId="5347C191"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02D9C9CC" w14:textId="77777777" w:rsidR="008F1DC1" w:rsidRPr="00563F74" w:rsidRDefault="008F1DC1" w:rsidP="00B82EFA">
            <w:pPr>
              <w:jc w:val="right"/>
              <w:rPr>
                <w:color w:val="000000"/>
                <w:sz w:val="16"/>
                <w:szCs w:val="16"/>
              </w:rPr>
            </w:pPr>
            <w:r w:rsidRPr="00563F74">
              <w:rPr>
                <w:color w:val="000000"/>
                <w:sz w:val="16"/>
                <w:szCs w:val="16"/>
              </w:rPr>
              <w:t xml:space="preserve"> 6-15</w:t>
            </w:r>
          </w:p>
        </w:tc>
      </w:tr>
      <w:tr w:rsidR="008F1DC1" w:rsidRPr="00563F74" w14:paraId="3EEDD66F" w14:textId="77777777" w:rsidTr="005B7A80">
        <w:trPr>
          <w:cantSplit/>
          <w:tblHeader/>
        </w:trPr>
        <w:tc>
          <w:tcPr>
            <w:tcW w:w="0" w:type="auto"/>
            <w:vAlign w:val="bottom"/>
          </w:tcPr>
          <w:p w14:paraId="61696617" w14:textId="77777777" w:rsidR="008F1DC1" w:rsidRPr="00563F74" w:rsidRDefault="008F1DC1" w:rsidP="00B82EFA">
            <w:pPr>
              <w:rPr>
                <w:color w:val="000000"/>
                <w:sz w:val="16"/>
                <w:szCs w:val="16"/>
              </w:rPr>
            </w:pPr>
            <w:r w:rsidRPr="00563F74">
              <w:rPr>
                <w:color w:val="000000"/>
                <w:sz w:val="16"/>
                <w:szCs w:val="16"/>
              </w:rPr>
              <w:t xml:space="preserve">Window Replacement </w:t>
            </w:r>
          </w:p>
        </w:tc>
        <w:tc>
          <w:tcPr>
            <w:tcW w:w="925" w:type="dxa"/>
            <w:vAlign w:val="bottom"/>
          </w:tcPr>
          <w:p w14:paraId="237E6BE1" w14:textId="77777777" w:rsidR="008F1DC1" w:rsidRPr="00563F74" w:rsidRDefault="008F1DC1" w:rsidP="00B82EFA">
            <w:pPr>
              <w:jc w:val="right"/>
              <w:rPr>
                <w:color w:val="000000"/>
                <w:sz w:val="16"/>
                <w:szCs w:val="16"/>
              </w:rPr>
            </w:pPr>
            <w:r w:rsidRPr="00563F74">
              <w:rPr>
                <w:color w:val="000000"/>
                <w:sz w:val="16"/>
                <w:szCs w:val="16"/>
              </w:rPr>
              <w:t>40</w:t>
            </w:r>
          </w:p>
        </w:tc>
        <w:tc>
          <w:tcPr>
            <w:tcW w:w="1008" w:type="dxa"/>
            <w:vAlign w:val="bottom"/>
          </w:tcPr>
          <w:p w14:paraId="43FD6351" w14:textId="77777777" w:rsidR="008F1DC1" w:rsidRPr="00563F74" w:rsidRDefault="008F1DC1" w:rsidP="00B82EFA">
            <w:pPr>
              <w:jc w:val="right"/>
              <w:rPr>
                <w:color w:val="000000"/>
                <w:sz w:val="16"/>
                <w:szCs w:val="16"/>
              </w:rPr>
            </w:pPr>
            <w:r w:rsidRPr="00563F74">
              <w:rPr>
                <w:color w:val="000000"/>
                <w:sz w:val="16"/>
                <w:szCs w:val="16"/>
              </w:rPr>
              <w:t>20</w:t>
            </w:r>
          </w:p>
        </w:tc>
        <w:tc>
          <w:tcPr>
            <w:tcW w:w="0" w:type="auto"/>
            <w:vAlign w:val="bottom"/>
          </w:tcPr>
          <w:p w14:paraId="6AD7E653" w14:textId="77777777" w:rsidR="008F1DC1" w:rsidRPr="00563F74" w:rsidRDefault="008F1DC1" w:rsidP="00B82EFA">
            <w:pPr>
              <w:jc w:val="right"/>
              <w:rPr>
                <w:color w:val="000000"/>
                <w:sz w:val="16"/>
                <w:szCs w:val="16"/>
              </w:rPr>
            </w:pPr>
            <w:r w:rsidRPr="00563F74">
              <w:rPr>
                <w:color w:val="000000"/>
                <w:sz w:val="16"/>
                <w:szCs w:val="16"/>
              </w:rPr>
              <w:t>25</w:t>
            </w:r>
          </w:p>
        </w:tc>
        <w:tc>
          <w:tcPr>
            <w:tcW w:w="0" w:type="auto"/>
            <w:vAlign w:val="bottom"/>
          </w:tcPr>
          <w:p w14:paraId="77ABFE6D"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1C4C9A9B"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41D3DB4A" w14:textId="77777777" w:rsidR="008F1DC1" w:rsidRPr="00563F74" w:rsidRDefault="008F1DC1" w:rsidP="00B82EFA">
            <w:pPr>
              <w:jc w:val="right"/>
              <w:rPr>
                <w:color w:val="000000"/>
                <w:sz w:val="16"/>
                <w:szCs w:val="16"/>
              </w:rPr>
            </w:pPr>
            <w:r w:rsidRPr="00563F74">
              <w:rPr>
                <w:color w:val="000000"/>
                <w:sz w:val="16"/>
                <w:szCs w:val="16"/>
              </w:rPr>
              <w:t>15-30</w:t>
            </w:r>
          </w:p>
        </w:tc>
        <w:tc>
          <w:tcPr>
            <w:tcW w:w="0" w:type="auto"/>
            <w:vAlign w:val="bottom"/>
          </w:tcPr>
          <w:p w14:paraId="77907B73" w14:textId="77777777" w:rsidR="008F1DC1" w:rsidRPr="00563F74" w:rsidRDefault="008F1DC1" w:rsidP="00B82EFA">
            <w:pPr>
              <w:jc w:val="right"/>
              <w:rPr>
                <w:color w:val="000000"/>
                <w:sz w:val="16"/>
                <w:szCs w:val="16"/>
              </w:rPr>
            </w:pPr>
            <w:r w:rsidRPr="00563F74">
              <w:rPr>
                <w:color w:val="000000"/>
                <w:sz w:val="16"/>
                <w:szCs w:val="16"/>
              </w:rPr>
              <w:t> </w:t>
            </w:r>
          </w:p>
        </w:tc>
        <w:tc>
          <w:tcPr>
            <w:tcW w:w="0" w:type="auto"/>
            <w:vAlign w:val="bottom"/>
          </w:tcPr>
          <w:p w14:paraId="7CDCD53F" w14:textId="77777777" w:rsidR="008F1DC1" w:rsidRPr="00563F74" w:rsidRDefault="008F1DC1" w:rsidP="00B82EFA">
            <w:pPr>
              <w:jc w:val="right"/>
              <w:rPr>
                <w:color w:val="000000"/>
                <w:sz w:val="16"/>
                <w:szCs w:val="16"/>
              </w:rPr>
            </w:pPr>
            <w:r w:rsidRPr="00563F74">
              <w:rPr>
                <w:color w:val="000000"/>
                <w:sz w:val="16"/>
                <w:szCs w:val="16"/>
              </w:rPr>
              <w:t>15-40</w:t>
            </w:r>
          </w:p>
        </w:tc>
      </w:tr>
      <w:tr w:rsidR="008F1DC1" w:rsidRPr="00563F74" w14:paraId="63DE3EC9" w14:textId="77777777" w:rsidTr="005B7A80">
        <w:trPr>
          <w:cantSplit/>
          <w:tblHeader/>
        </w:trPr>
        <w:tc>
          <w:tcPr>
            <w:tcW w:w="0" w:type="auto"/>
            <w:vAlign w:val="bottom"/>
          </w:tcPr>
          <w:p w14:paraId="4548469A" w14:textId="77777777" w:rsidR="008F1DC1" w:rsidRPr="00563F74" w:rsidRDefault="008F1DC1" w:rsidP="00B82EFA">
            <w:pPr>
              <w:rPr>
                <w:color w:val="000000"/>
                <w:sz w:val="16"/>
                <w:szCs w:val="16"/>
              </w:rPr>
            </w:pPr>
            <w:r w:rsidRPr="00563F74">
              <w:rPr>
                <w:color w:val="000000"/>
                <w:sz w:val="16"/>
                <w:szCs w:val="16"/>
              </w:rPr>
              <w:t xml:space="preserve">Window Film or Tint </w:t>
            </w:r>
          </w:p>
        </w:tc>
        <w:tc>
          <w:tcPr>
            <w:tcW w:w="925" w:type="dxa"/>
            <w:vAlign w:val="bottom"/>
          </w:tcPr>
          <w:p w14:paraId="00C95977" w14:textId="77777777" w:rsidR="008F1DC1" w:rsidRPr="00563F74" w:rsidRDefault="008F1DC1" w:rsidP="00B82EFA">
            <w:pPr>
              <w:jc w:val="right"/>
              <w:rPr>
                <w:color w:val="000000"/>
                <w:sz w:val="16"/>
                <w:szCs w:val="16"/>
              </w:rPr>
            </w:pPr>
            <w:r w:rsidRPr="00563F74">
              <w:rPr>
                <w:color w:val="000000"/>
                <w:sz w:val="16"/>
                <w:szCs w:val="16"/>
              </w:rPr>
              <w:t>15</w:t>
            </w:r>
          </w:p>
        </w:tc>
        <w:tc>
          <w:tcPr>
            <w:tcW w:w="1008" w:type="dxa"/>
            <w:vAlign w:val="bottom"/>
          </w:tcPr>
          <w:p w14:paraId="4779E3B3" w14:textId="77777777" w:rsidR="008F1DC1" w:rsidRPr="00563F74" w:rsidRDefault="008F1DC1" w:rsidP="00B82EFA">
            <w:pPr>
              <w:jc w:val="right"/>
              <w:rPr>
                <w:color w:val="000000"/>
                <w:sz w:val="16"/>
                <w:szCs w:val="16"/>
              </w:rPr>
            </w:pPr>
            <w:r w:rsidRPr="00563F74">
              <w:rPr>
                <w:color w:val="000000"/>
                <w:sz w:val="16"/>
                <w:szCs w:val="16"/>
              </w:rPr>
              <w:t>10</w:t>
            </w:r>
          </w:p>
        </w:tc>
        <w:tc>
          <w:tcPr>
            <w:tcW w:w="0" w:type="auto"/>
            <w:vAlign w:val="bottom"/>
          </w:tcPr>
          <w:p w14:paraId="2A213015"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563E63B4"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3283D492"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067EB943" w14:textId="77777777" w:rsidR="008F1DC1" w:rsidRPr="00563F74" w:rsidRDefault="008F1DC1" w:rsidP="00B82EFA">
            <w:pPr>
              <w:jc w:val="right"/>
              <w:rPr>
                <w:color w:val="000000"/>
                <w:sz w:val="16"/>
                <w:szCs w:val="16"/>
              </w:rPr>
            </w:pPr>
            <w:r w:rsidRPr="00563F74">
              <w:rPr>
                <w:color w:val="000000"/>
                <w:sz w:val="16"/>
                <w:szCs w:val="16"/>
              </w:rPr>
              <w:t>10</w:t>
            </w:r>
          </w:p>
        </w:tc>
        <w:tc>
          <w:tcPr>
            <w:tcW w:w="0" w:type="auto"/>
            <w:vAlign w:val="bottom"/>
          </w:tcPr>
          <w:p w14:paraId="4695F91C"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028282BD" w14:textId="77777777" w:rsidR="008F1DC1" w:rsidRPr="00563F74" w:rsidRDefault="008F1DC1" w:rsidP="00B82EFA">
            <w:pPr>
              <w:jc w:val="right"/>
              <w:rPr>
                <w:color w:val="000000"/>
                <w:sz w:val="16"/>
                <w:szCs w:val="16"/>
              </w:rPr>
            </w:pPr>
            <w:r w:rsidRPr="00563F74">
              <w:rPr>
                <w:color w:val="000000"/>
                <w:sz w:val="16"/>
                <w:szCs w:val="16"/>
              </w:rPr>
              <w:t xml:space="preserve"> 10-15</w:t>
            </w:r>
          </w:p>
        </w:tc>
      </w:tr>
      <w:tr w:rsidR="008F1DC1" w:rsidRPr="00563F74" w14:paraId="5CB29C4F" w14:textId="77777777" w:rsidTr="005B7A80">
        <w:trPr>
          <w:cantSplit/>
          <w:tblHeader/>
        </w:trPr>
        <w:tc>
          <w:tcPr>
            <w:tcW w:w="0" w:type="auto"/>
            <w:vAlign w:val="bottom"/>
          </w:tcPr>
          <w:p w14:paraId="601B92B7" w14:textId="77777777" w:rsidR="008F1DC1" w:rsidRPr="00563F74" w:rsidRDefault="008F1DC1" w:rsidP="00B82EFA">
            <w:pPr>
              <w:rPr>
                <w:color w:val="000000"/>
                <w:sz w:val="16"/>
                <w:szCs w:val="16"/>
              </w:rPr>
            </w:pPr>
            <w:r w:rsidRPr="00563F74">
              <w:rPr>
                <w:color w:val="000000"/>
                <w:sz w:val="16"/>
                <w:szCs w:val="16"/>
              </w:rPr>
              <w:t xml:space="preserve">Window Solar Screens </w:t>
            </w:r>
          </w:p>
        </w:tc>
        <w:tc>
          <w:tcPr>
            <w:tcW w:w="925" w:type="dxa"/>
            <w:vAlign w:val="bottom"/>
          </w:tcPr>
          <w:p w14:paraId="1CD86454" w14:textId="77777777" w:rsidR="008F1DC1" w:rsidRPr="00563F74" w:rsidRDefault="008F1DC1" w:rsidP="00B82EFA">
            <w:pPr>
              <w:jc w:val="right"/>
              <w:rPr>
                <w:color w:val="000000"/>
                <w:sz w:val="16"/>
                <w:szCs w:val="16"/>
              </w:rPr>
            </w:pPr>
            <w:r w:rsidRPr="00563F74">
              <w:rPr>
                <w:color w:val="000000"/>
                <w:sz w:val="16"/>
                <w:szCs w:val="16"/>
              </w:rPr>
              <w:t>15</w:t>
            </w:r>
          </w:p>
        </w:tc>
        <w:tc>
          <w:tcPr>
            <w:tcW w:w="1008" w:type="dxa"/>
            <w:vAlign w:val="bottom"/>
          </w:tcPr>
          <w:p w14:paraId="348DA8EF" w14:textId="77777777" w:rsidR="008F1DC1" w:rsidRPr="00563F74" w:rsidRDefault="008F1DC1" w:rsidP="00B82EFA">
            <w:pPr>
              <w:jc w:val="right"/>
              <w:rPr>
                <w:color w:val="000000"/>
                <w:sz w:val="16"/>
                <w:szCs w:val="16"/>
              </w:rPr>
            </w:pPr>
            <w:r w:rsidRPr="00563F74">
              <w:rPr>
                <w:color w:val="000000"/>
                <w:sz w:val="16"/>
                <w:szCs w:val="16"/>
              </w:rPr>
              <w:t>10</w:t>
            </w:r>
          </w:p>
        </w:tc>
        <w:tc>
          <w:tcPr>
            <w:tcW w:w="0" w:type="auto"/>
            <w:vAlign w:val="bottom"/>
          </w:tcPr>
          <w:p w14:paraId="39969810"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61548357"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023F7F2B"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58FE50F0"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2F73E97F" w14:textId="77777777" w:rsidR="008F1DC1" w:rsidRPr="00563F74" w:rsidRDefault="008F1DC1" w:rsidP="00B82EFA">
            <w:pPr>
              <w:rPr>
                <w:color w:val="000000"/>
                <w:sz w:val="16"/>
                <w:szCs w:val="16"/>
              </w:rPr>
            </w:pPr>
            <w:r w:rsidRPr="00563F74">
              <w:rPr>
                <w:color w:val="000000"/>
                <w:sz w:val="16"/>
                <w:szCs w:val="16"/>
              </w:rPr>
              <w:t> </w:t>
            </w:r>
          </w:p>
        </w:tc>
        <w:tc>
          <w:tcPr>
            <w:tcW w:w="0" w:type="auto"/>
            <w:vAlign w:val="bottom"/>
          </w:tcPr>
          <w:p w14:paraId="0CD1839B" w14:textId="77777777" w:rsidR="008F1DC1" w:rsidRPr="00563F74" w:rsidRDefault="008F1DC1" w:rsidP="00B82EFA">
            <w:pPr>
              <w:jc w:val="right"/>
              <w:rPr>
                <w:color w:val="000000"/>
                <w:sz w:val="16"/>
                <w:szCs w:val="16"/>
              </w:rPr>
            </w:pPr>
            <w:r w:rsidRPr="00563F74">
              <w:rPr>
                <w:color w:val="000000"/>
                <w:sz w:val="16"/>
                <w:szCs w:val="16"/>
              </w:rPr>
              <w:t xml:space="preserve"> 10-15</w:t>
            </w:r>
          </w:p>
        </w:tc>
      </w:tr>
      <w:tr w:rsidR="008F1DC1" w14:paraId="7139B834" w14:textId="77777777" w:rsidTr="005B7A80">
        <w:trPr>
          <w:cantSplit/>
          <w:tblHeader/>
        </w:trPr>
        <w:tc>
          <w:tcPr>
            <w:tcW w:w="0" w:type="auto"/>
            <w:gridSpan w:val="9"/>
            <w:vAlign w:val="bottom"/>
          </w:tcPr>
          <w:p w14:paraId="4B237C15" w14:textId="77777777" w:rsidR="008F1DC1" w:rsidRPr="00563F74" w:rsidRDefault="008F1DC1" w:rsidP="00B82EFA">
            <w:pPr>
              <w:rPr>
                <w:color w:val="000000"/>
                <w:sz w:val="16"/>
                <w:szCs w:val="16"/>
              </w:rPr>
            </w:pPr>
          </w:p>
          <w:p w14:paraId="2B5C155C" w14:textId="77777777" w:rsidR="008F1DC1" w:rsidRPr="00563F74" w:rsidRDefault="008F1DC1" w:rsidP="00B82EFA">
            <w:pPr>
              <w:rPr>
                <w:color w:val="000000"/>
                <w:sz w:val="16"/>
                <w:szCs w:val="16"/>
              </w:rPr>
            </w:pPr>
            <w:r w:rsidRPr="00563F74">
              <w:rPr>
                <w:color w:val="000000"/>
                <w:sz w:val="16"/>
                <w:szCs w:val="16"/>
              </w:rPr>
              <w:t>1.  Residential Energy Service Network (RESNET). “Mortgage Industry National Home Energy Rating Systems Standards, March 2, 2012</w:t>
            </w:r>
          </w:p>
          <w:p w14:paraId="06AC3B33" w14:textId="77777777" w:rsidR="008F1DC1" w:rsidRPr="00563F74" w:rsidRDefault="008F1DC1" w:rsidP="00B82EFA">
            <w:pPr>
              <w:rPr>
                <w:color w:val="000000"/>
                <w:sz w:val="16"/>
                <w:szCs w:val="16"/>
              </w:rPr>
            </w:pPr>
            <w:r w:rsidRPr="00563F74">
              <w:rPr>
                <w:color w:val="000000"/>
                <w:sz w:val="16"/>
                <w:szCs w:val="16"/>
              </w:rPr>
              <w:t>2.  Database for Energy Efficient Resources (DEER). “DEER 2008 for 09-11 Planning/</w:t>
            </w:r>
            <w:proofErr w:type="gramStart"/>
            <w:r w:rsidRPr="00563F74">
              <w:rPr>
                <w:color w:val="000000"/>
                <w:sz w:val="16"/>
                <w:szCs w:val="16"/>
              </w:rPr>
              <w:t>Reporting .”</w:t>
            </w:r>
            <w:proofErr w:type="gramEnd"/>
            <w:r w:rsidRPr="00563F74">
              <w:rPr>
                <w:color w:val="000000"/>
                <w:sz w:val="16"/>
                <w:szCs w:val="16"/>
              </w:rPr>
              <w:t xml:space="preserve"> 2008. </w:t>
            </w:r>
            <w:r w:rsidRPr="00563F74">
              <w:rPr>
                <w:sz w:val="16"/>
                <w:szCs w:val="16"/>
              </w:rPr>
              <w:t>http://www.deeresources.com</w:t>
            </w:r>
            <w:r w:rsidRPr="00563F74">
              <w:rPr>
                <w:color w:val="000000"/>
                <w:sz w:val="16"/>
                <w:szCs w:val="16"/>
              </w:rPr>
              <w:t xml:space="preserve">  May, 10, 2012</w:t>
            </w:r>
          </w:p>
          <w:p w14:paraId="1867BFAA" w14:textId="77777777" w:rsidR="008F1DC1" w:rsidRPr="00563F74" w:rsidRDefault="008F1DC1" w:rsidP="00B82EFA">
            <w:pPr>
              <w:rPr>
                <w:color w:val="000000"/>
                <w:sz w:val="16"/>
                <w:szCs w:val="16"/>
              </w:rPr>
            </w:pPr>
            <w:r w:rsidRPr="00563F74">
              <w:rPr>
                <w:color w:val="000000"/>
                <w:sz w:val="16"/>
                <w:szCs w:val="16"/>
              </w:rPr>
              <w:t xml:space="preserve">3.  California Measurement Advisory Council (CALMAC): CALMAC Protocols. “Appendix F: Effective Useful Life Values for Major Energy Efficiency Measures.” 1994-2007. </w:t>
            </w:r>
            <w:r w:rsidRPr="00563F74">
              <w:rPr>
                <w:sz w:val="16"/>
                <w:szCs w:val="16"/>
              </w:rPr>
              <w:t>http://www.calmac.org/events/APX _F.pdf</w:t>
            </w:r>
            <w:r w:rsidRPr="00563F74">
              <w:rPr>
                <w:color w:val="000000"/>
                <w:sz w:val="16"/>
                <w:szCs w:val="16"/>
              </w:rPr>
              <w:t xml:space="preserve">  May 10, 2012</w:t>
            </w:r>
          </w:p>
          <w:p w14:paraId="5F308FB5" w14:textId="77777777" w:rsidR="008F1DC1" w:rsidRPr="00563F74" w:rsidRDefault="008F1DC1" w:rsidP="00B82EFA">
            <w:pPr>
              <w:rPr>
                <w:color w:val="000000"/>
                <w:sz w:val="16"/>
                <w:szCs w:val="16"/>
              </w:rPr>
            </w:pPr>
            <w:r w:rsidRPr="00563F74">
              <w:rPr>
                <w:color w:val="000000"/>
                <w:sz w:val="16"/>
                <w:szCs w:val="16"/>
              </w:rPr>
              <w:t xml:space="preserve">4.  American Council for an Energy-Efficient Economy (ACEE): “Consumer Resources by Measure Type” January 2011. </w:t>
            </w:r>
            <w:r w:rsidRPr="00563F74">
              <w:rPr>
                <w:sz w:val="16"/>
                <w:szCs w:val="16"/>
              </w:rPr>
              <w:t>www.acee.org</w:t>
            </w:r>
            <w:r w:rsidRPr="00563F74">
              <w:rPr>
                <w:color w:val="000000"/>
                <w:sz w:val="16"/>
                <w:szCs w:val="16"/>
              </w:rPr>
              <w:t xml:space="preserve">   May 10, 2012</w:t>
            </w:r>
          </w:p>
          <w:p w14:paraId="6506005F" w14:textId="77777777" w:rsidR="008F1DC1" w:rsidRPr="00563F74" w:rsidRDefault="008F1DC1" w:rsidP="00B82EFA">
            <w:pPr>
              <w:rPr>
                <w:color w:val="000000"/>
                <w:sz w:val="16"/>
                <w:szCs w:val="16"/>
              </w:rPr>
            </w:pPr>
            <w:r w:rsidRPr="00563F74">
              <w:rPr>
                <w:color w:val="000000"/>
                <w:sz w:val="16"/>
                <w:szCs w:val="16"/>
              </w:rPr>
              <w:t>5.  Navigant Consulting. “EIA – Technology Forecast Updates – Residential and Commercial Building Technologies – Reference Case Second Edition (Revised).” Sept 2007.</w:t>
            </w:r>
          </w:p>
          <w:p w14:paraId="324932C0" w14:textId="77777777" w:rsidR="008F1DC1" w:rsidRPr="00563F74" w:rsidRDefault="008F1DC1" w:rsidP="00B82EFA">
            <w:pPr>
              <w:rPr>
                <w:color w:val="000000"/>
                <w:sz w:val="16"/>
                <w:szCs w:val="16"/>
              </w:rPr>
            </w:pPr>
            <w:r w:rsidRPr="00563F74">
              <w:rPr>
                <w:color w:val="000000"/>
                <w:sz w:val="16"/>
                <w:szCs w:val="16"/>
              </w:rPr>
              <w:t xml:space="preserve"> 6.  National Association of Home Builders (NAHB): “National Association of Home Builders/Bank of America Home Equity Study of Life Expectancy of Home Components.” February 2007. </w:t>
            </w:r>
            <w:r w:rsidRPr="00563F74">
              <w:rPr>
                <w:sz w:val="16"/>
                <w:szCs w:val="16"/>
              </w:rPr>
              <w:t>http://www.nahb.org/fileUpload_details.aspx?contentID=</w:t>
            </w:r>
            <w:proofErr w:type="gramStart"/>
            <w:r w:rsidRPr="00563F74">
              <w:rPr>
                <w:sz w:val="16"/>
                <w:szCs w:val="16"/>
              </w:rPr>
              <w:t>99359</w:t>
            </w:r>
            <w:r w:rsidRPr="00563F74">
              <w:rPr>
                <w:color w:val="000000"/>
                <w:sz w:val="16"/>
                <w:szCs w:val="16"/>
              </w:rPr>
              <w:t xml:space="preserve">  May</w:t>
            </w:r>
            <w:proofErr w:type="gramEnd"/>
            <w:r w:rsidRPr="00563F74">
              <w:rPr>
                <w:color w:val="000000"/>
                <w:sz w:val="16"/>
                <w:szCs w:val="16"/>
              </w:rPr>
              <w:t xml:space="preserve"> 10, 2012.</w:t>
            </w:r>
          </w:p>
          <w:p w14:paraId="3D2CBB5A" w14:textId="77777777" w:rsidR="008F1DC1" w:rsidRPr="00F657EB" w:rsidRDefault="008F1DC1" w:rsidP="00B82EFA">
            <w:pPr>
              <w:rPr>
                <w:color w:val="000000"/>
                <w:sz w:val="16"/>
                <w:szCs w:val="16"/>
              </w:rPr>
            </w:pPr>
            <w:r w:rsidRPr="00563F74">
              <w:rPr>
                <w:color w:val="000000"/>
                <w:sz w:val="16"/>
                <w:szCs w:val="16"/>
              </w:rPr>
              <w:t>7.  Residential Energy Service Network (RESNET). Standard Development Committee estimate for Standard 301. June 2012.</w:t>
            </w:r>
          </w:p>
          <w:p w14:paraId="781C5019" w14:textId="77777777" w:rsidR="008F1DC1" w:rsidRPr="00F657EB" w:rsidRDefault="008F1DC1" w:rsidP="00B82EFA">
            <w:pPr>
              <w:ind w:left="360"/>
              <w:rPr>
                <w:color w:val="000000"/>
                <w:sz w:val="16"/>
                <w:szCs w:val="16"/>
              </w:rPr>
            </w:pPr>
          </w:p>
        </w:tc>
      </w:tr>
    </w:tbl>
    <w:p w14:paraId="4E5C9D19" w14:textId="77777777" w:rsidR="008F1DC1" w:rsidRDefault="008F1DC1" w:rsidP="008F1DC1"/>
    <w:p w14:paraId="5203ABD0" w14:textId="77777777" w:rsidR="008F1DC1" w:rsidRDefault="008F1DC1" w:rsidP="008F1DC1"/>
    <w:p w14:paraId="71E31B55" w14:textId="77777777" w:rsidR="00AF1D4D" w:rsidRDefault="00AF1D4D" w:rsidP="00EA4376">
      <w:pPr>
        <w:rPr>
          <w:del w:id="3283" w:author="Author"/>
        </w:rPr>
      </w:pPr>
    </w:p>
    <w:p w14:paraId="309C84BD" w14:textId="77777777" w:rsidR="008F1DC1" w:rsidRDefault="008F1DC1" w:rsidP="008F1DC1"/>
    <w:sectPr w:rsidR="008F1DC1" w:rsidSect="00B82EFA">
      <w:headerReference w:type="even" r:id="rId48"/>
      <w:headerReference w:type="default" r:id="rId49"/>
      <w:footerReference w:type="even" r:id="rId50"/>
      <w:footerReference w:type="default" r:id="rId51"/>
      <w:pgSz w:w="12240" w:h="15840" w:code="1"/>
      <w:pgMar w:top="1296" w:right="1440" w:bottom="1296" w:left="180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7BE55" w14:textId="77777777" w:rsidR="00A511FD" w:rsidRDefault="00A511FD" w:rsidP="008F1DC1">
      <w:r>
        <w:separator/>
      </w:r>
    </w:p>
  </w:endnote>
  <w:endnote w:type="continuationSeparator" w:id="0">
    <w:p w14:paraId="4231119B" w14:textId="77777777" w:rsidR="00A511FD" w:rsidRDefault="00A511FD" w:rsidP="008F1DC1">
      <w:r>
        <w:continuationSeparator/>
      </w:r>
    </w:p>
  </w:endnote>
  <w:endnote w:type="continuationNotice" w:id="1">
    <w:p w14:paraId="3507EBA8" w14:textId="77777777" w:rsidR="00A511FD" w:rsidRDefault="00A51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unplay">
    <w:altName w:val="Calibri"/>
    <w:charset w:val="00"/>
    <w:family w:val="decorative"/>
    <w:pitch w:val="variable"/>
    <w:sig w:usb0="00000003" w:usb1="0000004A" w:usb2="00000000" w:usb3="00000000" w:csb0="00000001"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4.7">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288224"/>
      <w:docPartObj>
        <w:docPartGallery w:val="Page Numbers (Bottom of Page)"/>
        <w:docPartUnique/>
      </w:docPartObj>
    </w:sdtPr>
    <w:sdtEndPr>
      <w:rPr>
        <w:noProof/>
      </w:rPr>
    </w:sdtEndPr>
    <w:sdtContent>
      <w:p w14:paraId="05C39DE4" w14:textId="66A3CB3E" w:rsidR="0032567A" w:rsidRDefault="0032567A">
        <w:pPr>
          <w:pStyle w:val="Footer"/>
        </w:pPr>
        <w:r>
          <w:fldChar w:fldCharType="begin"/>
        </w:r>
        <w:r>
          <w:instrText xml:space="preserve"> PAGE   \* MERGEFORMAT </w:instrText>
        </w:r>
        <w:r>
          <w:fldChar w:fldCharType="separate"/>
        </w:r>
        <w:r w:rsidR="00947BD8">
          <w:rPr>
            <w:noProof/>
          </w:rPr>
          <w:t>ii</w:t>
        </w:r>
        <w:r>
          <w:rPr>
            <w:noProof/>
          </w:rPr>
          <w:fldChar w:fldCharType="end"/>
        </w:r>
        <w:r>
          <w:rPr>
            <w:noProof/>
          </w:rPr>
          <w:tab/>
        </w:r>
        <w:r>
          <w:rPr>
            <w:noProof/>
          </w:rPr>
          <w:tab/>
        </w:r>
        <w:r>
          <w:t>BSR/RESNET/ICC 301-201x</w:t>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FE3E3" w14:textId="77777777" w:rsidR="0032567A" w:rsidRDefault="0032567A">
    <w:r>
      <w:t xml:space="preserve">Appendix </w:t>
    </w:r>
    <w:r>
      <w:rPr>
        <w:caps/>
      </w:rPr>
      <w:t>A</w:t>
    </w:r>
    <w:r>
      <w:tab/>
      <w:t>A-</w:t>
    </w:r>
    <w:r>
      <w:fldChar w:fldCharType="begin"/>
    </w:r>
    <w:r>
      <w:instrText xml:space="preserve"> PAGE </w:instrText>
    </w:r>
    <w:r>
      <w:fldChar w:fldCharType="separate"/>
    </w:r>
    <w:r>
      <w:rPr>
        <w:noProof/>
      </w:rPr>
      <w:t>1</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650191"/>
      <w:docPartObj>
        <w:docPartGallery w:val="Page Numbers (Bottom of Page)"/>
        <w:docPartUnique/>
      </w:docPartObj>
    </w:sdtPr>
    <w:sdtEndPr>
      <w:rPr>
        <w:noProof/>
      </w:rPr>
    </w:sdtEndPr>
    <w:sdtContent>
      <w:p w14:paraId="6B5511F7" w14:textId="174158B4" w:rsidR="0032567A" w:rsidRDefault="0032567A">
        <w:pPr>
          <w:pStyle w:val="Footer"/>
        </w:pPr>
        <w:r>
          <w:t>B-1</w:t>
        </w:r>
        <w:r>
          <w:rPr>
            <w:noProof/>
          </w:rPr>
          <w:tab/>
        </w:r>
        <w:r>
          <w:rPr>
            <w:noProof/>
          </w:rPr>
          <w:tab/>
          <w:t>BSR</w:t>
        </w:r>
        <w:r>
          <w:t>/RESNET/ICC 301-201x</w:t>
        </w:r>
      </w:p>
    </w:sdtContent>
  </w:sdt>
  <w:p w14:paraId="399F12BD" w14:textId="77777777" w:rsidR="0032567A" w:rsidRDefault="0032567A"/>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571080"/>
      <w:docPartObj>
        <w:docPartGallery w:val="Page Numbers (Bottom of Page)"/>
        <w:docPartUnique/>
      </w:docPartObj>
    </w:sdtPr>
    <w:sdtEndPr>
      <w:rPr>
        <w:noProof/>
      </w:rPr>
    </w:sdtEndPr>
    <w:sdtContent>
      <w:p w14:paraId="18CB2B96" w14:textId="024AF781" w:rsidR="0032567A" w:rsidRDefault="0032567A">
        <w:pPr>
          <w:pStyle w:val="Footer"/>
          <w:rPr>
            <w:ins w:id="3285" w:author="Author"/>
          </w:rPr>
        </w:pPr>
        <w:r>
          <w:t>X-</w:t>
        </w:r>
        <w:r>
          <w:fldChar w:fldCharType="begin"/>
        </w:r>
        <w:r>
          <w:instrText xml:space="preserve"> PAGE   \* MERGEFORMAT </w:instrText>
        </w:r>
        <w:r>
          <w:fldChar w:fldCharType="separate"/>
        </w:r>
        <w:r w:rsidR="00947BD8">
          <w:rPr>
            <w:noProof/>
          </w:rPr>
          <w:t>2</w:t>
        </w:r>
        <w:r>
          <w:rPr>
            <w:noProof/>
          </w:rPr>
          <w:fldChar w:fldCharType="end"/>
        </w:r>
        <w:r>
          <w:rPr>
            <w:noProof/>
          </w:rPr>
          <w:tab/>
        </w:r>
        <w:r>
          <w:rPr>
            <w:noProof/>
          </w:rPr>
          <w:tab/>
        </w:r>
        <w:r>
          <w:t>BSR/RESNET/ICC 301-201x</w:t>
        </w:r>
      </w:p>
    </w:sdtContent>
  </w:sdt>
  <w:p w14:paraId="4553E445" w14:textId="77777777" w:rsidR="0032567A" w:rsidRDefault="0032567A" w:rsidP="00E85D30"/>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3796" w14:textId="212B3B67" w:rsidR="0032567A" w:rsidRPr="00B948FD" w:rsidRDefault="0032567A" w:rsidP="00B82EFA">
    <w:pPr>
      <w:tabs>
        <w:tab w:val="left" w:pos="0"/>
        <w:tab w:val="right" w:pos="9000"/>
      </w:tabs>
    </w:pPr>
    <w:r>
      <w:t>BSR/RESNET/ICC 301-201x</w:t>
    </w:r>
    <w:r>
      <w:tab/>
      <w:t>X-</w:t>
    </w:r>
    <w:r>
      <w:fldChar w:fldCharType="begin"/>
    </w:r>
    <w:r>
      <w:instrText xml:space="preserve"> PAGE   \* MERGEFORMAT </w:instrText>
    </w:r>
    <w:r>
      <w:fldChar w:fldCharType="separate"/>
    </w:r>
    <w:r w:rsidR="00947BD8">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89EBB" w14:textId="77777777" w:rsidR="0032567A" w:rsidRPr="00E12746" w:rsidRDefault="0032567A">
    <w:r>
      <w:t>Appendix B</w:t>
    </w:r>
    <w:r>
      <w:tab/>
    </w:r>
    <w:r>
      <w:tab/>
    </w:r>
    <w:r>
      <w:tab/>
    </w:r>
    <w:r>
      <w:tab/>
    </w:r>
    <w:r>
      <w:tab/>
    </w:r>
    <w:r>
      <w:tab/>
    </w:r>
    <w:r>
      <w:tab/>
    </w:r>
    <w:r>
      <w:tab/>
    </w:r>
    <w:r>
      <w:tab/>
    </w:r>
    <w:r>
      <w:tab/>
    </w:r>
    <w:r>
      <w:tab/>
    </w:r>
    <w:r>
      <w:tab/>
    </w:r>
    <w:r>
      <w:tab/>
    </w:r>
    <w:r>
      <w:tab/>
    </w:r>
    <w:r>
      <w:tab/>
    </w:r>
    <w:r>
      <w:tab/>
    </w:r>
    <w:r>
      <w:tab/>
      <w:t>B-</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80A55" w14:textId="7A606B82" w:rsidR="0032567A" w:rsidRPr="00B948FD" w:rsidRDefault="00D352D6" w:rsidP="00B82EFA">
    <w:pPr>
      <w:tabs>
        <w:tab w:val="right" w:pos="9000"/>
      </w:tabs>
      <w:ind w:right="360"/>
    </w:pPr>
    <w:r>
      <w:t>BSR/RESNET/ICC 301-201x</w:t>
    </w:r>
    <w:r w:rsidR="0032567A">
      <w:tab/>
    </w:r>
    <w:proofErr w:type="spellStart"/>
    <w:r>
      <w:t>i</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06747"/>
      <w:docPartObj>
        <w:docPartGallery w:val="Page Numbers (Bottom of Page)"/>
        <w:docPartUnique/>
      </w:docPartObj>
    </w:sdtPr>
    <w:sdtEndPr>
      <w:rPr>
        <w:noProof/>
      </w:rPr>
    </w:sdtEndPr>
    <w:sdtContent>
      <w:p w14:paraId="63D45488" w14:textId="7516A36F" w:rsidR="008731F5" w:rsidRDefault="008731F5">
        <w:pPr>
          <w:pStyle w:val="Footer"/>
        </w:pPr>
        <w:proofErr w:type="spellStart"/>
        <w:proofErr w:type="gramStart"/>
        <w:r>
          <w:t>i</w:t>
        </w:r>
        <w:r>
          <w:rPr>
            <w:noProof/>
          </w:rPr>
          <w:t>v</w:t>
        </w:r>
        <w:proofErr w:type="spellEnd"/>
        <w:proofErr w:type="gramEnd"/>
        <w:r>
          <w:rPr>
            <w:noProof/>
          </w:rPr>
          <w:tab/>
        </w:r>
        <w:r>
          <w:rPr>
            <w:noProof/>
          </w:rPr>
          <w:tab/>
        </w:r>
        <w:r>
          <w:t>BSR/RESNET/ICC 301-201x</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0DC97" w14:textId="5C3EE45E" w:rsidR="0032567A" w:rsidRPr="00B948FD" w:rsidRDefault="0032567A" w:rsidP="00B948FD">
    <w:pPr>
      <w:tabs>
        <w:tab w:val="right" w:pos="9000"/>
      </w:tabs>
      <w:ind w:right="360"/>
    </w:pPr>
    <w:r>
      <w:t>BSR/RESNET/ICC 301-201x</w:t>
    </w:r>
    <w:r>
      <w:tab/>
    </w:r>
    <w:r>
      <w:fldChar w:fldCharType="begin"/>
    </w:r>
    <w:r>
      <w:instrText xml:space="preserve"> PAGE   \* MERGEFORMAT </w:instrText>
    </w:r>
    <w:r>
      <w:fldChar w:fldCharType="separate"/>
    </w:r>
    <w:r w:rsidR="00947BD8">
      <w:rPr>
        <w:noProof/>
      </w:rPr>
      <w:t>i</w:t>
    </w:r>
    <w:r>
      <w:rPr>
        <w:noProof/>
      </w:rPr>
      <w:fldChar w:fldCharType="end"/>
    </w:r>
    <w:r w:rsidR="00D352D6">
      <w:rPr>
        <w:noProof/>
      </w:rPr>
      <w:t>ii</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769704"/>
      <w:docPartObj>
        <w:docPartGallery w:val="Page Numbers (Bottom of Page)"/>
        <w:docPartUnique/>
      </w:docPartObj>
    </w:sdtPr>
    <w:sdtEndPr>
      <w:rPr>
        <w:noProof/>
      </w:rPr>
    </w:sdtEndPr>
    <w:sdtContent>
      <w:p w14:paraId="7F35EC33" w14:textId="77777777" w:rsidR="008731F5" w:rsidRDefault="008731F5">
        <w:pPr>
          <w:pStyle w:val="Footer"/>
        </w:pPr>
        <w:r>
          <w:fldChar w:fldCharType="begin"/>
        </w:r>
        <w:r>
          <w:instrText xml:space="preserve"> PAGE   \* MERGEFORMAT </w:instrText>
        </w:r>
        <w:r>
          <w:fldChar w:fldCharType="separate"/>
        </w:r>
        <w:r w:rsidR="00947BD8">
          <w:rPr>
            <w:noProof/>
          </w:rPr>
          <w:t>44</w:t>
        </w:r>
        <w:r>
          <w:rPr>
            <w:noProof/>
          </w:rPr>
          <w:fldChar w:fldCharType="end"/>
        </w:r>
        <w:r>
          <w:rPr>
            <w:noProof/>
          </w:rPr>
          <w:tab/>
        </w:r>
        <w:r>
          <w:rPr>
            <w:noProof/>
          </w:rPr>
          <w:tab/>
        </w:r>
        <w:r>
          <w:t>BSR/RESNET/ICC 301-201x</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3C68E" w14:textId="390D5DE0" w:rsidR="0032567A" w:rsidRPr="00B948FD" w:rsidRDefault="0032567A" w:rsidP="00B82EFA">
    <w:pPr>
      <w:tabs>
        <w:tab w:val="left" w:pos="0"/>
        <w:tab w:val="right" w:pos="9000"/>
      </w:tabs>
    </w:pPr>
    <w:r>
      <w:t>BSR/RESNET/ICC 301-201x</w:t>
    </w:r>
    <w:r>
      <w:tab/>
    </w:r>
    <w:r>
      <w:fldChar w:fldCharType="begin"/>
    </w:r>
    <w:r>
      <w:instrText xml:space="preserve"> PAGE   \* MERGEFORMAT </w:instrText>
    </w:r>
    <w:r>
      <w:fldChar w:fldCharType="separate"/>
    </w:r>
    <w:r w:rsidR="00947BD8">
      <w:rPr>
        <w:noProof/>
      </w:rPr>
      <w:t>45</w:t>
    </w:r>
    <w:r>
      <w:rPr>
        <w:noProof/>
      </w:rPr>
      <w:fldChar w:fldCharType="end"/>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768169"/>
      <w:docPartObj>
        <w:docPartGallery w:val="Page Numbers (Bottom of Page)"/>
        <w:docPartUnique/>
      </w:docPartObj>
    </w:sdtPr>
    <w:sdtEndPr>
      <w:rPr>
        <w:noProof/>
      </w:rPr>
    </w:sdtEndPr>
    <w:sdtContent>
      <w:p w14:paraId="68D5F13D" w14:textId="00B9E127" w:rsidR="0032567A" w:rsidRDefault="0032567A">
        <w:pPr>
          <w:pStyle w:val="Footer"/>
        </w:pPr>
        <w:r>
          <w:t>A-</w:t>
        </w:r>
        <w:r>
          <w:fldChar w:fldCharType="begin"/>
        </w:r>
        <w:r>
          <w:instrText xml:space="preserve"> PAGE   \* MERGEFORMAT </w:instrText>
        </w:r>
        <w:r>
          <w:fldChar w:fldCharType="separate"/>
        </w:r>
        <w:r>
          <w:rPr>
            <w:noProof/>
          </w:rPr>
          <w:t>2</w:t>
        </w:r>
        <w:r>
          <w:rPr>
            <w:noProof/>
          </w:rPr>
          <w:fldChar w:fldCharType="end"/>
        </w:r>
        <w:r>
          <w:rPr>
            <w:noProof/>
          </w:rPr>
          <w:tab/>
        </w:r>
        <w:r>
          <w:rPr>
            <w:noProof/>
          </w:rPr>
          <w:tab/>
          <w:t>BSR</w:t>
        </w:r>
        <w:r>
          <w:t>/RESNET/ICC 301-201x</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02C84" w14:textId="6EA1A184" w:rsidR="0032567A" w:rsidRPr="00B948FD" w:rsidRDefault="0032567A" w:rsidP="00B82EFA">
    <w:pPr>
      <w:tabs>
        <w:tab w:val="left" w:pos="0"/>
        <w:tab w:val="right" w:pos="9000"/>
      </w:tabs>
    </w:pPr>
    <w:r>
      <w:t>BSR/RESNET/ICC 301-201x</w:t>
    </w:r>
    <w:r>
      <w:tab/>
      <w:t>A-</w:t>
    </w:r>
    <w:r>
      <w:fldChar w:fldCharType="begin"/>
    </w:r>
    <w:r>
      <w:instrText xml:space="preserve"> PAGE   \* MERGEFORMAT </w:instrText>
    </w:r>
    <w:r>
      <w:fldChar w:fldCharType="separate"/>
    </w:r>
    <w:r w:rsidR="00947BD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0F180" w14:textId="77777777" w:rsidR="00A511FD" w:rsidRDefault="00A511FD" w:rsidP="008F1DC1">
      <w:r>
        <w:separator/>
      </w:r>
    </w:p>
  </w:footnote>
  <w:footnote w:type="continuationSeparator" w:id="0">
    <w:p w14:paraId="6C2D6E4F" w14:textId="77777777" w:rsidR="00A511FD" w:rsidRDefault="00A511FD" w:rsidP="008F1DC1">
      <w:r>
        <w:continuationSeparator/>
      </w:r>
    </w:p>
  </w:footnote>
  <w:footnote w:type="continuationNotice" w:id="1">
    <w:p w14:paraId="2B53F446" w14:textId="77777777" w:rsidR="00A511FD" w:rsidRDefault="00A511FD"/>
  </w:footnote>
  <w:footnote w:id="2">
    <w:p w14:paraId="53421E80" w14:textId="77777777" w:rsidR="0032567A" w:rsidRPr="006C0D86" w:rsidRDefault="0032567A" w:rsidP="008F1DC1">
      <w:pPr>
        <w:pStyle w:val="FootnoteText"/>
        <w:rPr>
          <w:i/>
        </w:rPr>
      </w:pPr>
      <w:r>
        <w:rPr>
          <w:rStyle w:val="FootnoteReference"/>
        </w:rPr>
        <w:footnoteRef/>
      </w:r>
      <w:r>
        <w:t xml:space="preserve"> (Informative Note)</w:t>
      </w:r>
      <w:r w:rsidRPr="004F1348">
        <w:t xml:space="preserve"> </w:t>
      </w:r>
      <w:r>
        <w:t>Additional definitions and acronyms common to all aspects of Energy Rating Systems</w:t>
      </w:r>
      <w:r w:rsidRPr="009A272B">
        <w:t xml:space="preserve"> can</w:t>
      </w:r>
      <w:r>
        <w:t xml:space="preserve"> be found in Appendix B of the </w:t>
      </w:r>
      <w:r>
        <w:rPr>
          <w:i/>
        </w:rPr>
        <w:t>Mortgage Industry National Home Energy Rating Systems Standards.</w:t>
      </w:r>
    </w:p>
  </w:footnote>
  <w:footnote w:id="3">
    <w:p w14:paraId="2A98FC81" w14:textId="77777777" w:rsidR="0032567A" w:rsidRPr="009A272B" w:rsidRDefault="0032567A" w:rsidP="008F1DC1">
      <w:pPr>
        <w:pStyle w:val="FootnoteText"/>
      </w:pPr>
      <w:r>
        <w:rPr>
          <w:rStyle w:val="FootnoteReference"/>
        </w:rPr>
        <w:footnoteRef/>
      </w:r>
      <w:r>
        <w:t xml:space="preserve"> </w:t>
      </w:r>
      <w:r w:rsidRPr="004C2B0C">
        <w:t xml:space="preserve">(Informative Note) A list of software rating tools meeting the requirements of RESNET Publication No. </w:t>
      </w:r>
      <w:del w:id="142" w:author="Author">
        <w:r w:rsidRPr="004C2B0C" w:rsidDel="00B947DE">
          <w:delText>13-002</w:delText>
        </w:r>
      </w:del>
      <w:ins w:id="143" w:author="Author">
        <w:r>
          <w:t>002-2017</w:t>
        </w:r>
      </w:ins>
      <w:r w:rsidRPr="009A272B">
        <w:t xml:space="preserve"> and approved by RESNET</w:t>
      </w:r>
      <w:r w:rsidRPr="004C2B0C">
        <w:t xml:space="preserve"> is online at http://www.resnet.us/professional/programs/energy_rating_software.</w:t>
      </w:r>
    </w:p>
  </w:footnote>
  <w:footnote w:id="4">
    <w:p w14:paraId="4A1B98D6" w14:textId="77777777" w:rsidR="0032567A" w:rsidRDefault="0032567A">
      <w:pPr>
        <w:pStyle w:val="FootnoteText"/>
        <w:rPr>
          <w:ins w:id="163" w:author="Author"/>
        </w:rPr>
      </w:pPr>
      <w:ins w:id="164" w:author="Author">
        <w:r>
          <w:rPr>
            <w:rStyle w:val="FootnoteReference"/>
          </w:rPr>
          <w:footnoteRef/>
        </w:r>
        <w:r>
          <w:t xml:space="preserve"> (Normative Note) To qualify as substantially equal rates, the difference in total exhaust airflow and total supply airflow cannot exceed 15 cfm or 15% of the total supply airflow, whichever is greater.</w:t>
        </w:r>
      </w:ins>
    </w:p>
  </w:footnote>
  <w:footnote w:id="5">
    <w:p w14:paraId="1FC31785" w14:textId="77777777" w:rsidR="0032567A" w:rsidRPr="00B6439D" w:rsidRDefault="0032567A" w:rsidP="00493C6B">
      <w:pPr>
        <w:pStyle w:val="FootnoteText"/>
        <w:rPr>
          <w:ins w:id="187" w:author="Author"/>
        </w:rPr>
      </w:pPr>
      <w:ins w:id="188" w:author="Author">
        <w:r w:rsidRPr="00B6439D">
          <w:rPr>
            <w:rStyle w:val="FootnoteReference"/>
          </w:rPr>
          <w:footnoteRef/>
        </w:r>
        <w:r w:rsidRPr="00B6439D">
          <w:t xml:space="preserve"> (Informative Note) Informative Annex A of </w:t>
        </w:r>
        <w:r>
          <w:t>ANSI/</w:t>
        </w:r>
        <w:r w:rsidRPr="00B6439D">
          <w:t>RESNET/ICC Standard 380 contains a table that summarizes parts of a Dwelling Unit that are included in Conditioned Floor Area</w:t>
        </w:r>
      </w:ins>
      <w:r>
        <w:t>.</w:t>
      </w:r>
    </w:p>
  </w:footnote>
  <w:footnote w:id="6">
    <w:p w14:paraId="1A6A11A0" w14:textId="77777777" w:rsidR="0032567A" w:rsidRPr="009A272B" w:rsidRDefault="0032567A" w:rsidP="00595537">
      <w:pPr>
        <w:pStyle w:val="FootnoteText"/>
      </w:pPr>
      <w:r w:rsidRPr="00EA5B02">
        <w:rPr>
          <w:rStyle w:val="FootnoteReference"/>
        </w:rPr>
        <w:footnoteRef/>
      </w:r>
      <w:r w:rsidRPr="00EA5B02">
        <w:t xml:space="preserve"> (Informative Note)</w:t>
      </w:r>
      <w:del w:id="203" w:author="Author">
        <w:r w:rsidRPr="00EA5B02" w:rsidDel="004D7308">
          <w:delText xml:space="preserve"> Conditioned Space Volume represents the </w:delText>
        </w:r>
        <w:r w:rsidRPr="00EA5B02" w:rsidDel="004D7308">
          <w:rPr>
            <w:i/>
          </w:rPr>
          <w:delText>simulation control volume</w:delText>
        </w:r>
        <w:r w:rsidRPr="00EA5B02" w:rsidDel="004D7308">
          <w:delText xml:space="preserve"> that is mechanically controlled to specified conditions (68</w:delText>
        </w:r>
        <w:r w:rsidRPr="00EA5B02" w:rsidDel="004D7308">
          <w:rPr>
            <w:rFonts w:ascii="Lucida Grande" w:hAnsi="Lucida Grande" w:cs="Lucida Grande"/>
            <w:b/>
          </w:rPr>
          <w:delText>°</w:delText>
        </w:r>
        <w:r w:rsidRPr="00EA5B02" w:rsidDel="004D7308">
          <w:delText>F for heating and 78</w:delText>
        </w:r>
        <w:r w:rsidRPr="00EA5B02" w:rsidDel="004D7308">
          <w:rPr>
            <w:rFonts w:ascii="Lucida Grande" w:hAnsi="Lucida Grande" w:cs="Lucida Grande"/>
            <w:b/>
          </w:rPr>
          <w:delText>°</w:delText>
        </w:r>
        <w:r w:rsidRPr="00EA5B02" w:rsidDel="004D7308">
          <w:delText xml:space="preserve">F for cooling) and on which an energy balance is </w:delText>
        </w:r>
        <w:r w:rsidRPr="00BF0140" w:rsidDel="004D7308">
          <w:delText xml:space="preserve">performed </w:delText>
        </w:r>
        <w:r w:rsidRPr="00EA5B02" w:rsidDel="004D7308">
          <w:delText xml:space="preserve">by the </w:delText>
        </w:r>
        <w:r w:rsidRPr="00BF0140" w:rsidDel="004D7308">
          <w:delText xml:space="preserve">simulation </w:delText>
        </w:r>
        <w:r w:rsidRPr="00EA5B02" w:rsidDel="004D7308">
          <w:delText>software</w:delText>
        </w:r>
      </w:del>
      <w:ins w:id="204" w:author="Author">
        <w:r>
          <w:t xml:space="preserve"> </w:t>
        </w:r>
        <w:r w:rsidRPr="00B6439D">
          <w:t xml:space="preserve">Informative Annex A of </w:t>
        </w:r>
        <w:r>
          <w:t>ANSI/</w:t>
        </w:r>
        <w:r w:rsidRPr="00B6439D">
          <w:t>RESNET/ICC Standard 380 contains a table that summarizes parts of a Dwelling Unit that are included in Conditioned</w:t>
        </w:r>
        <w:r>
          <w:t xml:space="preserve"> Space Volume</w:t>
        </w:r>
      </w:ins>
      <w:r w:rsidRPr="00EA5B02">
        <w:t xml:space="preserve">. </w:t>
      </w:r>
    </w:p>
  </w:footnote>
  <w:footnote w:id="7">
    <w:p w14:paraId="7232E576" w14:textId="77777777" w:rsidR="0032567A" w:rsidRPr="009A272B" w:rsidRDefault="0032567A" w:rsidP="008F1DC1">
      <w:pPr>
        <w:pStyle w:val="FootnoteText"/>
      </w:pPr>
      <w:r w:rsidRPr="009763E4">
        <w:rPr>
          <w:rStyle w:val="FootnoteReference"/>
        </w:rPr>
        <w:footnoteRef/>
      </w:r>
      <w:r w:rsidRPr="009763E4">
        <w:t xml:space="preserve"> (Informative Note) </w:t>
      </w:r>
      <w:r w:rsidRPr="009A272B">
        <w:t xml:space="preserve">DSE is </w:t>
      </w:r>
      <w:r w:rsidRPr="009763E4">
        <w:t>not included in manufacturer’s equipment performance ratings for heating and cooling equipment</w:t>
      </w:r>
      <w:r w:rsidRPr="009A272B">
        <w:t>.</w:t>
      </w:r>
    </w:p>
  </w:footnote>
  <w:footnote w:id="8">
    <w:p w14:paraId="2599E4DE" w14:textId="77777777" w:rsidR="0032567A" w:rsidRPr="009A272B" w:rsidRDefault="0032567A" w:rsidP="008F1DC1">
      <w:pPr>
        <w:pStyle w:val="FootnoteText"/>
      </w:pPr>
      <w:r w:rsidRPr="009763E4">
        <w:rPr>
          <w:rStyle w:val="FootnoteReference"/>
        </w:rPr>
        <w:footnoteRef/>
      </w:r>
      <w:r w:rsidRPr="009763E4">
        <w:t xml:space="preserve"> (Informative Note)</w:t>
      </w:r>
      <w:r w:rsidRPr="009A272B">
        <w:t xml:space="preserve"> Such as </w:t>
      </w:r>
      <w:r w:rsidRPr="009763E4">
        <w:t>energy losses associated with heat transfer across duct or piping walls and air leakage to or from forced air distribution systems</w:t>
      </w:r>
      <w:r w:rsidRPr="009A272B">
        <w:t>.</w:t>
      </w:r>
    </w:p>
  </w:footnote>
  <w:footnote w:id="9">
    <w:p w14:paraId="1BEDDC03" w14:textId="77777777" w:rsidR="0032567A" w:rsidRPr="00BF0140" w:rsidRDefault="0032567A" w:rsidP="008F1DC1">
      <w:pPr>
        <w:pStyle w:val="FootnoteText"/>
      </w:pPr>
      <w:r w:rsidRPr="009763E4">
        <w:rPr>
          <w:rStyle w:val="FootnoteReference"/>
        </w:rPr>
        <w:footnoteRef/>
      </w:r>
      <w:r w:rsidRPr="009763E4">
        <w:t xml:space="preserve"> (</w:t>
      </w:r>
      <w:r w:rsidRPr="009A272B">
        <w:t>Informative Note) S</w:t>
      </w:r>
      <w:r w:rsidRPr="009763E4">
        <w:t>uch as a wall.</w:t>
      </w:r>
    </w:p>
  </w:footnote>
  <w:footnote w:id="10">
    <w:p w14:paraId="0F1E1DE2" w14:textId="77777777" w:rsidR="0032567A" w:rsidRPr="009A272B" w:rsidRDefault="0032567A" w:rsidP="008F1DC1">
      <w:pPr>
        <w:pStyle w:val="FootnoteText"/>
      </w:pPr>
      <w:r w:rsidRPr="00A30D13">
        <w:rPr>
          <w:rStyle w:val="FootnoteReference"/>
        </w:rPr>
        <w:footnoteRef/>
      </w:r>
      <w:r w:rsidRPr="00A30D13">
        <w:t xml:space="preserve"> (</w:t>
      </w:r>
      <w:r w:rsidRPr="009A272B">
        <w:t xml:space="preserve">Informative Note) </w:t>
      </w:r>
      <w:r w:rsidRPr="00BF0140">
        <w:rPr>
          <w:kern w:val="20"/>
        </w:rPr>
        <w:t>Most commonly, heat pumps draw heat from the air or from the ground moving the heat from a low temperature heat source to a higher temperature heat sink.</w:t>
      </w:r>
    </w:p>
  </w:footnote>
  <w:footnote w:id="11">
    <w:p w14:paraId="116D22D3" w14:textId="77777777" w:rsidR="0032567A" w:rsidRDefault="0032567A">
      <w:pPr>
        <w:pStyle w:val="FootnoteText"/>
      </w:pPr>
      <w:ins w:id="351" w:author="Author">
        <w:r>
          <w:rPr>
            <w:rStyle w:val="FootnoteReference"/>
          </w:rPr>
          <w:footnoteRef/>
        </w:r>
        <w:r>
          <w:t xml:space="preserve">(Informative Note) </w:t>
        </w:r>
        <w:r w:rsidRPr="00B6439D">
          <w:t xml:space="preserve">Informative Annex A of </w:t>
        </w:r>
        <w:r>
          <w:t>ANSI/</w:t>
        </w:r>
        <w:r w:rsidRPr="00B6439D">
          <w:t xml:space="preserve">RESNET/ICC Standard 380 contains a table that summarizes parts of a Dwelling Unit that are included in </w:t>
        </w:r>
        <w:r>
          <w:t>Infiltration Volume.</w:t>
        </w:r>
      </w:ins>
    </w:p>
  </w:footnote>
  <w:footnote w:id="12">
    <w:p w14:paraId="22DDA337" w14:textId="77777777" w:rsidR="0032567A" w:rsidRPr="009A272B" w:rsidDel="00996C55" w:rsidRDefault="0032567A" w:rsidP="008F1DC1">
      <w:pPr>
        <w:pStyle w:val="FootnoteText"/>
        <w:rPr>
          <w:del w:id="413" w:author="Author"/>
        </w:rPr>
      </w:pPr>
      <w:del w:id="414" w:author="Author">
        <w:r w:rsidRPr="00A37B32" w:rsidDel="00996C55">
          <w:rPr>
            <w:rStyle w:val="FootnoteReference"/>
          </w:rPr>
          <w:footnoteRef/>
        </w:r>
        <w:r w:rsidRPr="00A37B32" w:rsidDel="00996C55">
          <w:delText xml:space="preserve">  (</w:delText>
        </w:r>
        <w:r w:rsidRPr="009A272B" w:rsidDel="00996C55">
          <w:delText>Informative Note) S</w:delText>
        </w:r>
        <w:r w:rsidRPr="00A37B32" w:rsidDel="00996C55">
          <w:delText>uch as refrigerators and gas range/ovens</w:delText>
        </w:r>
        <w:r w:rsidRPr="009A272B" w:rsidDel="00996C55">
          <w:delText>.</w:delText>
        </w:r>
      </w:del>
    </w:p>
  </w:footnote>
  <w:footnote w:id="13">
    <w:p w14:paraId="2BCB2F0D" w14:textId="77777777" w:rsidR="0032567A" w:rsidRDefault="0032567A">
      <w:pPr>
        <w:pStyle w:val="FootnoteText"/>
        <w:rPr>
          <w:ins w:id="417" w:author="Author"/>
        </w:rPr>
      </w:pPr>
      <w:ins w:id="418" w:author="Author">
        <w:r>
          <w:rPr>
            <w:rStyle w:val="FootnoteReference"/>
          </w:rPr>
          <w:footnoteRef/>
        </w:r>
        <w:r>
          <w:t xml:space="preserve">  (Informative Note) Such as stairwells, elevator shafts, and refuse closets.</w:t>
        </w:r>
      </w:ins>
    </w:p>
  </w:footnote>
  <w:footnote w:id="14">
    <w:p w14:paraId="2CD8D6CC" w14:textId="77777777" w:rsidR="0032567A" w:rsidRPr="0088490A" w:rsidRDefault="0032567A" w:rsidP="008F1DC1">
      <w:pPr>
        <w:pStyle w:val="FootnoteText"/>
      </w:pPr>
      <w:r>
        <w:rPr>
          <w:rStyle w:val="FootnoteReference"/>
        </w:rPr>
        <w:footnoteRef/>
      </w:r>
      <w:r>
        <w:t xml:space="preserve"> (Informative Note)</w:t>
      </w:r>
      <w:r w:rsidRPr="004F1348">
        <w:t xml:space="preserve"> </w:t>
      </w:r>
      <w:r>
        <w:t>The total energy contained in the air (also called enthalpy) is equal to the sum of the latent and the sensible energies contained in the air.</w:t>
      </w:r>
    </w:p>
  </w:footnote>
  <w:footnote w:id="15">
    <w:p w14:paraId="15B5181E" w14:textId="77777777" w:rsidR="0032567A" w:rsidRPr="009A272B" w:rsidRDefault="0032567A" w:rsidP="008F1DC1">
      <w:pPr>
        <w:pStyle w:val="FootnoteText"/>
      </w:pPr>
      <w:r w:rsidRPr="00A37B32">
        <w:rPr>
          <w:rStyle w:val="FootnoteReference"/>
        </w:rPr>
        <w:footnoteRef/>
      </w:r>
      <w:r w:rsidRPr="00A37B32">
        <w:t xml:space="preserve"> (Informative Note) </w:t>
      </w:r>
      <w:r w:rsidRPr="009A272B">
        <w:t xml:space="preserve"> S</w:t>
      </w:r>
      <w:r w:rsidRPr="00A37B32">
        <w:t>uch as the ENERGY STAR</w:t>
      </w:r>
      <w:r w:rsidRPr="00A37B32">
        <w:rPr>
          <w:vertAlign w:val="superscript"/>
        </w:rPr>
        <w:t xml:space="preserve">® </w:t>
      </w:r>
      <w:del w:id="506" w:author="Author">
        <w:r w:rsidRPr="00714281">
          <w:delText>prescriptive path</w:delText>
        </w:r>
      </w:del>
      <w:ins w:id="507" w:author="Author">
        <w:r>
          <w:t>Reference Design</w:t>
        </w:r>
      </w:ins>
      <w:r w:rsidRPr="00A37B32">
        <w:t xml:space="preserve"> adopted by the U.S. Environmental Protection Agency</w:t>
      </w:r>
      <w:r w:rsidRPr="009A272B">
        <w:t>.</w:t>
      </w:r>
    </w:p>
  </w:footnote>
  <w:footnote w:id="16">
    <w:p w14:paraId="5F6AFFBA" w14:textId="77777777" w:rsidR="0032567A" w:rsidRPr="008C20F9" w:rsidRDefault="0032567A" w:rsidP="008C20F9">
      <w:pPr>
        <w:pStyle w:val="FootnoteText"/>
      </w:pPr>
      <w:r w:rsidRPr="008C20F9">
        <w:rPr>
          <w:rStyle w:val="FootnoteReference"/>
        </w:rPr>
        <w:footnoteRef/>
      </w:r>
      <w:r w:rsidRPr="008C20F9">
        <w:t xml:space="preserve"> (Informative Note)</w:t>
      </w:r>
      <w:del w:id="512" w:author="Author">
        <w:r w:rsidRPr="008C20F9" w:rsidDel="007F12E7">
          <w:delText xml:space="preserve"> Unconditioned Space represents the </w:delText>
        </w:r>
        <w:r w:rsidRPr="008C20F9" w:rsidDel="007F12E7">
          <w:rPr>
            <w:i/>
          </w:rPr>
          <w:delText>simulation control volume</w:delText>
        </w:r>
        <w:r w:rsidRPr="008C20F9" w:rsidDel="007F12E7">
          <w:delText xml:space="preserve"> that is not mechanically controlled to specified conditions but whose conditions depend solely on the Unconditioned Space boundary conditions and its heat sources and sinks and on which an energy balance is performed by the simulation software. Unconditioned Space may or may not contain heat sources or sinks that influence the temperature of the area or room</w:delText>
        </w:r>
      </w:del>
      <w:ins w:id="513" w:author="Author">
        <w:r w:rsidRPr="007F12E7">
          <w:t xml:space="preserve"> </w:t>
        </w:r>
        <w:r w:rsidRPr="00B6439D">
          <w:t xml:space="preserve">Informative Annex A of </w:t>
        </w:r>
        <w:r>
          <w:t>ANSI/</w:t>
        </w:r>
        <w:r w:rsidRPr="00B6439D">
          <w:t>RESNET/ICC Standard 380 contains a table that summarizes parts of a Dwel</w:t>
        </w:r>
        <w:r>
          <w:t>ling Unit that are included in Unc</w:t>
        </w:r>
        <w:r w:rsidRPr="00B6439D">
          <w:t>onditioned</w:t>
        </w:r>
        <w:r>
          <w:t xml:space="preserve"> Space Volume</w:t>
        </w:r>
      </w:ins>
      <w:r w:rsidRPr="008C20F9">
        <w:t>.</w:t>
      </w:r>
    </w:p>
  </w:footnote>
  <w:footnote w:id="17">
    <w:p w14:paraId="49F40252" w14:textId="0A07D605" w:rsidR="0032567A" w:rsidRDefault="0032567A">
      <w:pPr>
        <w:pStyle w:val="FootnoteText"/>
      </w:pPr>
      <w:ins w:id="869" w:author="Author">
        <w:r>
          <w:rPr>
            <w:rStyle w:val="FootnoteReference"/>
          </w:rPr>
          <w:footnoteRef/>
        </w:r>
        <w:r>
          <w:t xml:space="preserve"> (Informative Note) Equation taken from Addendum s to ASHRAE Standard 62.2-2016.</w:t>
        </w:r>
      </w:ins>
    </w:p>
  </w:footnote>
  <w:footnote w:id="18">
    <w:p w14:paraId="3065CC04" w14:textId="6F114354" w:rsidR="0032567A" w:rsidRDefault="0032567A">
      <w:pPr>
        <w:pStyle w:val="FootnoteText"/>
      </w:pPr>
      <w:ins w:id="888" w:author="Author">
        <w:r>
          <w:rPr>
            <w:rStyle w:val="FootnoteReference"/>
          </w:rPr>
          <w:footnoteRef/>
        </w:r>
        <w:r>
          <w:t xml:space="preserve"> (Informative Note) Equation taken from ASHRAE Standard 62.2-2016, Normative Appendix C, equations (C7) and (C8).</w:t>
        </w:r>
      </w:ins>
    </w:p>
  </w:footnote>
  <w:footnote w:id="19">
    <w:p w14:paraId="31D35517" w14:textId="77777777" w:rsidR="0032567A" w:rsidRPr="009A272B" w:rsidRDefault="0032567A" w:rsidP="008F1DC1">
      <w:pPr>
        <w:pStyle w:val="FootnoteText"/>
      </w:pPr>
      <w:r w:rsidRPr="00A37B32">
        <w:rPr>
          <w:rStyle w:val="FootnoteReference"/>
        </w:rPr>
        <w:footnoteRef/>
      </w:r>
      <w:r w:rsidRPr="009A272B">
        <w:t xml:space="preserve"> </w:t>
      </w:r>
      <w:r w:rsidRPr="00F36713">
        <w:t>(Informative Note) S</w:t>
      </w:r>
      <w:r w:rsidRPr="00A37B32">
        <w:t>uch as enclosed water columns, rock beds, or phase change containers.</w:t>
      </w:r>
    </w:p>
  </w:footnote>
  <w:footnote w:id="20">
    <w:p w14:paraId="7FDEAD42" w14:textId="03FF54FD" w:rsidR="0032567A" w:rsidRPr="00A3435D" w:rsidRDefault="0032567A" w:rsidP="001B518D">
      <w:pPr>
        <w:pStyle w:val="FootnoteText"/>
      </w:pPr>
      <w:r w:rsidRPr="00BF0140">
        <w:rPr>
          <w:rStyle w:val="FootnoteReference"/>
        </w:rPr>
        <w:footnoteRef/>
      </w:r>
      <w:r w:rsidRPr="00A3435D">
        <w:t xml:space="preserve"> Informational Note: The impacts of the duct location and insulation shall still be accounted for within the Approved Software Rating Tool. For example, if ducts are located within an unvented attic such that the ducts are within the Infiltration Volume but not Conditioned Space Volume, then the duct leakage may be assigned to zero, but the duct location and duct insulation level shall be modeled to account for conductive heat losses.</w:t>
      </w:r>
    </w:p>
  </w:footnote>
  <w:footnote w:id="21">
    <w:p w14:paraId="67FA0B3C" w14:textId="77777777" w:rsidR="0032567A" w:rsidRPr="00714281" w:rsidRDefault="0032567A">
      <w:pPr>
        <w:pStyle w:val="FootnoteText"/>
        <w:rPr>
          <w:del w:id="953" w:author="Author"/>
        </w:rPr>
      </w:pPr>
      <w:del w:id="954" w:author="Author">
        <w:r w:rsidRPr="00714281">
          <w:rPr>
            <w:rStyle w:val="FootnoteReference"/>
          </w:rPr>
          <w:footnoteRef/>
        </w:r>
        <w:r w:rsidRPr="00714281">
          <w:delText xml:space="preserve"> (Informative Note) For example, commercial water heaters.</w:delText>
        </w:r>
      </w:del>
    </w:p>
  </w:footnote>
  <w:footnote w:id="22">
    <w:p w14:paraId="5D09B034" w14:textId="334DBCE9" w:rsidR="0032567A" w:rsidRDefault="0032567A">
      <w:pPr>
        <w:pStyle w:val="FootnoteText"/>
      </w:pPr>
      <w:ins w:id="997" w:author="Author">
        <w:r>
          <w:rPr>
            <w:rStyle w:val="FootnoteReference"/>
          </w:rPr>
          <w:footnoteRef/>
        </w:r>
        <w:r>
          <w:t xml:space="preserve"> (Informative Note) Does not include the area where attached to garages or other Dwelling Units.</w:t>
        </w:r>
      </w:ins>
    </w:p>
  </w:footnote>
  <w:footnote w:id="23">
    <w:p w14:paraId="4C7C8A84" w14:textId="77777777" w:rsidR="0032567A" w:rsidRDefault="0032567A" w:rsidP="00176C1F">
      <w:pPr>
        <w:pStyle w:val="CommentText"/>
        <w:rPr>
          <w:ins w:id="1001" w:author="Author"/>
        </w:rPr>
      </w:pPr>
      <w:ins w:id="1002" w:author="Author">
        <w:r>
          <w:rPr>
            <w:rStyle w:val="FootnoteReference"/>
          </w:rPr>
          <w:footnoteRef/>
        </w:r>
        <w:r>
          <w:t xml:space="preserve"> (Informative Note) For example, a rooftop make-up air unit (MAU), dedicated outdoor air system (DOAS), or shared Energy Recovery Ventilator (ERV), with heating and/or cooling capability.</w:t>
        </w:r>
      </w:ins>
    </w:p>
  </w:footnote>
  <w:footnote w:id="24">
    <w:p w14:paraId="60DABEEC" w14:textId="77777777" w:rsidR="0032567A" w:rsidDel="00481EB7" w:rsidRDefault="0032567A" w:rsidP="00481EB7">
      <w:pPr>
        <w:pStyle w:val="CommentText"/>
        <w:rPr>
          <w:ins w:id="1003" w:author="Author"/>
          <w:del w:id="1004" w:author="Author"/>
        </w:rPr>
      </w:pPr>
      <w:ins w:id="1005" w:author="Author">
        <w:r>
          <w:rPr>
            <w:rStyle w:val="FootnoteReference"/>
          </w:rPr>
          <w:footnoteRef/>
        </w:r>
        <w:r>
          <w:t xml:space="preserve"> (Normative Note) “Delivery” includes supply air ducted into the Dwelling Unit, or ducted into the Dwelling Unit’s air distribution system, or indirectly through the door undercut or other intentional opening. Where the supply airflow cannot be measured, it shall be equal to the measured exhaust airflow or </w:t>
        </w:r>
        <w:proofErr w:type="spellStart"/>
        <w:r>
          <w:t>fanCFM</w:t>
        </w:r>
        <w:proofErr w:type="spellEnd"/>
        <w:r>
          <w:t>, whichever is greater.</w:t>
        </w:r>
      </w:ins>
    </w:p>
    <w:p w14:paraId="42DB3CD3" w14:textId="77777777" w:rsidR="0032567A" w:rsidRDefault="0032567A" w:rsidP="00CE1D7B">
      <w:pPr>
        <w:pStyle w:val="CommentText"/>
        <w:rPr>
          <w:ins w:id="1006" w:author="Author"/>
        </w:rPr>
      </w:pPr>
    </w:p>
  </w:footnote>
  <w:footnote w:id="25">
    <w:p w14:paraId="6FB9435D" w14:textId="650396BC" w:rsidR="0032567A" w:rsidRDefault="0032567A">
      <w:pPr>
        <w:pStyle w:val="FootnoteText"/>
        <w:rPr>
          <w:ins w:id="1022" w:author="Author"/>
        </w:rPr>
      </w:pPr>
      <w:ins w:id="1023" w:author="Author">
        <w:r>
          <w:rPr>
            <w:rStyle w:val="FootnoteReference"/>
          </w:rPr>
          <w:footnoteRef/>
        </w:r>
        <w:r>
          <w:t xml:space="preserve"> (Informative Note) In most Attached Dwelling Units, space conditioning is a small part of the total energy consumption, and duct leakage in turn is a small part of the space conditioning load. This standard requires duct leakage testing only where it is likely to contribute significantly to the ERI.</w:t>
        </w:r>
      </w:ins>
    </w:p>
  </w:footnote>
  <w:footnote w:id="26">
    <w:p w14:paraId="6FBE2584" w14:textId="77777777" w:rsidR="0032567A" w:rsidRDefault="0032567A" w:rsidP="00D81099">
      <w:pPr>
        <w:pStyle w:val="FootnoteText"/>
        <w:rPr>
          <w:ins w:id="1027" w:author="Author"/>
        </w:rPr>
      </w:pPr>
      <w:ins w:id="1028" w:author="Author">
        <w:r>
          <w:rPr>
            <w:rStyle w:val="FootnoteReference"/>
          </w:rPr>
          <w:footnoteRef/>
        </w:r>
        <w:r>
          <w:t xml:space="preserve"> (Informative Note) A default of 400 cfm/ton is permitted to be used to estimate supply airflow.</w:t>
        </w:r>
      </w:ins>
    </w:p>
  </w:footnote>
  <w:footnote w:id="27">
    <w:p w14:paraId="6CB22EE3" w14:textId="77777777" w:rsidR="0032567A" w:rsidRDefault="0032567A">
      <w:pPr>
        <w:pStyle w:val="FootnoteText"/>
        <w:rPr>
          <w:ins w:id="1032" w:author="Author"/>
        </w:rPr>
      </w:pPr>
      <w:ins w:id="1033" w:author="Author">
        <w:r>
          <w:rPr>
            <w:rStyle w:val="FootnoteReference"/>
          </w:rPr>
          <w:footnoteRef/>
        </w:r>
        <w:r>
          <w:t xml:space="preserve"> (Informative Note) Fan motors rated in horsepower shall be converted to Watts by multiplying by 746 and dividing by fan motor efficiency. Where fan motor efficiency is unknown, use 0.65 for single-phase and 0.75 for 3</w:t>
        </w:r>
        <w:r>
          <w:noBreakHyphen/>
          <w:t>phase motors.</w:t>
        </w:r>
      </w:ins>
    </w:p>
  </w:footnote>
  <w:footnote w:id="28">
    <w:p w14:paraId="0ABDB713" w14:textId="77777777" w:rsidR="0032567A" w:rsidRDefault="0032567A" w:rsidP="00807235">
      <w:pPr>
        <w:pStyle w:val="FootnoteText"/>
        <w:rPr>
          <w:ins w:id="1034" w:author="Author"/>
        </w:rPr>
      </w:pPr>
      <w:ins w:id="1035" w:author="Author">
        <w:r>
          <w:rPr>
            <w:rStyle w:val="FootnoteReference"/>
          </w:rPr>
          <w:footnoteRef/>
        </w:r>
        <w:r>
          <w:t xml:space="preserve"> (Informative Note) For Balanced Systems or combinations of Supply and Exhaust systems, the system fan power must include all associated fans.</w:t>
        </w:r>
      </w:ins>
    </w:p>
  </w:footnote>
  <w:footnote w:id="29">
    <w:p w14:paraId="2B250A14" w14:textId="77777777" w:rsidR="0032567A" w:rsidRPr="00F36713" w:rsidRDefault="0032567A"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30">
    <w:p w14:paraId="47006141" w14:textId="77777777" w:rsidR="0032567A" w:rsidRPr="00F36713" w:rsidRDefault="0032567A"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31">
    <w:p w14:paraId="749FD918" w14:textId="77777777" w:rsidR="0032567A" w:rsidRPr="00F36713" w:rsidRDefault="0032567A"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32">
    <w:p w14:paraId="33586FCC" w14:textId="77777777" w:rsidR="0032567A" w:rsidRPr="006001D6" w:rsidRDefault="0032567A" w:rsidP="008F1DC1">
      <w:pPr>
        <w:pStyle w:val="FootnoteText"/>
      </w:pPr>
      <w:r w:rsidRPr="00947BD8">
        <w:rPr>
          <w:rStyle w:val="FootnoteReference"/>
        </w:rPr>
        <w:footnoteRef/>
      </w:r>
      <w:del w:id="1147" w:author="Author">
        <w:r w:rsidRPr="00947BD8">
          <w:delText xml:space="preserve"> </w:delText>
        </w:r>
      </w:del>
      <w:r w:rsidRPr="00947BD8">
        <w:rPr>
          <w:vertAlign w:val="superscript"/>
        </w:rPr>
        <w:t xml:space="preserve"> </w:t>
      </w:r>
      <w:r w:rsidRPr="00947BD8">
        <w:t xml:space="preserve">(Informative Reference) For example </w:t>
      </w:r>
      <w:proofErr w:type="spellStart"/>
      <w:r w:rsidRPr="00947BD8">
        <w:t>T</w:t>
      </w:r>
      <w:r w:rsidRPr="00947BD8">
        <w:rPr>
          <w:vertAlign w:val="subscript"/>
        </w:rPr>
        <w:t>amb,avg,july</w:t>
      </w:r>
      <w:proofErr w:type="spellEnd"/>
      <w:r w:rsidRPr="00947BD8">
        <w:t xml:space="preserve"> – </w:t>
      </w:r>
      <w:proofErr w:type="spellStart"/>
      <w:r w:rsidRPr="00947BD8">
        <w:t>T</w:t>
      </w:r>
      <w:r w:rsidRPr="00947BD8">
        <w:rPr>
          <w:vertAlign w:val="subscript"/>
        </w:rPr>
        <w:t>amb,avg,january</w:t>
      </w:r>
      <w:proofErr w:type="spellEnd"/>
    </w:p>
  </w:footnote>
  <w:footnote w:id="33">
    <w:p w14:paraId="535E6E70" w14:textId="77777777" w:rsidR="0032567A" w:rsidRPr="00F36713" w:rsidRDefault="0032567A" w:rsidP="008F1DC1">
      <w:pPr>
        <w:pStyle w:val="FootnoteText"/>
      </w:pPr>
      <w:r w:rsidRPr="00174115">
        <w:rPr>
          <w:rStyle w:val="FootnoteReference"/>
        </w:rPr>
        <w:footnoteRef/>
      </w:r>
      <w:r w:rsidRPr="00174115">
        <w:t xml:space="preserve"> </w:t>
      </w:r>
      <w:r w:rsidRPr="009A272B">
        <w:t>(Informative Note) For example,</w:t>
      </w:r>
      <w:r w:rsidRPr="00174115">
        <w:t xml:space="preserve"> an unconditioned garage</w:t>
      </w:r>
      <w:r w:rsidRPr="009A272B">
        <w:t>.</w:t>
      </w:r>
    </w:p>
  </w:footnote>
  <w:footnote w:id="34">
    <w:p w14:paraId="68BF9647" w14:textId="77777777" w:rsidR="0032567A" w:rsidRPr="00947BD8" w:rsidDel="00366343" w:rsidRDefault="0032567A" w:rsidP="00ED114F">
      <w:pPr>
        <w:rPr>
          <w:del w:id="1220" w:author="Author"/>
          <w:sz w:val="20"/>
        </w:rPr>
      </w:pPr>
      <w:del w:id="1221" w:author="Author">
        <w:r w:rsidRPr="00947BD8" w:rsidDel="00366343">
          <w:rPr>
            <w:rStyle w:val="FootnoteReference"/>
            <w:sz w:val="20"/>
          </w:rPr>
          <w:footnoteRef/>
        </w:r>
        <w:r w:rsidRPr="00947BD8" w:rsidDel="00366343">
          <w:rPr>
            <w:sz w:val="20"/>
            <w:szCs w:val="20"/>
          </w:rPr>
          <w:delText xml:space="preserve">  (Informative Reference) http://www.energy.ca.gov/appliances/</w:delText>
        </w:r>
      </w:del>
    </w:p>
  </w:footnote>
  <w:footnote w:id="35">
    <w:p w14:paraId="18F50899" w14:textId="77777777" w:rsidR="0032567A" w:rsidRPr="004F1348" w:rsidRDefault="0032567A" w:rsidP="00C72C28">
      <w:pPr>
        <w:rPr>
          <w:ins w:id="1225" w:author="Author"/>
          <w:sz w:val="20"/>
        </w:rPr>
      </w:pPr>
      <w:ins w:id="1226" w:author="Author">
        <w:r w:rsidRPr="00947BD8">
          <w:rPr>
            <w:rStyle w:val="FootnoteReference"/>
            <w:sz w:val="20"/>
          </w:rPr>
          <w:footnoteRef/>
        </w:r>
        <w:r w:rsidRPr="00947BD8">
          <w:rPr>
            <w:sz w:val="20"/>
            <w:szCs w:val="20"/>
          </w:rPr>
          <w:t xml:space="preserve">  (Informative Reference) See the CEC Appliance Efficiency </w:t>
        </w:r>
        <w:proofErr w:type="gramStart"/>
        <w:r w:rsidRPr="00947BD8">
          <w:rPr>
            <w:sz w:val="20"/>
            <w:szCs w:val="20"/>
          </w:rPr>
          <w:t xml:space="preserve">Database  </w:t>
        </w:r>
        <w:proofErr w:type="gramEnd"/>
        <w:r w:rsidRPr="00947BD8">
          <w:fldChar w:fldCharType="begin"/>
        </w:r>
        <w:r w:rsidRPr="00947BD8">
          <w:instrText>HYPERLINK "http://www.energy.ca.gov/appliances/"</w:instrText>
        </w:r>
        <w:r w:rsidRPr="00947BD8">
          <w:fldChar w:fldCharType="separate"/>
        </w:r>
        <w:r w:rsidRPr="00947BD8">
          <w:rPr>
            <w:rStyle w:val="Hyperlink"/>
            <w:sz w:val="20"/>
            <w:szCs w:val="20"/>
          </w:rPr>
          <w:t>http://www.energy.ca.gov/appliances/</w:t>
        </w:r>
        <w:r w:rsidRPr="00947BD8">
          <w:fldChar w:fldCharType="end"/>
        </w:r>
        <w:r w:rsidRPr="00947BD8">
          <w:rPr>
            <w:sz w:val="20"/>
            <w:szCs w:val="20"/>
          </w:rPr>
          <w:t xml:space="preserve">, or the ENERGY STAR Appliance database </w:t>
        </w:r>
        <w:r w:rsidRPr="00947BD8">
          <w:rPr>
            <w:sz w:val="20"/>
            <w:szCs w:val="20"/>
          </w:rPr>
          <w:fldChar w:fldCharType="begin"/>
        </w:r>
        <w:r w:rsidRPr="00947BD8">
          <w:rPr>
            <w:sz w:val="20"/>
            <w:szCs w:val="20"/>
          </w:rPr>
          <w:instrText xml:space="preserve"> HYPERLINK "https://www.energystar.gov/products/appliances/clothes_dryers" </w:instrText>
        </w:r>
        <w:r w:rsidRPr="00947BD8">
          <w:rPr>
            <w:sz w:val="20"/>
            <w:szCs w:val="20"/>
          </w:rPr>
          <w:fldChar w:fldCharType="separate"/>
        </w:r>
        <w:r w:rsidRPr="00947BD8">
          <w:rPr>
            <w:rStyle w:val="Hyperlink"/>
            <w:sz w:val="20"/>
            <w:szCs w:val="20"/>
          </w:rPr>
          <w:t>https://www.energystar.gov/products/appliances/clothes_dryers</w:t>
        </w:r>
        <w:r w:rsidRPr="00947BD8">
          <w:rPr>
            <w:sz w:val="20"/>
            <w:szCs w:val="20"/>
          </w:rPr>
          <w:fldChar w:fldCharType="end"/>
        </w:r>
        <w:r w:rsidRPr="00947BD8">
          <w:rPr>
            <w:sz w:val="20"/>
            <w:szCs w:val="20"/>
          </w:rPr>
          <w:t xml:space="preserve">. </w:t>
        </w:r>
        <w:bookmarkStart w:id="1227" w:name="_GoBack"/>
        <w:bookmarkEnd w:id="1227"/>
      </w:ins>
    </w:p>
  </w:footnote>
  <w:footnote w:id="36">
    <w:p w14:paraId="0B579127" w14:textId="77777777" w:rsidR="0032567A" w:rsidRPr="0093076A" w:rsidRDefault="0032567A" w:rsidP="008F1DC1">
      <w:pPr>
        <w:rPr>
          <w:sz w:val="20"/>
        </w:rPr>
      </w:pPr>
      <w:r w:rsidRPr="004F1348">
        <w:rPr>
          <w:rStyle w:val="FootnoteReference"/>
          <w:sz w:val="20"/>
        </w:rPr>
        <w:footnoteRef/>
      </w:r>
      <w:r w:rsidRPr="00285DC0">
        <w:rPr>
          <w:sz w:val="20"/>
          <w:szCs w:val="20"/>
        </w:rPr>
        <w:t xml:space="preserve"> </w:t>
      </w:r>
      <w:r w:rsidRPr="00CA268A">
        <w:rPr>
          <w:sz w:val="20"/>
          <w:szCs w:val="20"/>
        </w:rPr>
        <w:t>(Informative Reference)</w:t>
      </w:r>
      <w:r w:rsidRPr="004F1348">
        <w:rPr>
          <w:sz w:val="20"/>
        </w:rPr>
        <w:t xml:space="preserve"> </w:t>
      </w:r>
      <w:hyperlink r:id="rId1" w:history="1">
        <w:r w:rsidRPr="00F36713">
          <w:rPr>
            <w:rStyle w:val="Hyperlink"/>
            <w:sz w:val="20"/>
          </w:rPr>
          <w:t>http://www.energystar.gov/index.cfm?c=clotheswash.pr_clothes_washers</w:t>
        </w:r>
      </w:hyperlink>
      <w:ins w:id="1233" w:author="Author">
        <w:r>
          <w:rPr>
            <w:rStyle w:val="Hyperlink"/>
            <w:color w:val="auto"/>
            <w:sz w:val="20"/>
            <w:u w:val="none"/>
          </w:rPr>
          <w:t xml:space="preserve">  </w:t>
        </w:r>
      </w:ins>
    </w:p>
  </w:footnote>
  <w:footnote w:id="37">
    <w:p w14:paraId="39684828" w14:textId="77777777" w:rsidR="0032567A" w:rsidRPr="00714281" w:rsidDel="004877D9" w:rsidRDefault="0032567A" w:rsidP="00ED114F">
      <w:pPr>
        <w:rPr>
          <w:del w:id="1234" w:author="Author"/>
        </w:rPr>
      </w:pPr>
      <w:del w:id="1235" w:author="Author">
        <w:r w:rsidRPr="00714281" w:rsidDel="004877D9">
          <w:rPr>
            <w:rStyle w:val="FootnoteReference"/>
            <w:sz w:val="20"/>
            <w:szCs w:val="20"/>
          </w:rPr>
          <w:footnoteRef/>
        </w:r>
        <w:r w:rsidRPr="00714281" w:rsidDel="004877D9">
          <w:delText xml:space="preserve"> </w:delText>
        </w:r>
        <w:r w:rsidRPr="00714281" w:rsidDel="004877D9">
          <w:rPr>
            <w:sz w:val="20"/>
            <w:szCs w:val="20"/>
          </w:rPr>
          <w:delText>(Informative Note)</w:delText>
        </w:r>
        <w:r w:rsidRPr="00714281" w:rsidDel="004877D9">
          <w:delText xml:space="preserve"> </w:delText>
        </w:r>
        <w:r w:rsidRPr="00714281" w:rsidDel="004877D9">
          <w:rPr>
            <w:sz w:val="20"/>
            <w:szCs w:val="20"/>
          </w:rPr>
          <w:delText>This value must be determined from the energy rating for clothes washer as it determines the amount of moisture remaining in the clothes after the washer cycle is completed.</w:delText>
        </w:r>
      </w:del>
    </w:p>
  </w:footnote>
  <w:footnote w:id="38">
    <w:p w14:paraId="70A4E8D7" w14:textId="77777777" w:rsidR="0032567A" w:rsidRPr="00F36713" w:rsidRDefault="0032567A" w:rsidP="008F1DC1">
      <w:pPr>
        <w:pStyle w:val="FootnoteText"/>
      </w:pPr>
      <w:r w:rsidRPr="00174115">
        <w:rPr>
          <w:rStyle w:val="FootnoteReference"/>
        </w:rPr>
        <w:footnoteRef/>
      </w:r>
      <w:r w:rsidRPr="00174115">
        <w:t xml:space="preserve"> </w:t>
      </w:r>
      <w:r w:rsidRPr="009A272B">
        <w:t>(Informative Note) For example,</w:t>
      </w:r>
      <w:r w:rsidRPr="00174115">
        <w:t xml:space="preserve"> an unconditioned garage</w:t>
      </w:r>
      <w:r w:rsidRPr="009A272B">
        <w:t>.</w:t>
      </w:r>
    </w:p>
  </w:footnote>
  <w:footnote w:id="39">
    <w:p w14:paraId="018576CC" w14:textId="77777777" w:rsidR="0032567A" w:rsidRPr="009902C5" w:rsidRDefault="0032567A" w:rsidP="008F1DC1">
      <w:pPr>
        <w:rPr>
          <w:sz w:val="20"/>
          <w:u w:val="single"/>
        </w:rPr>
      </w:pPr>
      <w:r w:rsidRPr="006E00A5">
        <w:rPr>
          <w:rStyle w:val="FootnoteReference"/>
          <w:sz w:val="20"/>
          <w:szCs w:val="20"/>
        </w:rPr>
        <w:footnoteRef/>
      </w:r>
      <w:r w:rsidRPr="006E00A5">
        <w:rPr>
          <w:sz w:val="20"/>
          <w:szCs w:val="20"/>
        </w:rPr>
        <w:t xml:space="preserve">  (Informative Reference) </w:t>
      </w:r>
      <w:hyperlink r:id="rId2" w:history="1">
        <w:r w:rsidRPr="00B37C8E">
          <w:rPr>
            <w:rStyle w:val="Hyperlink"/>
            <w:sz w:val="20"/>
            <w:szCs w:val="20"/>
          </w:rPr>
          <w:t>http://www.energy.ca.gov/</w:t>
        </w:r>
        <w:r w:rsidRPr="00B37C8E">
          <w:rPr>
            <w:rStyle w:val="Hyperlink"/>
            <w:sz w:val="20"/>
          </w:rPr>
          <w:t>appliances</w:t>
        </w:r>
      </w:hyperlink>
      <w:r>
        <w:rPr>
          <w:rStyle w:val="Hyperlink"/>
          <w:color w:val="auto"/>
          <w:sz w:val="20"/>
          <w:u w:val="none"/>
        </w:rPr>
        <w:t xml:space="preserve"> </w:t>
      </w:r>
      <w:r w:rsidRPr="00892C51">
        <w:rPr>
          <w:sz w:val="20"/>
          <w:szCs w:val="20"/>
        </w:rPr>
        <w:t xml:space="preserve"> </w:t>
      </w:r>
    </w:p>
  </w:footnote>
  <w:footnote w:id="40">
    <w:p w14:paraId="782B18CB" w14:textId="77777777" w:rsidR="0032567A" w:rsidRPr="009902C5" w:rsidRDefault="0032567A" w:rsidP="008F1DC1">
      <w:pPr>
        <w:rPr>
          <w:sz w:val="20"/>
          <w:u w:val="single"/>
        </w:rPr>
      </w:pPr>
      <w:r w:rsidRPr="006E00A5">
        <w:rPr>
          <w:rStyle w:val="FootnoteReference"/>
          <w:sz w:val="20"/>
          <w:szCs w:val="20"/>
        </w:rPr>
        <w:footnoteRef/>
      </w:r>
      <w:r w:rsidRPr="006E00A5">
        <w:rPr>
          <w:sz w:val="20"/>
          <w:szCs w:val="20"/>
        </w:rPr>
        <w:t xml:space="preserve">  (Informative Reference) </w:t>
      </w:r>
      <w:hyperlink r:id="rId3" w:history="1">
        <w:r w:rsidRPr="00B37C8E">
          <w:rPr>
            <w:rStyle w:val="Hyperlink"/>
            <w:sz w:val="20"/>
            <w:szCs w:val="20"/>
          </w:rPr>
          <w:t>http://www.energystar.gov/index.cfm?c=clotheswash.pr_clothes_washers</w:t>
        </w:r>
      </w:hyperlink>
      <w:r>
        <w:rPr>
          <w:sz w:val="20"/>
          <w:szCs w:val="20"/>
        </w:rPr>
        <w:t xml:space="preserve"> </w:t>
      </w:r>
    </w:p>
  </w:footnote>
  <w:footnote w:id="41">
    <w:p w14:paraId="286315CA" w14:textId="77777777" w:rsidR="0032567A" w:rsidRPr="00F36713" w:rsidRDefault="0032567A" w:rsidP="008F1DC1">
      <w:pPr>
        <w:pStyle w:val="FootnoteText"/>
      </w:pPr>
      <w:r w:rsidRPr="00174115">
        <w:rPr>
          <w:rStyle w:val="FootnoteReference"/>
        </w:rPr>
        <w:footnoteRef/>
      </w:r>
      <w:ins w:id="1335" w:author="Author">
        <w:r w:rsidRPr="00174115">
          <w:t xml:space="preserve"> </w:t>
        </w:r>
      </w:ins>
      <w:r>
        <w:t xml:space="preserve"> </w:t>
      </w:r>
      <w:r w:rsidRPr="009A272B">
        <w:t xml:space="preserve">(Informative Note) For example, </w:t>
      </w:r>
      <w:r w:rsidRPr="00174115">
        <w:t>an unconditioned garage</w:t>
      </w:r>
      <w:r w:rsidRPr="009A272B">
        <w:t>.</w:t>
      </w:r>
    </w:p>
  </w:footnote>
  <w:footnote w:id="42">
    <w:p w14:paraId="7C47B6ED" w14:textId="77777777" w:rsidR="0032567A" w:rsidRPr="00714281" w:rsidRDefault="0032567A" w:rsidP="006A6F2B">
      <w:pPr>
        <w:pStyle w:val="FootnoteText"/>
        <w:rPr>
          <w:del w:id="1337" w:author="Author"/>
        </w:rPr>
      </w:pPr>
      <w:del w:id="1338" w:author="Author">
        <w:r w:rsidRPr="00714281">
          <w:rPr>
            <w:rStyle w:val="FootnoteReference"/>
          </w:rPr>
          <w:footnoteRef/>
        </w:r>
        <w:r w:rsidRPr="00714281">
          <w:delText xml:space="preserve">  (Informative Note) Rating and label data on clothes washer can be found at the following websites:</w:delText>
        </w:r>
      </w:del>
    </w:p>
    <w:p w14:paraId="6641AC6A" w14:textId="77777777" w:rsidR="0032567A" w:rsidRPr="00714281" w:rsidRDefault="0032567A" w:rsidP="006A6F2B">
      <w:pPr>
        <w:pStyle w:val="FootnoteText"/>
        <w:rPr>
          <w:del w:id="1339" w:author="Author"/>
        </w:rPr>
      </w:pPr>
      <w:del w:id="1340" w:author="Author">
        <w:r w:rsidRPr="00714281">
          <w:tab/>
          <w:delText>EPA:  www.energystar.gov/index.cfm?c=clotheswash.pr_clothes_washers</w:delText>
        </w:r>
      </w:del>
    </w:p>
    <w:p w14:paraId="00804457" w14:textId="77777777" w:rsidR="0032567A" w:rsidRPr="00714281" w:rsidRDefault="0032567A" w:rsidP="006A6F2B">
      <w:pPr>
        <w:pStyle w:val="FootnoteText"/>
        <w:rPr>
          <w:del w:id="1341" w:author="Author"/>
        </w:rPr>
      </w:pPr>
      <w:del w:id="1342" w:author="Author">
        <w:r w:rsidRPr="00714281">
          <w:tab/>
          <w:delText>CEC:  http://www.energy.ca.gov/appliances/</w:delText>
        </w:r>
      </w:del>
    </w:p>
  </w:footnote>
  <w:footnote w:id="43">
    <w:p w14:paraId="53CA6B50" w14:textId="77777777" w:rsidR="0032567A" w:rsidRDefault="0032567A">
      <w:pPr>
        <w:pStyle w:val="FootnoteText"/>
        <w:rPr>
          <w:ins w:id="1378" w:author="Author"/>
        </w:rPr>
      </w:pPr>
      <w:ins w:id="1379" w:author="Author">
        <w:r>
          <w:rPr>
            <w:rStyle w:val="FootnoteReference"/>
          </w:rPr>
          <w:footnoteRef/>
        </w:r>
        <w:r>
          <w:t xml:space="preserve"> (Informative Note) Shared central recirculation loops are modeled separately from this section.</w:t>
        </w:r>
      </w:ins>
    </w:p>
  </w:footnote>
  <w:footnote w:id="44">
    <w:p w14:paraId="1783AE43" w14:textId="77F3104B" w:rsidR="0032567A" w:rsidRDefault="0032567A">
      <w:pPr>
        <w:pStyle w:val="FootnoteText"/>
        <w:rPr>
          <w:ins w:id="1392" w:author="Author"/>
        </w:rPr>
      </w:pPr>
      <w:ins w:id="1393" w:author="Author">
        <w:r>
          <w:rPr>
            <w:rStyle w:val="FootnoteReference"/>
          </w:rPr>
          <w:footnoteRef/>
        </w:r>
        <w:r>
          <w:t xml:space="preserve"> (Normative Note)  Attached Dwelling Units shall be modeled as having a Standard (non-recirculating) system except for recirculating systems that are entirely within the Rated Home. </w:t>
        </w:r>
        <w:del w:id="1394" w:author="Author">
          <w:r w:rsidDel="001D0EE2">
            <w:delText>(e.g.</w:delText>
          </w:r>
        </w:del>
        <w:r>
          <w:t>For instance, an individual Townhouse</w:t>
        </w:r>
        <w:del w:id="1395" w:author="Author">
          <w:r w:rsidDel="0084492F">
            <w:delText>)</w:delText>
          </w:r>
        </w:del>
        <w:r>
          <w:t>.</w:t>
        </w:r>
      </w:ins>
    </w:p>
  </w:footnote>
  <w:footnote w:id="45">
    <w:p w14:paraId="31C1093F" w14:textId="77777777" w:rsidR="0032567A" w:rsidRPr="00601D2A" w:rsidRDefault="0032567A">
      <w:pPr>
        <w:pStyle w:val="FootnoteText"/>
      </w:pPr>
      <w:ins w:id="1434" w:author="Author">
        <w:r>
          <w:rPr>
            <w:rStyle w:val="FootnoteReference"/>
          </w:rPr>
          <w:footnoteRef/>
        </w:r>
        <w:r>
          <w:t xml:space="preserve"> (Normative Note) The value for the water heater inlet temperature, </w:t>
        </w:r>
        <w:proofErr w:type="spellStart"/>
        <w:r>
          <w:t>WH</w:t>
        </w:r>
        <w:r w:rsidRPr="00601D2A">
          <w:rPr>
            <w:vertAlign w:val="subscript"/>
          </w:rPr>
          <w:t>in</w:t>
        </w:r>
        <w:r>
          <w:t>T</w:t>
        </w:r>
        <w:proofErr w:type="spellEnd"/>
        <w:r>
          <w:t xml:space="preserve">, used to determine </w:t>
        </w:r>
        <w:proofErr w:type="spellStart"/>
        <w:r>
          <w:t>adjF</w:t>
        </w:r>
        <w:r w:rsidRPr="00601D2A">
          <w:rPr>
            <w:vertAlign w:val="subscript"/>
          </w:rPr>
          <w:t>mi</w:t>
        </w:r>
        <w:r>
          <w:rPr>
            <w:vertAlign w:val="subscript"/>
          </w:rPr>
          <w:t>x</w:t>
        </w:r>
        <w:proofErr w:type="spellEnd"/>
        <w:r>
          <w:t xml:space="preserve"> shall be the value for the water heater inlet temperature used to calculate </w:t>
        </w:r>
        <w:proofErr w:type="spellStart"/>
        <w:r>
          <w:t>stdEC</w:t>
        </w:r>
        <w:r w:rsidRPr="00255CA2">
          <w:rPr>
            <w:vertAlign w:val="subscript"/>
          </w:rPr>
          <w:t>HW</w:t>
        </w:r>
        <w:proofErr w:type="spellEnd"/>
        <w:r>
          <w:rPr>
            <w:vertAlign w:val="subscript"/>
          </w:rPr>
          <w:t>.</w:t>
        </w:r>
      </w:ins>
    </w:p>
  </w:footnote>
  <w:footnote w:id="46">
    <w:p w14:paraId="558C859C" w14:textId="77777777" w:rsidR="0032567A" w:rsidRPr="00407EEC" w:rsidRDefault="0032567A" w:rsidP="00706DFD">
      <w:pPr>
        <w:pStyle w:val="FootnoteText"/>
      </w:pPr>
      <w:r w:rsidRPr="00407EEC">
        <w:rPr>
          <w:rStyle w:val="FootnoteReference"/>
        </w:rPr>
        <w:footnoteRef/>
      </w:r>
      <w:ins w:id="1511" w:author="Author">
        <w:r>
          <w:t xml:space="preserve"> (Normative Note)</w:t>
        </w:r>
      </w:ins>
      <w:r w:rsidRPr="00407EEC">
        <w:t xml:space="preserve"> Climates zones shall be as specified by the 2012 IECC.</w:t>
      </w:r>
    </w:p>
  </w:footnote>
  <w:footnote w:id="47">
    <w:p w14:paraId="0AEE95B4" w14:textId="77777777" w:rsidR="0032567A" w:rsidRPr="0010783F" w:rsidRDefault="0032567A" w:rsidP="009A13EF">
      <w:pPr>
        <w:pStyle w:val="FootnoteText"/>
      </w:pPr>
      <w:r w:rsidRPr="0010783F">
        <w:rPr>
          <w:rStyle w:val="FootnoteReference"/>
        </w:rPr>
        <w:footnoteRef/>
      </w:r>
      <w:r w:rsidRPr="0010783F">
        <w:t xml:space="preserve"> </w:t>
      </w:r>
      <w:r>
        <w:t>(</w:t>
      </w:r>
      <w:r w:rsidRPr="0010783F">
        <w:t>Informative Note</w:t>
      </w:r>
      <w:r>
        <w:t>)</w:t>
      </w:r>
      <w:r w:rsidRPr="0010783F">
        <w:t xml:space="preserve"> The Residential Energy Services Network (RESNET) accredits </w:t>
      </w:r>
      <w:del w:id="1543" w:author="Author">
        <w:r w:rsidRPr="0010783F" w:rsidDel="0010783F">
          <w:delText>E</w:delText>
        </w:r>
      </w:del>
      <w:ins w:id="1544" w:author="Author">
        <w:r>
          <w:t>e</w:t>
        </w:r>
      </w:ins>
      <w:r w:rsidRPr="0010783F">
        <w:t xml:space="preserve">nergy </w:t>
      </w:r>
      <w:del w:id="1545" w:author="Author">
        <w:r w:rsidRPr="0010783F" w:rsidDel="0010783F">
          <w:delText>R</w:delText>
        </w:r>
      </w:del>
      <w:ins w:id="1546" w:author="Author">
        <w:r>
          <w:t>r</w:t>
        </w:r>
      </w:ins>
      <w:r w:rsidRPr="0010783F">
        <w:t xml:space="preserve">ating </w:t>
      </w:r>
      <w:del w:id="1547" w:author="Author">
        <w:r w:rsidRPr="0010783F" w:rsidDel="0010783F">
          <w:delText>S</w:delText>
        </w:r>
      </w:del>
      <w:ins w:id="1548" w:author="Author">
        <w:r>
          <w:t>s</w:t>
        </w:r>
      </w:ins>
      <w:r w:rsidRPr="0010783F">
        <w:t xml:space="preserve">oftware </w:t>
      </w:r>
      <w:proofErr w:type="spellStart"/>
      <w:r w:rsidRPr="0010783F">
        <w:t>T</w:t>
      </w:r>
      <w:ins w:id="1549" w:author="Author">
        <w:r>
          <w:t>t</w:t>
        </w:r>
      </w:ins>
      <w:r w:rsidRPr="0010783F">
        <w:t>ools</w:t>
      </w:r>
      <w:proofErr w:type="spellEnd"/>
      <w:r w:rsidRPr="0010783F">
        <w:t xml:space="preserve"> in accordance with RESNET Publication 002.</w:t>
      </w:r>
    </w:p>
  </w:footnote>
  <w:footnote w:id="48">
    <w:p w14:paraId="7DF1E0AB" w14:textId="77777777" w:rsidR="0032567A" w:rsidRDefault="0032567A"/>
    <w:p w14:paraId="43450EDC" w14:textId="77777777" w:rsidR="0032567A" w:rsidRDefault="0032567A" w:rsidP="00706DFD">
      <w:pPr>
        <w:pStyle w:val="FootnoteText"/>
        <w:rPr>
          <w:ins w:id="1551" w:author="Author"/>
        </w:rPr>
      </w:pPr>
    </w:p>
  </w:footnote>
  <w:footnote w:id="49">
    <w:p w14:paraId="4B57E8CF" w14:textId="77777777" w:rsidR="0032567A" w:rsidRPr="00F36713" w:rsidRDefault="0032567A" w:rsidP="008F1DC1">
      <w:pPr>
        <w:pStyle w:val="FootnoteText"/>
      </w:pPr>
      <w:r w:rsidRPr="00174115">
        <w:rPr>
          <w:rStyle w:val="FootnoteReference"/>
        </w:rPr>
        <w:footnoteRef/>
      </w:r>
      <w:r w:rsidRPr="00174115">
        <w:t xml:space="preserve"> (</w:t>
      </w:r>
      <w:r w:rsidRPr="009A272B">
        <w:t>Informative Note) For example,</w:t>
      </w:r>
      <w:r w:rsidRPr="00174115">
        <w:t xml:space="preserve"> HSPF, SEER</w:t>
      </w:r>
      <w:r w:rsidRPr="009A272B">
        <w:t xml:space="preserve"> and</w:t>
      </w:r>
      <w:r w:rsidRPr="00174115">
        <w:t xml:space="preserve"> AFUE</w:t>
      </w:r>
      <w:r w:rsidRPr="009A272B">
        <w:t>.</w:t>
      </w:r>
    </w:p>
  </w:footnote>
  <w:footnote w:id="50">
    <w:p w14:paraId="068B33B4" w14:textId="77777777" w:rsidR="0032567A" w:rsidRDefault="0032567A" w:rsidP="00F91815">
      <w:pPr>
        <w:pStyle w:val="FootnoteText"/>
        <w:rPr>
          <w:ins w:id="1636" w:author="Author"/>
        </w:rPr>
      </w:pPr>
      <w:ins w:id="1637" w:author="Author">
        <w:r>
          <w:rPr>
            <w:rStyle w:val="FootnoteReference"/>
          </w:rPr>
          <w:footnoteRef/>
        </w:r>
        <w:r>
          <w:t xml:space="preserve"> (Informative Note) For Commercial Variable Refrigerant Flow (VRF) Multi-Split Air Conditioning and Heat Pump Equipment, use IEER in place of SEER.  </w:t>
        </w:r>
      </w:ins>
    </w:p>
  </w:footnote>
  <w:footnote w:id="51">
    <w:p w14:paraId="254B4673" w14:textId="77777777" w:rsidR="0032567A" w:rsidRDefault="0032567A">
      <w:pPr>
        <w:pStyle w:val="FootnoteText"/>
        <w:rPr>
          <w:ins w:id="1685" w:author="Author"/>
        </w:rPr>
      </w:pPr>
      <w:ins w:id="1686" w:author="Author">
        <w:r>
          <w:rPr>
            <w:rStyle w:val="FootnoteReference"/>
          </w:rPr>
          <w:footnoteRef/>
        </w:r>
        <w:r>
          <w:t xml:space="preserve"> (Informative Note)  For example, this includes all power to run a Water Loop Heat Pump within the Dwelling Unit, not just the air handler energy.</w:t>
        </w:r>
      </w:ins>
    </w:p>
  </w:footnote>
  <w:footnote w:id="52">
    <w:p w14:paraId="53DA7D3F" w14:textId="77777777" w:rsidR="0032567A" w:rsidRPr="00F36713" w:rsidRDefault="0032567A" w:rsidP="008F1DC1">
      <w:pPr>
        <w:pStyle w:val="FootnoteText"/>
      </w:pPr>
      <w:r>
        <w:rPr>
          <w:rStyle w:val="FootnoteReference"/>
        </w:rPr>
        <w:footnoteRef/>
      </w:r>
      <w:ins w:id="1920" w:author="Author">
        <w:r>
          <w:t xml:space="preserve"> (Normative Note)</w:t>
        </w:r>
      </w:ins>
      <w:r>
        <w:t xml:space="preserve"> </w:t>
      </w:r>
      <w:r w:rsidRPr="009A272B">
        <w:t xml:space="preserve">The </w:t>
      </w:r>
      <w:del w:id="1921" w:author="Author">
        <w:r w:rsidRPr="00714281">
          <w:delText>whole house</w:delText>
        </w:r>
      </w:del>
      <w:ins w:id="1922" w:author="Author">
        <w:r>
          <w:t>Whole-House</w:t>
        </w:r>
      </w:ins>
      <w:r w:rsidRPr="009A272B">
        <w:t xml:space="preserve"> fan</w:t>
      </w:r>
      <w:r>
        <w:t xml:space="preserve"> shall operate during hours of favorable outdoor conditions</w:t>
      </w:r>
      <w:r w:rsidRPr="009A272B">
        <w:t>.</w:t>
      </w:r>
    </w:p>
  </w:footnote>
  <w:footnote w:id="53">
    <w:p w14:paraId="0003C111" w14:textId="77777777" w:rsidR="0032567A" w:rsidRPr="00F36713" w:rsidRDefault="0032567A" w:rsidP="008F1DC1">
      <w:pPr>
        <w:pStyle w:val="FootnoteText"/>
      </w:pPr>
      <w:r>
        <w:rPr>
          <w:rStyle w:val="FootnoteReference"/>
        </w:rPr>
        <w:footnoteRef/>
      </w:r>
      <w:r w:rsidRPr="009A272B">
        <w:rPr>
          <w:rStyle w:val="FootnoteReference"/>
        </w:rPr>
        <w:t xml:space="preserve"> </w:t>
      </w:r>
      <w:r w:rsidRPr="00F36713">
        <w:t>(Informative Note) Such as in a fireplace.</w:t>
      </w:r>
    </w:p>
  </w:footnote>
  <w:footnote w:id="54">
    <w:p w14:paraId="2B126139" w14:textId="77777777" w:rsidR="0032567A" w:rsidRDefault="0032567A">
      <w:pPr>
        <w:pStyle w:val="FootnoteText"/>
        <w:rPr>
          <w:ins w:id="2572" w:author="Author"/>
        </w:rPr>
      </w:pPr>
      <w:ins w:id="2573" w:author="Author">
        <w:r>
          <w:rPr>
            <w:rStyle w:val="FootnoteReference"/>
          </w:rPr>
          <w:footnoteRef/>
        </w:r>
        <w:r>
          <w:t xml:space="preserve"> (Informative Note) For service hot water provided by a boiler, use the efficiencies for Heating Boiler.</w:t>
        </w:r>
      </w:ins>
    </w:p>
  </w:footnote>
  <w:footnote w:id="55">
    <w:p w14:paraId="7B289C73" w14:textId="77777777" w:rsidR="0032567A" w:rsidRPr="00F36713" w:rsidRDefault="0032567A" w:rsidP="008F1DC1">
      <w:pPr>
        <w:pStyle w:val="FootnoteText"/>
      </w:pPr>
      <w:r w:rsidRPr="006F57D4">
        <w:rPr>
          <w:rStyle w:val="FootnoteReference"/>
        </w:rPr>
        <w:footnoteRef/>
      </w:r>
      <w:r w:rsidRPr="006F57D4">
        <w:t xml:space="preserve"> </w:t>
      </w:r>
      <w:r w:rsidRPr="009A272B">
        <w:t>(Informative Note) For example,</w:t>
      </w:r>
      <w:r w:rsidRPr="006F57D4">
        <w:t xml:space="preserve"> refrigerator</w:t>
      </w:r>
      <w:r w:rsidRPr="009A272B">
        <w:t>.</w:t>
      </w:r>
    </w:p>
  </w:footnote>
  <w:footnote w:id="56">
    <w:p w14:paraId="6006E026" w14:textId="77777777" w:rsidR="0032567A" w:rsidRPr="00226540" w:rsidRDefault="0032567A" w:rsidP="008F1DC1">
      <w:pPr>
        <w:pStyle w:val="FootnoteText"/>
      </w:pPr>
      <w:r>
        <w:rPr>
          <w:rStyle w:val="FootnoteReference"/>
        </w:rPr>
        <w:footnoteRef/>
      </w:r>
      <w:r>
        <w:t xml:space="preserve"> (Informative Reference)</w:t>
      </w:r>
      <w:r w:rsidRPr="004F1348">
        <w:t xml:space="preserve"> </w:t>
      </w:r>
      <w:proofErr w:type="spellStart"/>
      <w:r w:rsidRPr="00226540">
        <w:t>Duffie</w:t>
      </w:r>
      <w:proofErr w:type="spellEnd"/>
      <w:r w:rsidRPr="00226540">
        <w:t xml:space="preserve">, J.A. and W.A. Beckman, 1980. </w:t>
      </w:r>
      <w:r w:rsidRPr="00226540">
        <w:rPr>
          <w:i/>
        </w:rPr>
        <w:t>Solar Engineering of Thermal Processes</w:t>
      </w:r>
      <w:r w:rsidRPr="00226540">
        <w:t>, pp. 381-406, John Wylie &amp; Sons, Inc., New York, NY.</w:t>
      </w:r>
    </w:p>
  </w:footnote>
  <w:footnote w:id="57">
    <w:p w14:paraId="02D1F77D" w14:textId="77777777" w:rsidR="0032567A" w:rsidRDefault="0032567A" w:rsidP="008F1DC1">
      <w:pPr>
        <w:pStyle w:val="FootnoteText"/>
      </w:pPr>
      <w:r>
        <w:rPr>
          <w:rStyle w:val="FootnoteReference"/>
        </w:rPr>
        <w:footnoteRef/>
      </w:r>
      <w:r>
        <w:t xml:space="preserve"> (Informative Note)</w:t>
      </w:r>
      <w:r w:rsidRPr="004F1348">
        <w:t xml:space="preserve"> </w:t>
      </w:r>
      <w:r>
        <w:t>The maintenance fraction includes all incremental costs over and above the operating and maintenance cost of the “standard” measure. Where components of a system have various lifetimes, the longest lifetime</w:t>
      </w:r>
      <w:r w:rsidRPr="009A272B">
        <w:t xml:space="preserve"> is allowed to</w:t>
      </w:r>
      <w:r>
        <w:t xml:space="preserve"> be used and the components with shorter lifetimes</w:t>
      </w:r>
      <w:r w:rsidRPr="009A272B">
        <w:t xml:space="preserve"> are allowed to</w:t>
      </w:r>
      <w:r>
        <w:t xml:space="preserve"> be included as a maintenance cost at the present value of their future maintenance cost. The maintenance fraction </w:t>
      </w:r>
      <w:r w:rsidRPr="009A272B">
        <w:t>is</w:t>
      </w:r>
      <w:r w:rsidRPr="006F57D4">
        <w:t xml:space="preserve"> also</w:t>
      </w:r>
      <w:r w:rsidRPr="009A272B">
        <w:t xml:space="preserve"> allowed to</w:t>
      </w:r>
      <w:r>
        <w:t xml:space="preserve"> be used to represent the degradation in performance of a given system. For example, photovoltaic (PV) systems have a performance degradation of about 0.5% per year and this value can be added to the maintenance fraction for PV systems to accurately represent this phenomenon in this cost calculation procedure.</w:t>
      </w:r>
    </w:p>
  </w:footnote>
  <w:footnote w:id="58">
    <w:p w14:paraId="4C10162E" w14:textId="77777777" w:rsidR="0032567A" w:rsidRPr="00907622" w:rsidRDefault="0032567A" w:rsidP="008F1DC1">
      <w:pPr>
        <w:pStyle w:val="FootnoteText"/>
      </w:pPr>
      <w:r>
        <w:rPr>
          <w:rStyle w:val="FootnoteReference"/>
        </w:rPr>
        <w:footnoteRef/>
      </w:r>
      <w:r>
        <w:t xml:space="preserve"> (Informative Note)  </w:t>
      </w:r>
      <w:r w:rsidRPr="0018196A">
        <w:t xml:space="preserve">RESNET shall annually publish Standard Economic Input values for </w:t>
      </w:r>
      <w:r>
        <w:t xml:space="preserve">the </w:t>
      </w:r>
      <w:r w:rsidRPr="0018196A">
        <w:t>General Inflation Rate (GI), Discount Rate (DR), Mortgage Interest Rate (MR), Down Payment Rate (</w:t>
      </w:r>
      <w:proofErr w:type="spellStart"/>
      <w:r w:rsidRPr="0018196A">
        <w:t>DnPmt</w:t>
      </w:r>
      <w:proofErr w:type="spellEnd"/>
      <w:r w:rsidRPr="0018196A">
        <w:t>) and E</w:t>
      </w:r>
      <w:r>
        <w:t xml:space="preserve">nergy Inflation Rate (ER) </w:t>
      </w:r>
      <w:r w:rsidRPr="0018196A">
        <w:t>dete</w:t>
      </w:r>
      <w:r>
        <w:t xml:space="preserve">rmined in accordance with this </w:t>
      </w:r>
      <w:r w:rsidRPr="009A272B">
        <w:t>section</w:t>
      </w:r>
      <w:r>
        <w:t xml:space="preserve"> that can be used by </w:t>
      </w:r>
      <w:r w:rsidRPr="009A272B">
        <w:t>approved</w:t>
      </w:r>
      <w:r w:rsidRPr="0018196A">
        <w:t xml:space="preserve"> economic calculation tools.</w:t>
      </w:r>
    </w:p>
  </w:footnote>
  <w:footnote w:id="59">
    <w:p w14:paraId="202FBD27" w14:textId="77777777" w:rsidR="0032567A" w:rsidRPr="009A272B" w:rsidRDefault="0032567A" w:rsidP="008F1DC1">
      <w:pPr>
        <w:pStyle w:val="FootnoteText"/>
      </w:pPr>
      <w:r>
        <w:rPr>
          <w:rStyle w:val="FootnoteReference"/>
        </w:rPr>
        <w:footnoteRef/>
      </w:r>
      <w:r>
        <w:t xml:space="preserve"> (Informative Reference)</w:t>
      </w:r>
      <w:r w:rsidRPr="004F1348">
        <w:t xml:space="preserve"> </w:t>
      </w:r>
      <w:r w:rsidRPr="00892C51">
        <w:t>http://www.bls.gov/CPI/#tables</w:t>
      </w:r>
    </w:p>
  </w:footnote>
  <w:footnote w:id="60">
    <w:p w14:paraId="627854DC" w14:textId="77777777" w:rsidR="0032567A" w:rsidRPr="009A272B" w:rsidRDefault="0032567A" w:rsidP="008F1DC1">
      <w:pPr>
        <w:pStyle w:val="FootnoteText"/>
      </w:pPr>
      <w:r>
        <w:rPr>
          <w:rStyle w:val="FootnoteReference"/>
        </w:rPr>
        <w:footnoteRef/>
      </w:r>
      <w:r>
        <w:t xml:space="preserve"> (Informative Reference) Table 3A from detailed reports listed at </w:t>
      </w:r>
      <w:r w:rsidRPr="004F1348">
        <w:t xml:space="preserve"> </w:t>
      </w:r>
      <w:r w:rsidRPr="00892C51">
        <w:t>http://www.bls.gov/cpi/cpi_dr.htm</w:t>
      </w:r>
    </w:p>
  </w:footnote>
  <w:footnote w:id="61">
    <w:p w14:paraId="3D5C7801" w14:textId="77777777" w:rsidR="0032567A" w:rsidRPr="00714281" w:rsidRDefault="0032567A">
      <w:pPr>
        <w:pStyle w:val="FootnoteText"/>
        <w:rPr>
          <w:del w:id="2888" w:author="Author"/>
        </w:rPr>
      </w:pPr>
      <w:del w:id="2889" w:author="Author">
        <w:r w:rsidRPr="00714281">
          <w:rPr>
            <w:rStyle w:val="FootnoteReference"/>
          </w:rPr>
          <w:footnoteRef/>
        </w:r>
        <w:r w:rsidRPr="00714281">
          <w:delText xml:space="preserve"> (Informative Note) For example, assume 1000 kWh (3413 kBtu or 3.413 MBtu) of gross electrical power is produced using 60 therms (6 MBtu) of natural gas to operate a high-efficiency fuel cell system.  Using these assumptions, OPP = 3.412 MBtu - (6 MBtu * 0.4) = 1.0 MBtu. On the other hand, if 1000 kWh was produced by a low-efficiency fossil fuel system using 17 MBtu of fuel, then OOP = 3.412 - (17 * 0.4) = -3.387 MBtu.</w:delText>
        </w:r>
      </w:del>
    </w:p>
  </w:footnote>
  <w:footnote w:id="62">
    <w:p w14:paraId="1F749069" w14:textId="77777777" w:rsidR="0032567A" w:rsidRPr="00285DC0" w:rsidRDefault="0032567A" w:rsidP="008F1DC1">
      <w:pPr>
        <w:pStyle w:val="FootnoteText"/>
      </w:pPr>
      <w:r>
        <w:rPr>
          <w:rStyle w:val="FootnoteReference"/>
        </w:rPr>
        <w:footnoteRef/>
      </w:r>
      <w:r>
        <w:t xml:space="preserve"> (Informative Note) </w:t>
      </w:r>
      <w:r w:rsidRPr="007F0C40">
        <w:t>RESNET</w:t>
      </w:r>
      <w:r>
        <w:t xml:space="preserve"> will compile and publish state-</w:t>
      </w:r>
      <w:r w:rsidRPr="007F0C40">
        <w:t>wide</w:t>
      </w:r>
      <w:r>
        <w:t>, revenue-</w:t>
      </w:r>
      <w:r w:rsidRPr="007F0C40">
        <w:t>based electricity price data that can be used in a</w:t>
      </w:r>
      <w:r>
        <w:t>ccordance with this section by Approved S</w:t>
      </w:r>
      <w:r w:rsidRPr="007F0C40">
        <w:t xml:space="preserve">oftware </w:t>
      </w:r>
      <w:r>
        <w:t>Rating T</w:t>
      </w:r>
      <w:r w:rsidRPr="007F0C40">
        <w:t>ools for the calculation of electricity costs.</w:t>
      </w:r>
    </w:p>
  </w:footnote>
  <w:footnote w:id="63">
    <w:p w14:paraId="55D4E203" w14:textId="77777777" w:rsidR="0032567A" w:rsidRDefault="0032567A">
      <w:pPr>
        <w:pStyle w:val="FootnoteText"/>
        <w:rPr>
          <w:ins w:id="2905" w:author="Author"/>
        </w:rPr>
      </w:pPr>
      <w:ins w:id="2906" w:author="Author">
        <w:r>
          <w:rPr>
            <w:rStyle w:val="FootnoteReference"/>
          </w:rPr>
          <w:footnoteRef/>
        </w:r>
        <w:r>
          <w:t xml:space="preserve"> (Informative Note) Depending on the metering configuration for the Dwelling Unit, the energy cost savings for the Rated Home may be realized by the occupant or by the building owner.</w:t>
        </w:r>
      </w:ins>
    </w:p>
  </w:footnote>
  <w:footnote w:id="64">
    <w:p w14:paraId="62EF6D12" w14:textId="77777777" w:rsidR="0032567A" w:rsidRPr="009A272B" w:rsidRDefault="0032567A" w:rsidP="008F1DC1">
      <w:pPr>
        <w:pStyle w:val="FootnoteText"/>
      </w:pPr>
      <w:r>
        <w:rPr>
          <w:rStyle w:val="FootnoteReference"/>
        </w:rPr>
        <w:footnoteRef/>
      </w:r>
      <w:r>
        <w:t xml:space="preserve"> (Informative Reference) </w:t>
      </w:r>
      <w:r w:rsidRPr="00892C51">
        <w:t>http://www.epa.gov/cleanenergy/energy-resources/egrid/index.html</w:t>
      </w:r>
    </w:p>
  </w:footnote>
  <w:footnote w:id="65">
    <w:p w14:paraId="16383F88" w14:textId="77777777" w:rsidR="0032567A" w:rsidRPr="00CA268A" w:rsidRDefault="0032567A" w:rsidP="008F1DC1">
      <w:pPr>
        <w:pStyle w:val="FootnoteText"/>
      </w:pPr>
      <w:r>
        <w:rPr>
          <w:rStyle w:val="FootnoteReference"/>
        </w:rPr>
        <w:footnoteRef/>
      </w:r>
      <w:r>
        <w:t xml:space="preserve"> </w:t>
      </w:r>
      <w:r w:rsidRPr="009F6934">
        <w:t>(Informative Note) RESNET will compile and publish annual total output pollution rate data for NOx, SO</w:t>
      </w:r>
      <w:r w:rsidRPr="008C6B4B">
        <w:rPr>
          <w:vertAlign w:val="subscript"/>
        </w:rPr>
        <w:t>2</w:t>
      </w:r>
      <w:r w:rsidRPr="009F6934">
        <w:t xml:space="preserve"> and CO</w:t>
      </w:r>
      <w:r w:rsidRPr="008C6B4B">
        <w:rPr>
          <w:vertAlign w:val="subscript"/>
        </w:rPr>
        <w:t>2</w:t>
      </w:r>
      <w:r w:rsidRPr="009F6934">
        <w:t xml:space="preserve"> in accordance with the provisions of th</w:t>
      </w:r>
      <w:r>
        <w:t xml:space="preserve">is </w:t>
      </w:r>
      <w:r w:rsidRPr="009A272B">
        <w:t>s</w:t>
      </w:r>
      <w:r>
        <w:t>ection that can be used by Approved S</w:t>
      </w:r>
      <w:r w:rsidRPr="009F6934">
        <w:t xml:space="preserve">oftware </w:t>
      </w:r>
      <w:r>
        <w:t>Rating T</w:t>
      </w:r>
      <w:r w:rsidRPr="009F6934">
        <w:t>ools for the calculation of emissions.</w:t>
      </w:r>
    </w:p>
  </w:footnote>
  <w:footnote w:id="66">
    <w:p w14:paraId="06E9FEC7" w14:textId="77777777" w:rsidR="0032567A" w:rsidRPr="009A272B" w:rsidRDefault="0032567A" w:rsidP="008F1DC1">
      <w:pPr>
        <w:pStyle w:val="FootnoteText"/>
      </w:pPr>
      <w:r>
        <w:rPr>
          <w:rStyle w:val="FootnoteReference"/>
        </w:rPr>
        <w:footnoteRef/>
      </w:r>
      <w:r>
        <w:t xml:space="preserve"> (Informative Note)</w:t>
      </w:r>
      <w:r w:rsidRPr="004F1348">
        <w:t xml:space="preserve"> </w:t>
      </w:r>
      <w:r>
        <w:t xml:space="preserve">Developed from the U.S. DOE National Impact Analysis AHAM2 report (appendix 15A) </w:t>
      </w:r>
      <w:r w:rsidRPr="00892C51">
        <w:t>http://www1.eere.energy.gov/buildings/appliance_standards/residential/pdfs/aham2_dfr_app-15a_environmentalemissionfactors_2011-04-13.pdf</w:t>
      </w:r>
    </w:p>
  </w:footnote>
  <w:footnote w:id="67">
    <w:p w14:paraId="59DFDEE0" w14:textId="05DBA9DF" w:rsidR="0032567A" w:rsidRPr="0063616A" w:rsidRDefault="0032567A">
      <w:pPr>
        <w:pStyle w:val="FootnoteText"/>
      </w:pPr>
      <w:ins w:id="3056" w:author="Author">
        <w:r>
          <w:rPr>
            <w:rStyle w:val="FootnoteReference"/>
          </w:rPr>
          <w:footnoteRef/>
        </w:r>
        <w:r>
          <w:t xml:space="preserve"> (Informative Note) Section 600 of the RESNET </w:t>
        </w:r>
        <w:r w:rsidRPr="006B1706">
          <w:rPr>
            <w:i/>
          </w:rPr>
          <w:t>Mortgage Industry National Home Energy Rating Standards</w:t>
        </w:r>
        <w:r>
          <w:t xml:space="preserve"> provides requirements for inspection and testing Minimum Rated Features of a set of Rated Homes by S</w:t>
        </w:r>
        <w:del w:id="3057" w:author="Author">
          <w:r w:rsidDel="00046EC0">
            <w:delText>s</w:delText>
          </w:r>
        </w:del>
        <w:r>
          <w:t>ampling.</w:t>
        </w:r>
      </w:ins>
    </w:p>
  </w:footnote>
  <w:footnote w:id="68">
    <w:p w14:paraId="66DCFEE9" w14:textId="10D9BA4C" w:rsidR="0032567A" w:rsidRDefault="0032567A">
      <w:pPr>
        <w:pStyle w:val="FootnoteText"/>
      </w:pPr>
      <w:ins w:id="3128" w:author="Author">
        <w:r>
          <w:rPr>
            <w:rStyle w:val="FootnoteReference"/>
          </w:rPr>
          <w:footnoteRef/>
        </w:r>
        <w:r>
          <w:t xml:space="preserve"> (Informative Note) Section 600 of the RESNET </w:t>
        </w:r>
        <w:r w:rsidRPr="006B1706">
          <w:rPr>
            <w:i/>
          </w:rPr>
          <w:t>Mortgage Industry National Home Energy Rating Standards</w:t>
        </w:r>
        <w:r>
          <w:t xml:space="preserve"> provides requirements for inspection and testing Minimum Rated Features of a set of Rated Homes by Sampling.</w:t>
        </w:r>
      </w:ins>
    </w:p>
  </w:footnote>
  <w:footnote w:id="69">
    <w:p w14:paraId="7C761542" w14:textId="77777777" w:rsidR="0032567A" w:rsidRDefault="0032567A" w:rsidP="00727DF2">
      <w:pPr>
        <w:pStyle w:val="FootnoteText"/>
        <w:rPr>
          <w:ins w:id="3136" w:author="Author"/>
        </w:rPr>
      </w:pPr>
      <w:ins w:id="3137" w:author="Author">
        <w:r>
          <w:rPr>
            <w:rStyle w:val="FootnoteReference"/>
          </w:rPr>
          <w:footnoteRef/>
        </w:r>
        <w:r>
          <w:t xml:space="preserve"> (Normative Note) A Sampled Rating, where a specific Minimum Rated Feature was directly verified in each unit and not verified using Sampling, is permitted to use the verified performance rather than the worst value for that feature.</w:t>
        </w:r>
      </w:ins>
    </w:p>
  </w:footnote>
  <w:footnote w:id="70">
    <w:p w14:paraId="591A75AB" w14:textId="51B7C652" w:rsidR="0032567A" w:rsidRDefault="0032567A">
      <w:pPr>
        <w:pStyle w:val="FootnoteText"/>
        <w:rPr>
          <w:ins w:id="3194" w:author="Author"/>
        </w:rPr>
      </w:pPr>
      <w:ins w:id="3195" w:author="Author">
        <w:r>
          <w:rPr>
            <w:rStyle w:val="FootnoteReference"/>
          </w:rPr>
          <w:footnoteRef/>
        </w:r>
        <w:r>
          <w:t xml:space="preserve"> (Informative Note) The projected energy cost shown on the label </w:t>
        </w:r>
        <w:del w:id="3196" w:author="Author">
          <w:r w:rsidDel="0093149C">
            <w:delText>may</w:delText>
          </w:r>
        </w:del>
        <w:r>
          <w:t>might not reflect the projected energy costs to be paid by the occupant as metering configurations can result in certain energy costs and end-uses being paid by the building owner.</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5C459" w14:textId="77777777" w:rsidR="0032567A" w:rsidRDefault="0032567A" w:rsidP="00B82EFA">
    <w:pPr>
      <w:tabs>
        <w:tab w:val="left" w:pos="82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D64E8" w14:textId="77777777" w:rsidR="0032567A" w:rsidRDefault="0032567A" w:rsidP="00B82E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B1792" w14:textId="77777777" w:rsidR="0032567A" w:rsidRDefault="0032567A" w:rsidP="00B36B33">
    <w:pPr>
      <w:tabs>
        <w:tab w:val="right" w:pos="9000"/>
      </w:tabs>
    </w:pPr>
    <w:r>
      <w:t>On-Site Inspection Procedures</w:t>
    </w:r>
    <w:r>
      <w:tab/>
      <w:t>Normative Appendix A</w:t>
    </w:r>
  </w:p>
  <w:p w14:paraId="7E041247" w14:textId="77777777" w:rsidR="0032567A" w:rsidRPr="00124824" w:rsidRDefault="0032567A" w:rsidP="001248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BFCEE" w14:textId="410B48CC" w:rsidR="0032567A" w:rsidRDefault="0032567A" w:rsidP="00B36B33">
    <w:pPr>
      <w:tabs>
        <w:tab w:val="right" w:pos="9000"/>
      </w:tabs>
    </w:pPr>
    <w:r>
      <w:t>Inspection Procedures for Insulation Grading and Assessment</w:t>
    </w:r>
    <w:r>
      <w:tab/>
      <w:t>Normative Appendix A</w:t>
    </w:r>
  </w:p>
  <w:p w14:paraId="73832713" w14:textId="77777777" w:rsidR="0032567A" w:rsidRDefault="0032567A" w:rsidP="00B82EF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7ED53" w14:textId="77777777" w:rsidR="0032567A" w:rsidRDefault="0032567A" w:rsidP="008662A1">
    <w:pPr>
      <w:tabs>
        <w:tab w:val="right" w:pos="8820"/>
      </w:tabs>
    </w:pPr>
    <w:r>
      <w:t>On-Site Inspection Procedures</w:t>
    </w:r>
    <w:r>
      <w:tab/>
      <w:t>Normative Appendix A</w:t>
    </w:r>
  </w:p>
  <w:p w14:paraId="62E88F0C" w14:textId="77777777" w:rsidR="0032567A" w:rsidRDefault="0032567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B148C" w14:textId="4750AD23" w:rsidR="0032567A" w:rsidRDefault="0032567A" w:rsidP="004F7881">
    <w:pPr>
      <w:tabs>
        <w:tab w:val="right" w:pos="8820"/>
      </w:tabs>
    </w:pPr>
    <w:r>
      <w:t>Inspection Procedures for Minimum Rated Features</w:t>
    </w:r>
    <w:r>
      <w:tab/>
      <w:t>Normative Appendix B</w:t>
    </w:r>
  </w:p>
  <w:p w14:paraId="306FFDCE" w14:textId="77777777" w:rsidR="0032567A" w:rsidRDefault="0032567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4B559" w14:textId="77777777" w:rsidR="0032567A" w:rsidRDefault="0032567A" w:rsidP="003D6CA3">
    <w:pPr>
      <w:tabs>
        <w:tab w:val="right" w:pos="8820"/>
      </w:tabs>
    </w:pPr>
    <w:r>
      <w:t>ECM Guidelines</w:t>
    </w:r>
    <w:r>
      <w:tab/>
      <w:t>Informative Annex X</w:t>
    </w:r>
  </w:p>
  <w:p w14:paraId="26BDD945" w14:textId="77777777" w:rsidR="0032567A" w:rsidRDefault="0032567A" w:rsidP="00E85D3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A714C" w14:textId="77777777" w:rsidR="0032567A" w:rsidRDefault="0032567A" w:rsidP="003D6CA3">
    <w:pPr>
      <w:tabs>
        <w:tab w:val="right" w:pos="8820"/>
      </w:tabs>
      <w:rPr>
        <w:ins w:id="3284" w:author="Author"/>
      </w:rPr>
    </w:pPr>
    <w:r>
      <w:t>ECM Guidelines</w:t>
    </w:r>
    <w:r>
      <w:tab/>
      <w:t>Informative Annex X</w:t>
    </w:r>
  </w:p>
  <w:p w14:paraId="377960C7" w14:textId="77777777" w:rsidR="0032567A" w:rsidRDefault="0032567A" w:rsidP="005B7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262CD4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nsid w:val="00000403"/>
    <w:multiLevelType w:val="multilevel"/>
    <w:tmpl w:val="00000886"/>
    <w:lvl w:ilvl="0">
      <w:start w:val="5"/>
      <w:numFmt w:val="decimal"/>
      <w:lvlText w:val="%1"/>
      <w:lvlJc w:val="left"/>
      <w:pPr>
        <w:ind w:left="100" w:hanging="922"/>
      </w:pPr>
    </w:lvl>
    <w:lvl w:ilvl="1">
      <w:start w:val="1"/>
      <w:numFmt w:val="decimal"/>
      <w:lvlText w:val="%1.%2"/>
      <w:lvlJc w:val="left"/>
      <w:pPr>
        <w:ind w:left="100" w:hanging="922"/>
      </w:pPr>
    </w:lvl>
    <w:lvl w:ilvl="2">
      <w:start w:val="4"/>
      <w:numFmt w:val="decimal"/>
      <w:lvlText w:val="%1.%2.%3"/>
      <w:lvlJc w:val="left"/>
      <w:pPr>
        <w:ind w:left="100" w:hanging="922"/>
      </w:pPr>
    </w:lvl>
    <w:lvl w:ilvl="3">
      <w:start w:val="2"/>
      <w:numFmt w:val="decimal"/>
      <w:lvlText w:val="%1.%2.%3.%4"/>
      <w:lvlJc w:val="left"/>
      <w:pPr>
        <w:ind w:left="100" w:hanging="922"/>
      </w:pPr>
    </w:lvl>
    <w:lvl w:ilvl="4">
      <w:start w:val="3"/>
      <w:numFmt w:val="decimal"/>
      <w:lvlText w:val="%1.%2.%3.%4.%5."/>
      <w:lvlJc w:val="left"/>
      <w:pPr>
        <w:ind w:left="100" w:hanging="922"/>
      </w:pPr>
      <w:rPr>
        <w:rFonts w:ascii="Times New Roman" w:hAnsi="Times New Roman" w:cs="Times New Roman"/>
        <w:b/>
        <w:bCs/>
        <w:sz w:val="23"/>
        <w:szCs w:val="23"/>
      </w:rPr>
    </w:lvl>
    <w:lvl w:ilvl="5">
      <w:start w:val="1"/>
      <w:numFmt w:val="decimal"/>
      <w:lvlText w:val="%6."/>
      <w:lvlJc w:val="left"/>
      <w:pPr>
        <w:ind w:left="820" w:hanging="360"/>
      </w:pPr>
      <w:rPr>
        <w:rFonts w:ascii="Times New Roman" w:hAnsi="Times New Roman" w:cs="Times New Roman"/>
        <w:b w:val="0"/>
        <w:bCs w:val="0"/>
        <w:sz w:val="24"/>
        <w:szCs w:val="24"/>
      </w:rPr>
    </w:lvl>
    <w:lvl w:ilvl="6">
      <w:numFmt w:val="bullet"/>
      <w:lvlText w:val="•"/>
      <w:lvlJc w:val="left"/>
      <w:pPr>
        <w:ind w:left="5653" w:hanging="360"/>
      </w:pPr>
    </w:lvl>
    <w:lvl w:ilvl="7">
      <w:numFmt w:val="bullet"/>
      <w:lvlText w:val="•"/>
      <w:lvlJc w:val="left"/>
      <w:pPr>
        <w:ind w:left="6620" w:hanging="360"/>
      </w:pPr>
    </w:lvl>
    <w:lvl w:ilvl="8">
      <w:numFmt w:val="bullet"/>
      <w:lvlText w:val="•"/>
      <w:lvlJc w:val="left"/>
      <w:pPr>
        <w:ind w:left="7586" w:hanging="360"/>
      </w:pPr>
    </w:lvl>
  </w:abstractNum>
  <w:abstractNum w:abstractNumId="3">
    <w:nsid w:val="00000404"/>
    <w:multiLevelType w:val="multilevel"/>
    <w:tmpl w:val="00000887"/>
    <w:lvl w:ilvl="0">
      <w:start w:val="1"/>
      <w:numFmt w:val="decimal"/>
      <w:lvlText w:val="%1."/>
      <w:lvlJc w:val="left"/>
      <w:pPr>
        <w:ind w:left="820" w:hanging="360"/>
      </w:pPr>
      <w:rPr>
        <w:rFonts w:ascii="Times New Roman" w:hAnsi="Times New Roman" w:cs="Times New Roman"/>
        <w:b w:val="0"/>
        <w:bCs w:val="0"/>
        <w:sz w:val="24"/>
        <w:szCs w:val="24"/>
      </w:rPr>
    </w:lvl>
    <w:lvl w:ilvl="1">
      <w:start w:val="1"/>
      <w:numFmt w:val="decimal"/>
      <w:lvlText w:val="%2."/>
      <w:lvlJc w:val="left"/>
      <w:pPr>
        <w:ind w:left="1180" w:hanging="360"/>
      </w:pPr>
      <w:rPr>
        <w:rFonts w:ascii="Times New Roman" w:hAnsi="Times New Roman" w:cs="Times New Roman"/>
        <w:b w:val="0"/>
        <w:bCs w:val="0"/>
        <w:sz w:val="24"/>
        <w:szCs w:val="24"/>
      </w:rPr>
    </w:lvl>
    <w:lvl w:ilvl="2">
      <w:numFmt w:val="bullet"/>
      <w:lvlText w:val="•"/>
      <w:lvlJc w:val="left"/>
      <w:pPr>
        <w:ind w:left="2109" w:hanging="360"/>
      </w:pPr>
    </w:lvl>
    <w:lvl w:ilvl="3">
      <w:numFmt w:val="bullet"/>
      <w:lvlText w:val="•"/>
      <w:lvlJc w:val="left"/>
      <w:pPr>
        <w:ind w:left="3038" w:hanging="360"/>
      </w:pPr>
    </w:lvl>
    <w:lvl w:ilvl="4">
      <w:numFmt w:val="bullet"/>
      <w:lvlText w:val="•"/>
      <w:lvlJc w:val="left"/>
      <w:pPr>
        <w:ind w:left="3966" w:hanging="360"/>
      </w:pPr>
    </w:lvl>
    <w:lvl w:ilvl="5">
      <w:numFmt w:val="bullet"/>
      <w:lvlText w:val="•"/>
      <w:lvlJc w:val="left"/>
      <w:pPr>
        <w:ind w:left="4895" w:hanging="360"/>
      </w:pPr>
    </w:lvl>
    <w:lvl w:ilvl="6">
      <w:numFmt w:val="bullet"/>
      <w:lvlText w:val="•"/>
      <w:lvlJc w:val="left"/>
      <w:pPr>
        <w:ind w:left="5824" w:hanging="360"/>
      </w:pPr>
    </w:lvl>
    <w:lvl w:ilvl="7">
      <w:numFmt w:val="bullet"/>
      <w:lvlText w:val="•"/>
      <w:lvlJc w:val="left"/>
      <w:pPr>
        <w:ind w:left="6753" w:hanging="360"/>
      </w:pPr>
    </w:lvl>
    <w:lvl w:ilvl="8">
      <w:numFmt w:val="bullet"/>
      <w:lvlText w:val="•"/>
      <w:lvlJc w:val="left"/>
      <w:pPr>
        <w:ind w:left="7682" w:hanging="360"/>
      </w:pPr>
    </w:lvl>
  </w:abstractNum>
  <w:abstractNum w:abstractNumId="4">
    <w:nsid w:val="00000405"/>
    <w:multiLevelType w:val="multilevel"/>
    <w:tmpl w:val="00000888"/>
    <w:lvl w:ilvl="0">
      <w:start w:val="1"/>
      <w:numFmt w:val="decimal"/>
      <w:lvlText w:val="%1."/>
      <w:lvlJc w:val="left"/>
      <w:pPr>
        <w:ind w:left="1180" w:hanging="360"/>
      </w:pPr>
      <w:rPr>
        <w:rFonts w:ascii="Times New Roman" w:hAnsi="Times New Roman" w:cs="Times New Roman"/>
        <w:b w:val="0"/>
        <w:bCs w:val="0"/>
        <w:sz w:val="24"/>
        <w:szCs w:val="24"/>
      </w:rPr>
    </w:lvl>
    <w:lvl w:ilvl="1">
      <w:start w:val="1"/>
      <w:numFmt w:val="lowerLetter"/>
      <w:lvlText w:val="%2."/>
      <w:lvlJc w:val="left"/>
      <w:pPr>
        <w:ind w:left="1900" w:hanging="360"/>
      </w:pPr>
      <w:rPr>
        <w:rFonts w:ascii="Times New Roman" w:hAnsi="Times New Roman" w:cs="Times New Roman"/>
        <w:b w:val="0"/>
        <w:bCs w:val="0"/>
        <w:spacing w:val="-1"/>
        <w:sz w:val="24"/>
        <w:szCs w:val="24"/>
      </w:rPr>
    </w:lvl>
    <w:lvl w:ilvl="2">
      <w:numFmt w:val="bullet"/>
      <w:lvlText w:val="•"/>
      <w:lvlJc w:val="left"/>
      <w:pPr>
        <w:ind w:left="2749" w:hanging="360"/>
      </w:pPr>
    </w:lvl>
    <w:lvl w:ilvl="3">
      <w:numFmt w:val="bullet"/>
      <w:lvlText w:val="•"/>
      <w:lvlJc w:val="left"/>
      <w:pPr>
        <w:ind w:left="3598" w:hanging="360"/>
      </w:pPr>
    </w:lvl>
    <w:lvl w:ilvl="4">
      <w:numFmt w:val="bullet"/>
      <w:lvlText w:val="•"/>
      <w:lvlJc w:val="left"/>
      <w:pPr>
        <w:ind w:left="4446" w:hanging="360"/>
      </w:pPr>
    </w:lvl>
    <w:lvl w:ilvl="5">
      <w:numFmt w:val="bullet"/>
      <w:lvlText w:val="•"/>
      <w:lvlJc w:val="left"/>
      <w:pPr>
        <w:ind w:left="5295" w:hanging="360"/>
      </w:pPr>
    </w:lvl>
    <w:lvl w:ilvl="6">
      <w:numFmt w:val="bullet"/>
      <w:lvlText w:val="•"/>
      <w:lvlJc w:val="left"/>
      <w:pPr>
        <w:ind w:left="6144" w:hanging="360"/>
      </w:pPr>
    </w:lvl>
    <w:lvl w:ilvl="7">
      <w:numFmt w:val="bullet"/>
      <w:lvlText w:val="•"/>
      <w:lvlJc w:val="left"/>
      <w:pPr>
        <w:ind w:left="6993" w:hanging="360"/>
      </w:pPr>
    </w:lvl>
    <w:lvl w:ilvl="8">
      <w:numFmt w:val="bullet"/>
      <w:lvlText w:val="•"/>
      <w:lvlJc w:val="left"/>
      <w:pPr>
        <w:ind w:left="7842" w:hanging="360"/>
      </w:pPr>
    </w:lvl>
  </w:abstractNum>
  <w:abstractNum w:abstractNumId="5">
    <w:nsid w:val="00000406"/>
    <w:multiLevelType w:val="multilevel"/>
    <w:tmpl w:val="00000889"/>
    <w:lvl w:ilvl="0">
      <w:start w:val="1"/>
      <w:numFmt w:val="decimal"/>
      <w:lvlText w:val="%1."/>
      <w:lvlJc w:val="left"/>
      <w:pPr>
        <w:ind w:left="1180" w:hanging="360"/>
      </w:pPr>
      <w:rPr>
        <w:rFonts w:ascii="Times New Roman" w:hAnsi="Times New Roman" w:cs="Times New Roman"/>
        <w:b w:val="0"/>
        <w:bCs w:val="0"/>
        <w:sz w:val="24"/>
        <w:szCs w:val="24"/>
      </w:rPr>
    </w:lvl>
    <w:lvl w:ilvl="1">
      <w:start w:val="1"/>
      <w:numFmt w:val="lowerLetter"/>
      <w:lvlText w:val="%2."/>
      <w:lvlJc w:val="left"/>
      <w:pPr>
        <w:ind w:left="1540" w:hanging="360"/>
      </w:pPr>
      <w:rPr>
        <w:rFonts w:ascii="Times New Roman" w:hAnsi="Times New Roman" w:cs="Times New Roman"/>
        <w:b w:val="0"/>
        <w:bCs w:val="0"/>
        <w:spacing w:val="-1"/>
        <w:sz w:val="24"/>
        <w:szCs w:val="24"/>
      </w:rPr>
    </w:lvl>
    <w:lvl w:ilvl="2">
      <w:numFmt w:val="bullet"/>
      <w:lvlText w:val="•"/>
      <w:lvlJc w:val="left"/>
      <w:pPr>
        <w:ind w:left="2431" w:hanging="360"/>
      </w:pPr>
    </w:lvl>
    <w:lvl w:ilvl="3">
      <w:numFmt w:val="bullet"/>
      <w:lvlText w:val="•"/>
      <w:lvlJc w:val="left"/>
      <w:pPr>
        <w:ind w:left="3322" w:hanging="360"/>
      </w:pPr>
    </w:lvl>
    <w:lvl w:ilvl="4">
      <w:numFmt w:val="bullet"/>
      <w:lvlText w:val="•"/>
      <w:lvlJc w:val="left"/>
      <w:pPr>
        <w:ind w:left="4213" w:hanging="360"/>
      </w:pPr>
    </w:lvl>
    <w:lvl w:ilvl="5">
      <w:numFmt w:val="bullet"/>
      <w:lvlText w:val="•"/>
      <w:lvlJc w:val="left"/>
      <w:pPr>
        <w:ind w:left="5104" w:hanging="360"/>
      </w:pPr>
    </w:lvl>
    <w:lvl w:ilvl="6">
      <w:numFmt w:val="bullet"/>
      <w:lvlText w:val="•"/>
      <w:lvlJc w:val="left"/>
      <w:pPr>
        <w:ind w:left="5995" w:hanging="360"/>
      </w:pPr>
    </w:lvl>
    <w:lvl w:ilvl="7">
      <w:numFmt w:val="bullet"/>
      <w:lvlText w:val="•"/>
      <w:lvlJc w:val="left"/>
      <w:pPr>
        <w:ind w:left="6886" w:hanging="360"/>
      </w:pPr>
    </w:lvl>
    <w:lvl w:ilvl="8">
      <w:numFmt w:val="bullet"/>
      <w:lvlText w:val="•"/>
      <w:lvlJc w:val="left"/>
      <w:pPr>
        <w:ind w:left="7777" w:hanging="360"/>
      </w:pPr>
    </w:lvl>
  </w:abstractNum>
  <w:abstractNum w:abstractNumId="6">
    <w:nsid w:val="00000407"/>
    <w:multiLevelType w:val="multilevel"/>
    <w:tmpl w:val="0000088A"/>
    <w:lvl w:ilvl="0">
      <w:start w:val="1"/>
      <w:numFmt w:val="decimal"/>
      <w:lvlText w:val="%1."/>
      <w:lvlJc w:val="left"/>
      <w:pPr>
        <w:ind w:left="1360" w:hanging="360"/>
      </w:pPr>
      <w:rPr>
        <w:rFonts w:ascii="Times New Roman" w:hAnsi="Times New Roman" w:cs="Times New Roman"/>
        <w:b w:val="0"/>
        <w:bCs w:val="0"/>
        <w:spacing w:val="1"/>
        <w:w w:val="99"/>
        <w:sz w:val="20"/>
        <w:szCs w:val="20"/>
      </w:rPr>
    </w:lvl>
    <w:lvl w:ilvl="1">
      <w:numFmt w:val="bullet"/>
      <w:lvlText w:val="•"/>
      <w:lvlJc w:val="left"/>
      <w:pPr>
        <w:ind w:left="2180" w:hanging="360"/>
      </w:pPr>
    </w:lvl>
    <w:lvl w:ilvl="2">
      <w:numFmt w:val="bullet"/>
      <w:lvlText w:val="•"/>
      <w:lvlJc w:val="left"/>
      <w:pPr>
        <w:ind w:left="3000" w:hanging="360"/>
      </w:pPr>
    </w:lvl>
    <w:lvl w:ilvl="3">
      <w:numFmt w:val="bullet"/>
      <w:lvlText w:val="•"/>
      <w:lvlJc w:val="left"/>
      <w:pPr>
        <w:ind w:left="3820" w:hanging="360"/>
      </w:pPr>
    </w:lvl>
    <w:lvl w:ilvl="4">
      <w:numFmt w:val="bullet"/>
      <w:lvlText w:val="•"/>
      <w:lvlJc w:val="left"/>
      <w:pPr>
        <w:ind w:left="4640" w:hanging="360"/>
      </w:pPr>
    </w:lvl>
    <w:lvl w:ilvl="5">
      <w:numFmt w:val="bullet"/>
      <w:lvlText w:val="•"/>
      <w:lvlJc w:val="left"/>
      <w:pPr>
        <w:ind w:left="5460" w:hanging="360"/>
      </w:pPr>
    </w:lvl>
    <w:lvl w:ilvl="6">
      <w:numFmt w:val="bullet"/>
      <w:lvlText w:val="•"/>
      <w:lvlJc w:val="left"/>
      <w:pPr>
        <w:ind w:left="6280" w:hanging="360"/>
      </w:pPr>
    </w:lvl>
    <w:lvl w:ilvl="7">
      <w:numFmt w:val="bullet"/>
      <w:lvlText w:val="•"/>
      <w:lvlJc w:val="left"/>
      <w:pPr>
        <w:ind w:left="7100" w:hanging="360"/>
      </w:pPr>
    </w:lvl>
    <w:lvl w:ilvl="8">
      <w:numFmt w:val="bullet"/>
      <w:lvlText w:val="•"/>
      <w:lvlJc w:val="left"/>
      <w:pPr>
        <w:ind w:left="7920" w:hanging="360"/>
      </w:pPr>
    </w:lvl>
  </w:abstractNum>
  <w:abstractNum w:abstractNumId="7">
    <w:nsid w:val="00000408"/>
    <w:multiLevelType w:val="multilevel"/>
    <w:tmpl w:val="0000088B"/>
    <w:lvl w:ilvl="0">
      <w:start w:val="1"/>
      <w:numFmt w:val="decimal"/>
      <w:lvlText w:val="%1."/>
      <w:lvlJc w:val="left"/>
      <w:pPr>
        <w:ind w:left="1180" w:hanging="360"/>
      </w:pPr>
      <w:rPr>
        <w:rFonts w:ascii="Times New Roman" w:hAnsi="Times New Roman" w:cs="Times New Roman"/>
        <w:b w:val="0"/>
        <w:bCs w:val="0"/>
        <w:sz w:val="24"/>
        <w:szCs w:val="24"/>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8">
    <w:nsid w:val="00000409"/>
    <w:multiLevelType w:val="multilevel"/>
    <w:tmpl w:val="0000088C"/>
    <w:lvl w:ilvl="0">
      <w:start w:val="1"/>
      <w:numFmt w:val="decimal"/>
      <w:lvlText w:val="%1."/>
      <w:lvlJc w:val="left"/>
      <w:pPr>
        <w:ind w:left="820" w:hanging="360"/>
      </w:pPr>
      <w:rPr>
        <w:rFonts w:ascii="Times New Roman" w:hAnsi="Times New Roman" w:cs="Times New Roman"/>
        <w:b w:val="0"/>
        <w:bCs w:val="0"/>
        <w:sz w:val="24"/>
        <w:szCs w:val="24"/>
      </w:rPr>
    </w:lvl>
    <w:lvl w:ilvl="1">
      <w:start w:val="1"/>
      <w:numFmt w:val="decimal"/>
      <w:lvlText w:val="%2."/>
      <w:lvlJc w:val="left"/>
      <w:pPr>
        <w:ind w:left="1540" w:hanging="360"/>
      </w:pPr>
      <w:rPr>
        <w:rFonts w:ascii="Times New Roman" w:hAnsi="Times New Roman" w:cs="Times New Roman"/>
        <w:b w:val="0"/>
        <w:bCs w:val="0"/>
        <w:sz w:val="24"/>
        <w:szCs w:val="24"/>
      </w:rPr>
    </w:lvl>
    <w:lvl w:ilvl="2">
      <w:numFmt w:val="bullet"/>
      <w:lvlText w:val="•"/>
      <w:lvlJc w:val="left"/>
      <w:pPr>
        <w:ind w:left="2427" w:hanging="360"/>
      </w:pPr>
    </w:lvl>
    <w:lvl w:ilvl="3">
      <w:numFmt w:val="bullet"/>
      <w:lvlText w:val="•"/>
      <w:lvlJc w:val="left"/>
      <w:pPr>
        <w:ind w:left="3313" w:hanging="360"/>
      </w:pPr>
    </w:lvl>
    <w:lvl w:ilvl="4">
      <w:numFmt w:val="bullet"/>
      <w:lvlText w:val="•"/>
      <w:lvlJc w:val="left"/>
      <w:pPr>
        <w:ind w:left="4200" w:hanging="360"/>
      </w:pPr>
    </w:lvl>
    <w:lvl w:ilvl="5">
      <w:numFmt w:val="bullet"/>
      <w:lvlText w:val="•"/>
      <w:lvlJc w:val="left"/>
      <w:pPr>
        <w:ind w:left="5086" w:hanging="360"/>
      </w:pPr>
    </w:lvl>
    <w:lvl w:ilvl="6">
      <w:numFmt w:val="bullet"/>
      <w:lvlText w:val="•"/>
      <w:lvlJc w:val="left"/>
      <w:pPr>
        <w:ind w:left="5973" w:hanging="360"/>
      </w:pPr>
    </w:lvl>
    <w:lvl w:ilvl="7">
      <w:numFmt w:val="bullet"/>
      <w:lvlText w:val="•"/>
      <w:lvlJc w:val="left"/>
      <w:pPr>
        <w:ind w:left="6860" w:hanging="360"/>
      </w:pPr>
    </w:lvl>
    <w:lvl w:ilvl="8">
      <w:numFmt w:val="bullet"/>
      <w:lvlText w:val="•"/>
      <w:lvlJc w:val="left"/>
      <w:pPr>
        <w:ind w:left="7746" w:hanging="360"/>
      </w:pPr>
    </w:lvl>
  </w:abstractNum>
  <w:abstractNum w:abstractNumId="9">
    <w:nsid w:val="0000040A"/>
    <w:multiLevelType w:val="multilevel"/>
    <w:tmpl w:val="0000088D"/>
    <w:lvl w:ilvl="0">
      <w:start w:val="1"/>
      <w:numFmt w:val="decimal"/>
      <w:lvlText w:val="%1."/>
      <w:lvlJc w:val="left"/>
      <w:pPr>
        <w:ind w:left="1540" w:hanging="360"/>
      </w:pPr>
      <w:rPr>
        <w:rFonts w:ascii="Times New Roman" w:hAnsi="Times New Roman" w:cs="Times New Roman"/>
        <w:b w:val="0"/>
        <w:bCs w:val="0"/>
        <w:sz w:val="24"/>
        <w:szCs w:val="24"/>
      </w:rPr>
    </w:lvl>
    <w:lvl w:ilvl="1">
      <w:numFmt w:val="bullet"/>
      <w:lvlText w:val="•"/>
      <w:lvlJc w:val="left"/>
      <w:pPr>
        <w:ind w:left="2344" w:hanging="360"/>
      </w:pPr>
    </w:lvl>
    <w:lvl w:ilvl="2">
      <w:numFmt w:val="bullet"/>
      <w:lvlText w:val="•"/>
      <w:lvlJc w:val="left"/>
      <w:pPr>
        <w:ind w:left="3148" w:hanging="360"/>
      </w:pPr>
    </w:lvl>
    <w:lvl w:ilvl="3">
      <w:numFmt w:val="bullet"/>
      <w:lvlText w:val="•"/>
      <w:lvlJc w:val="left"/>
      <w:pPr>
        <w:ind w:left="3952" w:hanging="360"/>
      </w:pPr>
    </w:lvl>
    <w:lvl w:ilvl="4">
      <w:numFmt w:val="bullet"/>
      <w:lvlText w:val="•"/>
      <w:lvlJc w:val="left"/>
      <w:pPr>
        <w:ind w:left="4756" w:hanging="360"/>
      </w:pPr>
    </w:lvl>
    <w:lvl w:ilvl="5">
      <w:numFmt w:val="bullet"/>
      <w:lvlText w:val="•"/>
      <w:lvlJc w:val="left"/>
      <w:pPr>
        <w:ind w:left="5560" w:hanging="360"/>
      </w:pPr>
    </w:lvl>
    <w:lvl w:ilvl="6">
      <w:numFmt w:val="bullet"/>
      <w:lvlText w:val="•"/>
      <w:lvlJc w:val="left"/>
      <w:pPr>
        <w:ind w:left="6364" w:hanging="360"/>
      </w:pPr>
    </w:lvl>
    <w:lvl w:ilvl="7">
      <w:numFmt w:val="bullet"/>
      <w:lvlText w:val="•"/>
      <w:lvlJc w:val="left"/>
      <w:pPr>
        <w:ind w:left="7168" w:hanging="360"/>
      </w:pPr>
    </w:lvl>
    <w:lvl w:ilvl="8">
      <w:numFmt w:val="bullet"/>
      <w:lvlText w:val="•"/>
      <w:lvlJc w:val="left"/>
      <w:pPr>
        <w:ind w:left="7972" w:hanging="360"/>
      </w:pPr>
    </w:lvl>
  </w:abstractNum>
  <w:abstractNum w:abstractNumId="10">
    <w:nsid w:val="0000040B"/>
    <w:multiLevelType w:val="multilevel"/>
    <w:tmpl w:val="0000088E"/>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1">
    <w:nsid w:val="0000040C"/>
    <w:multiLevelType w:val="multilevel"/>
    <w:tmpl w:val="0000088F"/>
    <w:lvl w:ilvl="0">
      <w:start w:val="1"/>
      <w:numFmt w:val="decimal"/>
      <w:lvlText w:val="%1."/>
      <w:lvlJc w:val="left"/>
      <w:pPr>
        <w:ind w:left="820" w:hanging="360"/>
      </w:pPr>
      <w:rPr>
        <w:rFonts w:ascii="Times New Roman" w:hAnsi="Times New Roman" w:cs="Times New Roman"/>
        <w:b w:val="0"/>
        <w:bCs w:val="0"/>
        <w:sz w:val="24"/>
        <w:szCs w:val="24"/>
      </w:rPr>
    </w:lvl>
    <w:lvl w:ilvl="1">
      <w:start w:val="1"/>
      <w:numFmt w:val="lowerLetter"/>
      <w:lvlText w:val="%2."/>
      <w:lvlJc w:val="left"/>
      <w:pPr>
        <w:ind w:left="1540" w:hanging="360"/>
      </w:pPr>
      <w:rPr>
        <w:rFonts w:ascii="Times New Roman" w:hAnsi="Times New Roman" w:cs="Times New Roman"/>
        <w:b w:val="0"/>
        <w:bCs w:val="0"/>
        <w:spacing w:val="-1"/>
        <w:sz w:val="24"/>
        <w:szCs w:val="24"/>
      </w:rPr>
    </w:lvl>
    <w:lvl w:ilvl="2">
      <w:numFmt w:val="bullet"/>
      <w:lvlText w:val="•"/>
      <w:lvlJc w:val="left"/>
      <w:pPr>
        <w:ind w:left="2431" w:hanging="360"/>
      </w:pPr>
    </w:lvl>
    <w:lvl w:ilvl="3">
      <w:numFmt w:val="bullet"/>
      <w:lvlText w:val="•"/>
      <w:lvlJc w:val="left"/>
      <w:pPr>
        <w:ind w:left="3322" w:hanging="360"/>
      </w:pPr>
    </w:lvl>
    <w:lvl w:ilvl="4">
      <w:numFmt w:val="bullet"/>
      <w:lvlText w:val="•"/>
      <w:lvlJc w:val="left"/>
      <w:pPr>
        <w:ind w:left="4213" w:hanging="360"/>
      </w:pPr>
    </w:lvl>
    <w:lvl w:ilvl="5">
      <w:numFmt w:val="bullet"/>
      <w:lvlText w:val="•"/>
      <w:lvlJc w:val="left"/>
      <w:pPr>
        <w:ind w:left="5104" w:hanging="360"/>
      </w:pPr>
    </w:lvl>
    <w:lvl w:ilvl="6">
      <w:numFmt w:val="bullet"/>
      <w:lvlText w:val="•"/>
      <w:lvlJc w:val="left"/>
      <w:pPr>
        <w:ind w:left="5995" w:hanging="360"/>
      </w:pPr>
    </w:lvl>
    <w:lvl w:ilvl="7">
      <w:numFmt w:val="bullet"/>
      <w:lvlText w:val="•"/>
      <w:lvlJc w:val="left"/>
      <w:pPr>
        <w:ind w:left="6886" w:hanging="360"/>
      </w:pPr>
    </w:lvl>
    <w:lvl w:ilvl="8">
      <w:numFmt w:val="bullet"/>
      <w:lvlText w:val="•"/>
      <w:lvlJc w:val="left"/>
      <w:pPr>
        <w:ind w:left="7777" w:hanging="360"/>
      </w:pPr>
    </w:lvl>
  </w:abstractNum>
  <w:abstractNum w:abstractNumId="12">
    <w:nsid w:val="0000040D"/>
    <w:multiLevelType w:val="multilevel"/>
    <w:tmpl w:val="00000890"/>
    <w:lvl w:ilvl="0">
      <w:start w:val="1"/>
      <w:numFmt w:val="decimal"/>
      <w:lvlText w:val="%1."/>
      <w:lvlJc w:val="left"/>
      <w:pPr>
        <w:ind w:left="820" w:hanging="360"/>
      </w:pPr>
      <w:rPr>
        <w:rFonts w:ascii="Times New Roman" w:hAnsi="Times New Roman" w:cs="Times New Roman"/>
        <w:b w:val="0"/>
        <w:bCs w:val="0"/>
        <w:spacing w:val="1"/>
        <w:w w:val="99"/>
        <w:sz w:val="20"/>
        <w:szCs w:val="20"/>
      </w:rPr>
    </w:lvl>
    <w:lvl w:ilvl="1">
      <w:start w:val="1"/>
      <w:numFmt w:val="decimal"/>
      <w:lvlText w:val="%2."/>
      <w:lvlJc w:val="left"/>
      <w:pPr>
        <w:ind w:left="1920" w:hanging="360"/>
      </w:pPr>
      <w:rPr>
        <w:rFonts w:ascii="Times New Roman" w:hAnsi="Times New Roman" w:cs="Times New Roman"/>
        <w:b w:val="0"/>
        <w:bCs w:val="0"/>
        <w:sz w:val="24"/>
        <w:szCs w:val="24"/>
      </w:rPr>
    </w:lvl>
    <w:lvl w:ilvl="2">
      <w:numFmt w:val="bullet"/>
      <w:lvlText w:val="•"/>
      <w:lvlJc w:val="left"/>
      <w:pPr>
        <w:ind w:left="2767" w:hanging="360"/>
      </w:pPr>
    </w:lvl>
    <w:lvl w:ilvl="3">
      <w:numFmt w:val="bullet"/>
      <w:lvlText w:val="•"/>
      <w:lvlJc w:val="left"/>
      <w:pPr>
        <w:ind w:left="3613" w:hanging="360"/>
      </w:pPr>
    </w:lvl>
    <w:lvl w:ilvl="4">
      <w:numFmt w:val="bullet"/>
      <w:lvlText w:val="•"/>
      <w:lvlJc w:val="left"/>
      <w:pPr>
        <w:ind w:left="4460" w:hanging="360"/>
      </w:pPr>
    </w:lvl>
    <w:lvl w:ilvl="5">
      <w:numFmt w:val="bullet"/>
      <w:lvlText w:val="•"/>
      <w:lvlJc w:val="left"/>
      <w:pPr>
        <w:ind w:left="5306" w:hanging="360"/>
      </w:pPr>
    </w:lvl>
    <w:lvl w:ilvl="6">
      <w:numFmt w:val="bullet"/>
      <w:lvlText w:val="•"/>
      <w:lvlJc w:val="left"/>
      <w:pPr>
        <w:ind w:left="6153" w:hanging="360"/>
      </w:pPr>
    </w:lvl>
    <w:lvl w:ilvl="7">
      <w:numFmt w:val="bullet"/>
      <w:lvlText w:val="•"/>
      <w:lvlJc w:val="left"/>
      <w:pPr>
        <w:ind w:left="7000" w:hanging="360"/>
      </w:pPr>
    </w:lvl>
    <w:lvl w:ilvl="8">
      <w:numFmt w:val="bullet"/>
      <w:lvlText w:val="•"/>
      <w:lvlJc w:val="left"/>
      <w:pPr>
        <w:ind w:left="7846" w:hanging="360"/>
      </w:pPr>
    </w:lvl>
  </w:abstractNum>
  <w:abstractNum w:abstractNumId="13">
    <w:nsid w:val="0000040E"/>
    <w:multiLevelType w:val="multilevel"/>
    <w:tmpl w:val="00000891"/>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14">
    <w:nsid w:val="0000040F"/>
    <w:multiLevelType w:val="multilevel"/>
    <w:tmpl w:val="00000892"/>
    <w:lvl w:ilvl="0">
      <w:start w:val="1"/>
      <w:numFmt w:val="decimal"/>
      <w:lvlText w:val="%1."/>
      <w:lvlJc w:val="left"/>
      <w:pPr>
        <w:ind w:left="840" w:hanging="360"/>
      </w:pPr>
      <w:rPr>
        <w:rFonts w:ascii="Times New Roman" w:hAnsi="Times New Roman" w:cs="Times New Roman"/>
        <w:b w:val="0"/>
        <w:bCs w:val="0"/>
        <w:spacing w:val="1"/>
        <w:w w:val="99"/>
        <w:sz w:val="20"/>
        <w:szCs w:val="20"/>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15">
    <w:nsid w:val="092D3330"/>
    <w:multiLevelType w:val="multilevel"/>
    <w:tmpl w:val="8DB01A26"/>
    <w:lvl w:ilvl="0">
      <w:start w:val="5"/>
      <w:numFmt w:val="decimal"/>
      <w:lvlText w:val="%1."/>
      <w:lvlJc w:val="left"/>
      <w:pPr>
        <w:tabs>
          <w:tab w:val="num" w:pos="360"/>
        </w:tabs>
        <w:ind w:left="0" w:firstLine="0"/>
      </w:pPr>
      <w:rPr>
        <w:rFonts w:hint="default"/>
        <w:b/>
      </w:rPr>
    </w:lvl>
    <w:lvl w:ilvl="1">
      <w:start w:val="1"/>
      <w:numFmt w:val="decimal"/>
      <w:lvlText w:val="%1.%2."/>
      <w:lvlJc w:val="left"/>
      <w:pPr>
        <w:tabs>
          <w:tab w:val="num" w:pos="504"/>
        </w:tabs>
        <w:ind w:left="0" w:firstLine="0"/>
      </w:pPr>
      <w:rPr>
        <w:rFonts w:hint="default"/>
        <w:b/>
      </w:rPr>
    </w:lvl>
    <w:lvl w:ilvl="2">
      <w:start w:val="4"/>
      <w:numFmt w:val="decimal"/>
      <w:lvlText w:val="%1.%2.%3."/>
      <w:lvlJc w:val="left"/>
      <w:pPr>
        <w:tabs>
          <w:tab w:val="num" w:pos="720"/>
        </w:tabs>
        <w:ind w:left="0" w:firstLine="0"/>
      </w:pPr>
      <w:rPr>
        <w:rFonts w:hint="default"/>
        <w:b/>
      </w:rPr>
    </w:lvl>
    <w:lvl w:ilvl="3">
      <w:start w:val="4"/>
      <w:numFmt w:val="decimal"/>
      <w:lvlText w:val="%1.%2.%3.%4."/>
      <w:lvlJc w:val="left"/>
      <w:pPr>
        <w:tabs>
          <w:tab w:val="num" w:pos="1296"/>
        </w:tabs>
        <w:ind w:left="360" w:firstLine="0"/>
      </w:pPr>
      <w:rPr>
        <w:rFonts w:hint="default"/>
        <w:b/>
      </w:rPr>
    </w:lvl>
    <w:lvl w:ilvl="4">
      <w:start w:val="2"/>
      <w:numFmt w:val="decimal"/>
      <w:lvlText w:val="%1.%2.%3.%4.%5."/>
      <w:lvlJc w:val="left"/>
      <w:pPr>
        <w:tabs>
          <w:tab w:val="num" w:pos="1800"/>
        </w:tabs>
        <w:ind w:left="720" w:firstLine="0"/>
      </w:pPr>
      <w:rPr>
        <w:rFonts w:hint="default"/>
        <w:b/>
      </w:rPr>
    </w:lvl>
    <w:lvl w:ilvl="5">
      <w:start w:val="1"/>
      <w:numFmt w:val="decimal"/>
      <w:lvlText w:val="%1.%2.%3.%4.%5.%6."/>
      <w:lvlJc w:val="left"/>
      <w:pPr>
        <w:tabs>
          <w:tab w:val="num" w:pos="2304"/>
        </w:tabs>
        <w:ind w:left="1080" w:firstLine="0"/>
      </w:pPr>
      <w:rPr>
        <w:rFonts w:hint="default"/>
        <w:b/>
      </w:rPr>
    </w:lvl>
    <w:lvl w:ilvl="6">
      <w:start w:val="1"/>
      <w:numFmt w:val="decimal"/>
      <w:lvlText w:val="%1.%2.%3.%4.%5.%6.%7."/>
      <w:lvlJc w:val="left"/>
      <w:pPr>
        <w:tabs>
          <w:tab w:val="num" w:pos="2520"/>
        </w:tabs>
        <w:ind w:left="1440" w:firstLine="0"/>
      </w:pPr>
      <w:rPr>
        <w:rFonts w:hint="default"/>
        <w:b/>
      </w:rPr>
    </w:lvl>
    <w:lvl w:ilvl="7">
      <w:start w:val="1"/>
      <w:numFmt w:val="decimal"/>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16">
    <w:nsid w:val="0B7003D4"/>
    <w:multiLevelType w:val="hybridMultilevel"/>
    <w:tmpl w:val="6FF6908A"/>
    <w:lvl w:ilvl="0" w:tplc="3DFC3CB6">
      <w:start w:val="1"/>
      <w:numFmt w:val="lowerLetter"/>
      <w:pStyle w:val="Quote"/>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427ABC"/>
    <w:multiLevelType w:val="hybridMultilevel"/>
    <w:tmpl w:val="7E34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471A8C"/>
    <w:multiLevelType w:val="hybridMultilevel"/>
    <w:tmpl w:val="0A8639B8"/>
    <w:lvl w:ilvl="0" w:tplc="E70093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0F42186"/>
    <w:multiLevelType w:val="hybridMultilevel"/>
    <w:tmpl w:val="7E002E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11663B03"/>
    <w:multiLevelType w:val="multilevel"/>
    <w:tmpl w:val="2772ADE8"/>
    <w:lvl w:ilvl="0">
      <w:start w:val="5"/>
      <w:numFmt w:val="decimal"/>
      <w:lvlText w:val="%1."/>
      <w:lvlJc w:val="left"/>
      <w:pPr>
        <w:tabs>
          <w:tab w:val="num" w:pos="360"/>
        </w:tabs>
        <w:ind w:left="0" w:firstLine="0"/>
      </w:pPr>
      <w:rPr>
        <w:rFonts w:hint="default"/>
        <w:b/>
      </w:rPr>
    </w:lvl>
    <w:lvl w:ilvl="1">
      <w:start w:val="1"/>
      <w:numFmt w:val="decimal"/>
      <w:lvlText w:val="%1.%2."/>
      <w:lvlJc w:val="left"/>
      <w:pPr>
        <w:tabs>
          <w:tab w:val="num" w:pos="504"/>
        </w:tabs>
        <w:ind w:left="0" w:firstLine="0"/>
      </w:pPr>
      <w:rPr>
        <w:rFonts w:hint="default"/>
        <w:b/>
      </w:rPr>
    </w:lvl>
    <w:lvl w:ilvl="2">
      <w:start w:val="4"/>
      <w:numFmt w:val="decimal"/>
      <w:lvlText w:val="%1.%2.%3."/>
      <w:lvlJc w:val="left"/>
      <w:pPr>
        <w:tabs>
          <w:tab w:val="num" w:pos="720"/>
        </w:tabs>
        <w:ind w:left="0" w:firstLine="0"/>
      </w:pPr>
      <w:rPr>
        <w:rFonts w:hint="default"/>
        <w:b/>
      </w:rPr>
    </w:lvl>
    <w:lvl w:ilvl="3">
      <w:start w:val="2"/>
      <w:numFmt w:val="decimal"/>
      <w:lvlText w:val="%1.%2.%3.%4."/>
      <w:lvlJc w:val="left"/>
      <w:pPr>
        <w:tabs>
          <w:tab w:val="num" w:pos="1296"/>
        </w:tabs>
        <w:ind w:left="360" w:firstLine="0"/>
      </w:pPr>
      <w:rPr>
        <w:rFonts w:hint="default"/>
        <w:b/>
      </w:rPr>
    </w:lvl>
    <w:lvl w:ilvl="4">
      <w:start w:val="2"/>
      <w:numFmt w:val="decimal"/>
      <w:lvlText w:val="%1.%2.%3.%4.%5."/>
      <w:lvlJc w:val="left"/>
      <w:pPr>
        <w:tabs>
          <w:tab w:val="num" w:pos="1800"/>
        </w:tabs>
        <w:ind w:left="720" w:firstLine="0"/>
      </w:pPr>
      <w:rPr>
        <w:rFonts w:hint="default"/>
        <w:b/>
      </w:rPr>
    </w:lvl>
    <w:lvl w:ilvl="5">
      <w:start w:val="1"/>
      <w:numFmt w:val="decimal"/>
      <w:lvlText w:val="%1.%2.%3.%4.%5.%6."/>
      <w:lvlJc w:val="left"/>
      <w:pPr>
        <w:tabs>
          <w:tab w:val="num" w:pos="2304"/>
        </w:tabs>
        <w:ind w:left="1080" w:firstLine="0"/>
      </w:pPr>
      <w:rPr>
        <w:rFonts w:hint="default"/>
        <w:b/>
      </w:rPr>
    </w:lvl>
    <w:lvl w:ilvl="6">
      <w:start w:val="1"/>
      <w:numFmt w:val="decimal"/>
      <w:lvlText w:val="%1.%2.%3.%4.%5.%6.%7."/>
      <w:lvlJc w:val="left"/>
      <w:pPr>
        <w:tabs>
          <w:tab w:val="num" w:pos="2520"/>
        </w:tabs>
        <w:ind w:left="1440" w:firstLine="0"/>
      </w:pPr>
      <w:rPr>
        <w:rFonts w:hint="default"/>
        <w:b/>
      </w:rPr>
    </w:lvl>
    <w:lvl w:ilvl="7">
      <w:start w:val="1"/>
      <w:numFmt w:val="decimal"/>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21">
    <w:nsid w:val="127D053D"/>
    <w:multiLevelType w:val="hybridMultilevel"/>
    <w:tmpl w:val="BB64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2CF4B26"/>
    <w:multiLevelType w:val="hybridMultilevel"/>
    <w:tmpl w:val="DA5EDA6C"/>
    <w:lvl w:ilvl="0" w:tplc="DE7CEB78">
      <w:start w:val="1"/>
      <w:numFmt w:val="lowerRoman"/>
      <w:lvlText w:val="%1."/>
      <w:lvlJc w:val="righ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86F1732"/>
    <w:multiLevelType w:val="hybridMultilevel"/>
    <w:tmpl w:val="3DCAEE54"/>
    <w:lvl w:ilvl="0" w:tplc="0409001B">
      <w:start w:val="1"/>
      <w:numFmt w:val="lowerRoman"/>
      <w:lvlText w:val="%1."/>
      <w:lvlJc w:val="right"/>
      <w:pPr>
        <w:ind w:left="10440" w:hanging="360"/>
      </w:pPr>
    </w:lvl>
    <w:lvl w:ilvl="1" w:tplc="04090019">
      <w:start w:val="1"/>
      <w:numFmt w:val="lowerLetter"/>
      <w:lvlText w:val="%2."/>
      <w:lvlJc w:val="left"/>
      <w:pPr>
        <w:ind w:left="11160" w:hanging="360"/>
      </w:pPr>
    </w:lvl>
    <w:lvl w:ilvl="2" w:tplc="0409001B" w:tentative="1">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24">
    <w:nsid w:val="1C90728B"/>
    <w:multiLevelType w:val="hybridMultilevel"/>
    <w:tmpl w:val="9842A8D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1D66196B"/>
    <w:multiLevelType w:val="multilevel"/>
    <w:tmpl w:val="9F923E8E"/>
    <w:lvl w:ilvl="0">
      <w:start w:val="5"/>
      <w:numFmt w:val="decimal"/>
      <w:lvlText w:val="%1."/>
      <w:lvlJc w:val="left"/>
      <w:pPr>
        <w:tabs>
          <w:tab w:val="num" w:pos="360"/>
        </w:tabs>
        <w:ind w:left="0" w:firstLine="0"/>
      </w:pPr>
      <w:rPr>
        <w:rFonts w:hint="default"/>
        <w:b/>
      </w:rPr>
    </w:lvl>
    <w:lvl w:ilvl="1">
      <w:start w:val="1"/>
      <w:numFmt w:val="decimal"/>
      <w:lvlText w:val="%1.%2."/>
      <w:lvlJc w:val="left"/>
      <w:pPr>
        <w:tabs>
          <w:tab w:val="num" w:pos="504"/>
        </w:tabs>
        <w:ind w:left="0" w:firstLine="0"/>
      </w:pPr>
      <w:rPr>
        <w:rFonts w:hint="default"/>
        <w:b/>
      </w:rPr>
    </w:lvl>
    <w:lvl w:ilvl="2">
      <w:start w:val="5"/>
      <w:numFmt w:val="decimal"/>
      <w:lvlText w:val="%1.%2.%3."/>
      <w:lvlJc w:val="left"/>
      <w:pPr>
        <w:tabs>
          <w:tab w:val="num" w:pos="720"/>
        </w:tabs>
        <w:ind w:left="0" w:firstLine="0"/>
      </w:pPr>
      <w:rPr>
        <w:rFonts w:hint="default"/>
        <w:b/>
      </w:rPr>
    </w:lvl>
    <w:lvl w:ilvl="3">
      <w:start w:val="1"/>
      <w:numFmt w:val="decimal"/>
      <w:lvlText w:val="%1.%2.%3.%4."/>
      <w:lvlJc w:val="left"/>
      <w:pPr>
        <w:tabs>
          <w:tab w:val="num" w:pos="1296"/>
        </w:tabs>
        <w:ind w:left="360" w:firstLine="0"/>
      </w:pPr>
      <w:rPr>
        <w:rFonts w:hint="default"/>
        <w:b/>
      </w:rPr>
    </w:lvl>
    <w:lvl w:ilvl="4">
      <w:start w:val="1"/>
      <w:numFmt w:val="decimal"/>
      <w:lvlText w:val="%1.%2.%3.%4.%5."/>
      <w:lvlJc w:val="left"/>
      <w:pPr>
        <w:tabs>
          <w:tab w:val="num" w:pos="1800"/>
        </w:tabs>
        <w:ind w:left="720" w:firstLine="0"/>
      </w:pPr>
      <w:rPr>
        <w:rFonts w:hint="default"/>
        <w:b/>
      </w:rPr>
    </w:lvl>
    <w:lvl w:ilvl="5">
      <w:start w:val="1"/>
      <w:numFmt w:val="decimal"/>
      <w:lvlText w:val="%1.%2.%3.%4.%5.%6."/>
      <w:lvlJc w:val="left"/>
      <w:pPr>
        <w:tabs>
          <w:tab w:val="num" w:pos="2304"/>
        </w:tabs>
        <w:ind w:left="1080" w:firstLine="0"/>
      </w:pPr>
      <w:rPr>
        <w:rFonts w:hint="default"/>
        <w:b/>
      </w:rPr>
    </w:lvl>
    <w:lvl w:ilvl="6">
      <w:start w:val="1"/>
      <w:numFmt w:val="decimal"/>
      <w:lvlText w:val="%1.%2.%3.%4.%5.%6.%7."/>
      <w:lvlJc w:val="left"/>
      <w:pPr>
        <w:tabs>
          <w:tab w:val="num" w:pos="2520"/>
        </w:tabs>
        <w:ind w:left="1440" w:firstLine="0"/>
      </w:pPr>
      <w:rPr>
        <w:rFonts w:hint="default"/>
        <w:b/>
      </w:rPr>
    </w:lvl>
    <w:lvl w:ilvl="7">
      <w:start w:val="1"/>
      <w:numFmt w:val="decimal"/>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26">
    <w:nsid w:val="1EBF3525"/>
    <w:multiLevelType w:val="multilevel"/>
    <w:tmpl w:val="25B633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1F500494"/>
    <w:multiLevelType w:val="hybridMultilevel"/>
    <w:tmpl w:val="81204F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4161295"/>
    <w:multiLevelType w:val="multilevel"/>
    <w:tmpl w:val="30DE44B4"/>
    <w:lvl w:ilvl="0">
      <w:start w:val="5"/>
      <w:numFmt w:val="decimal"/>
      <w:lvlText w:val="%1."/>
      <w:lvlJc w:val="left"/>
      <w:pPr>
        <w:tabs>
          <w:tab w:val="num" w:pos="360"/>
        </w:tabs>
        <w:ind w:left="0" w:firstLine="0"/>
      </w:pPr>
      <w:rPr>
        <w:rFonts w:hint="default"/>
        <w:b/>
      </w:rPr>
    </w:lvl>
    <w:lvl w:ilvl="1">
      <w:start w:val="2"/>
      <w:numFmt w:val="decimal"/>
      <w:lvlText w:val="%1.%2."/>
      <w:lvlJc w:val="left"/>
      <w:pPr>
        <w:tabs>
          <w:tab w:val="num" w:pos="504"/>
        </w:tabs>
        <w:ind w:left="0" w:firstLine="0"/>
      </w:pPr>
      <w:rPr>
        <w:rFonts w:hint="default"/>
        <w:b/>
      </w:rPr>
    </w:lvl>
    <w:lvl w:ilvl="2">
      <w:start w:val="1"/>
      <w:numFmt w:val="decimal"/>
      <w:lvlText w:val="%1.%2.%3."/>
      <w:lvlJc w:val="left"/>
      <w:pPr>
        <w:tabs>
          <w:tab w:val="num" w:pos="720"/>
        </w:tabs>
        <w:ind w:left="0" w:firstLine="0"/>
      </w:pPr>
      <w:rPr>
        <w:rFonts w:hint="default"/>
        <w:b/>
      </w:rPr>
    </w:lvl>
    <w:lvl w:ilvl="3">
      <w:start w:val="3"/>
      <w:numFmt w:val="decimal"/>
      <w:lvlText w:val="%1.%2.%3.%4."/>
      <w:lvlJc w:val="left"/>
      <w:pPr>
        <w:tabs>
          <w:tab w:val="num" w:pos="1296"/>
        </w:tabs>
        <w:ind w:left="360" w:firstLine="0"/>
      </w:pPr>
      <w:rPr>
        <w:rFonts w:hint="default"/>
        <w:b/>
      </w:rPr>
    </w:lvl>
    <w:lvl w:ilvl="4">
      <w:start w:val="3"/>
      <w:numFmt w:val="decimal"/>
      <w:lvlText w:val="%1.%2.%3.%4.%5."/>
      <w:lvlJc w:val="left"/>
      <w:pPr>
        <w:tabs>
          <w:tab w:val="num" w:pos="1800"/>
        </w:tabs>
        <w:ind w:left="720" w:firstLine="0"/>
      </w:pPr>
      <w:rPr>
        <w:rFonts w:hint="default"/>
        <w:b/>
      </w:rPr>
    </w:lvl>
    <w:lvl w:ilvl="5">
      <w:start w:val="1"/>
      <w:numFmt w:val="decimal"/>
      <w:lvlText w:val="%1.%2.%3.%4.%5.%6."/>
      <w:lvlJc w:val="left"/>
      <w:pPr>
        <w:tabs>
          <w:tab w:val="num" w:pos="2304"/>
        </w:tabs>
        <w:ind w:left="1080" w:firstLine="0"/>
      </w:pPr>
      <w:rPr>
        <w:rFonts w:hint="default"/>
        <w:b/>
      </w:rPr>
    </w:lvl>
    <w:lvl w:ilvl="6">
      <w:start w:val="1"/>
      <w:numFmt w:val="decimal"/>
      <w:lvlText w:val="%1.%2.%3.%4.%5.%6.%7."/>
      <w:lvlJc w:val="left"/>
      <w:pPr>
        <w:tabs>
          <w:tab w:val="num" w:pos="2520"/>
        </w:tabs>
        <w:ind w:left="1440" w:firstLine="0"/>
      </w:pPr>
      <w:rPr>
        <w:rFonts w:hint="default"/>
        <w:b/>
      </w:rPr>
    </w:lvl>
    <w:lvl w:ilvl="7">
      <w:start w:val="1"/>
      <w:numFmt w:val="decimal"/>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29">
    <w:nsid w:val="2FB91629"/>
    <w:multiLevelType w:val="multilevel"/>
    <w:tmpl w:val="18DAE57C"/>
    <w:lvl w:ilvl="0">
      <w:start w:val="5"/>
      <w:numFmt w:val="decimal"/>
      <w:lvlText w:val="%1."/>
      <w:lvlJc w:val="left"/>
      <w:pPr>
        <w:tabs>
          <w:tab w:val="num" w:pos="360"/>
        </w:tabs>
        <w:ind w:left="0" w:firstLine="0"/>
      </w:pPr>
      <w:rPr>
        <w:rFonts w:hint="default"/>
        <w:b/>
      </w:rPr>
    </w:lvl>
    <w:lvl w:ilvl="1">
      <w:start w:val="1"/>
      <w:numFmt w:val="decimal"/>
      <w:lvlText w:val="%1.%2."/>
      <w:lvlJc w:val="left"/>
      <w:pPr>
        <w:tabs>
          <w:tab w:val="num" w:pos="504"/>
        </w:tabs>
        <w:ind w:left="0" w:firstLine="0"/>
      </w:pPr>
      <w:rPr>
        <w:rFonts w:hint="default"/>
        <w:b/>
      </w:rPr>
    </w:lvl>
    <w:lvl w:ilvl="2">
      <w:start w:val="4"/>
      <w:numFmt w:val="decimal"/>
      <w:lvlText w:val="%1.%2.%3."/>
      <w:lvlJc w:val="left"/>
      <w:pPr>
        <w:tabs>
          <w:tab w:val="num" w:pos="720"/>
        </w:tabs>
        <w:ind w:left="0" w:firstLine="0"/>
      </w:pPr>
      <w:rPr>
        <w:rFonts w:hint="default"/>
        <w:b/>
      </w:rPr>
    </w:lvl>
    <w:lvl w:ilvl="3">
      <w:start w:val="3"/>
      <w:numFmt w:val="decimal"/>
      <w:lvlText w:val="%1.%2.%3.%4."/>
      <w:lvlJc w:val="left"/>
      <w:pPr>
        <w:tabs>
          <w:tab w:val="num" w:pos="1296"/>
        </w:tabs>
        <w:ind w:left="360" w:firstLine="0"/>
      </w:pPr>
      <w:rPr>
        <w:rFonts w:hint="default"/>
        <w:b/>
      </w:rPr>
    </w:lvl>
    <w:lvl w:ilvl="4">
      <w:start w:val="1"/>
      <w:numFmt w:val="decimal"/>
      <w:lvlText w:val="%1.%2.%3.%4.%5."/>
      <w:lvlJc w:val="left"/>
      <w:pPr>
        <w:tabs>
          <w:tab w:val="num" w:pos="1800"/>
        </w:tabs>
        <w:ind w:left="720" w:firstLine="0"/>
      </w:pPr>
      <w:rPr>
        <w:rFonts w:hint="default"/>
        <w:b/>
      </w:rPr>
    </w:lvl>
    <w:lvl w:ilvl="5">
      <w:start w:val="1"/>
      <w:numFmt w:val="decimal"/>
      <w:lvlText w:val="%1.%2.%3.%4.%5.%6."/>
      <w:lvlJc w:val="left"/>
      <w:pPr>
        <w:tabs>
          <w:tab w:val="num" w:pos="2304"/>
        </w:tabs>
        <w:ind w:left="1080" w:firstLine="0"/>
      </w:pPr>
      <w:rPr>
        <w:rFonts w:hint="default"/>
        <w:b/>
      </w:rPr>
    </w:lvl>
    <w:lvl w:ilvl="6">
      <w:start w:val="1"/>
      <w:numFmt w:val="decimal"/>
      <w:lvlText w:val="%1.%2.%3.%4.%5.%6.%7."/>
      <w:lvlJc w:val="left"/>
      <w:pPr>
        <w:tabs>
          <w:tab w:val="num" w:pos="2520"/>
        </w:tabs>
        <w:ind w:left="1440" w:firstLine="0"/>
      </w:pPr>
      <w:rPr>
        <w:rFonts w:hint="default"/>
        <w:b/>
      </w:rPr>
    </w:lvl>
    <w:lvl w:ilvl="7">
      <w:start w:val="1"/>
      <w:numFmt w:val="decimal"/>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30">
    <w:nsid w:val="304A32A0"/>
    <w:multiLevelType w:val="hybridMultilevel"/>
    <w:tmpl w:val="A510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567733"/>
    <w:multiLevelType w:val="multilevel"/>
    <w:tmpl w:val="7522324A"/>
    <w:numStyleLink w:val="RESNETstd"/>
  </w:abstractNum>
  <w:abstractNum w:abstractNumId="32">
    <w:nsid w:val="350E1809"/>
    <w:multiLevelType w:val="hybridMultilevel"/>
    <w:tmpl w:val="842885F8"/>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38C04D5B"/>
    <w:multiLevelType w:val="multilevel"/>
    <w:tmpl w:val="7522324A"/>
    <w:styleLink w:val="RESNETstd"/>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504"/>
        </w:tabs>
        <w:ind w:left="0" w:firstLine="0"/>
      </w:pPr>
      <w:rPr>
        <w:rFonts w:hint="default"/>
        <w:b/>
      </w:rPr>
    </w:lvl>
    <w:lvl w:ilvl="2">
      <w:start w:val="1"/>
      <w:numFmt w:val="decimal"/>
      <w:lvlText w:val="%1.%2.%3."/>
      <w:lvlJc w:val="left"/>
      <w:pPr>
        <w:tabs>
          <w:tab w:val="num" w:pos="720"/>
        </w:tabs>
        <w:ind w:left="0" w:firstLine="0"/>
      </w:pPr>
      <w:rPr>
        <w:rFonts w:hint="default"/>
        <w:b/>
      </w:rPr>
    </w:lvl>
    <w:lvl w:ilvl="3">
      <w:start w:val="1"/>
      <w:numFmt w:val="decimal"/>
      <w:lvlText w:val="%1.%2.%3.%4."/>
      <w:lvlJc w:val="left"/>
      <w:pPr>
        <w:tabs>
          <w:tab w:val="num" w:pos="1296"/>
        </w:tabs>
        <w:ind w:left="360" w:firstLine="0"/>
      </w:pPr>
      <w:rPr>
        <w:rFonts w:hint="default"/>
        <w:b/>
      </w:rPr>
    </w:lvl>
    <w:lvl w:ilvl="4">
      <w:start w:val="1"/>
      <w:numFmt w:val="decimal"/>
      <w:lvlText w:val="%1.%2.%3.%4.%5."/>
      <w:lvlJc w:val="left"/>
      <w:pPr>
        <w:tabs>
          <w:tab w:val="num" w:pos="1800"/>
        </w:tabs>
        <w:ind w:left="720" w:firstLine="0"/>
      </w:pPr>
      <w:rPr>
        <w:rFonts w:hint="default"/>
        <w:b/>
      </w:rPr>
    </w:lvl>
    <w:lvl w:ilvl="5">
      <w:start w:val="1"/>
      <w:numFmt w:val="decimal"/>
      <w:lvlText w:val="%1.%2.%3.%4.%5.%6."/>
      <w:lvlJc w:val="left"/>
      <w:pPr>
        <w:tabs>
          <w:tab w:val="num" w:pos="2304"/>
        </w:tabs>
        <w:ind w:left="1080" w:firstLine="0"/>
      </w:pPr>
      <w:rPr>
        <w:rFonts w:hint="default"/>
        <w:b/>
      </w:rPr>
    </w:lvl>
    <w:lvl w:ilvl="6">
      <w:start w:val="1"/>
      <w:numFmt w:val="decimal"/>
      <w:lvlText w:val="%1.%2.%3.%4.%5.%6.%7."/>
      <w:lvlJc w:val="left"/>
      <w:pPr>
        <w:tabs>
          <w:tab w:val="num" w:pos="2520"/>
        </w:tabs>
        <w:ind w:left="1440" w:firstLine="0"/>
      </w:pPr>
      <w:rPr>
        <w:rFonts w:hint="default"/>
        <w:b/>
      </w:rPr>
    </w:lvl>
    <w:lvl w:ilvl="7">
      <w:start w:val="1"/>
      <w:numFmt w:val="decimal"/>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34">
    <w:nsid w:val="3AC605DD"/>
    <w:multiLevelType w:val="hybridMultilevel"/>
    <w:tmpl w:val="9B6CE7BC"/>
    <w:lvl w:ilvl="0" w:tplc="3766A8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3CC93CFC"/>
    <w:multiLevelType w:val="hybridMultilevel"/>
    <w:tmpl w:val="8DDC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E731F3"/>
    <w:multiLevelType w:val="hybridMultilevel"/>
    <w:tmpl w:val="276CAFE2"/>
    <w:lvl w:ilvl="0" w:tplc="FF005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072EC9"/>
    <w:multiLevelType w:val="multilevel"/>
    <w:tmpl w:val="0F104526"/>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504"/>
        </w:tabs>
        <w:ind w:left="0" w:firstLine="0"/>
      </w:pPr>
      <w:rPr>
        <w:rFonts w:hint="default"/>
        <w:b/>
      </w:rPr>
    </w:lvl>
    <w:lvl w:ilvl="2">
      <w:start w:val="1"/>
      <w:numFmt w:val="decimal"/>
      <w:lvlText w:val="%1.%2.%3."/>
      <w:lvlJc w:val="left"/>
      <w:pPr>
        <w:tabs>
          <w:tab w:val="num" w:pos="720"/>
        </w:tabs>
        <w:ind w:left="0" w:firstLine="0"/>
      </w:pPr>
      <w:rPr>
        <w:rFonts w:hint="default"/>
        <w:b/>
      </w:rPr>
    </w:lvl>
    <w:lvl w:ilvl="3">
      <w:start w:val="1"/>
      <w:numFmt w:val="decimal"/>
      <w:lvlText w:val="%1.%2.%3.%4."/>
      <w:lvlJc w:val="left"/>
      <w:pPr>
        <w:tabs>
          <w:tab w:val="num" w:pos="1296"/>
        </w:tabs>
        <w:ind w:left="360" w:firstLine="0"/>
      </w:pPr>
      <w:rPr>
        <w:rFonts w:hint="default"/>
        <w:b/>
      </w:rPr>
    </w:lvl>
    <w:lvl w:ilvl="4">
      <w:start w:val="1"/>
      <w:numFmt w:val="decimal"/>
      <w:lvlText w:val="%1.%2.%3.%4.%5."/>
      <w:lvlJc w:val="left"/>
      <w:pPr>
        <w:tabs>
          <w:tab w:val="num" w:pos="1800"/>
        </w:tabs>
        <w:ind w:left="720" w:firstLine="0"/>
      </w:pPr>
      <w:rPr>
        <w:rFonts w:hint="default"/>
        <w:b/>
      </w:rPr>
    </w:lvl>
    <w:lvl w:ilvl="5">
      <w:start w:val="1"/>
      <w:numFmt w:val="decimal"/>
      <w:lvlText w:val="%1.%2.%3.%4.%5.%6."/>
      <w:lvlJc w:val="left"/>
      <w:pPr>
        <w:tabs>
          <w:tab w:val="num" w:pos="2304"/>
        </w:tabs>
        <w:ind w:left="1080" w:firstLine="0"/>
      </w:pPr>
      <w:rPr>
        <w:rFonts w:hint="default"/>
        <w:b/>
      </w:rPr>
    </w:lvl>
    <w:lvl w:ilvl="6">
      <w:start w:val="1"/>
      <w:numFmt w:val="decimal"/>
      <w:lvlText w:val="%1.%2.%3.%4.%5.%6.%7."/>
      <w:lvlJc w:val="left"/>
      <w:pPr>
        <w:tabs>
          <w:tab w:val="num" w:pos="2520"/>
        </w:tabs>
        <w:ind w:left="1440" w:firstLine="0"/>
      </w:pPr>
      <w:rPr>
        <w:rFonts w:hint="default"/>
        <w:b/>
      </w:rPr>
    </w:lvl>
    <w:lvl w:ilvl="7">
      <w:start w:val="1"/>
      <w:numFmt w:val="decimal"/>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38">
    <w:nsid w:val="3F387D71"/>
    <w:multiLevelType w:val="multilevel"/>
    <w:tmpl w:val="F15AB872"/>
    <w:lvl w:ilvl="0">
      <w:start w:val="1"/>
      <w:numFmt w:val="none"/>
      <w:isLgl/>
      <w:lvlText w:val=""/>
      <w:lvlJc w:val="left"/>
      <w:pPr>
        <w:tabs>
          <w:tab w:val="num" w:pos="0"/>
        </w:tabs>
        <w:ind w:left="0" w:firstLine="0"/>
      </w:pPr>
      <w:rPr>
        <w:rFonts w:hint="default"/>
      </w:rPr>
    </w:lvl>
    <w:lvl w:ilvl="1">
      <w:start w:val="1"/>
      <w:numFmt w:val="decimal"/>
      <w:isLgl/>
      <w:lvlText w:val="%1100.%2"/>
      <w:lvlJc w:val="left"/>
      <w:pPr>
        <w:tabs>
          <w:tab w:val="num" w:pos="0"/>
        </w:tabs>
        <w:ind w:left="0" w:firstLine="0"/>
      </w:pPr>
      <w:rPr>
        <w:rFonts w:hint="default"/>
      </w:rPr>
    </w:lvl>
    <w:lvl w:ilvl="2">
      <w:start w:val="1"/>
      <w:numFmt w:val="none"/>
      <w:isLgl/>
      <w:lvlText w:val=""/>
      <w:lvlJc w:val="left"/>
      <w:pPr>
        <w:tabs>
          <w:tab w:val="num" w:pos="0"/>
        </w:tabs>
        <w:ind w:left="0" w:firstLine="0"/>
      </w:pPr>
      <w:rPr>
        <w:rFonts w:hint="default"/>
      </w:rPr>
    </w:lvl>
    <w:lvl w:ilvl="3">
      <w:start w:val="1"/>
      <w:numFmt w:val="decimal"/>
      <w:pStyle w:val="Heading4"/>
      <w:isLgl/>
      <w:lvlText w:val="%1100.%2.%3.%4"/>
      <w:lvlJc w:val="left"/>
      <w:pPr>
        <w:tabs>
          <w:tab w:val="num" w:pos="0"/>
        </w:tabs>
        <w:ind w:left="0" w:firstLine="0"/>
      </w:pPr>
      <w:rPr>
        <w:rFonts w:hint="default"/>
      </w:rPr>
    </w:lvl>
    <w:lvl w:ilvl="4">
      <w:start w:val="1"/>
      <w:numFmt w:val="decimal"/>
      <w:pStyle w:val="Heading5"/>
      <w:lvlText w:val="%1100.%2.%3.%4.%5."/>
      <w:lvlJc w:val="left"/>
      <w:pPr>
        <w:tabs>
          <w:tab w:val="num" w:pos="0"/>
        </w:tabs>
        <w:ind w:left="0" w:firstLine="0"/>
      </w:pPr>
      <w:rPr>
        <w:rFonts w:hint="default"/>
      </w:rPr>
    </w:lvl>
    <w:lvl w:ilvl="5">
      <w:start w:val="1"/>
      <w:numFmt w:val="decimal"/>
      <w:pStyle w:val="Heading6"/>
      <w:isLgl/>
      <w:lvlText w:val="%1100.%2.%3.%4.%5.%6."/>
      <w:lvlJc w:val="left"/>
      <w:pPr>
        <w:tabs>
          <w:tab w:val="num" w:pos="0"/>
        </w:tabs>
        <w:ind w:left="0" w:firstLine="0"/>
      </w:pPr>
      <w:rPr>
        <w:rFonts w:hint="default"/>
      </w:rPr>
    </w:lvl>
    <w:lvl w:ilvl="6">
      <w:start w:val="1"/>
      <w:numFmt w:val="decimal"/>
      <w:pStyle w:val="Heading7"/>
      <w:isLgl/>
      <w:lvlText w:val="%1100.%2.%3.%4.%5.%6.%7."/>
      <w:lvlJc w:val="left"/>
      <w:pPr>
        <w:tabs>
          <w:tab w:val="num" w:pos="0"/>
        </w:tabs>
        <w:ind w:left="0" w:firstLine="0"/>
      </w:pPr>
      <w:rPr>
        <w:rFonts w:hint="default"/>
      </w:rPr>
    </w:lvl>
    <w:lvl w:ilvl="7">
      <w:start w:val="1"/>
      <w:numFmt w:val="decimal"/>
      <w:pStyle w:val="Heading8"/>
      <w:isLgl/>
      <w:lvlText w:val="%1100.%2.%3.%4.%5.%6.%7.%8."/>
      <w:lvlJc w:val="left"/>
      <w:pPr>
        <w:tabs>
          <w:tab w:val="num" w:pos="0"/>
        </w:tabs>
        <w:ind w:left="0" w:firstLine="0"/>
      </w:pPr>
      <w:rPr>
        <w:rFonts w:hint="default"/>
      </w:rPr>
    </w:lvl>
    <w:lvl w:ilvl="8">
      <w:start w:val="1"/>
      <w:numFmt w:val="decimal"/>
      <w:pStyle w:val="Heading9"/>
      <w:isLgl/>
      <w:lvlText w:val="%1100.%2.%3.%4.%5.%6.%7.%8.%9."/>
      <w:lvlJc w:val="left"/>
      <w:pPr>
        <w:tabs>
          <w:tab w:val="num" w:pos="0"/>
        </w:tabs>
        <w:ind w:left="0" w:firstLine="0"/>
      </w:pPr>
      <w:rPr>
        <w:rFonts w:hint="default"/>
      </w:rPr>
    </w:lvl>
  </w:abstractNum>
  <w:abstractNum w:abstractNumId="39">
    <w:nsid w:val="437E0722"/>
    <w:multiLevelType w:val="multilevel"/>
    <w:tmpl w:val="6522358A"/>
    <w:lvl w:ilvl="0">
      <w:start w:val="1"/>
      <w:numFmt w:val="decimal"/>
      <w:pStyle w:val="Heading2"/>
      <w:lvlText w:val="%1."/>
      <w:lvlJc w:val="left"/>
      <w:pPr>
        <w:ind w:left="2430" w:hanging="360"/>
      </w:pPr>
    </w:lvl>
    <w:lvl w:ilvl="1">
      <w:start w:val="1"/>
      <w:numFmt w:val="decimal"/>
      <w:pStyle w:val="Heading3"/>
      <w:lvlText w:val="%1.%2."/>
      <w:lvlJc w:val="left"/>
      <w:pPr>
        <w:ind w:left="376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8715C69"/>
    <w:multiLevelType w:val="hybridMultilevel"/>
    <w:tmpl w:val="05DC249E"/>
    <w:lvl w:ilvl="0" w:tplc="7B26FC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B250CFC"/>
    <w:multiLevelType w:val="multilevel"/>
    <w:tmpl w:val="50B0DBEC"/>
    <w:lvl w:ilvl="0">
      <w:start w:val="5"/>
      <w:numFmt w:val="decimal"/>
      <w:lvlText w:val="%1."/>
      <w:lvlJc w:val="left"/>
      <w:pPr>
        <w:tabs>
          <w:tab w:val="num" w:pos="360"/>
        </w:tabs>
        <w:ind w:left="0" w:firstLine="0"/>
      </w:pPr>
      <w:rPr>
        <w:rFonts w:hint="default"/>
        <w:b/>
      </w:rPr>
    </w:lvl>
    <w:lvl w:ilvl="1">
      <w:start w:val="2"/>
      <w:numFmt w:val="decimal"/>
      <w:lvlText w:val="%1.%2."/>
      <w:lvlJc w:val="left"/>
      <w:pPr>
        <w:tabs>
          <w:tab w:val="num" w:pos="504"/>
        </w:tabs>
        <w:ind w:left="0" w:firstLine="0"/>
      </w:pPr>
      <w:rPr>
        <w:rFonts w:hint="default"/>
        <w:b/>
      </w:rPr>
    </w:lvl>
    <w:lvl w:ilvl="2">
      <w:start w:val="4"/>
      <w:numFmt w:val="decimal"/>
      <w:lvlText w:val="%1.%2.%3."/>
      <w:lvlJc w:val="left"/>
      <w:pPr>
        <w:tabs>
          <w:tab w:val="num" w:pos="720"/>
        </w:tabs>
        <w:ind w:left="0" w:firstLine="0"/>
      </w:pPr>
      <w:rPr>
        <w:rFonts w:hint="default"/>
        <w:b/>
      </w:rPr>
    </w:lvl>
    <w:lvl w:ilvl="3">
      <w:start w:val="3"/>
      <w:numFmt w:val="decimal"/>
      <w:lvlText w:val="%1.%2.%3.%4."/>
      <w:lvlJc w:val="left"/>
      <w:pPr>
        <w:tabs>
          <w:tab w:val="num" w:pos="1296"/>
        </w:tabs>
        <w:ind w:left="360" w:firstLine="0"/>
      </w:pPr>
      <w:rPr>
        <w:rFonts w:hint="default"/>
        <w:b/>
      </w:rPr>
    </w:lvl>
    <w:lvl w:ilvl="4">
      <w:start w:val="3"/>
      <w:numFmt w:val="decimal"/>
      <w:lvlText w:val="%1.%2.%3.%4.%5."/>
      <w:lvlJc w:val="left"/>
      <w:pPr>
        <w:tabs>
          <w:tab w:val="num" w:pos="1800"/>
        </w:tabs>
        <w:ind w:left="720" w:firstLine="0"/>
      </w:pPr>
      <w:rPr>
        <w:rFonts w:hint="default"/>
        <w:b/>
      </w:rPr>
    </w:lvl>
    <w:lvl w:ilvl="5">
      <w:start w:val="1"/>
      <w:numFmt w:val="decimal"/>
      <w:lvlText w:val="%1.%2.%3.%4.%5.%6."/>
      <w:lvlJc w:val="left"/>
      <w:pPr>
        <w:tabs>
          <w:tab w:val="num" w:pos="2304"/>
        </w:tabs>
        <w:ind w:left="1080" w:firstLine="0"/>
      </w:pPr>
      <w:rPr>
        <w:rFonts w:hint="default"/>
        <w:b/>
      </w:rPr>
    </w:lvl>
    <w:lvl w:ilvl="6">
      <w:start w:val="1"/>
      <w:numFmt w:val="decimal"/>
      <w:lvlText w:val="%1.%2.%3.%4.%5.%6.%7."/>
      <w:lvlJc w:val="left"/>
      <w:pPr>
        <w:tabs>
          <w:tab w:val="num" w:pos="2520"/>
        </w:tabs>
        <w:ind w:left="1440" w:firstLine="0"/>
      </w:pPr>
      <w:rPr>
        <w:rFonts w:hint="default"/>
        <w:b/>
      </w:rPr>
    </w:lvl>
    <w:lvl w:ilvl="7">
      <w:start w:val="1"/>
      <w:numFmt w:val="decimal"/>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42">
    <w:nsid w:val="500C301D"/>
    <w:multiLevelType w:val="multilevel"/>
    <w:tmpl w:val="0C625CAC"/>
    <w:lvl w:ilvl="0">
      <w:start w:val="5"/>
      <w:numFmt w:val="decimal"/>
      <w:lvlText w:val="%1."/>
      <w:lvlJc w:val="left"/>
      <w:pPr>
        <w:tabs>
          <w:tab w:val="num" w:pos="360"/>
        </w:tabs>
        <w:ind w:left="0" w:firstLine="0"/>
      </w:pPr>
      <w:rPr>
        <w:rFonts w:hint="default"/>
        <w:b/>
      </w:rPr>
    </w:lvl>
    <w:lvl w:ilvl="1">
      <w:start w:val="1"/>
      <w:numFmt w:val="decimal"/>
      <w:lvlText w:val="%1.%2."/>
      <w:lvlJc w:val="left"/>
      <w:pPr>
        <w:tabs>
          <w:tab w:val="num" w:pos="504"/>
        </w:tabs>
        <w:ind w:left="0" w:firstLine="0"/>
      </w:pPr>
      <w:rPr>
        <w:rFonts w:hint="default"/>
        <w:b/>
      </w:rPr>
    </w:lvl>
    <w:lvl w:ilvl="2">
      <w:start w:val="4"/>
      <w:numFmt w:val="decimal"/>
      <w:lvlText w:val="%1.%2.%3."/>
      <w:lvlJc w:val="left"/>
      <w:pPr>
        <w:tabs>
          <w:tab w:val="num" w:pos="720"/>
        </w:tabs>
        <w:ind w:left="0" w:firstLine="0"/>
      </w:pPr>
      <w:rPr>
        <w:rFonts w:hint="default"/>
        <w:b/>
      </w:rPr>
    </w:lvl>
    <w:lvl w:ilvl="3">
      <w:start w:val="2"/>
      <w:numFmt w:val="decimal"/>
      <w:lvlText w:val="%1.%2.%3.%4."/>
      <w:lvlJc w:val="left"/>
      <w:pPr>
        <w:tabs>
          <w:tab w:val="num" w:pos="1296"/>
        </w:tabs>
        <w:ind w:left="360" w:firstLine="0"/>
      </w:pPr>
      <w:rPr>
        <w:rFonts w:hint="default"/>
        <w:b/>
      </w:rPr>
    </w:lvl>
    <w:lvl w:ilvl="4">
      <w:start w:val="1"/>
      <w:numFmt w:val="decimal"/>
      <w:lvlText w:val="%1.%2.%3.%4.%5."/>
      <w:lvlJc w:val="left"/>
      <w:pPr>
        <w:tabs>
          <w:tab w:val="num" w:pos="1800"/>
        </w:tabs>
        <w:ind w:left="720" w:firstLine="0"/>
      </w:pPr>
      <w:rPr>
        <w:rFonts w:hint="default"/>
        <w:b/>
      </w:rPr>
    </w:lvl>
    <w:lvl w:ilvl="5">
      <w:start w:val="1"/>
      <w:numFmt w:val="decimal"/>
      <w:lvlText w:val="%1.%2.%3.%4.%5.%6."/>
      <w:lvlJc w:val="left"/>
      <w:pPr>
        <w:tabs>
          <w:tab w:val="num" w:pos="2304"/>
        </w:tabs>
        <w:ind w:left="1080" w:firstLine="0"/>
      </w:pPr>
      <w:rPr>
        <w:rFonts w:hint="default"/>
        <w:b/>
      </w:rPr>
    </w:lvl>
    <w:lvl w:ilvl="6">
      <w:start w:val="1"/>
      <w:numFmt w:val="decimal"/>
      <w:lvlText w:val="%1.%2.%3.%4.%5.%6.%7."/>
      <w:lvlJc w:val="left"/>
      <w:pPr>
        <w:tabs>
          <w:tab w:val="num" w:pos="2520"/>
        </w:tabs>
        <w:ind w:left="1440" w:firstLine="0"/>
      </w:pPr>
      <w:rPr>
        <w:rFonts w:hint="default"/>
        <w:b/>
      </w:rPr>
    </w:lvl>
    <w:lvl w:ilvl="7">
      <w:start w:val="1"/>
      <w:numFmt w:val="decimal"/>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43">
    <w:nsid w:val="51C77745"/>
    <w:multiLevelType w:val="hybridMultilevel"/>
    <w:tmpl w:val="FED85A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53FC1F78"/>
    <w:multiLevelType w:val="hybridMultilevel"/>
    <w:tmpl w:val="F21A7D0E"/>
    <w:lvl w:ilvl="0" w:tplc="04090005">
      <w:start w:val="1"/>
      <w:numFmt w:val="bullet"/>
      <w:lvlText w:val=""/>
      <w:lvlJc w:val="left"/>
      <w:pPr>
        <w:ind w:left="1800" w:hanging="360"/>
      </w:pPr>
      <w:rPr>
        <w:rFonts w:ascii="Wingdings"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55FB4D59"/>
    <w:multiLevelType w:val="hybridMultilevel"/>
    <w:tmpl w:val="E7FA1242"/>
    <w:lvl w:ilvl="0" w:tplc="BAE8CEA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9362D60"/>
    <w:multiLevelType w:val="hybridMultilevel"/>
    <w:tmpl w:val="D9DEC020"/>
    <w:lvl w:ilvl="0" w:tplc="7B26FC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B355855"/>
    <w:multiLevelType w:val="hybridMultilevel"/>
    <w:tmpl w:val="097074A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12C1044"/>
    <w:multiLevelType w:val="hybridMultilevel"/>
    <w:tmpl w:val="725807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nsid w:val="65024555"/>
    <w:multiLevelType w:val="multilevel"/>
    <w:tmpl w:val="0409001F"/>
    <w:styleLink w:val="RESNETst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5EC693D"/>
    <w:multiLevelType w:val="hybridMultilevel"/>
    <w:tmpl w:val="37982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73477DC"/>
    <w:multiLevelType w:val="multilevel"/>
    <w:tmpl w:val="7C8A2F6E"/>
    <w:lvl w:ilvl="0">
      <w:start w:val="5"/>
      <w:numFmt w:val="decimal"/>
      <w:lvlText w:val="%1."/>
      <w:lvlJc w:val="left"/>
      <w:pPr>
        <w:tabs>
          <w:tab w:val="num" w:pos="360"/>
        </w:tabs>
        <w:ind w:left="0" w:firstLine="0"/>
      </w:pPr>
      <w:rPr>
        <w:rFonts w:hint="default"/>
        <w:b/>
      </w:rPr>
    </w:lvl>
    <w:lvl w:ilvl="1">
      <w:start w:val="2"/>
      <w:numFmt w:val="decimal"/>
      <w:lvlText w:val="%1.%2."/>
      <w:lvlJc w:val="left"/>
      <w:pPr>
        <w:tabs>
          <w:tab w:val="num" w:pos="504"/>
        </w:tabs>
        <w:ind w:left="0" w:firstLine="0"/>
      </w:pPr>
      <w:rPr>
        <w:rFonts w:hint="default"/>
        <w:b/>
      </w:rPr>
    </w:lvl>
    <w:lvl w:ilvl="2">
      <w:start w:val="1"/>
      <w:numFmt w:val="decimal"/>
      <w:lvlText w:val="%1.%2.%3."/>
      <w:lvlJc w:val="left"/>
      <w:pPr>
        <w:tabs>
          <w:tab w:val="num" w:pos="720"/>
        </w:tabs>
        <w:ind w:left="0" w:firstLine="0"/>
      </w:pPr>
      <w:rPr>
        <w:rFonts w:hint="default"/>
        <w:b/>
      </w:rPr>
    </w:lvl>
    <w:lvl w:ilvl="3">
      <w:start w:val="1"/>
      <w:numFmt w:val="decimal"/>
      <w:lvlText w:val="%1.%2.%3.%4."/>
      <w:lvlJc w:val="left"/>
      <w:pPr>
        <w:tabs>
          <w:tab w:val="num" w:pos="1296"/>
        </w:tabs>
        <w:ind w:left="360" w:firstLine="0"/>
      </w:pPr>
      <w:rPr>
        <w:rFonts w:hint="default"/>
        <w:b/>
      </w:rPr>
    </w:lvl>
    <w:lvl w:ilvl="4">
      <w:start w:val="3"/>
      <w:numFmt w:val="decimal"/>
      <w:lvlText w:val="%1.%2.%3.%4.%5."/>
      <w:lvlJc w:val="left"/>
      <w:pPr>
        <w:tabs>
          <w:tab w:val="num" w:pos="1800"/>
        </w:tabs>
        <w:ind w:left="720" w:firstLine="0"/>
      </w:pPr>
      <w:rPr>
        <w:rFonts w:hint="default"/>
        <w:b/>
      </w:rPr>
    </w:lvl>
    <w:lvl w:ilvl="5">
      <w:start w:val="1"/>
      <w:numFmt w:val="decimal"/>
      <w:lvlText w:val="%1.%2.%3.%4.%5.%6."/>
      <w:lvlJc w:val="left"/>
      <w:pPr>
        <w:tabs>
          <w:tab w:val="num" w:pos="2304"/>
        </w:tabs>
        <w:ind w:left="1080" w:firstLine="0"/>
      </w:pPr>
      <w:rPr>
        <w:rFonts w:hint="default"/>
        <w:b/>
      </w:rPr>
    </w:lvl>
    <w:lvl w:ilvl="6">
      <w:start w:val="1"/>
      <w:numFmt w:val="decimal"/>
      <w:lvlText w:val="%1.%2.%3.%4.%5.%6.%7."/>
      <w:lvlJc w:val="left"/>
      <w:pPr>
        <w:tabs>
          <w:tab w:val="num" w:pos="2520"/>
        </w:tabs>
        <w:ind w:left="1440" w:firstLine="0"/>
      </w:pPr>
      <w:rPr>
        <w:rFonts w:hint="default"/>
        <w:b/>
      </w:rPr>
    </w:lvl>
    <w:lvl w:ilvl="7">
      <w:start w:val="1"/>
      <w:numFmt w:val="decimal"/>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52">
    <w:nsid w:val="67D7642F"/>
    <w:multiLevelType w:val="hybridMultilevel"/>
    <w:tmpl w:val="3CE0D9A4"/>
    <w:lvl w:ilvl="0" w:tplc="A0A431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05683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4">
    <w:nsid w:val="69D9028C"/>
    <w:multiLevelType w:val="hybridMultilevel"/>
    <w:tmpl w:val="816A2A36"/>
    <w:lvl w:ilvl="0" w:tplc="7B26FC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4E4187"/>
    <w:multiLevelType w:val="hybridMultilevel"/>
    <w:tmpl w:val="CD3285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E4E7EF9"/>
    <w:multiLevelType w:val="hybridMultilevel"/>
    <w:tmpl w:val="DE1A4BCA"/>
    <w:lvl w:ilvl="0" w:tplc="7B26FC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E9D3A52"/>
    <w:multiLevelType w:val="hybridMultilevel"/>
    <w:tmpl w:val="75AA5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F073CF8"/>
    <w:multiLevelType w:val="hybridMultilevel"/>
    <w:tmpl w:val="90CEB2C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18C5503"/>
    <w:multiLevelType w:val="hybridMultilevel"/>
    <w:tmpl w:val="E99EFF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0">
    <w:nsid w:val="73BA6872"/>
    <w:multiLevelType w:val="multilevel"/>
    <w:tmpl w:val="7522324A"/>
    <w:numStyleLink w:val="RESNETstd"/>
  </w:abstractNum>
  <w:abstractNum w:abstractNumId="61">
    <w:nsid w:val="76706ACB"/>
    <w:multiLevelType w:val="hybridMultilevel"/>
    <w:tmpl w:val="5FB28D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8"/>
  </w:num>
  <w:num w:numId="2">
    <w:abstractNumId w:val="0"/>
  </w:num>
  <w:num w:numId="3">
    <w:abstractNumId w:val="53"/>
  </w:num>
  <w:num w:numId="4">
    <w:abstractNumId w:val="1"/>
  </w:num>
  <w:num w:numId="5">
    <w:abstractNumId w:val="49"/>
  </w:num>
  <w:num w:numId="6">
    <w:abstractNumId w:val="33"/>
  </w:num>
  <w:num w:numId="7">
    <w:abstractNumId w:val="60"/>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lvlText w:val="%1.%2."/>
        <w:lvlJc w:val="left"/>
        <w:pPr>
          <w:tabs>
            <w:tab w:val="num" w:pos="504"/>
          </w:tabs>
          <w:ind w:left="0" w:firstLine="0"/>
        </w:pPr>
        <w:rPr>
          <w:rFonts w:hint="default"/>
          <w:b/>
        </w:rPr>
      </w:lvl>
    </w:lvlOverride>
    <w:lvlOverride w:ilvl="2">
      <w:lvl w:ilvl="2">
        <w:start w:val="1"/>
        <w:numFmt w:val="decimal"/>
        <w:lvlText w:val="%1.%2.%3."/>
        <w:lvlJc w:val="left"/>
        <w:pPr>
          <w:tabs>
            <w:tab w:val="num" w:pos="720"/>
          </w:tabs>
          <w:ind w:left="0" w:firstLine="0"/>
        </w:pPr>
        <w:rPr>
          <w:rFonts w:hint="default"/>
          <w:b/>
        </w:rPr>
      </w:lvl>
    </w:lvlOverride>
    <w:lvlOverride w:ilvl="3">
      <w:lvl w:ilvl="3">
        <w:start w:val="1"/>
        <w:numFmt w:val="decimal"/>
        <w:lvlText w:val="%1.%2.%3.%4."/>
        <w:lvlJc w:val="left"/>
        <w:pPr>
          <w:tabs>
            <w:tab w:val="num" w:pos="1296"/>
          </w:tabs>
          <w:ind w:left="360" w:firstLine="0"/>
        </w:pPr>
        <w:rPr>
          <w:rFonts w:hint="default"/>
          <w:b/>
        </w:rPr>
      </w:lvl>
    </w:lvlOverride>
    <w:lvlOverride w:ilvl="4">
      <w:lvl w:ilvl="4">
        <w:start w:val="1"/>
        <w:numFmt w:val="decimal"/>
        <w:lvlText w:val="%1.%2.%3.%4.%5."/>
        <w:lvlJc w:val="left"/>
        <w:pPr>
          <w:tabs>
            <w:tab w:val="num" w:pos="1800"/>
          </w:tabs>
          <w:ind w:left="720" w:firstLine="0"/>
        </w:pPr>
        <w:rPr>
          <w:rFonts w:hint="default"/>
          <w:b/>
        </w:rPr>
      </w:lvl>
    </w:lvlOverride>
    <w:lvlOverride w:ilvl="5">
      <w:lvl w:ilvl="5">
        <w:start w:val="1"/>
        <w:numFmt w:val="decimal"/>
        <w:lvlText w:val="%1.%2.%3.%4.%5.%6."/>
        <w:lvlJc w:val="left"/>
        <w:pPr>
          <w:tabs>
            <w:tab w:val="num" w:pos="2304"/>
          </w:tabs>
          <w:ind w:left="1080" w:firstLine="0"/>
        </w:pPr>
        <w:rPr>
          <w:rFonts w:hint="default"/>
          <w:b/>
        </w:rPr>
      </w:lvl>
    </w:lvlOverride>
    <w:lvlOverride w:ilvl="6">
      <w:lvl w:ilvl="6">
        <w:start w:val="1"/>
        <w:numFmt w:val="decimal"/>
        <w:lvlText w:val="%1.%2.%3.%4.%5.%6.%7."/>
        <w:lvlJc w:val="left"/>
        <w:pPr>
          <w:tabs>
            <w:tab w:val="num" w:pos="2520"/>
          </w:tabs>
          <w:ind w:left="1440" w:firstLine="0"/>
        </w:pPr>
        <w:rPr>
          <w:rFonts w:hint="default"/>
          <w:b/>
        </w:rPr>
      </w:lvl>
    </w:lvlOverride>
    <w:lvlOverride w:ilvl="7">
      <w:lvl w:ilvl="7">
        <w:start w:val="1"/>
        <w:numFmt w:val="decimal"/>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8">
    <w:abstractNumId w:val="37"/>
  </w:num>
  <w:num w:numId="9">
    <w:abstractNumId w:val="20"/>
  </w:num>
  <w:num w:numId="10">
    <w:abstractNumId w:val="42"/>
  </w:num>
  <w:num w:numId="11">
    <w:abstractNumId w:val="15"/>
  </w:num>
  <w:num w:numId="12">
    <w:abstractNumId w:val="29"/>
  </w:num>
  <w:num w:numId="13">
    <w:abstractNumId w:val="41"/>
  </w:num>
  <w:num w:numId="14">
    <w:abstractNumId w:val="60"/>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lvlText w:val="%1.%2."/>
        <w:lvlJc w:val="left"/>
        <w:pPr>
          <w:tabs>
            <w:tab w:val="num" w:pos="504"/>
          </w:tabs>
          <w:ind w:left="0" w:firstLine="0"/>
        </w:pPr>
        <w:rPr>
          <w:rFonts w:hint="default"/>
          <w:b/>
        </w:rPr>
      </w:lvl>
    </w:lvlOverride>
    <w:lvlOverride w:ilvl="2">
      <w:lvl w:ilvl="2">
        <w:start w:val="1"/>
        <w:numFmt w:val="decimal"/>
        <w:lvlText w:val="%1.%2.%3."/>
        <w:lvlJc w:val="left"/>
        <w:pPr>
          <w:tabs>
            <w:tab w:val="num" w:pos="810"/>
          </w:tabs>
          <w:ind w:left="90" w:firstLine="0"/>
        </w:pPr>
        <w:rPr>
          <w:rFonts w:hint="default"/>
          <w:b/>
        </w:rPr>
      </w:lvl>
    </w:lvlOverride>
    <w:lvlOverride w:ilvl="3">
      <w:lvl w:ilvl="3">
        <w:start w:val="1"/>
        <w:numFmt w:val="decimal"/>
        <w:lvlText w:val="%1.%2.%3.%4."/>
        <w:lvlJc w:val="left"/>
        <w:pPr>
          <w:tabs>
            <w:tab w:val="num" w:pos="1296"/>
          </w:tabs>
          <w:ind w:left="360" w:firstLine="0"/>
        </w:pPr>
        <w:rPr>
          <w:rFonts w:hint="default"/>
          <w:b/>
        </w:rPr>
      </w:lvl>
    </w:lvlOverride>
    <w:lvlOverride w:ilvl="4">
      <w:lvl w:ilvl="4">
        <w:start w:val="1"/>
        <w:numFmt w:val="decimal"/>
        <w:lvlText w:val="%1.%2.%3.%4.%5."/>
        <w:lvlJc w:val="left"/>
        <w:pPr>
          <w:tabs>
            <w:tab w:val="num" w:pos="1800"/>
          </w:tabs>
          <w:ind w:left="720" w:firstLine="0"/>
        </w:pPr>
        <w:rPr>
          <w:rFonts w:hint="default"/>
          <w:b/>
        </w:rPr>
      </w:lvl>
    </w:lvlOverride>
    <w:lvlOverride w:ilvl="5">
      <w:lvl w:ilvl="5">
        <w:start w:val="1"/>
        <w:numFmt w:val="decimal"/>
        <w:lvlText w:val="%1.%2.%3.%4.%5.%6."/>
        <w:lvlJc w:val="left"/>
        <w:pPr>
          <w:tabs>
            <w:tab w:val="num" w:pos="2304"/>
          </w:tabs>
          <w:ind w:left="1080" w:firstLine="0"/>
        </w:pPr>
        <w:rPr>
          <w:rFonts w:hint="default"/>
          <w:b/>
        </w:rPr>
      </w:lvl>
    </w:lvlOverride>
    <w:lvlOverride w:ilvl="6">
      <w:lvl w:ilvl="6">
        <w:start w:val="1"/>
        <w:numFmt w:val="decimal"/>
        <w:lvlText w:val="%1.%2.%3.%4.%5.%6.%7."/>
        <w:lvlJc w:val="left"/>
        <w:pPr>
          <w:tabs>
            <w:tab w:val="num" w:pos="2520"/>
          </w:tabs>
          <w:ind w:left="1440" w:firstLine="0"/>
        </w:pPr>
        <w:rPr>
          <w:rFonts w:hint="default"/>
          <w:b/>
        </w:rPr>
      </w:lvl>
    </w:lvlOverride>
    <w:lvlOverride w:ilvl="7">
      <w:lvl w:ilvl="7">
        <w:start w:val="1"/>
        <w:numFmt w:val="decimal"/>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15">
    <w:abstractNumId w:val="51"/>
  </w:num>
  <w:num w:numId="16">
    <w:abstractNumId w:val="36"/>
  </w:num>
  <w:num w:numId="17">
    <w:abstractNumId w:val="25"/>
  </w:num>
  <w:num w:numId="18">
    <w:abstractNumId w:val="50"/>
  </w:num>
  <w:num w:numId="19">
    <w:abstractNumId w:val="17"/>
  </w:num>
  <w:num w:numId="20">
    <w:abstractNumId w:val="30"/>
  </w:num>
  <w:num w:numId="21">
    <w:abstractNumId w:val="31"/>
  </w:num>
  <w:num w:numId="22">
    <w:abstractNumId w:val="45"/>
  </w:num>
  <w:num w:numId="23">
    <w:abstractNumId w:val="32"/>
  </w:num>
  <w:num w:numId="24">
    <w:abstractNumId w:val="19"/>
  </w:num>
  <w:num w:numId="25">
    <w:abstractNumId w:val="59"/>
  </w:num>
  <w:num w:numId="26">
    <w:abstractNumId w:val="43"/>
  </w:num>
  <w:num w:numId="27">
    <w:abstractNumId w:val="54"/>
  </w:num>
  <w:num w:numId="28">
    <w:abstractNumId w:val="27"/>
  </w:num>
  <w:num w:numId="29">
    <w:abstractNumId w:val="55"/>
  </w:num>
  <w:num w:numId="30">
    <w:abstractNumId w:val="47"/>
  </w:num>
  <w:num w:numId="31">
    <w:abstractNumId w:val="58"/>
  </w:num>
  <w:num w:numId="32">
    <w:abstractNumId w:val="44"/>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7"/>
  </w:num>
  <w:num w:numId="47">
    <w:abstractNumId w:val="24"/>
  </w:num>
  <w:num w:numId="48">
    <w:abstractNumId w:val="61"/>
  </w:num>
  <w:num w:numId="49">
    <w:abstractNumId w:val="34"/>
  </w:num>
  <w:num w:numId="50">
    <w:abstractNumId w:val="18"/>
  </w:num>
  <w:num w:numId="51">
    <w:abstractNumId w:val="56"/>
  </w:num>
  <w:num w:numId="52">
    <w:abstractNumId w:val="39"/>
  </w:num>
  <w:num w:numId="53">
    <w:abstractNumId w:val="16"/>
  </w:num>
  <w:num w:numId="54">
    <w:abstractNumId w:val="16"/>
    <w:lvlOverride w:ilvl="0">
      <w:startOverride w:val="1"/>
    </w:lvlOverride>
  </w:num>
  <w:num w:numId="55">
    <w:abstractNumId w:val="16"/>
    <w:lvlOverride w:ilvl="0">
      <w:startOverride w:val="1"/>
    </w:lvlOverride>
  </w:num>
  <w:num w:numId="56">
    <w:abstractNumId w:val="52"/>
  </w:num>
  <w:num w:numId="57">
    <w:abstractNumId w:val="26"/>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num>
  <w:num w:numId="68">
    <w:abstractNumId w:val="40"/>
  </w:num>
  <w:num w:numId="69">
    <w:abstractNumId w:val="48"/>
  </w:num>
  <w:num w:numId="70">
    <w:abstractNumId w:val="35"/>
  </w:num>
  <w:num w:numId="71">
    <w:abstractNumId w:val="21"/>
  </w:num>
  <w:num w:numId="72">
    <w:abstractNumId w:val="22"/>
  </w:num>
  <w:num w:numId="73">
    <w:abstractNumId w:val="28"/>
  </w:num>
  <w:num w:numId="74">
    <w:abstractNumId w:val="23"/>
  </w:num>
  <w:num w:numId="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1"/>
    </w:lvlOverride>
    <w:lvlOverride w:ilvl="1"/>
    <w:lvlOverride w:ilvl="2"/>
    <w:lvlOverride w:ilvl="3"/>
    <w:lvlOverride w:ilvl="4"/>
    <w:lvlOverride w:ilvl="5"/>
    <w:lvlOverride w:ilvl="6"/>
    <w:lvlOverride w:ilvl="7"/>
    <w:lvlOverride w:ilvl="8"/>
  </w:num>
  <w:num w:numId="7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lvlOverride w:ilvl="0">
      <w:startOverride w:val="5"/>
    </w:lvlOverride>
    <w:lvlOverride w:ilvl="1">
      <w:startOverride w:val="1"/>
    </w:lvlOverride>
    <w:lvlOverride w:ilvl="2">
      <w:startOverride w:val="4"/>
    </w:lvlOverride>
    <w:lvlOverride w:ilvl="3">
      <w:startOverride w:val="2"/>
    </w:lvlOverride>
    <w:lvlOverride w:ilvl="4">
      <w:startOverride w:val="3"/>
    </w:lvlOverride>
    <w:lvlOverride w:ilvl="5">
      <w:startOverride w:val="1"/>
    </w:lvlOverride>
    <w:lvlOverride w:ilvl="6"/>
    <w:lvlOverride w:ilvl="7"/>
    <w:lvlOverride w:ilvl="8"/>
  </w:num>
  <w:num w:numId="8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86">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87">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88">
    <w:abstractNumId w:val="6"/>
    <w:lvlOverride w:ilvl="0">
      <w:startOverride w:val="1"/>
    </w:lvlOverride>
    <w:lvlOverride w:ilvl="1"/>
    <w:lvlOverride w:ilvl="2"/>
    <w:lvlOverride w:ilvl="3"/>
    <w:lvlOverride w:ilvl="4"/>
    <w:lvlOverride w:ilvl="5"/>
    <w:lvlOverride w:ilvl="6"/>
    <w:lvlOverride w:ilvl="7"/>
    <w:lvlOverride w:ilvl="8"/>
  </w:num>
  <w:num w:numId="89">
    <w:abstractNumId w:val="7"/>
    <w:lvlOverride w:ilvl="0">
      <w:startOverride w:val="1"/>
    </w:lvlOverride>
    <w:lvlOverride w:ilvl="1"/>
    <w:lvlOverride w:ilvl="2"/>
    <w:lvlOverride w:ilvl="3"/>
    <w:lvlOverride w:ilvl="4"/>
    <w:lvlOverride w:ilvl="5"/>
    <w:lvlOverride w:ilvl="6"/>
    <w:lvlOverride w:ilvl="7"/>
    <w:lvlOverride w:ilvl="8"/>
  </w:num>
  <w:num w:numId="90">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91">
    <w:abstractNumId w:val="9"/>
    <w:lvlOverride w:ilvl="0">
      <w:startOverride w:val="1"/>
    </w:lvlOverride>
    <w:lvlOverride w:ilvl="1"/>
    <w:lvlOverride w:ilvl="2"/>
    <w:lvlOverride w:ilvl="3"/>
    <w:lvlOverride w:ilvl="4"/>
    <w:lvlOverride w:ilvl="5"/>
    <w:lvlOverride w:ilvl="6"/>
    <w:lvlOverride w:ilvl="7"/>
    <w:lvlOverride w:ilvl="8"/>
  </w:num>
  <w:num w:numId="92">
    <w:abstractNumId w:val="10"/>
    <w:lvlOverride w:ilvl="0">
      <w:startOverride w:val="1"/>
    </w:lvlOverride>
    <w:lvlOverride w:ilvl="1"/>
    <w:lvlOverride w:ilvl="2"/>
    <w:lvlOverride w:ilvl="3"/>
    <w:lvlOverride w:ilvl="4"/>
    <w:lvlOverride w:ilvl="5"/>
    <w:lvlOverride w:ilvl="6"/>
    <w:lvlOverride w:ilvl="7"/>
    <w:lvlOverride w:ilvl="8"/>
  </w:num>
  <w:num w:numId="9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94">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95">
    <w:abstractNumId w:val="13"/>
    <w:lvlOverride w:ilvl="0">
      <w:startOverride w:val="1"/>
    </w:lvlOverride>
    <w:lvlOverride w:ilvl="1"/>
    <w:lvlOverride w:ilvl="2"/>
    <w:lvlOverride w:ilvl="3"/>
    <w:lvlOverride w:ilvl="4"/>
    <w:lvlOverride w:ilvl="5"/>
    <w:lvlOverride w:ilvl="6"/>
    <w:lvlOverride w:ilvl="7"/>
    <w:lvlOverride w:ilvl="8"/>
  </w:num>
  <w:num w:numId="96">
    <w:abstractNumId w:val="14"/>
    <w:lvlOverride w:ilvl="0">
      <w:startOverride w:val="1"/>
    </w:lvlOverride>
    <w:lvlOverride w:ilvl="1"/>
    <w:lvlOverride w:ilvl="2"/>
    <w:lvlOverride w:ilvl="3"/>
    <w:lvlOverride w:ilvl="4"/>
    <w:lvlOverride w:ilvl="5"/>
    <w:lvlOverride w:ilvl="6"/>
    <w:lvlOverride w:ilvl="7"/>
    <w:lvlOverride w:ilvl="8"/>
  </w:num>
  <w:num w:numId="9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iel Butner">
    <w15:presenceInfo w15:providerId="None" w15:userId="Thiel But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C1"/>
    <w:rsid w:val="00000897"/>
    <w:rsid w:val="000008DD"/>
    <w:rsid w:val="00001FC7"/>
    <w:rsid w:val="000029D7"/>
    <w:rsid w:val="000030A9"/>
    <w:rsid w:val="00004046"/>
    <w:rsid w:val="000043A0"/>
    <w:rsid w:val="00004685"/>
    <w:rsid w:val="000048D8"/>
    <w:rsid w:val="000048EE"/>
    <w:rsid w:val="00005483"/>
    <w:rsid w:val="00005774"/>
    <w:rsid w:val="00006076"/>
    <w:rsid w:val="000061E4"/>
    <w:rsid w:val="00006559"/>
    <w:rsid w:val="00007306"/>
    <w:rsid w:val="0000790B"/>
    <w:rsid w:val="000079CE"/>
    <w:rsid w:val="00007D80"/>
    <w:rsid w:val="00010D86"/>
    <w:rsid w:val="0001135D"/>
    <w:rsid w:val="00011ACC"/>
    <w:rsid w:val="0001231C"/>
    <w:rsid w:val="00012BB3"/>
    <w:rsid w:val="00012EB6"/>
    <w:rsid w:val="00013023"/>
    <w:rsid w:val="000136CE"/>
    <w:rsid w:val="000136D4"/>
    <w:rsid w:val="00013F61"/>
    <w:rsid w:val="0001413F"/>
    <w:rsid w:val="00014511"/>
    <w:rsid w:val="00014E61"/>
    <w:rsid w:val="00015328"/>
    <w:rsid w:val="0001544F"/>
    <w:rsid w:val="00015934"/>
    <w:rsid w:val="00015A1C"/>
    <w:rsid w:val="00015DAD"/>
    <w:rsid w:val="00015E7F"/>
    <w:rsid w:val="00016472"/>
    <w:rsid w:val="00016757"/>
    <w:rsid w:val="00017B82"/>
    <w:rsid w:val="00017C24"/>
    <w:rsid w:val="00017D28"/>
    <w:rsid w:val="00020002"/>
    <w:rsid w:val="0002072D"/>
    <w:rsid w:val="00020A62"/>
    <w:rsid w:val="0002157B"/>
    <w:rsid w:val="00021E06"/>
    <w:rsid w:val="000229F8"/>
    <w:rsid w:val="00022C55"/>
    <w:rsid w:val="00022F3F"/>
    <w:rsid w:val="00023C79"/>
    <w:rsid w:val="0002489F"/>
    <w:rsid w:val="00024AAD"/>
    <w:rsid w:val="000252FE"/>
    <w:rsid w:val="0002560E"/>
    <w:rsid w:val="00025B6F"/>
    <w:rsid w:val="00027B8F"/>
    <w:rsid w:val="000300F3"/>
    <w:rsid w:val="00030E4C"/>
    <w:rsid w:val="0003138A"/>
    <w:rsid w:val="00031D66"/>
    <w:rsid w:val="00033985"/>
    <w:rsid w:val="00033ED3"/>
    <w:rsid w:val="0003412E"/>
    <w:rsid w:val="00034A28"/>
    <w:rsid w:val="00035539"/>
    <w:rsid w:val="00036285"/>
    <w:rsid w:val="000364EA"/>
    <w:rsid w:val="0003660A"/>
    <w:rsid w:val="0003678A"/>
    <w:rsid w:val="00036BE9"/>
    <w:rsid w:val="00036E11"/>
    <w:rsid w:val="00036EAA"/>
    <w:rsid w:val="000400B3"/>
    <w:rsid w:val="00040541"/>
    <w:rsid w:val="00040C38"/>
    <w:rsid w:val="00040CED"/>
    <w:rsid w:val="00040D46"/>
    <w:rsid w:val="000417BD"/>
    <w:rsid w:val="00041E9C"/>
    <w:rsid w:val="00042105"/>
    <w:rsid w:val="00042864"/>
    <w:rsid w:val="00042E1F"/>
    <w:rsid w:val="00043428"/>
    <w:rsid w:val="00043744"/>
    <w:rsid w:val="00043FAA"/>
    <w:rsid w:val="0004521F"/>
    <w:rsid w:val="0004552D"/>
    <w:rsid w:val="00045A26"/>
    <w:rsid w:val="0004645F"/>
    <w:rsid w:val="000468B1"/>
    <w:rsid w:val="00046E95"/>
    <w:rsid w:val="00046EC0"/>
    <w:rsid w:val="00047027"/>
    <w:rsid w:val="00047D59"/>
    <w:rsid w:val="00050015"/>
    <w:rsid w:val="00050A18"/>
    <w:rsid w:val="0005110A"/>
    <w:rsid w:val="00052185"/>
    <w:rsid w:val="000521CD"/>
    <w:rsid w:val="00052799"/>
    <w:rsid w:val="00052897"/>
    <w:rsid w:val="00052A46"/>
    <w:rsid w:val="0005312F"/>
    <w:rsid w:val="0005371F"/>
    <w:rsid w:val="00053831"/>
    <w:rsid w:val="00053B45"/>
    <w:rsid w:val="000543EC"/>
    <w:rsid w:val="0005440E"/>
    <w:rsid w:val="00054524"/>
    <w:rsid w:val="00054D32"/>
    <w:rsid w:val="0005578D"/>
    <w:rsid w:val="00056213"/>
    <w:rsid w:val="00056C0F"/>
    <w:rsid w:val="0005705C"/>
    <w:rsid w:val="00057561"/>
    <w:rsid w:val="000608B2"/>
    <w:rsid w:val="00060AA0"/>
    <w:rsid w:val="00060B28"/>
    <w:rsid w:val="00061919"/>
    <w:rsid w:val="0006219E"/>
    <w:rsid w:val="00062EE9"/>
    <w:rsid w:val="00062FA2"/>
    <w:rsid w:val="000630F2"/>
    <w:rsid w:val="00063FDE"/>
    <w:rsid w:val="000658F5"/>
    <w:rsid w:val="00065FF0"/>
    <w:rsid w:val="00066F9A"/>
    <w:rsid w:val="00067258"/>
    <w:rsid w:val="00067D62"/>
    <w:rsid w:val="0007008A"/>
    <w:rsid w:val="00070518"/>
    <w:rsid w:val="000707B0"/>
    <w:rsid w:val="00070C03"/>
    <w:rsid w:val="00070CA5"/>
    <w:rsid w:val="00070F98"/>
    <w:rsid w:val="000712EE"/>
    <w:rsid w:val="00071ABD"/>
    <w:rsid w:val="0007284E"/>
    <w:rsid w:val="00073362"/>
    <w:rsid w:val="000738AE"/>
    <w:rsid w:val="00074721"/>
    <w:rsid w:val="00074FED"/>
    <w:rsid w:val="00075FC7"/>
    <w:rsid w:val="00076131"/>
    <w:rsid w:val="00076D49"/>
    <w:rsid w:val="0007743A"/>
    <w:rsid w:val="00077A39"/>
    <w:rsid w:val="00077AF9"/>
    <w:rsid w:val="00077B9E"/>
    <w:rsid w:val="000809A0"/>
    <w:rsid w:val="000813C4"/>
    <w:rsid w:val="000823F4"/>
    <w:rsid w:val="0008271D"/>
    <w:rsid w:val="0008272F"/>
    <w:rsid w:val="000829EF"/>
    <w:rsid w:val="00082C25"/>
    <w:rsid w:val="00082D00"/>
    <w:rsid w:val="00083CE1"/>
    <w:rsid w:val="00083E10"/>
    <w:rsid w:val="00084095"/>
    <w:rsid w:val="00084378"/>
    <w:rsid w:val="000844D2"/>
    <w:rsid w:val="00084539"/>
    <w:rsid w:val="00084C91"/>
    <w:rsid w:val="00085BC8"/>
    <w:rsid w:val="0008605F"/>
    <w:rsid w:val="0008636A"/>
    <w:rsid w:val="00087B0B"/>
    <w:rsid w:val="00087CA3"/>
    <w:rsid w:val="00087E42"/>
    <w:rsid w:val="00090978"/>
    <w:rsid w:val="00091702"/>
    <w:rsid w:val="00091A36"/>
    <w:rsid w:val="00092468"/>
    <w:rsid w:val="0009267C"/>
    <w:rsid w:val="00092A71"/>
    <w:rsid w:val="00093330"/>
    <w:rsid w:val="00093817"/>
    <w:rsid w:val="000939D6"/>
    <w:rsid w:val="000943DA"/>
    <w:rsid w:val="00094A53"/>
    <w:rsid w:val="00094DE8"/>
    <w:rsid w:val="0009528C"/>
    <w:rsid w:val="00095640"/>
    <w:rsid w:val="000959F9"/>
    <w:rsid w:val="000962A2"/>
    <w:rsid w:val="0009644C"/>
    <w:rsid w:val="000970D3"/>
    <w:rsid w:val="00097251"/>
    <w:rsid w:val="00097C65"/>
    <w:rsid w:val="000A0CB4"/>
    <w:rsid w:val="000A1681"/>
    <w:rsid w:val="000A1972"/>
    <w:rsid w:val="000A1EE5"/>
    <w:rsid w:val="000A2143"/>
    <w:rsid w:val="000A2632"/>
    <w:rsid w:val="000A313A"/>
    <w:rsid w:val="000A31BB"/>
    <w:rsid w:val="000A349A"/>
    <w:rsid w:val="000A3B7F"/>
    <w:rsid w:val="000A426A"/>
    <w:rsid w:val="000A4515"/>
    <w:rsid w:val="000A46B9"/>
    <w:rsid w:val="000A5257"/>
    <w:rsid w:val="000A525A"/>
    <w:rsid w:val="000A53EE"/>
    <w:rsid w:val="000A555E"/>
    <w:rsid w:val="000A58DE"/>
    <w:rsid w:val="000A5AED"/>
    <w:rsid w:val="000A67AC"/>
    <w:rsid w:val="000A69A4"/>
    <w:rsid w:val="000A711D"/>
    <w:rsid w:val="000A7CE1"/>
    <w:rsid w:val="000B1A0A"/>
    <w:rsid w:val="000B312F"/>
    <w:rsid w:val="000B3D01"/>
    <w:rsid w:val="000B3FD7"/>
    <w:rsid w:val="000B4412"/>
    <w:rsid w:val="000B476C"/>
    <w:rsid w:val="000B51A0"/>
    <w:rsid w:val="000B539B"/>
    <w:rsid w:val="000B627F"/>
    <w:rsid w:val="000B6600"/>
    <w:rsid w:val="000B6AD4"/>
    <w:rsid w:val="000B6D3C"/>
    <w:rsid w:val="000B71D2"/>
    <w:rsid w:val="000B7A7E"/>
    <w:rsid w:val="000B7CB0"/>
    <w:rsid w:val="000B7ED2"/>
    <w:rsid w:val="000C091A"/>
    <w:rsid w:val="000C09E1"/>
    <w:rsid w:val="000C0A04"/>
    <w:rsid w:val="000C0C5D"/>
    <w:rsid w:val="000C1544"/>
    <w:rsid w:val="000C18C2"/>
    <w:rsid w:val="000C2340"/>
    <w:rsid w:val="000C3E8C"/>
    <w:rsid w:val="000C410F"/>
    <w:rsid w:val="000C4E59"/>
    <w:rsid w:val="000C51FD"/>
    <w:rsid w:val="000C5241"/>
    <w:rsid w:val="000C54DF"/>
    <w:rsid w:val="000C5DD3"/>
    <w:rsid w:val="000C5E03"/>
    <w:rsid w:val="000C607F"/>
    <w:rsid w:val="000C6B4F"/>
    <w:rsid w:val="000C6C59"/>
    <w:rsid w:val="000C7BC7"/>
    <w:rsid w:val="000C7E98"/>
    <w:rsid w:val="000C7EE3"/>
    <w:rsid w:val="000C7F43"/>
    <w:rsid w:val="000D06E9"/>
    <w:rsid w:val="000D0D2C"/>
    <w:rsid w:val="000D0D9C"/>
    <w:rsid w:val="000D0F47"/>
    <w:rsid w:val="000D19A5"/>
    <w:rsid w:val="000D203A"/>
    <w:rsid w:val="000D212C"/>
    <w:rsid w:val="000D284F"/>
    <w:rsid w:val="000D2F59"/>
    <w:rsid w:val="000D2FCD"/>
    <w:rsid w:val="000D3891"/>
    <w:rsid w:val="000D38E2"/>
    <w:rsid w:val="000D43EB"/>
    <w:rsid w:val="000D4B60"/>
    <w:rsid w:val="000D4B9D"/>
    <w:rsid w:val="000D4C66"/>
    <w:rsid w:val="000D4E96"/>
    <w:rsid w:val="000D57AA"/>
    <w:rsid w:val="000D5EB9"/>
    <w:rsid w:val="000D6326"/>
    <w:rsid w:val="000D63D5"/>
    <w:rsid w:val="000D6A1B"/>
    <w:rsid w:val="000D6E86"/>
    <w:rsid w:val="000D73B8"/>
    <w:rsid w:val="000D7864"/>
    <w:rsid w:val="000D7891"/>
    <w:rsid w:val="000D79A9"/>
    <w:rsid w:val="000D7A58"/>
    <w:rsid w:val="000E1280"/>
    <w:rsid w:val="000E131C"/>
    <w:rsid w:val="000E1521"/>
    <w:rsid w:val="000E1EA8"/>
    <w:rsid w:val="000E2352"/>
    <w:rsid w:val="000E3988"/>
    <w:rsid w:val="000E409F"/>
    <w:rsid w:val="000E4141"/>
    <w:rsid w:val="000E4CD3"/>
    <w:rsid w:val="000E4F8E"/>
    <w:rsid w:val="000E4FE1"/>
    <w:rsid w:val="000E510B"/>
    <w:rsid w:val="000E5754"/>
    <w:rsid w:val="000E6E0B"/>
    <w:rsid w:val="000E6F96"/>
    <w:rsid w:val="000E78D0"/>
    <w:rsid w:val="000F05E4"/>
    <w:rsid w:val="000F13F6"/>
    <w:rsid w:val="000F1AA3"/>
    <w:rsid w:val="000F1DA6"/>
    <w:rsid w:val="000F3518"/>
    <w:rsid w:val="000F3529"/>
    <w:rsid w:val="000F3941"/>
    <w:rsid w:val="000F439C"/>
    <w:rsid w:val="000F5116"/>
    <w:rsid w:val="000F5168"/>
    <w:rsid w:val="000F5D11"/>
    <w:rsid w:val="000F602E"/>
    <w:rsid w:val="000F65D1"/>
    <w:rsid w:val="000F6D36"/>
    <w:rsid w:val="000F6FA8"/>
    <w:rsid w:val="000F7884"/>
    <w:rsid w:val="00100231"/>
    <w:rsid w:val="00101240"/>
    <w:rsid w:val="001013A1"/>
    <w:rsid w:val="0010257B"/>
    <w:rsid w:val="00102FDB"/>
    <w:rsid w:val="00103418"/>
    <w:rsid w:val="001035D5"/>
    <w:rsid w:val="001036C0"/>
    <w:rsid w:val="00103743"/>
    <w:rsid w:val="00103953"/>
    <w:rsid w:val="00104AF1"/>
    <w:rsid w:val="00104F26"/>
    <w:rsid w:val="0010533A"/>
    <w:rsid w:val="001053E2"/>
    <w:rsid w:val="00105611"/>
    <w:rsid w:val="0010575B"/>
    <w:rsid w:val="00105888"/>
    <w:rsid w:val="00105B3A"/>
    <w:rsid w:val="00105C08"/>
    <w:rsid w:val="00106A37"/>
    <w:rsid w:val="00107643"/>
    <w:rsid w:val="0010783F"/>
    <w:rsid w:val="00110C31"/>
    <w:rsid w:val="00113257"/>
    <w:rsid w:val="0011345C"/>
    <w:rsid w:val="00113E60"/>
    <w:rsid w:val="00113F0D"/>
    <w:rsid w:val="00114518"/>
    <w:rsid w:val="0011498D"/>
    <w:rsid w:val="001151DF"/>
    <w:rsid w:val="00115612"/>
    <w:rsid w:val="00115884"/>
    <w:rsid w:val="00115B76"/>
    <w:rsid w:val="001168C1"/>
    <w:rsid w:val="00116AFF"/>
    <w:rsid w:val="00116E4D"/>
    <w:rsid w:val="001172AA"/>
    <w:rsid w:val="001174C4"/>
    <w:rsid w:val="0011758F"/>
    <w:rsid w:val="001177B3"/>
    <w:rsid w:val="00117AEB"/>
    <w:rsid w:val="00117BB1"/>
    <w:rsid w:val="001209C9"/>
    <w:rsid w:val="00120B2D"/>
    <w:rsid w:val="00120CE4"/>
    <w:rsid w:val="00122055"/>
    <w:rsid w:val="00122CD6"/>
    <w:rsid w:val="00122D88"/>
    <w:rsid w:val="00122E50"/>
    <w:rsid w:val="00122F10"/>
    <w:rsid w:val="001232D9"/>
    <w:rsid w:val="001240DC"/>
    <w:rsid w:val="00124441"/>
    <w:rsid w:val="00124824"/>
    <w:rsid w:val="00125052"/>
    <w:rsid w:val="001251E0"/>
    <w:rsid w:val="001271E8"/>
    <w:rsid w:val="0012726D"/>
    <w:rsid w:val="00127329"/>
    <w:rsid w:val="0012755B"/>
    <w:rsid w:val="001275CF"/>
    <w:rsid w:val="00127F0E"/>
    <w:rsid w:val="00127FA4"/>
    <w:rsid w:val="00130009"/>
    <w:rsid w:val="00130064"/>
    <w:rsid w:val="001301AF"/>
    <w:rsid w:val="00130FA7"/>
    <w:rsid w:val="00131CC9"/>
    <w:rsid w:val="001326B0"/>
    <w:rsid w:val="00132BCD"/>
    <w:rsid w:val="00133439"/>
    <w:rsid w:val="00133966"/>
    <w:rsid w:val="00133AC7"/>
    <w:rsid w:val="00133C01"/>
    <w:rsid w:val="00134092"/>
    <w:rsid w:val="0013487A"/>
    <w:rsid w:val="00134A87"/>
    <w:rsid w:val="00135313"/>
    <w:rsid w:val="0013560F"/>
    <w:rsid w:val="0013568F"/>
    <w:rsid w:val="0013612E"/>
    <w:rsid w:val="001365AC"/>
    <w:rsid w:val="00136635"/>
    <w:rsid w:val="00137037"/>
    <w:rsid w:val="00137A37"/>
    <w:rsid w:val="00137AAD"/>
    <w:rsid w:val="00137F5F"/>
    <w:rsid w:val="00140391"/>
    <w:rsid w:val="00140CD8"/>
    <w:rsid w:val="00141114"/>
    <w:rsid w:val="0014130E"/>
    <w:rsid w:val="00141A76"/>
    <w:rsid w:val="00141AFB"/>
    <w:rsid w:val="00141C3F"/>
    <w:rsid w:val="00141DA0"/>
    <w:rsid w:val="0014241F"/>
    <w:rsid w:val="0014313D"/>
    <w:rsid w:val="0014458A"/>
    <w:rsid w:val="00145035"/>
    <w:rsid w:val="00145430"/>
    <w:rsid w:val="0014641C"/>
    <w:rsid w:val="0014687E"/>
    <w:rsid w:val="001469CD"/>
    <w:rsid w:val="00146B50"/>
    <w:rsid w:val="00147014"/>
    <w:rsid w:val="001470C3"/>
    <w:rsid w:val="00147E2D"/>
    <w:rsid w:val="001512B3"/>
    <w:rsid w:val="001514FB"/>
    <w:rsid w:val="001526A5"/>
    <w:rsid w:val="00152A03"/>
    <w:rsid w:val="00152B27"/>
    <w:rsid w:val="00153568"/>
    <w:rsid w:val="00153790"/>
    <w:rsid w:val="0015379A"/>
    <w:rsid w:val="00153905"/>
    <w:rsid w:val="00153926"/>
    <w:rsid w:val="00153B23"/>
    <w:rsid w:val="00153E47"/>
    <w:rsid w:val="00154030"/>
    <w:rsid w:val="0015425F"/>
    <w:rsid w:val="00154289"/>
    <w:rsid w:val="001557B6"/>
    <w:rsid w:val="00155A02"/>
    <w:rsid w:val="00155B85"/>
    <w:rsid w:val="00155D82"/>
    <w:rsid w:val="00155F19"/>
    <w:rsid w:val="001560A3"/>
    <w:rsid w:val="00156271"/>
    <w:rsid w:val="00156649"/>
    <w:rsid w:val="00156D93"/>
    <w:rsid w:val="001571AD"/>
    <w:rsid w:val="001572EC"/>
    <w:rsid w:val="00157614"/>
    <w:rsid w:val="00157C64"/>
    <w:rsid w:val="00157F48"/>
    <w:rsid w:val="0016056F"/>
    <w:rsid w:val="00160EB3"/>
    <w:rsid w:val="00161103"/>
    <w:rsid w:val="00161852"/>
    <w:rsid w:val="00161A5E"/>
    <w:rsid w:val="00161A7D"/>
    <w:rsid w:val="00161DFB"/>
    <w:rsid w:val="00162151"/>
    <w:rsid w:val="001621E0"/>
    <w:rsid w:val="0016261C"/>
    <w:rsid w:val="00162948"/>
    <w:rsid w:val="00162E54"/>
    <w:rsid w:val="001631AC"/>
    <w:rsid w:val="00163B85"/>
    <w:rsid w:val="0016427B"/>
    <w:rsid w:val="001643A2"/>
    <w:rsid w:val="0016449C"/>
    <w:rsid w:val="00165305"/>
    <w:rsid w:val="00165AA3"/>
    <w:rsid w:val="00165CCF"/>
    <w:rsid w:val="00166965"/>
    <w:rsid w:val="00167184"/>
    <w:rsid w:val="00167E0E"/>
    <w:rsid w:val="00167EBB"/>
    <w:rsid w:val="00167FCC"/>
    <w:rsid w:val="00170584"/>
    <w:rsid w:val="001705E1"/>
    <w:rsid w:val="00170E76"/>
    <w:rsid w:val="0017162A"/>
    <w:rsid w:val="0017174D"/>
    <w:rsid w:val="001717CB"/>
    <w:rsid w:val="00171BF3"/>
    <w:rsid w:val="00172402"/>
    <w:rsid w:val="00172511"/>
    <w:rsid w:val="00172783"/>
    <w:rsid w:val="00172E63"/>
    <w:rsid w:val="00174115"/>
    <w:rsid w:val="00174B16"/>
    <w:rsid w:val="00175E71"/>
    <w:rsid w:val="00175F8A"/>
    <w:rsid w:val="00176C1F"/>
    <w:rsid w:val="0017767C"/>
    <w:rsid w:val="001776F7"/>
    <w:rsid w:val="00177749"/>
    <w:rsid w:val="00180257"/>
    <w:rsid w:val="001804A4"/>
    <w:rsid w:val="00180AAC"/>
    <w:rsid w:val="00180B29"/>
    <w:rsid w:val="001818E2"/>
    <w:rsid w:val="0018196A"/>
    <w:rsid w:val="0018265B"/>
    <w:rsid w:val="00183C43"/>
    <w:rsid w:val="00183ECE"/>
    <w:rsid w:val="00184486"/>
    <w:rsid w:val="00184594"/>
    <w:rsid w:val="001848A1"/>
    <w:rsid w:val="00184F6C"/>
    <w:rsid w:val="001858B7"/>
    <w:rsid w:val="001860CC"/>
    <w:rsid w:val="0018634C"/>
    <w:rsid w:val="00186BEC"/>
    <w:rsid w:val="00186C46"/>
    <w:rsid w:val="001877F5"/>
    <w:rsid w:val="00187EE6"/>
    <w:rsid w:val="001902A8"/>
    <w:rsid w:val="00190F4D"/>
    <w:rsid w:val="00190FF9"/>
    <w:rsid w:val="00191160"/>
    <w:rsid w:val="00191421"/>
    <w:rsid w:val="0019157F"/>
    <w:rsid w:val="00191863"/>
    <w:rsid w:val="00191ABE"/>
    <w:rsid w:val="001920F6"/>
    <w:rsid w:val="00192182"/>
    <w:rsid w:val="001933A6"/>
    <w:rsid w:val="00193460"/>
    <w:rsid w:val="00193552"/>
    <w:rsid w:val="00193732"/>
    <w:rsid w:val="00194917"/>
    <w:rsid w:val="00195078"/>
    <w:rsid w:val="001954A5"/>
    <w:rsid w:val="0019580A"/>
    <w:rsid w:val="00195EC1"/>
    <w:rsid w:val="00196B23"/>
    <w:rsid w:val="001A06F7"/>
    <w:rsid w:val="001A1345"/>
    <w:rsid w:val="001A17FC"/>
    <w:rsid w:val="001A1A36"/>
    <w:rsid w:val="001A25A7"/>
    <w:rsid w:val="001A2B3B"/>
    <w:rsid w:val="001A2FB1"/>
    <w:rsid w:val="001A3B73"/>
    <w:rsid w:val="001A3B81"/>
    <w:rsid w:val="001A414F"/>
    <w:rsid w:val="001A46B7"/>
    <w:rsid w:val="001A4D2F"/>
    <w:rsid w:val="001A526A"/>
    <w:rsid w:val="001A52F4"/>
    <w:rsid w:val="001A63BC"/>
    <w:rsid w:val="001A6897"/>
    <w:rsid w:val="001A6A35"/>
    <w:rsid w:val="001A6A68"/>
    <w:rsid w:val="001A72CB"/>
    <w:rsid w:val="001B0459"/>
    <w:rsid w:val="001B08F3"/>
    <w:rsid w:val="001B12F1"/>
    <w:rsid w:val="001B1684"/>
    <w:rsid w:val="001B22DD"/>
    <w:rsid w:val="001B26B1"/>
    <w:rsid w:val="001B27B3"/>
    <w:rsid w:val="001B4A9E"/>
    <w:rsid w:val="001B4C93"/>
    <w:rsid w:val="001B518D"/>
    <w:rsid w:val="001B5710"/>
    <w:rsid w:val="001B5978"/>
    <w:rsid w:val="001B647A"/>
    <w:rsid w:val="001B67D7"/>
    <w:rsid w:val="001B6C31"/>
    <w:rsid w:val="001B712B"/>
    <w:rsid w:val="001B7A65"/>
    <w:rsid w:val="001B7BD5"/>
    <w:rsid w:val="001B7D24"/>
    <w:rsid w:val="001B7D9F"/>
    <w:rsid w:val="001C0523"/>
    <w:rsid w:val="001C0655"/>
    <w:rsid w:val="001C0A0D"/>
    <w:rsid w:val="001C0C02"/>
    <w:rsid w:val="001C2885"/>
    <w:rsid w:val="001C2CD5"/>
    <w:rsid w:val="001C3774"/>
    <w:rsid w:val="001C47B6"/>
    <w:rsid w:val="001C494B"/>
    <w:rsid w:val="001C4D40"/>
    <w:rsid w:val="001C54E5"/>
    <w:rsid w:val="001C5884"/>
    <w:rsid w:val="001C59B0"/>
    <w:rsid w:val="001C5A77"/>
    <w:rsid w:val="001C654A"/>
    <w:rsid w:val="001C66DD"/>
    <w:rsid w:val="001C6CEF"/>
    <w:rsid w:val="001C6DA3"/>
    <w:rsid w:val="001C6F88"/>
    <w:rsid w:val="001C7173"/>
    <w:rsid w:val="001C71D3"/>
    <w:rsid w:val="001C7DAC"/>
    <w:rsid w:val="001C7EAE"/>
    <w:rsid w:val="001D0EE2"/>
    <w:rsid w:val="001D11CE"/>
    <w:rsid w:val="001D26BA"/>
    <w:rsid w:val="001D279D"/>
    <w:rsid w:val="001D2DCC"/>
    <w:rsid w:val="001D2FDE"/>
    <w:rsid w:val="001D32ED"/>
    <w:rsid w:val="001D33E1"/>
    <w:rsid w:val="001D3A4D"/>
    <w:rsid w:val="001D3AC3"/>
    <w:rsid w:val="001D3B44"/>
    <w:rsid w:val="001D3E05"/>
    <w:rsid w:val="001D3E0B"/>
    <w:rsid w:val="001D4E1E"/>
    <w:rsid w:val="001D4F29"/>
    <w:rsid w:val="001D5465"/>
    <w:rsid w:val="001D5681"/>
    <w:rsid w:val="001D568F"/>
    <w:rsid w:val="001D58FC"/>
    <w:rsid w:val="001D63B4"/>
    <w:rsid w:val="001D67A9"/>
    <w:rsid w:val="001D79C8"/>
    <w:rsid w:val="001D7B9D"/>
    <w:rsid w:val="001E0324"/>
    <w:rsid w:val="001E0604"/>
    <w:rsid w:val="001E0FC3"/>
    <w:rsid w:val="001E1329"/>
    <w:rsid w:val="001E1B1C"/>
    <w:rsid w:val="001E1C26"/>
    <w:rsid w:val="001E1E7D"/>
    <w:rsid w:val="001E1F88"/>
    <w:rsid w:val="001E24A7"/>
    <w:rsid w:val="001E282D"/>
    <w:rsid w:val="001E28F0"/>
    <w:rsid w:val="001E4286"/>
    <w:rsid w:val="001E63DD"/>
    <w:rsid w:val="001E64FF"/>
    <w:rsid w:val="001E680B"/>
    <w:rsid w:val="001E6BE6"/>
    <w:rsid w:val="001F03BD"/>
    <w:rsid w:val="001F0BD8"/>
    <w:rsid w:val="001F1394"/>
    <w:rsid w:val="001F1502"/>
    <w:rsid w:val="001F18DD"/>
    <w:rsid w:val="001F191C"/>
    <w:rsid w:val="001F1B23"/>
    <w:rsid w:val="001F1E2B"/>
    <w:rsid w:val="001F2087"/>
    <w:rsid w:val="001F2CC1"/>
    <w:rsid w:val="001F2CE5"/>
    <w:rsid w:val="001F310F"/>
    <w:rsid w:val="001F3138"/>
    <w:rsid w:val="001F3857"/>
    <w:rsid w:val="001F39DA"/>
    <w:rsid w:val="001F3EA9"/>
    <w:rsid w:val="001F41FD"/>
    <w:rsid w:val="001F4DA1"/>
    <w:rsid w:val="001F4E11"/>
    <w:rsid w:val="001F5558"/>
    <w:rsid w:val="001F595A"/>
    <w:rsid w:val="001F5F25"/>
    <w:rsid w:val="001F6DAB"/>
    <w:rsid w:val="001F6FA2"/>
    <w:rsid w:val="001F755B"/>
    <w:rsid w:val="002002D1"/>
    <w:rsid w:val="002005BF"/>
    <w:rsid w:val="0020085D"/>
    <w:rsid w:val="00201BBF"/>
    <w:rsid w:val="00201CA7"/>
    <w:rsid w:val="002031AB"/>
    <w:rsid w:val="002036D5"/>
    <w:rsid w:val="002036FD"/>
    <w:rsid w:val="00203C69"/>
    <w:rsid w:val="00203D40"/>
    <w:rsid w:val="002040DE"/>
    <w:rsid w:val="002050D0"/>
    <w:rsid w:val="0020513F"/>
    <w:rsid w:val="00205280"/>
    <w:rsid w:val="00205A3B"/>
    <w:rsid w:val="00205DF3"/>
    <w:rsid w:val="00206002"/>
    <w:rsid w:val="00206433"/>
    <w:rsid w:val="002065AD"/>
    <w:rsid w:val="00206977"/>
    <w:rsid w:val="00206C9D"/>
    <w:rsid w:val="002102A1"/>
    <w:rsid w:val="00210873"/>
    <w:rsid w:val="00210F4A"/>
    <w:rsid w:val="00211CA5"/>
    <w:rsid w:val="00213C00"/>
    <w:rsid w:val="00213CE6"/>
    <w:rsid w:val="0021400A"/>
    <w:rsid w:val="00214716"/>
    <w:rsid w:val="00214726"/>
    <w:rsid w:val="00214771"/>
    <w:rsid w:val="00214E5C"/>
    <w:rsid w:val="00215050"/>
    <w:rsid w:val="002154FB"/>
    <w:rsid w:val="0021596B"/>
    <w:rsid w:val="00216BFB"/>
    <w:rsid w:val="00217543"/>
    <w:rsid w:val="00217F15"/>
    <w:rsid w:val="002204C7"/>
    <w:rsid w:val="00220E7F"/>
    <w:rsid w:val="00220FA0"/>
    <w:rsid w:val="002218D2"/>
    <w:rsid w:val="00221CC6"/>
    <w:rsid w:val="00222A45"/>
    <w:rsid w:val="00222BC2"/>
    <w:rsid w:val="0022359D"/>
    <w:rsid w:val="00223F2F"/>
    <w:rsid w:val="00224504"/>
    <w:rsid w:val="002245AB"/>
    <w:rsid w:val="00224856"/>
    <w:rsid w:val="00224D16"/>
    <w:rsid w:val="00225BF2"/>
    <w:rsid w:val="0022642B"/>
    <w:rsid w:val="00226540"/>
    <w:rsid w:val="002266C2"/>
    <w:rsid w:val="00226860"/>
    <w:rsid w:val="002275D3"/>
    <w:rsid w:val="002309D7"/>
    <w:rsid w:val="0023103B"/>
    <w:rsid w:val="00231228"/>
    <w:rsid w:val="00232125"/>
    <w:rsid w:val="00232775"/>
    <w:rsid w:val="00232C6B"/>
    <w:rsid w:val="00232DBB"/>
    <w:rsid w:val="00232DCD"/>
    <w:rsid w:val="00232E64"/>
    <w:rsid w:val="002338D2"/>
    <w:rsid w:val="002339EC"/>
    <w:rsid w:val="00233EA8"/>
    <w:rsid w:val="002341F9"/>
    <w:rsid w:val="00234A4A"/>
    <w:rsid w:val="002350B9"/>
    <w:rsid w:val="0023553A"/>
    <w:rsid w:val="00236D48"/>
    <w:rsid w:val="00236D7D"/>
    <w:rsid w:val="00236DF8"/>
    <w:rsid w:val="00237029"/>
    <w:rsid w:val="0023770E"/>
    <w:rsid w:val="00237C21"/>
    <w:rsid w:val="002400AB"/>
    <w:rsid w:val="00240789"/>
    <w:rsid w:val="00240BE1"/>
    <w:rsid w:val="00240CD9"/>
    <w:rsid w:val="002416F4"/>
    <w:rsid w:val="00241A2C"/>
    <w:rsid w:val="00241E15"/>
    <w:rsid w:val="0024227F"/>
    <w:rsid w:val="00242B72"/>
    <w:rsid w:val="00243B0E"/>
    <w:rsid w:val="00243D1B"/>
    <w:rsid w:val="002442EE"/>
    <w:rsid w:val="0024454D"/>
    <w:rsid w:val="00244772"/>
    <w:rsid w:val="00244F6B"/>
    <w:rsid w:val="00245C09"/>
    <w:rsid w:val="00246074"/>
    <w:rsid w:val="00246DDC"/>
    <w:rsid w:val="002471CB"/>
    <w:rsid w:val="002476B8"/>
    <w:rsid w:val="00247A44"/>
    <w:rsid w:val="0025052B"/>
    <w:rsid w:val="00250981"/>
    <w:rsid w:val="00250FDC"/>
    <w:rsid w:val="0025153F"/>
    <w:rsid w:val="002528BB"/>
    <w:rsid w:val="00252BF9"/>
    <w:rsid w:val="00252DCC"/>
    <w:rsid w:val="00253019"/>
    <w:rsid w:val="00253806"/>
    <w:rsid w:val="00253834"/>
    <w:rsid w:val="00253ECC"/>
    <w:rsid w:val="00254B0E"/>
    <w:rsid w:val="00254BAC"/>
    <w:rsid w:val="00254D58"/>
    <w:rsid w:val="002550EE"/>
    <w:rsid w:val="002551FA"/>
    <w:rsid w:val="002554AD"/>
    <w:rsid w:val="00255C7A"/>
    <w:rsid w:val="00255CA2"/>
    <w:rsid w:val="00255E04"/>
    <w:rsid w:val="00256346"/>
    <w:rsid w:val="00257087"/>
    <w:rsid w:val="0025757B"/>
    <w:rsid w:val="00260073"/>
    <w:rsid w:val="002610BE"/>
    <w:rsid w:val="0026208D"/>
    <w:rsid w:val="00262322"/>
    <w:rsid w:val="002628D8"/>
    <w:rsid w:val="0026304E"/>
    <w:rsid w:val="002634B4"/>
    <w:rsid w:val="00263E48"/>
    <w:rsid w:val="00264214"/>
    <w:rsid w:val="0026469D"/>
    <w:rsid w:val="002648AF"/>
    <w:rsid w:val="00264DEF"/>
    <w:rsid w:val="00266A75"/>
    <w:rsid w:val="002672F9"/>
    <w:rsid w:val="00267424"/>
    <w:rsid w:val="002702BA"/>
    <w:rsid w:val="00270481"/>
    <w:rsid w:val="0027102C"/>
    <w:rsid w:val="002716EA"/>
    <w:rsid w:val="00271971"/>
    <w:rsid w:val="002719FA"/>
    <w:rsid w:val="00271D39"/>
    <w:rsid w:val="00271EC3"/>
    <w:rsid w:val="002723F8"/>
    <w:rsid w:val="002731E6"/>
    <w:rsid w:val="0027387D"/>
    <w:rsid w:val="00274D08"/>
    <w:rsid w:val="00275377"/>
    <w:rsid w:val="0027658C"/>
    <w:rsid w:val="00276A73"/>
    <w:rsid w:val="00276D32"/>
    <w:rsid w:val="00276E8A"/>
    <w:rsid w:val="00277654"/>
    <w:rsid w:val="00277C5B"/>
    <w:rsid w:val="00277D95"/>
    <w:rsid w:val="0028030C"/>
    <w:rsid w:val="0028213D"/>
    <w:rsid w:val="00283304"/>
    <w:rsid w:val="002836EB"/>
    <w:rsid w:val="0028410B"/>
    <w:rsid w:val="002841B7"/>
    <w:rsid w:val="00284F06"/>
    <w:rsid w:val="00284F91"/>
    <w:rsid w:val="0028581C"/>
    <w:rsid w:val="00285CA4"/>
    <w:rsid w:val="00285DC0"/>
    <w:rsid w:val="00285E9E"/>
    <w:rsid w:val="00286647"/>
    <w:rsid w:val="002866CC"/>
    <w:rsid w:val="002869F0"/>
    <w:rsid w:val="00286BDE"/>
    <w:rsid w:val="00286E8E"/>
    <w:rsid w:val="0028727D"/>
    <w:rsid w:val="00287C23"/>
    <w:rsid w:val="00287CA1"/>
    <w:rsid w:val="00290717"/>
    <w:rsid w:val="002907D3"/>
    <w:rsid w:val="002910D8"/>
    <w:rsid w:val="002910F1"/>
    <w:rsid w:val="0029116E"/>
    <w:rsid w:val="0029117C"/>
    <w:rsid w:val="00291E03"/>
    <w:rsid w:val="002920E0"/>
    <w:rsid w:val="00292423"/>
    <w:rsid w:val="0029256D"/>
    <w:rsid w:val="00293AE4"/>
    <w:rsid w:val="0029432E"/>
    <w:rsid w:val="00294466"/>
    <w:rsid w:val="00294D3C"/>
    <w:rsid w:val="0029569B"/>
    <w:rsid w:val="00295A70"/>
    <w:rsid w:val="00295B01"/>
    <w:rsid w:val="00295F70"/>
    <w:rsid w:val="00296035"/>
    <w:rsid w:val="0029690E"/>
    <w:rsid w:val="002A03F0"/>
    <w:rsid w:val="002A1642"/>
    <w:rsid w:val="002A16EC"/>
    <w:rsid w:val="002A17CE"/>
    <w:rsid w:val="002A1870"/>
    <w:rsid w:val="002A1C34"/>
    <w:rsid w:val="002A1F2C"/>
    <w:rsid w:val="002A2402"/>
    <w:rsid w:val="002A267A"/>
    <w:rsid w:val="002A26DF"/>
    <w:rsid w:val="002A27D6"/>
    <w:rsid w:val="002A31A9"/>
    <w:rsid w:val="002A36D5"/>
    <w:rsid w:val="002A419A"/>
    <w:rsid w:val="002A4430"/>
    <w:rsid w:val="002A47E0"/>
    <w:rsid w:val="002A4D76"/>
    <w:rsid w:val="002A56AF"/>
    <w:rsid w:val="002A5800"/>
    <w:rsid w:val="002A65E8"/>
    <w:rsid w:val="002A6E40"/>
    <w:rsid w:val="002A6F52"/>
    <w:rsid w:val="002A73EB"/>
    <w:rsid w:val="002A74B3"/>
    <w:rsid w:val="002A7779"/>
    <w:rsid w:val="002A7E96"/>
    <w:rsid w:val="002B1631"/>
    <w:rsid w:val="002B19E7"/>
    <w:rsid w:val="002B218E"/>
    <w:rsid w:val="002B2B48"/>
    <w:rsid w:val="002B2C08"/>
    <w:rsid w:val="002B3982"/>
    <w:rsid w:val="002B39EF"/>
    <w:rsid w:val="002B3BD6"/>
    <w:rsid w:val="002B42F4"/>
    <w:rsid w:val="002B4563"/>
    <w:rsid w:val="002B459F"/>
    <w:rsid w:val="002B4905"/>
    <w:rsid w:val="002B529F"/>
    <w:rsid w:val="002B66D1"/>
    <w:rsid w:val="002B6773"/>
    <w:rsid w:val="002B6811"/>
    <w:rsid w:val="002B69F3"/>
    <w:rsid w:val="002B6CFE"/>
    <w:rsid w:val="002B6D7C"/>
    <w:rsid w:val="002B73F2"/>
    <w:rsid w:val="002B747E"/>
    <w:rsid w:val="002B7663"/>
    <w:rsid w:val="002C03AA"/>
    <w:rsid w:val="002C0E0E"/>
    <w:rsid w:val="002C323F"/>
    <w:rsid w:val="002C3B83"/>
    <w:rsid w:val="002C4462"/>
    <w:rsid w:val="002C490A"/>
    <w:rsid w:val="002C5876"/>
    <w:rsid w:val="002C6806"/>
    <w:rsid w:val="002C6924"/>
    <w:rsid w:val="002C69FA"/>
    <w:rsid w:val="002C6E9D"/>
    <w:rsid w:val="002C6ECA"/>
    <w:rsid w:val="002C7326"/>
    <w:rsid w:val="002C740F"/>
    <w:rsid w:val="002C7650"/>
    <w:rsid w:val="002D0A33"/>
    <w:rsid w:val="002D0C0B"/>
    <w:rsid w:val="002D1100"/>
    <w:rsid w:val="002D12AE"/>
    <w:rsid w:val="002D13AA"/>
    <w:rsid w:val="002D1FF1"/>
    <w:rsid w:val="002D258D"/>
    <w:rsid w:val="002D3783"/>
    <w:rsid w:val="002D3AF7"/>
    <w:rsid w:val="002D4086"/>
    <w:rsid w:val="002D51CF"/>
    <w:rsid w:val="002D5F09"/>
    <w:rsid w:val="002D64FD"/>
    <w:rsid w:val="002D764F"/>
    <w:rsid w:val="002D7A81"/>
    <w:rsid w:val="002D7DB0"/>
    <w:rsid w:val="002E00F9"/>
    <w:rsid w:val="002E0BB5"/>
    <w:rsid w:val="002E0F07"/>
    <w:rsid w:val="002E11B9"/>
    <w:rsid w:val="002E1E8B"/>
    <w:rsid w:val="002E2134"/>
    <w:rsid w:val="002E24DE"/>
    <w:rsid w:val="002E26A4"/>
    <w:rsid w:val="002E282F"/>
    <w:rsid w:val="002E2B97"/>
    <w:rsid w:val="002E3362"/>
    <w:rsid w:val="002E3E23"/>
    <w:rsid w:val="002E3E63"/>
    <w:rsid w:val="002E4338"/>
    <w:rsid w:val="002E4383"/>
    <w:rsid w:val="002E4D42"/>
    <w:rsid w:val="002E6100"/>
    <w:rsid w:val="002E6A1F"/>
    <w:rsid w:val="002E6C54"/>
    <w:rsid w:val="002E6E54"/>
    <w:rsid w:val="002E7CB5"/>
    <w:rsid w:val="002F0D95"/>
    <w:rsid w:val="002F170A"/>
    <w:rsid w:val="002F1BD2"/>
    <w:rsid w:val="002F21DE"/>
    <w:rsid w:val="002F2255"/>
    <w:rsid w:val="002F2706"/>
    <w:rsid w:val="002F2C2B"/>
    <w:rsid w:val="002F31FE"/>
    <w:rsid w:val="002F3803"/>
    <w:rsid w:val="002F3A7D"/>
    <w:rsid w:val="002F431B"/>
    <w:rsid w:val="002F53DC"/>
    <w:rsid w:val="002F5D96"/>
    <w:rsid w:val="002F5EB9"/>
    <w:rsid w:val="002F6319"/>
    <w:rsid w:val="002F6432"/>
    <w:rsid w:val="002F657A"/>
    <w:rsid w:val="002F687E"/>
    <w:rsid w:val="002F75BB"/>
    <w:rsid w:val="002F7E67"/>
    <w:rsid w:val="00300C94"/>
    <w:rsid w:val="003017C9"/>
    <w:rsid w:val="0030253F"/>
    <w:rsid w:val="003026E2"/>
    <w:rsid w:val="00302724"/>
    <w:rsid w:val="0030286A"/>
    <w:rsid w:val="00302976"/>
    <w:rsid w:val="00302E41"/>
    <w:rsid w:val="003034DE"/>
    <w:rsid w:val="00303916"/>
    <w:rsid w:val="00303C87"/>
    <w:rsid w:val="00303ECC"/>
    <w:rsid w:val="00304AE0"/>
    <w:rsid w:val="003064B2"/>
    <w:rsid w:val="0030732E"/>
    <w:rsid w:val="0030758E"/>
    <w:rsid w:val="00310A4E"/>
    <w:rsid w:val="00310BD6"/>
    <w:rsid w:val="00311547"/>
    <w:rsid w:val="0031198F"/>
    <w:rsid w:val="00311F85"/>
    <w:rsid w:val="00312814"/>
    <w:rsid w:val="00313300"/>
    <w:rsid w:val="0031374C"/>
    <w:rsid w:val="0031479F"/>
    <w:rsid w:val="00315313"/>
    <w:rsid w:val="00315393"/>
    <w:rsid w:val="003157AC"/>
    <w:rsid w:val="00316185"/>
    <w:rsid w:val="00316812"/>
    <w:rsid w:val="00316F73"/>
    <w:rsid w:val="0031704F"/>
    <w:rsid w:val="003172AD"/>
    <w:rsid w:val="003176A6"/>
    <w:rsid w:val="003209C9"/>
    <w:rsid w:val="00320A02"/>
    <w:rsid w:val="00320A79"/>
    <w:rsid w:val="0032133B"/>
    <w:rsid w:val="00321F65"/>
    <w:rsid w:val="00322E1B"/>
    <w:rsid w:val="00323AD8"/>
    <w:rsid w:val="00323B9F"/>
    <w:rsid w:val="00323F2A"/>
    <w:rsid w:val="0032567A"/>
    <w:rsid w:val="00325787"/>
    <w:rsid w:val="003264C1"/>
    <w:rsid w:val="00326D9E"/>
    <w:rsid w:val="003272C3"/>
    <w:rsid w:val="00327D01"/>
    <w:rsid w:val="00330138"/>
    <w:rsid w:val="003305F6"/>
    <w:rsid w:val="003306DC"/>
    <w:rsid w:val="003315ED"/>
    <w:rsid w:val="0033265C"/>
    <w:rsid w:val="003327C8"/>
    <w:rsid w:val="00332DAB"/>
    <w:rsid w:val="00332FB3"/>
    <w:rsid w:val="00333274"/>
    <w:rsid w:val="00334BC1"/>
    <w:rsid w:val="00334E3F"/>
    <w:rsid w:val="00334FF1"/>
    <w:rsid w:val="00335FC3"/>
    <w:rsid w:val="003364D0"/>
    <w:rsid w:val="00336FB1"/>
    <w:rsid w:val="003372D2"/>
    <w:rsid w:val="003373E1"/>
    <w:rsid w:val="003376DA"/>
    <w:rsid w:val="00340097"/>
    <w:rsid w:val="00340F69"/>
    <w:rsid w:val="003414E1"/>
    <w:rsid w:val="0034158F"/>
    <w:rsid w:val="0034165C"/>
    <w:rsid w:val="0034178C"/>
    <w:rsid w:val="00341C02"/>
    <w:rsid w:val="003421B1"/>
    <w:rsid w:val="00342534"/>
    <w:rsid w:val="003425A2"/>
    <w:rsid w:val="00342BE4"/>
    <w:rsid w:val="00343065"/>
    <w:rsid w:val="00343DE6"/>
    <w:rsid w:val="00343E3B"/>
    <w:rsid w:val="003441F8"/>
    <w:rsid w:val="003445F8"/>
    <w:rsid w:val="003446C9"/>
    <w:rsid w:val="003447EF"/>
    <w:rsid w:val="00344A72"/>
    <w:rsid w:val="00345A29"/>
    <w:rsid w:val="00345C6A"/>
    <w:rsid w:val="00345CE1"/>
    <w:rsid w:val="00345E54"/>
    <w:rsid w:val="0034783C"/>
    <w:rsid w:val="00347842"/>
    <w:rsid w:val="00347C91"/>
    <w:rsid w:val="00350772"/>
    <w:rsid w:val="00350EE9"/>
    <w:rsid w:val="003515B4"/>
    <w:rsid w:val="0035171E"/>
    <w:rsid w:val="00351930"/>
    <w:rsid w:val="00351A12"/>
    <w:rsid w:val="00351C5B"/>
    <w:rsid w:val="00351D71"/>
    <w:rsid w:val="003526D4"/>
    <w:rsid w:val="00352766"/>
    <w:rsid w:val="00353152"/>
    <w:rsid w:val="00353190"/>
    <w:rsid w:val="0035338B"/>
    <w:rsid w:val="00353BDF"/>
    <w:rsid w:val="00353E94"/>
    <w:rsid w:val="00354068"/>
    <w:rsid w:val="003547A6"/>
    <w:rsid w:val="00354A37"/>
    <w:rsid w:val="00354FB2"/>
    <w:rsid w:val="00356732"/>
    <w:rsid w:val="00356DFD"/>
    <w:rsid w:val="00357F25"/>
    <w:rsid w:val="00360183"/>
    <w:rsid w:val="00360613"/>
    <w:rsid w:val="003607A6"/>
    <w:rsid w:val="00360EFC"/>
    <w:rsid w:val="00361800"/>
    <w:rsid w:val="003619EC"/>
    <w:rsid w:val="00361B98"/>
    <w:rsid w:val="0036248C"/>
    <w:rsid w:val="00363435"/>
    <w:rsid w:val="00363675"/>
    <w:rsid w:val="00363A8E"/>
    <w:rsid w:val="00363DE4"/>
    <w:rsid w:val="00363F18"/>
    <w:rsid w:val="0036400B"/>
    <w:rsid w:val="0036425A"/>
    <w:rsid w:val="0036493F"/>
    <w:rsid w:val="00364D0C"/>
    <w:rsid w:val="00364D5E"/>
    <w:rsid w:val="0036575C"/>
    <w:rsid w:val="0036579F"/>
    <w:rsid w:val="0036596D"/>
    <w:rsid w:val="00366343"/>
    <w:rsid w:val="00366728"/>
    <w:rsid w:val="00366A38"/>
    <w:rsid w:val="00366FF6"/>
    <w:rsid w:val="0036728B"/>
    <w:rsid w:val="00367A1B"/>
    <w:rsid w:val="00370231"/>
    <w:rsid w:val="00370573"/>
    <w:rsid w:val="003705A2"/>
    <w:rsid w:val="00370C78"/>
    <w:rsid w:val="00371151"/>
    <w:rsid w:val="003711CE"/>
    <w:rsid w:val="003713DD"/>
    <w:rsid w:val="003717B3"/>
    <w:rsid w:val="003724D6"/>
    <w:rsid w:val="00372A8F"/>
    <w:rsid w:val="003732A4"/>
    <w:rsid w:val="0037462D"/>
    <w:rsid w:val="003747F9"/>
    <w:rsid w:val="003747FB"/>
    <w:rsid w:val="00374A64"/>
    <w:rsid w:val="00374FC6"/>
    <w:rsid w:val="0037523B"/>
    <w:rsid w:val="00375523"/>
    <w:rsid w:val="003756EA"/>
    <w:rsid w:val="00375D8E"/>
    <w:rsid w:val="00375ECD"/>
    <w:rsid w:val="00375FA0"/>
    <w:rsid w:val="0037620F"/>
    <w:rsid w:val="00376CA8"/>
    <w:rsid w:val="00377BFA"/>
    <w:rsid w:val="00377CD9"/>
    <w:rsid w:val="003800B7"/>
    <w:rsid w:val="00380684"/>
    <w:rsid w:val="00380753"/>
    <w:rsid w:val="00381983"/>
    <w:rsid w:val="003828B3"/>
    <w:rsid w:val="00382DD8"/>
    <w:rsid w:val="00382F52"/>
    <w:rsid w:val="00383816"/>
    <w:rsid w:val="00384410"/>
    <w:rsid w:val="003846FC"/>
    <w:rsid w:val="00384BE8"/>
    <w:rsid w:val="00384E88"/>
    <w:rsid w:val="00385334"/>
    <w:rsid w:val="003855AD"/>
    <w:rsid w:val="003861FA"/>
    <w:rsid w:val="0038631D"/>
    <w:rsid w:val="0038680A"/>
    <w:rsid w:val="00386C55"/>
    <w:rsid w:val="0038794D"/>
    <w:rsid w:val="00387F92"/>
    <w:rsid w:val="00390622"/>
    <w:rsid w:val="003907B1"/>
    <w:rsid w:val="00390BB7"/>
    <w:rsid w:val="00390C7A"/>
    <w:rsid w:val="00392CC8"/>
    <w:rsid w:val="003933F0"/>
    <w:rsid w:val="00393719"/>
    <w:rsid w:val="00393F84"/>
    <w:rsid w:val="0039516C"/>
    <w:rsid w:val="00395381"/>
    <w:rsid w:val="00396057"/>
    <w:rsid w:val="00396EB3"/>
    <w:rsid w:val="00397B34"/>
    <w:rsid w:val="003A00C0"/>
    <w:rsid w:val="003A026B"/>
    <w:rsid w:val="003A0D78"/>
    <w:rsid w:val="003A1449"/>
    <w:rsid w:val="003A17DC"/>
    <w:rsid w:val="003A1CDE"/>
    <w:rsid w:val="003A2110"/>
    <w:rsid w:val="003A217A"/>
    <w:rsid w:val="003A28D1"/>
    <w:rsid w:val="003A2984"/>
    <w:rsid w:val="003A2A58"/>
    <w:rsid w:val="003A301D"/>
    <w:rsid w:val="003A32D2"/>
    <w:rsid w:val="003A3FCD"/>
    <w:rsid w:val="003A53A3"/>
    <w:rsid w:val="003A56ED"/>
    <w:rsid w:val="003A73C4"/>
    <w:rsid w:val="003B0447"/>
    <w:rsid w:val="003B1291"/>
    <w:rsid w:val="003B16D6"/>
    <w:rsid w:val="003B22EA"/>
    <w:rsid w:val="003B2511"/>
    <w:rsid w:val="003B3A30"/>
    <w:rsid w:val="003B45E2"/>
    <w:rsid w:val="003B4DA3"/>
    <w:rsid w:val="003B73C0"/>
    <w:rsid w:val="003B7733"/>
    <w:rsid w:val="003B7BB8"/>
    <w:rsid w:val="003B7D61"/>
    <w:rsid w:val="003C0D06"/>
    <w:rsid w:val="003C11ED"/>
    <w:rsid w:val="003C1625"/>
    <w:rsid w:val="003C261A"/>
    <w:rsid w:val="003C2815"/>
    <w:rsid w:val="003C28C4"/>
    <w:rsid w:val="003C3292"/>
    <w:rsid w:val="003C3B7F"/>
    <w:rsid w:val="003C3E27"/>
    <w:rsid w:val="003C40F3"/>
    <w:rsid w:val="003C41EC"/>
    <w:rsid w:val="003C4550"/>
    <w:rsid w:val="003C4A48"/>
    <w:rsid w:val="003C523B"/>
    <w:rsid w:val="003C5DD7"/>
    <w:rsid w:val="003C61E4"/>
    <w:rsid w:val="003C675F"/>
    <w:rsid w:val="003C78C0"/>
    <w:rsid w:val="003C7E35"/>
    <w:rsid w:val="003C7FE5"/>
    <w:rsid w:val="003D072E"/>
    <w:rsid w:val="003D0A51"/>
    <w:rsid w:val="003D0B82"/>
    <w:rsid w:val="003D12FD"/>
    <w:rsid w:val="003D155E"/>
    <w:rsid w:val="003D1693"/>
    <w:rsid w:val="003D16B2"/>
    <w:rsid w:val="003D1AC4"/>
    <w:rsid w:val="003D2565"/>
    <w:rsid w:val="003D2685"/>
    <w:rsid w:val="003D28C6"/>
    <w:rsid w:val="003D29A7"/>
    <w:rsid w:val="003D2ADC"/>
    <w:rsid w:val="003D2D1D"/>
    <w:rsid w:val="003D323E"/>
    <w:rsid w:val="003D3351"/>
    <w:rsid w:val="003D33FB"/>
    <w:rsid w:val="003D3E35"/>
    <w:rsid w:val="003D6178"/>
    <w:rsid w:val="003D6CA3"/>
    <w:rsid w:val="003D6FAA"/>
    <w:rsid w:val="003E11D3"/>
    <w:rsid w:val="003E1CDD"/>
    <w:rsid w:val="003E1F16"/>
    <w:rsid w:val="003E1F25"/>
    <w:rsid w:val="003E2118"/>
    <w:rsid w:val="003E2297"/>
    <w:rsid w:val="003E24C6"/>
    <w:rsid w:val="003E27DE"/>
    <w:rsid w:val="003E2AE0"/>
    <w:rsid w:val="003E3323"/>
    <w:rsid w:val="003E375E"/>
    <w:rsid w:val="003E388B"/>
    <w:rsid w:val="003E3CE5"/>
    <w:rsid w:val="003E3DD1"/>
    <w:rsid w:val="003E4582"/>
    <w:rsid w:val="003E461E"/>
    <w:rsid w:val="003E4892"/>
    <w:rsid w:val="003E63E9"/>
    <w:rsid w:val="003E78D3"/>
    <w:rsid w:val="003F06E2"/>
    <w:rsid w:val="003F0A05"/>
    <w:rsid w:val="003F0D4A"/>
    <w:rsid w:val="003F0E69"/>
    <w:rsid w:val="003F15A3"/>
    <w:rsid w:val="003F2CE8"/>
    <w:rsid w:val="003F2EC1"/>
    <w:rsid w:val="003F3C24"/>
    <w:rsid w:val="003F4E7D"/>
    <w:rsid w:val="003F5306"/>
    <w:rsid w:val="003F55A7"/>
    <w:rsid w:val="003F57DA"/>
    <w:rsid w:val="003F5D67"/>
    <w:rsid w:val="003F7228"/>
    <w:rsid w:val="003F73AD"/>
    <w:rsid w:val="003F77CD"/>
    <w:rsid w:val="003F7AB9"/>
    <w:rsid w:val="004005D7"/>
    <w:rsid w:val="00400A06"/>
    <w:rsid w:val="00400E71"/>
    <w:rsid w:val="00400F6B"/>
    <w:rsid w:val="0040132F"/>
    <w:rsid w:val="004019B8"/>
    <w:rsid w:val="0040201F"/>
    <w:rsid w:val="004032B0"/>
    <w:rsid w:val="00403641"/>
    <w:rsid w:val="00403714"/>
    <w:rsid w:val="00403F61"/>
    <w:rsid w:val="0040410A"/>
    <w:rsid w:val="004041E4"/>
    <w:rsid w:val="004047A8"/>
    <w:rsid w:val="004049FD"/>
    <w:rsid w:val="00404C35"/>
    <w:rsid w:val="00405965"/>
    <w:rsid w:val="004059D6"/>
    <w:rsid w:val="00406BED"/>
    <w:rsid w:val="00406C1D"/>
    <w:rsid w:val="00407467"/>
    <w:rsid w:val="004076BB"/>
    <w:rsid w:val="00407A0E"/>
    <w:rsid w:val="00407EEC"/>
    <w:rsid w:val="00410313"/>
    <w:rsid w:val="00411AEB"/>
    <w:rsid w:val="00411B97"/>
    <w:rsid w:val="0041280B"/>
    <w:rsid w:val="00412844"/>
    <w:rsid w:val="0041284A"/>
    <w:rsid w:val="00412B81"/>
    <w:rsid w:val="00412BE5"/>
    <w:rsid w:val="00412D9B"/>
    <w:rsid w:val="004139A4"/>
    <w:rsid w:val="004143B2"/>
    <w:rsid w:val="004144A8"/>
    <w:rsid w:val="00414CFB"/>
    <w:rsid w:val="00414F48"/>
    <w:rsid w:val="00415874"/>
    <w:rsid w:val="00415966"/>
    <w:rsid w:val="0041629B"/>
    <w:rsid w:val="00417B6C"/>
    <w:rsid w:val="00417DE7"/>
    <w:rsid w:val="00417EED"/>
    <w:rsid w:val="00417FE3"/>
    <w:rsid w:val="00420515"/>
    <w:rsid w:val="004209CA"/>
    <w:rsid w:val="00421841"/>
    <w:rsid w:val="004218E4"/>
    <w:rsid w:val="00421EEC"/>
    <w:rsid w:val="00422302"/>
    <w:rsid w:val="00423647"/>
    <w:rsid w:val="00425E3B"/>
    <w:rsid w:val="00425F95"/>
    <w:rsid w:val="00431130"/>
    <w:rsid w:val="004319D6"/>
    <w:rsid w:val="00431A76"/>
    <w:rsid w:val="00431BB1"/>
    <w:rsid w:val="00431EEC"/>
    <w:rsid w:val="00432056"/>
    <w:rsid w:val="00432786"/>
    <w:rsid w:val="00433596"/>
    <w:rsid w:val="004337A5"/>
    <w:rsid w:val="0043383C"/>
    <w:rsid w:val="004346DA"/>
    <w:rsid w:val="00434BD8"/>
    <w:rsid w:val="00434C08"/>
    <w:rsid w:val="00434FA4"/>
    <w:rsid w:val="00435201"/>
    <w:rsid w:val="00436817"/>
    <w:rsid w:val="00436FEE"/>
    <w:rsid w:val="00437987"/>
    <w:rsid w:val="0043799E"/>
    <w:rsid w:val="00437C58"/>
    <w:rsid w:val="00437E21"/>
    <w:rsid w:val="00440051"/>
    <w:rsid w:val="00440532"/>
    <w:rsid w:val="00440581"/>
    <w:rsid w:val="00440630"/>
    <w:rsid w:val="00440C01"/>
    <w:rsid w:val="0044136E"/>
    <w:rsid w:val="0044146A"/>
    <w:rsid w:val="0044148C"/>
    <w:rsid w:val="0044162C"/>
    <w:rsid w:val="00441AA1"/>
    <w:rsid w:val="00441D9C"/>
    <w:rsid w:val="00441F5A"/>
    <w:rsid w:val="00442995"/>
    <w:rsid w:val="0044303E"/>
    <w:rsid w:val="00443284"/>
    <w:rsid w:val="0044351B"/>
    <w:rsid w:val="00443E23"/>
    <w:rsid w:val="00443EB1"/>
    <w:rsid w:val="004440EF"/>
    <w:rsid w:val="0044432D"/>
    <w:rsid w:val="00445BA1"/>
    <w:rsid w:val="00445C50"/>
    <w:rsid w:val="00446C5F"/>
    <w:rsid w:val="0044747B"/>
    <w:rsid w:val="00447DEE"/>
    <w:rsid w:val="00450A62"/>
    <w:rsid w:val="00450EFD"/>
    <w:rsid w:val="004513AF"/>
    <w:rsid w:val="00451A0A"/>
    <w:rsid w:val="00451CDD"/>
    <w:rsid w:val="004520D7"/>
    <w:rsid w:val="0045232F"/>
    <w:rsid w:val="00453A9E"/>
    <w:rsid w:val="00453DE6"/>
    <w:rsid w:val="00454D50"/>
    <w:rsid w:val="00454E01"/>
    <w:rsid w:val="00455E0F"/>
    <w:rsid w:val="004563C6"/>
    <w:rsid w:val="00456EAF"/>
    <w:rsid w:val="004572E0"/>
    <w:rsid w:val="0046036F"/>
    <w:rsid w:val="004603A8"/>
    <w:rsid w:val="004605B8"/>
    <w:rsid w:val="0046071C"/>
    <w:rsid w:val="00460808"/>
    <w:rsid w:val="004616B1"/>
    <w:rsid w:val="00461E21"/>
    <w:rsid w:val="004628FE"/>
    <w:rsid w:val="00462AA6"/>
    <w:rsid w:val="00462D02"/>
    <w:rsid w:val="00464362"/>
    <w:rsid w:val="00464C5B"/>
    <w:rsid w:val="00465278"/>
    <w:rsid w:val="004652EA"/>
    <w:rsid w:val="004653CE"/>
    <w:rsid w:val="004655E1"/>
    <w:rsid w:val="004656B9"/>
    <w:rsid w:val="004660D9"/>
    <w:rsid w:val="004665E2"/>
    <w:rsid w:val="00466DB3"/>
    <w:rsid w:val="00466ED9"/>
    <w:rsid w:val="00467229"/>
    <w:rsid w:val="004672F4"/>
    <w:rsid w:val="004677CF"/>
    <w:rsid w:val="00467E15"/>
    <w:rsid w:val="00470037"/>
    <w:rsid w:val="00470268"/>
    <w:rsid w:val="004703DA"/>
    <w:rsid w:val="004703F2"/>
    <w:rsid w:val="00471239"/>
    <w:rsid w:val="00471250"/>
    <w:rsid w:val="00471C1B"/>
    <w:rsid w:val="00471C48"/>
    <w:rsid w:val="00471E07"/>
    <w:rsid w:val="00472957"/>
    <w:rsid w:val="00472A87"/>
    <w:rsid w:val="0047358E"/>
    <w:rsid w:val="00473678"/>
    <w:rsid w:val="00473EB9"/>
    <w:rsid w:val="00474058"/>
    <w:rsid w:val="004743EF"/>
    <w:rsid w:val="0047466A"/>
    <w:rsid w:val="004748BB"/>
    <w:rsid w:val="00475AC4"/>
    <w:rsid w:val="004760AA"/>
    <w:rsid w:val="004760F9"/>
    <w:rsid w:val="00476BAC"/>
    <w:rsid w:val="00476F75"/>
    <w:rsid w:val="0047780F"/>
    <w:rsid w:val="0048118D"/>
    <w:rsid w:val="00481415"/>
    <w:rsid w:val="004818B3"/>
    <w:rsid w:val="00481EB7"/>
    <w:rsid w:val="004821D6"/>
    <w:rsid w:val="004822F7"/>
    <w:rsid w:val="00482836"/>
    <w:rsid w:val="004845E5"/>
    <w:rsid w:val="00486148"/>
    <w:rsid w:val="00486A3B"/>
    <w:rsid w:val="00486E46"/>
    <w:rsid w:val="00487289"/>
    <w:rsid w:val="004873D7"/>
    <w:rsid w:val="004877D9"/>
    <w:rsid w:val="00487BBF"/>
    <w:rsid w:val="00487BEE"/>
    <w:rsid w:val="004909AD"/>
    <w:rsid w:val="00491DB0"/>
    <w:rsid w:val="00491E07"/>
    <w:rsid w:val="004921E5"/>
    <w:rsid w:val="00492630"/>
    <w:rsid w:val="004927E2"/>
    <w:rsid w:val="004929BD"/>
    <w:rsid w:val="00492DB6"/>
    <w:rsid w:val="00493742"/>
    <w:rsid w:val="004937FE"/>
    <w:rsid w:val="00493C6B"/>
    <w:rsid w:val="00494976"/>
    <w:rsid w:val="00494E0F"/>
    <w:rsid w:val="004950AA"/>
    <w:rsid w:val="0049517C"/>
    <w:rsid w:val="0049571F"/>
    <w:rsid w:val="00495A62"/>
    <w:rsid w:val="00495DA3"/>
    <w:rsid w:val="004964EE"/>
    <w:rsid w:val="00496867"/>
    <w:rsid w:val="0049732D"/>
    <w:rsid w:val="00497C59"/>
    <w:rsid w:val="004A0326"/>
    <w:rsid w:val="004A0E03"/>
    <w:rsid w:val="004A1226"/>
    <w:rsid w:val="004A18BC"/>
    <w:rsid w:val="004A1BDC"/>
    <w:rsid w:val="004A1DDA"/>
    <w:rsid w:val="004A2622"/>
    <w:rsid w:val="004A2848"/>
    <w:rsid w:val="004A2A24"/>
    <w:rsid w:val="004A2BF8"/>
    <w:rsid w:val="004A2CD1"/>
    <w:rsid w:val="004A304B"/>
    <w:rsid w:val="004A36ED"/>
    <w:rsid w:val="004A3713"/>
    <w:rsid w:val="004A39C6"/>
    <w:rsid w:val="004A3C2E"/>
    <w:rsid w:val="004A4C6F"/>
    <w:rsid w:val="004A4DED"/>
    <w:rsid w:val="004A50AB"/>
    <w:rsid w:val="004A5348"/>
    <w:rsid w:val="004A56AE"/>
    <w:rsid w:val="004A5893"/>
    <w:rsid w:val="004A5A42"/>
    <w:rsid w:val="004A5C25"/>
    <w:rsid w:val="004A5EC5"/>
    <w:rsid w:val="004A63A0"/>
    <w:rsid w:val="004A6E2F"/>
    <w:rsid w:val="004A7DF0"/>
    <w:rsid w:val="004A7F18"/>
    <w:rsid w:val="004B1757"/>
    <w:rsid w:val="004B1784"/>
    <w:rsid w:val="004B1AAD"/>
    <w:rsid w:val="004B1BE3"/>
    <w:rsid w:val="004B24F8"/>
    <w:rsid w:val="004B342F"/>
    <w:rsid w:val="004B3EA9"/>
    <w:rsid w:val="004B43AD"/>
    <w:rsid w:val="004B4D95"/>
    <w:rsid w:val="004B4E8F"/>
    <w:rsid w:val="004B5194"/>
    <w:rsid w:val="004B5293"/>
    <w:rsid w:val="004B5AB4"/>
    <w:rsid w:val="004B5CBF"/>
    <w:rsid w:val="004B662B"/>
    <w:rsid w:val="004B66CD"/>
    <w:rsid w:val="004B66D8"/>
    <w:rsid w:val="004B764F"/>
    <w:rsid w:val="004C00B7"/>
    <w:rsid w:val="004C00ED"/>
    <w:rsid w:val="004C0337"/>
    <w:rsid w:val="004C091E"/>
    <w:rsid w:val="004C13A8"/>
    <w:rsid w:val="004C2215"/>
    <w:rsid w:val="004C2B0C"/>
    <w:rsid w:val="004C2D3B"/>
    <w:rsid w:val="004C4372"/>
    <w:rsid w:val="004C477E"/>
    <w:rsid w:val="004C4A8F"/>
    <w:rsid w:val="004C4B82"/>
    <w:rsid w:val="004C4B94"/>
    <w:rsid w:val="004C4C19"/>
    <w:rsid w:val="004C54D2"/>
    <w:rsid w:val="004C5872"/>
    <w:rsid w:val="004C58B1"/>
    <w:rsid w:val="004C5B74"/>
    <w:rsid w:val="004C6763"/>
    <w:rsid w:val="004C717C"/>
    <w:rsid w:val="004D02E8"/>
    <w:rsid w:val="004D0A8D"/>
    <w:rsid w:val="004D1E9C"/>
    <w:rsid w:val="004D209B"/>
    <w:rsid w:val="004D2D8C"/>
    <w:rsid w:val="004D2DB2"/>
    <w:rsid w:val="004D2E0A"/>
    <w:rsid w:val="004D35C0"/>
    <w:rsid w:val="004D371D"/>
    <w:rsid w:val="004D3DC6"/>
    <w:rsid w:val="004D4449"/>
    <w:rsid w:val="004D50C1"/>
    <w:rsid w:val="004D662B"/>
    <w:rsid w:val="004D72B1"/>
    <w:rsid w:val="004D7308"/>
    <w:rsid w:val="004E0832"/>
    <w:rsid w:val="004E08AF"/>
    <w:rsid w:val="004E0FFC"/>
    <w:rsid w:val="004E1724"/>
    <w:rsid w:val="004E1FA2"/>
    <w:rsid w:val="004E23E5"/>
    <w:rsid w:val="004E2F23"/>
    <w:rsid w:val="004E3904"/>
    <w:rsid w:val="004E3909"/>
    <w:rsid w:val="004E3B25"/>
    <w:rsid w:val="004E4550"/>
    <w:rsid w:val="004E49A3"/>
    <w:rsid w:val="004E5322"/>
    <w:rsid w:val="004E5506"/>
    <w:rsid w:val="004E5DFD"/>
    <w:rsid w:val="004E61A8"/>
    <w:rsid w:val="004E61B0"/>
    <w:rsid w:val="004E6A55"/>
    <w:rsid w:val="004E6C3F"/>
    <w:rsid w:val="004E6C6B"/>
    <w:rsid w:val="004E6D5D"/>
    <w:rsid w:val="004E7ACE"/>
    <w:rsid w:val="004E7D83"/>
    <w:rsid w:val="004F0412"/>
    <w:rsid w:val="004F05FF"/>
    <w:rsid w:val="004F12FE"/>
    <w:rsid w:val="004F1348"/>
    <w:rsid w:val="004F177B"/>
    <w:rsid w:val="004F1D7A"/>
    <w:rsid w:val="004F1EA7"/>
    <w:rsid w:val="004F3757"/>
    <w:rsid w:val="004F3ADA"/>
    <w:rsid w:val="004F3D56"/>
    <w:rsid w:val="004F3F21"/>
    <w:rsid w:val="004F4025"/>
    <w:rsid w:val="004F41D9"/>
    <w:rsid w:val="004F5FEB"/>
    <w:rsid w:val="004F6012"/>
    <w:rsid w:val="004F68A6"/>
    <w:rsid w:val="004F690D"/>
    <w:rsid w:val="004F71DF"/>
    <w:rsid w:val="004F7881"/>
    <w:rsid w:val="004F7BD6"/>
    <w:rsid w:val="005003A2"/>
    <w:rsid w:val="00500499"/>
    <w:rsid w:val="00500C5E"/>
    <w:rsid w:val="005012E5"/>
    <w:rsid w:val="005015DC"/>
    <w:rsid w:val="005016F6"/>
    <w:rsid w:val="00502D78"/>
    <w:rsid w:val="0050423B"/>
    <w:rsid w:val="0050431E"/>
    <w:rsid w:val="005047D4"/>
    <w:rsid w:val="00504B45"/>
    <w:rsid w:val="005057A8"/>
    <w:rsid w:val="00505CE0"/>
    <w:rsid w:val="00505D79"/>
    <w:rsid w:val="0050640A"/>
    <w:rsid w:val="00506B96"/>
    <w:rsid w:val="00507224"/>
    <w:rsid w:val="005072CB"/>
    <w:rsid w:val="00507972"/>
    <w:rsid w:val="00510407"/>
    <w:rsid w:val="005105B6"/>
    <w:rsid w:val="00510B45"/>
    <w:rsid w:val="0051111E"/>
    <w:rsid w:val="005116A9"/>
    <w:rsid w:val="005123CD"/>
    <w:rsid w:val="0051240A"/>
    <w:rsid w:val="005126FD"/>
    <w:rsid w:val="0051391A"/>
    <w:rsid w:val="00513BEF"/>
    <w:rsid w:val="0051468D"/>
    <w:rsid w:val="005150E8"/>
    <w:rsid w:val="0051518B"/>
    <w:rsid w:val="005157CD"/>
    <w:rsid w:val="00515FCA"/>
    <w:rsid w:val="00516107"/>
    <w:rsid w:val="00517448"/>
    <w:rsid w:val="005179A7"/>
    <w:rsid w:val="00517A3D"/>
    <w:rsid w:val="00517FF2"/>
    <w:rsid w:val="00520068"/>
    <w:rsid w:val="0052096A"/>
    <w:rsid w:val="00521512"/>
    <w:rsid w:val="00521535"/>
    <w:rsid w:val="005216A8"/>
    <w:rsid w:val="0052263B"/>
    <w:rsid w:val="005227EA"/>
    <w:rsid w:val="00522DF5"/>
    <w:rsid w:val="00523192"/>
    <w:rsid w:val="005237CF"/>
    <w:rsid w:val="00523EE2"/>
    <w:rsid w:val="005249A3"/>
    <w:rsid w:val="00524D06"/>
    <w:rsid w:val="00524D6D"/>
    <w:rsid w:val="00526CC5"/>
    <w:rsid w:val="00527098"/>
    <w:rsid w:val="00527219"/>
    <w:rsid w:val="00527789"/>
    <w:rsid w:val="005278BC"/>
    <w:rsid w:val="005308B5"/>
    <w:rsid w:val="00530C96"/>
    <w:rsid w:val="005314D4"/>
    <w:rsid w:val="0053162F"/>
    <w:rsid w:val="0053166F"/>
    <w:rsid w:val="005324E7"/>
    <w:rsid w:val="00532660"/>
    <w:rsid w:val="005328E1"/>
    <w:rsid w:val="0053330C"/>
    <w:rsid w:val="005339D9"/>
    <w:rsid w:val="0053597E"/>
    <w:rsid w:val="00535C62"/>
    <w:rsid w:val="005362C5"/>
    <w:rsid w:val="00536B31"/>
    <w:rsid w:val="00537412"/>
    <w:rsid w:val="00537BC2"/>
    <w:rsid w:val="00537E4B"/>
    <w:rsid w:val="00540B5C"/>
    <w:rsid w:val="00540E2C"/>
    <w:rsid w:val="005412A0"/>
    <w:rsid w:val="00541727"/>
    <w:rsid w:val="00541B00"/>
    <w:rsid w:val="00541B60"/>
    <w:rsid w:val="005422C0"/>
    <w:rsid w:val="0054299C"/>
    <w:rsid w:val="00542AC8"/>
    <w:rsid w:val="005437F2"/>
    <w:rsid w:val="00543923"/>
    <w:rsid w:val="00543CD4"/>
    <w:rsid w:val="00543D6C"/>
    <w:rsid w:val="00544124"/>
    <w:rsid w:val="005441BE"/>
    <w:rsid w:val="005442F5"/>
    <w:rsid w:val="005451AA"/>
    <w:rsid w:val="00545661"/>
    <w:rsid w:val="00545C6B"/>
    <w:rsid w:val="005463CC"/>
    <w:rsid w:val="0054655D"/>
    <w:rsid w:val="00547920"/>
    <w:rsid w:val="00550030"/>
    <w:rsid w:val="00550255"/>
    <w:rsid w:val="00550595"/>
    <w:rsid w:val="00550812"/>
    <w:rsid w:val="005509F9"/>
    <w:rsid w:val="0055190F"/>
    <w:rsid w:val="00551BE6"/>
    <w:rsid w:val="0055294A"/>
    <w:rsid w:val="00552C83"/>
    <w:rsid w:val="00553859"/>
    <w:rsid w:val="00553915"/>
    <w:rsid w:val="00554085"/>
    <w:rsid w:val="00554576"/>
    <w:rsid w:val="00555324"/>
    <w:rsid w:val="00555820"/>
    <w:rsid w:val="00555C55"/>
    <w:rsid w:val="005566B7"/>
    <w:rsid w:val="0055681D"/>
    <w:rsid w:val="00556C79"/>
    <w:rsid w:val="00556F65"/>
    <w:rsid w:val="00557B99"/>
    <w:rsid w:val="005602EE"/>
    <w:rsid w:val="00560AC5"/>
    <w:rsid w:val="00561138"/>
    <w:rsid w:val="0056147E"/>
    <w:rsid w:val="00561D97"/>
    <w:rsid w:val="00561DDC"/>
    <w:rsid w:val="00562065"/>
    <w:rsid w:val="00562201"/>
    <w:rsid w:val="00563266"/>
    <w:rsid w:val="005633FC"/>
    <w:rsid w:val="00563A1F"/>
    <w:rsid w:val="00563C7C"/>
    <w:rsid w:val="00563CC6"/>
    <w:rsid w:val="00563D1D"/>
    <w:rsid w:val="00563F74"/>
    <w:rsid w:val="005640E6"/>
    <w:rsid w:val="0056494E"/>
    <w:rsid w:val="00564A04"/>
    <w:rsid w:val="00564A2C"/>
    <w:rsid w:val="00565073"/>
    <w:rsid w:val="005668CB"/>
    <w:rsid w:val="00566C4F"/>
    <w:rsid w:val="00566D86"/>
    <w:rsid w:val="00566D99"/>
    <w:rsid w:val="00567377"/>
    <w:rsid w:val="00567FAA"/>
    <w:rsid w:val="00570D08"/>
    <w:rsid w:val="00571008"/>
    <w:rsid w:val="00571087"/>
    <w:rsid w:val="0057123F"/>
    <w:rsid w:val="00571AC3"/>
    <w:rsid w:val="00572038"/>
    <w:rsid w:val="0057222A"/>
    <w:rsid w:val="005722A2"/>
    <w:rsid w:val="0057230E"/>
    <w:rsid w:val="00572C83"/>
    <w:rsid w:val="00573C0E"/>
    <w:rsid w:val="00574339"/>
    <w:rsid w:val="00574459"/>
    <w:rsid w:val="005748B3"/>
    <w:rsid w:val="005748D6"/>
    <w:rsid w:val="0057511C"/>
    <w:rsid w:val="00575719"/>
    <w:rsid w:val="005769AC"/>
    <w:rsid w:val="00576A56"/>
    <w:rsid w:val="0057704F"/>
    <w:rsid w:val="0057725F"/>
    <w:rsid w:val="005805EA"/>
    <w:rsid w:val="00580CB3"/>
    <w:rsid w:val="005824B7"/>
    <w:rsid w:val="00582A11"/>
    <w:rsid w:val="00583278"/>
    <w:rsid w:val="0058393B"/>
    <w:rsid w:val="00584061"/>
    <w:rsid w:val="005846DD"/>
    <w:rsid w:val="0058488E"/>
    <w:rsid w:val="0058542C"/>
    <w:rsid w:val="00585736"/>
    <w:rsid w:val="00585D45"/>
    <w:rsid w:val="005865B1"/>
    <w:rsid w:val="00586C79"/>
    <w:rsid w:val="00586E02"/>
    <w:rsid w:val="00587197"/>
    <w:rsid w:val="00587538"/>
    <w:rsid w:val="005905C3"/>
    <w:rsid w:val="005908A7"/>
    <w:rsid w:val="00590E3B"/>
    <w:rsid w:val="00591402"/>
    <w:rsid w:val="0059180B"/>
    <w:rsid w:val="00592063"/>
    <w:rsid w:val="0059242B"/>
    <w:rsid w:val="00592A3E"/>
    <w:rsid w:val="00592D70"/>
    <w:rsid w:val="005931E9"/>
    <w:rsid w:val="005932D0"/>
    <w:rsid w:val="005933F7"/>
    <w:rsid w:val="00593E42"/>
    <w:rsid w:val="00594472"/>
    <w:rsid w:val="00594C82"/>
    <w:rsid w:val="00595126"/>
    <w:rsid w:val="00595537"/>
    <w:rsid w:val="00595859"/>
    <w:rsid w:val="00596403"/>
    <w:rsid w:val="005967CC"/>
    <w:rsid w:val="0059681D"/>
    <w:rsid w:val="00597386"/>
    <w:rsid w:val="00597406"/>
    <w:rsid w:val="00597B28"/>
    <w:rsid w:val="00597BC3"/>
    <w:rsid w:val="005A15FE"/>
    <w:rsid w:val="005A1712"/>
    <w:rsid w:val="005A2581"/>
    <w:rsid w:val="005A259E"/>
    <w:rsid w:val="005A2801"/>
    <w:rsid w:val="005A2876"/>
    <w:rsid w:val="005A287C"/>
    <w:rsid w:val="005A2D0E"/>
    <w:rsid w:val="005A2F2F"/>
    <w:rsid w:val="005A30E6"/>
    <w:rsid w:val="005A374B"/>
    <w:rsid w:val="005A40A2"/>
    <w:rsid w:val="005A5389"/>
    <w:rsid w:val="005A53D3"/>
    <w:rsid w:val="005A5543"/>
    <w:rsid w:val="005A5636"/>
    <w:rsid w:val="005A567A"/>
    <w:rsid w:val="005A569C"/>
    <w:rsid w:val="005A5C5C"/>
    <w:rsid w:val="005A63D3"/>
    <w:rsid w:val="005A69AE"/>
    <w:rsid w:val="005A6B77"/>
    <w:rsid w:val="005A6F46"/>
    <w:rsid w:val="005A74B1"/>
    <w:rsid w:val="005B0209"/>
    <w:rsid w:val="005B128D"/>
    <w:rsid w:val="005B1376"/>
    <w:rsid w:val="005B13CD"/>
    <w:rsid w:val="005B18A5"/>
    <w:rsid w:val="005B18E2"/>
    <w:rsid w:val="005B20EE"/>
    <w:rsid w:val="005B23C6"/>
    <w:rsid w:val="005B31D5"/>
    <w:rsid w:val="005B339C"/>
    <w:rsid w:val="005B3612"/>
    <w:rsid w:val="005B396E"/>
    <w:rsid w:val="005B3C5F"/>
    <w:rsid w:val="005B3F5B"/>
    <w:rsid w:val="005B4323"/>
    <w:rsid w:val="005B44C0"/>
    <w:rsid w:val="005B4D9B"/>
    <w:rsid w:val="005B4FE0"/>
    <w:rsid w:val="005B5F8E"/>
    <w:rsid w:val="005B73B1"/>
    <w:rsid w:val="005B7A80"/>
    <w:rsid w:val="005B7BBE"/>
    <w:rsid w:val="005B7EB7"/>
    <w:rsid w:val="005B7FD3"/>
    <w:rsid w:val="005C0131"/>
    <w:rsid w:val="005C08CB"/>
    <w:rsid w:val="005C203D"/>
    <w:rsid w:val="005C242A"/>
    <w:rsid w:val="005C35B0"/>
    <w:rsid w:val="005C4126"/>
    <w:rsid w:val="005C48AA"/>
    <w:rsid w:val="005C516F"/>
    <w:rsid w:val="005C663F"/>
    <w:rsid w:val="005C6A06"/>
    <w:rsid w:val="005C7C27"/>
    <w:rsid w:val="005D0178"/>
    <w:rsid w:val="005D01BC"/>
    <w:rsid w:val="005D13BC"/>
    <w:rsid w:val="005D1AAD"/>
    <w:rsid w:val="005D24A9"/>
    <w:rsid w:val="005D34EF"/>
    <w:rsid w:val="005D35E9"/>
    <w:rsid w:val="005D38F9"/>
    <w:rsid w:val="005D3C43"/>
    <w:rsid w:val="005D439B"/>
    <w:rsid w:val="005D52B5"/>
    <w:rsid w:val="005D5BFE"/>
    <w:rsid w:val="005D5C02"/>
    <w:rsid w:val="005D5F60"/>
    <w:rsid w:val="005D63A3"/>
    <w:rsid w:val="005E0155"/>
    <w:rsid w:val="005E1BD9"/>
    <w:rsid w:val="005E2AA6"/>
    <w:rsid w:val="005E3694"/>
    <w:rsid w:val="005E434A"/>
    <w:rsid w:val="005E49EB"/>
    <w:rsid w:val="005E4B4F"/>
    <w:rsid w:val="005E51D8"/>
    <w:rsid w:val="005E5467"/>
    <w:rsid w:val="005E55BA"/>
    <w:rsid w:val="005E5C89"/>
    <w:rsid w:val="005E5DA1"/>
    <w:rsid w:val="005E6132"/>
    <w:rsid w:val="005E6D50"/>
    <w:rsid w:val="005E78CE"/>
    <w:rsid w:val="005F020E"/>
    <w:rsid w:val="005F0C27"/>
    <w:rsid w:val="005F0DFC"/>
    <w:rsid w:val="005F13EA"/>
    <w:rsid w:val="005F1735"/>
    <w:rsid w:val="005F18DE"/>
    <w:rsid w:val="005F2907"/>
    <w:rsid w:val="005F2C5E"/>
    <w:rsid w:val="005F41F6"/>
    <w:rsid w:val="005F4241"/>
    <w:rsid w:val="005F5ABF"/>
    <w:rsid w:val="005F5BFD"/>
    <w:rsid w:val="005F5CDB"/>
    <w:rsid w:val="005F6239"/>
    <w:rsid w:val="005F6BCD"/>
    <w:rsid w:val="005F6F25"/>
    <w:rsid w:val="005F707D"/>
    <w:rsid w:val="005F749B"/>
    <w:rsid w:val="005F75D6"/>
    <w:rsid w:val="005F7993"/>
    <w:rsid w:val="006001D6"/>
    <w:rsid w:val="00600304"/>
    <w:rsid w:val="006003F0"/>
    <w:rsid w:val="00601D2A"/>
    <w:rsid w:val="006021BD"/>
    <w:rsid w:val="006024FE"/>
    <w:rsid w:val="0060256C"/>
    <w:rsid w:val="006027C9"/>
    <w:rsid w:val="00602B39"/>
    <w:rsid w:val="00602C0A"/>
    <w:rsid w:val="00603123"/>
    <w:rsid w:val="0060360E"/>
    <w:rsid w:val="00605015"/>
    <w:rsid w:val="00605EE7"/>
    <w:rsid w:val="00606041"/>
    <w:rsid w:val="00606458"/>
    <w:rsid w:val="00606943"/>
    <w:rsid w:val="00606CA4"/>
    <w:rsid w:val="006070B0"/>
    <w:rsid w:val="00607574"/>
    <w:rsid w:val="006078B1"/>
    <w:rsid w:val="00607D8F"/>
    <w:rsid w:val="0061177C"/>
    <w:rsid w:val="00611F44"/>
    <w:rsid w:val="00612D20"/>
    <w:rsid w:val="00612E92"/>
    <w:rsid w:val="00613AFE"/>
    <w:rsid w:val="00613DBE"/>
    <w:rsid w:val="00613F84"/>
    <w:rsid w:val="00614314"/>
    <w:rsid w:val="00614972"/>
    <w:rsid w:val="00614AA2"/>
    <w:rsid w:val="006151CF"/>
    <w:rsid w:val="00615716"/>
    <w:rsid w:val="006157CA"/>
    <w:rsid w:val="00615B93"/>
    <w:rsid w:val="00615BFB"/>
    <w:rsid w:val="006169C0"/>
    <w:rsid w:val="00616D5B"/>
    <w:rsid w:val="00616E40"/>
    <w:rsid w:val="00616E66"/>
    <w:rsid w:val="00617540"/>
    <w:rsid w:val="00617D24"/>
    <w:rsid w:val="00617EA6"/>
    <w:rsid w:val="00620572"/>
    <w:rsid w:val="00620615"/>
    <w:rsid w:val="00620C6F"/>
    <w:rsid w:val="00620EE4"/>
    <w:rsid w:val="006214DF"/>
    <w:rsid w:val="00621603"/>
    <w:rsid w:val="006216D4"/>
    <w:rsid w:val="00621992"/>
    <w:rsid w:val="00621A2E"/>
    <w:rsid w:val="00621B6B"/>
    <w:rsid w:val="00621C2D"/>
    <w:rsid w:val="00622884"/>
    <w:rsid w:val="00622D67"/>
    <w:rsid w:val="00623076"/>
    <w:rsid w:val="00623734"/>
    <w:rsid w:val="00623F17"/>
    <w:rsid w:val="00624195"/>
    <w:rsid w:val="006244DB"/>
    <w:rsid w:val="00624DDF"/>
    <w:rsid w:val="00625FE5"/>
    <w:rsid w:val="00626001"/>
    <w:rsid w:val="0062617C"/>
    <w:rsid w:val="0062677C"/>
    <w:rsid w:val="00626DF8"/>
    <w:rsid w:val="00630E96"/>
    <w:rsid w:val="00631B62"/>
    <w:rsid w:val="00631C3D"/>
    <w:rsid w:val="00631D57"/>
    <w:rsid w:val="00632602"/>
    <w:rsid w:val="0063288D"/>
    <w:rsid w:val="006328E3"/>
    <w:rsid w:val="00632D8A"/>
    <w:rsid w:val="00633326"/>
    <w:rsid w:val="006334B7"/>
    <w:rsid w:val="00633A8E"/>
    <w:rsid w:val="00633EA8"/>
    <w:rsid w:val="00634EBA"/>
    <w:rsid w:val="0063561C"/>
    <w:rsid w:val="006358AB"/>
    <w:rsid w:val="006359AD"/>
    <w:rsid w:val="006360F9"/>
    <w:rsid w:val="00636101"/>
    <w:rsid w:val="0063616A"/>
    <w:rsid w:val="00636B20"/>
    <w:rsid w:val="00637071"/>
    <w:rsid w:val="006372EB"/>
    <w:rsid w:val="0063730A"/>
    <w:rsid w:val="006402CA"/>
    <w:rsid w:val="00640C06"/>
    <w:rsid w:val="0064173A"/>
    <w:rsid w:val="00642C9A"/>
    <w:rsid w:val="00642D67"/>
    <w:rsid w:val="00642FAD"/>
    <w:rsid w:val="00643897"/>
    <w:rsid w:val="00644A8D"/>
    <w:rsid w:val="00644E41"/>
    <w:rsid w:val="00644FC8"/>
    <w:rsid w:val="00645505"/>
    <w:rsid w:val="00647104"/>
    <w:rsid w:val="00647AD7"/>
    <w:rsid w:val="00647ADB"/>
    <w:rsid w:val="00650634"/>
    <w:rsid w:val="0065066A"/>
    <w:rsid w:val="00650B96"/>
    <w:rsid w:val="00650E2A"/>
    <w:rsid w:val="00650EC3"/>
    <w:rsid w:val="00651888"/>
    <w:rsid w:val="00651C45"/>
    <w:rsid w:val="0065233F"/>
    <w:rsid w:val="00652415"/>
    <w:rsid w:val="00652836"/>
    <w:rsid w:val="00652A67"/>
    <w:rsid w:val="00652ED3"/>
    <w:rsid w:val="00653C98"/>
    <w:rsid w:val="006542F2"/>
    <w:rsid w:val="00654347"/>
    <w:rsid w:val="00654421"/>
    <w:rsid w:val="00654D1F"/>
    <w:rsid w:val="006559AB"/>
    <w:rsid w:val="00656B2C"/>
    <w:rsid w:val="00656FAD"/>
    <w:rsid w:val="006573C7"/>
    <w:rsid w:val="006579DD"/>
    <w:rsid w:val="00661AC9"/>
    <w:rsid w:val="006624B8"/>
    <w:rsid w:val="00662949"/>
    <w:rsid w:val="00662CEE"/>
    <w:rsid w:val="00662DBA"/>
    <w:rsid w:val="00662DF1"/>
    <w:rsid w:val="006632BF"/>
    <w:rsid w:val="0066342B"/>
    <w:rsid w:val="006635F8"/>
    <w:rsid w:val="006636CC"/>
    <w:rsid w:val="00663F82"/>
    <w:rsid w:val="0066407C"/>
    <w:rsid w:val="006645EF"/>
    <w:rsid w:val="00664F65"/>
    <w:rsid w:val="006652DC"/>
    <w:rsid w:val="006658DA"/>
    <w:rsid w:val="00666449"/>
    <w:rsid w:val="00667143"/>
    <w:rsid w:val="006674C9"/>
    <w:rsid w:val="00667A73"/>
    <w:rsid w:val="00670221"/>
    <w:rsid w:val="00670336"/>
    <w:rsid w:val="00671FED"/>
    <w:rsid w:val="0067223F"/>
    <w:rsid w:val="00672D75"/>
    <w:rsid w:val="00673013"/>
    <w:rsid w:val="006735D6"/>
    <w:rsid w:val="006736BC"/>
    <w:rsid w:val="00673CF9"/>
    <w:rsid w:val="00674108"/>
    <w:rsid w:val="006745BA"/>
    <w:rsid w:val="00674762"/>
    <w:rsid w:val="00674973"/>
    <w:rsid w:val="00674994"/>
    <w:rsid w:val="00674CC5"/>
    <w:rsid w:val="00674D2A"/>
    <w:rsid w:val="006754D2"/>
    <w:rsid w:val="00675AEA"/>
    <w:rsid w:val="0067617E"/>
    <w:rsid w:val="006765A5"/>
    <w:rsid w:val="00676F76"/>
    <w:rsid w:val="006773E1"/>
    <w:rsid w:val="006801A4"/>
    <w:rsid w:val="00680500"/>
    <w:rsid w:val="00680594"/>
    <w:rsid w:val="00681D45"/>
    <w:rsid w:val="00681FE8"/>
    <w:rsid w:val="0068247E"/>
    <w:rsid w:val="00682C5B"/>
    <w:rsid w:val="00682DBB"/>
    <w:rsid w:val="00684361"/>
    <w:rsid w:val="00684FA6"/>
    <w:rsid w:val="0068508E"/>
    <w:rsid w:val="00685575"/>
    <w:rsid w:val="006856CA"/>
    <w:rsid w:val="006867C9"/>
    <w:rsid w:val="00686B23"/>
    <w:rsid w:val="00686CE1"/>
    <w:rsid w:val="00687240"/>
    <w:rsid w:val="006872E8"/>
    <w:rsid w:val="00687598"/>
    <w:rsid w:val="00687640"/>
    <w:rsid w:val="00687A3F"/>
    <w:rsid w:val="006913E2"/>
    <w:rsid w:val="00691514"/>
    <w:rsid w:val="0069192F"/>
    <w:rsid w:val="00692025"/>
    <w:rsid w:val="00692198"/>
    <w:rsid w:val="00692406"/>
    <w:rsid w:val="00692644"/>
    <w:rsid w:val="00692DAE"/>
    <w:rsid w:val="0069342D"/>
    <w:rsid w:val="00693935"/>
    <w:rsid w:val="00693BF4"/>
    <w:rsid w:val="006942B7"/>
    <w:rsid w:val="006943FF"/>
    <w:rsid w:val="00694402"/>
    <w:rsid w:val="00695BFF"/>
    <w:rsid w:val="006964E8"/>
    <w:rsid w:val="00696E2A"/>
    <w:rsid w:val="006977BE"/>
    <w:rsid w:val="00697B0E"/>
    <w:rsid w:val="00697D75"/>
    <w:rsid w:val="006A067B"/>
    <w:rsid w:val="006A0753"/>
    <w:rsid w:val="006A091D"/>
    <w:rsid w:val="006A0A95"/>
    <w:rsid w:val="006A23EE"/>
    <w:rsid w:val="006A2B05"/>
    <w:rsid w:val="006A3BEB"/>
    <w:rsid w:val="006A415F"/>
    <w:rsid w:val="006A44DD"/>
    <w:rsid w:val="006A53B6"/>
    <w:rsid w:val="006A6D64"/>
    <w:rsid w:val="006A6F0C"/>
    <w:rsid w:val="006A6F2B"/>
    <w:rsid w:val="006A7096"/>
    <w:rsid w:val="006A76A2"/>
    <w:rsid w:val="006B0ADF"/>
    <w:rsid w:val="006B0D95"/>
    <w:rsid w:val="006B1343"/>
    <w:rsid w:val="006B1706"/>
    <w:rsid w:val="006B1828"/>
    <w:rsid w:val="006B19DA"/>
    <w:rsid w:val="006B1C0A"/>
    <w:rsid w:val="006B1C43"/>
    <w:rsid w:val="006B2E80"/>
    <w:rsid w:val="006B3A86"/>
    <w:rsid w:val="006B4384"/>
    <w:rsid w:val="006B4647"/>
    <w:rsid w:val="006B4C07"/>
    <w:rsid w:val="006B4F51"/>
    <w:rsid w:val="006B5770"/>
    <w:rsid w:val="006B5DB0"/>
    <w:rsid w:val="006B60B6"/>
    <w:rsid w:val="006B6626"/>
    <w:rsid w:val="006B6D83"/>
    <w:rsid w:val="006B7B68"/>
    <w:rsid w:val="006B7F75"/>
    <w:rsid w:val="006C0503"/>
    <w:rsid w:val="006C0D86"/>
    <w:rsid w:val="006C18F5"/>
    <w:rsid w:val="006C1977"/>
    <w:rsid w:val="006C1C18"/>
    <w:rsid w:val="006C22FD"/>
    <w:rsid w:val="006C25D5"/>
    <w:rsid w:val="006C25EE"/>
    <w:rsid w:val="006C294F"/>
    <w:rsid w:val="006C2BC6"/>
    <w:rsid w:val="006C2E66"/>
    <w:rsid w:val="006C332A"/>
    <w:rsid w:val="006C39E7"/>
    <w:rsid w:val="006C3A4C"/>
    <w:rsid w:val="006C3C78"/>
    <w:rsid w:val="006C3F7C"/>
    <w:rsid w:val="006C54FF"/>
    <w:rsid w:val="006C55AC"/>
    <w:rsid w:val="006C621E"/>
    <w:rsid w:val="006C6460"/>
    <w:rsid w:val="006C64C4"/>
    <w:rsid w:val="006C6711"/>
    <w:rsid w:val="006C7653"/>
    <w:rsid w:val="006C7A63"/>
    <w:rsid w:val="006C7AEE"/>
    <w:rsid w:val="006D106C"/>
    <w:rsid w:val="006D11CC"/>
    <w:rsid w:val="006D1BBE"/>
    <w:rsid w:val="006D224B"/>
    <w:rsid w:val="006D2CC6"/>
    <w:rsid w:val="006D391D"/>
    <w:rsid w:val="006D3F57"/>
    <w:rsid w:val="006D4283"/>
    <w:rsid w:val="006D502F"/>
    <w:rsid w:val="006D5C3F"/>
    <w:rsid w:val="006D6780"/>
    <w:rsid w:val="006D6E10"/>
    <w:rsid w:val="006D740E"/>
    <w:rsid w:val="006E00A5"/>
    <w:rsid w:val="006E0E08"/>
    <w:rsid w:val="006E1A46"/>
    <w:rsid w:val="006E1A6D"/>
    <w:rsid w:val="006E1AAF"/>
    <w:rsid w:val="006E276E"/>
    <w:rsid w:val="006E3227"/>
    <w:rsid w:val="006E3C91"/>
    <w:rsid w:val="006E3DB2"/>
    <w:rsid w:val="006E475F"/>
    <w:rsid w:val="006E5881"/>
    <w:rsid w:val="006E5B99"/>
    <w:rsid w:val="006E613E"/>
    <w:rsid w:val="006E72D2"/>
    <w:rsid w:val="006E73BF"/>
    <w:rsid w:val="006E75A7"/>
    <w:rsid w:val="006E7E41"/>
    <w:rsid w:val="006F022D"/>
    <w:rsid w:val="006F08B2"/>
    <w:rsid w:val="006F09FC"/>
    <w:rsid w:val="006F0F27"/>
    <w:rsid w:val="006F1BBB"/>
    <w:rsid w:val="006F20CF"/>
    <w:rsid w:val="006F2216"/>
    <w:rsid w:val="006F2629"/>
    <w:rsid w:val="006F2A69"/>
    <w:rsid w:val="006F3024"/>
    <w:rsid w:val="006F3408"/>
    <w:rsid w:val="006F3839"/>
    <w:rsid w:val="006F3E7A"/>
    <w:rsid w:val="006F4564"/>
    <w:rsid w:val="006F47A9"/>
    <w:rsid w:val="006F57D4"/>
    <w:rsid w:val="006F5E51"/>
    <w:rsid w:val="006F5FCC"/>
    <w:rsid w:val="006F6CDA"/>
    <w:rsid w:val="006F70BF"/>
    <w:rsid w:val="006F70EB"/>
    <w:rsid w:val="006F74A4"/>
    <w:rsid w:val="00700399"/>
    <w:rsid w:val="007007F5"/>
    <w:rsid w:val="0070095A"/>
    <w:rsid w:val="0070118D"/>
    <w:rsid w:val="00701E1A"/>
    <w:rsid w:val="00702A2F"/>
    <w:rsid w:val="007037D4"/>
    <w:rsid w:val="0070386C"/>
    <w:rsid w:val="00703D30"/>
    <w:rsid w:val="007046DF"/>
    <w:rsid w:val="00704D80"/>
    <w:rsid w:val="0070504B"/>
    <w:rsid w:val="007053D9"/>
    <w:rsid w:val="00705E60"/>
    <w:rsid w:val="007065AB"/>
    <w:rsid w:val="0070677A"/>
    <w:rsid w:val="007067A0"/>
    <w:rsid w:val="00706DFD"/>
    <w:rsid w:val="00707245"/>
    <w:rsid w:val="007073CC"/>
    <w:rsid w:val="00707A59"/>
    <w:rsid w:val="00707A6D"/>
    <w:rsid w:val="00707B7D"/>
    <w:rsid w:val="00710573"/>
    <w:rsid w:val="007107A4"/>
    <w:rsid w:val="00711038"/>
    <w:rsid w:val="007110D2"/>
    <w:rsid w:val="0071175C"/>
    <w:rsid w:val="00711C7A"/>
    <w:rsid w:val="007126B5"/>
    <w:rsid w:val="00713363"/>
    <w:rsid w:val="00713690"/>
    <w:rsid w:val="00714145"/>
    <w:rsid w:val="00714281"/>
    <w:rsid w:val="00716225"/>
    <w:rsid w:val="007168B3"/>
    <w:rsid w:val="007179FE"/>
    <w:rsid w:val="00717E6F"/>
    <w:rsid w:val="007207AB"/>
    <w:rsid w:val="00721A05"/>
    <w:rsid w:val="00722127"/>
    <w:rsid w:val="0072213B"/>
    <w:rsid w:val="007225E1"/>
    <w:rsid w:val="00723170"/>
    <w:rsid w:val="0072380E"/>
    <w:rsid w:val="007250B2"/>
    <w:rsid w:val="00725262"/>
    <w:rsid w:val="00726519"/>
    <w:rsid w:val="0072694C"/>
    <w:rsid w:val="00727189"/>
    <w:rsid w:val="00727AB3"/>
    <w:rsid w:val="00727C2D"/>
    <w:rsid w:val="00727DF2"/>
    <w:rsid w:val="007301B1"/>
    <w:rsid w:val="007305D4"/>
    <w:rsid w:val="007306A5"/>
    <w:rsid w:val="007306BC"/>
    <w:rsid w:val="00730AE9"/>
    <w:rsid w:val="00731401"/>
    <w:rsid w:val="00732F89"/>
    <w:rsid w:val="00733110"/>
    <w:rsid w:val="00733387"/>
    <w:rsid w:val="00734325"/>
    <w:rsid w:val="00734726"/>
    <w:rsid w:val="00734A33"/>
    <w:rsid w:val="00734E50"/>
    <w:rsid w:val="00735C8F"/>
    <w:rsid w:val="00736075"/>
    <w:rsid w:val="007361D2"/>
    <w:rsid w:val="007362C7"/>
    <w:rsid w:val="0073638C"/>
    <w:rsid w:val="00736474"/>
    <w:rsid w:val="00736685"/>
    <w:rsid w:val="007377DF"/>
    <w:rsid w:val="00737C45"/>
    <w:rsid w:val="00737CC9"/>
    <w:rsid w:val="007402F5"/>
    <w:rsid w:val="00740B56"/>
    <w:rsid w:val="00740D70"/>
    <w:rsid w:val="00741185"/>
    <w:rsid w:val="007411AC"/>
    <w:rsid w:val="007419B9"/>
    <w:rsid w:val="0074215A"/>
    <w:rsid w:val="00742500"/>
    <w:rsid w:val="00742B1E"/>
    <w:rsid w:val="00742CB6"/>
    <w:rsid w:val="007435A0"/>
    <w:rsid w:val="00743ACF"/>
    <w:rsid w:val="00745358"/>
    <w:rsid w:val="00745C88"/>
    <w:rsid w:val="00746D2A"/>
    <w:rsid w:val="0074732C"/>
    <w:rsid w:val="0074735F"/>
    <w:rsid w:val="00747741"/>
    <w:rsid w:val="00747A0D"/>
    <w:rsid w:val="00747A2D"/>
    <w:rsid w:val="00751375"/>
    <w:rsid w:val="00751F98"/>
    <w:rsid w:val="007523B6"/>
    <w:rsid w:val="0075277F"/>
    <w:rsid w:val="00753755"/>
    <w:rsid w:val="00753BD3"/>
    <w:rsid w:val="00753C5F"/>
    <w:rsid w:val="00754331"/>
    <w:rsid w:val="00754648"/>
    <w:rsid w:val="00754B33"/>
    <w:rsid w:val="0075521C"/>
    <w:rsid w:val="00755966"/>
    <w:rsid w:val="00757472"/>
    <w:rsid w:val="00757ACA"/>
    <w:rsid w:val="00757C92"/>
    <w:rsid w:val="007600C9"/>
    <w:rsid w:val="00760D00"/>
    <w:rsid w:val="0076192B"/>
    <w:rsid w:val="007622C7"/>
    <w:rsid w:val="00762383"/>
    <w:rsid w:val="007626BC"/>
    <w:rsid w:val="00762CB1"/>
    <w:rsid w:val="00763016"/>
    <w:rsid w:val="007630BD"/>
    <w:rsid w:val="00763F1E"/>
    <w:rsid w:val="00763F55"/>
    <w:rsid w:val="0076441C"/>
    <w:rsid w:val="007644EA"/>
    <w:rsid w:val="00764A01"/>
    <w:rsid w:val="00764B4C"/>
    <w:rsid w:val="00765CCA"/>
    <w:rsid w:val="00765F3C"/>
    <w:rsid w:val="00766889"/>
    <w:rsid w:val="0077014E"/>
    <w:rsid w:val="007701B0"/>
    <w:rsid w:val="0077052D"/>
    <w:rsid w:val="0077065C"/>
    <w:rsid w:val="0077078E"/>
    <w:rsid w:val="007711DC"/>
    <w:rsid w:val="007716D7"/>
    <w:rsid w:val="00772201"/>
    <w:rsid w:val="007724E2"/>
    <w:rsid w:val="007730E1"/>
    <w:rsid w:val="00774C10"/>
    <w:rsid w:val="007750CF"/>
    <w:rsid w:val="007752FF"/>
    <w:rsid w:val="0077667C"/>
    <w:rsid w:val="00776C7D"/>
    <w:rsid w:val="00776CCB"/>
    <w:rsid w:val="00777505"/>
    <w:rsid w:val="00780BF8"/>
    <w:rsid w:val="00780C38"/>
    <w:rsid w:val="00781378"/>
    <w:rsid w:val="00782617"/>
    <w:rsid w:val="00782A6E"/>
    <w:rsid w:val="00782C23"/>
    <w:rsid w:val="00783202"/>
    <w:rsid w:val="00783562"/>
    <w:rsid w:val="007835B5"/>
    <w:rsid w:val="00783C1D"/>
    <w:rsid w:val="00783FF7"/>
    <w:rsid w:val="007853A6"/>
    <w:rsid w:val="00785B89"/>
    <w:rsid w:val="00785EF3"/>
    <w:rsid w:val="00786799"/>
    <w:rsid w:val="0078684F"/>
    <w:rsid w:val="00787012"/>
    <w:rsid w:val="0078719F"/>
    <w:rsid w:val="007872EB"/>
    <w:rsid w:val="00787724"/>
    <w:rsid w:val="0078790E"/>
    <w:rsid w:val="0079024F"/>
    <w:rsid w:val="007913D9"/>
    <w:rsid w:val="007915DF"/>
    <w:rsid w:val="00791F0F"/>
    <w:rsid w:val="00791FAF"/>
    <w:rsid w:val="00792181"/>
    <w:rsid w:val="00792C57"/>
    <w:rsid w:val="00793509"/>
    <w:rsid w:val="00793521"/>
    <w:rsid w:val="00793FF0"/>
    <w:rsid w:val="00795264"/>
    <w:rsid w:val="00795832"/>
    <w:rsid w:val="00795AEF"/>
    <w:rsid w:val="00796617"/>
    <w:rsid w:val="00797691"/>
    <w:rsid w:val="00797F63"/>
    <w:rsid w:val="007A0C5B"/>
    <w:rsid w:val="007A0FC1"/>
    <w:rsid w:val="007A1034"/>
    <w:rsid w:val="007A1CC6"/>
    <w:rsid w:val="007A25E2"/>
    <w:rsid w:val="007A2DA7"/>
    <w:rsid w:val="007A38A2"/>
    <w:rsid w:val="007A3932"/>
    <w:rsid w:val="007A3E7F"/>
    <w:rsid w:val="007A42A8"/>
    <w:rsid w:val="007A4477"/>
    <w:rsid w:val="007A50CD"/>
    <w:rsid w:val="007A5759"/>
    <w:rsid w:val="007A6323"/>
    <w:rsid w:val="007A663B"/>
    <w:rsid w:val="007A6C63"/>
    <w:rsid w:val="007A6CF2"/>
    <w:rsid w:val="007A6E3F"/>
    <w:rsid w:val="007A6E88"/>
    <w:rsid w:val="007A7052"/>
    <w:rsid w:val="007A73AC"/>
    <w:rsid w:val="007A76FB"/>
    <w:rsid w:val="007A7BFA"/>
    <w:rsid w:val="007A7E7B"/>
    <w:rsid w:val="007B0491"/>
    <w:rsid w:val="007B08B9"/>
    <w:rsid w:val="007B0B2B"/>
    <w:rsid w:val="007B104F"/>
    <w:rsid w:val="007B14B6"/>
    <w:rsid w:val="007B1574"/>
    <w:rsid w:val="007B1746"/>
    <w:rsid w:val="007B1905"/>
    <w:rsid w:val="007B327D"/>
    <w:rsid w:val="007B435A"/>
    <w:rsid w:val="007B43FF"/>
    <w:rsid w:val="007B4CD5"/>
    <w:rsid w:val="007B5BCE"/>
    <w:rsid w:val="007B7479"/>
    <w:rsid w:val="007B780F"/>
    <w:rsid w:val="007C041C"/>
    <w:rsid w:val="007C0647"/>
    <w:rsid w:val="007C077C"/>
    <w:rsid w:val="007C081A"/>
    <w:rsid w:val="007C09A9"/>
    <w:rsid w:val="007C0B86"/>
    <w:rsid w:val="007C146A"/>
    <w:rsid w:val="007C23B0"/>
    <w:rsid w:val="007C2AB1"/>
    <w:rsid w:val="007C2C79"/>
    <w:rsid w:val="007C341F"/>
    <w:rsid w:val="007C376D"/>
    <w:rsid w:val="007C3BC9"/>
    <w:rsid w:val="007C3C89"/>
    <w:rsid w:val="007C3D4F"/>
    <w:rsid w:val="007C3DBB"/>
    <w:rsid w:val="007C6099"/>
    <w:rsid w:val="007C6280"/>
    <w:rsid w:val="007C63C1"/>
    <w:rsid w:val="007C7532"/>
    <w:rsid w:val="007D0E56"/>
    <w:rsid w:val="007D0FCB"/>
    <w:rsid w:val="007D1114"/>
    <w:rsid w:val="007D119D"/>
    <w:rsid w:val="007D2186"/>
    <w:rsid w:val="007D21E1"/>
    <w:rsid w:val="007D2578"/>
    <w:rsid w:val="007D2688"/>
    <w:rsid w:val="007D36E5"/>
    <w:rsid w:val="007D3F25"/>
    <w:rsid w:val="007D43E8"/>
    <w:rsid w:val="007D4CDD"/>
    <w:rsid w:val="007D53C5"/>
    <w:rsid w:val="007D58BA"/>
    <w:rsid w:val="007D69A8"/>
    <w:rsid w:val="007D69D2"/>
    <w:rsid w:val="007D6E73"/>
    <w:rsid w:val="007D737A"/>
    <w:rsid w:val="007D7541"/>
    <w:rsid w:val="007D75BD"/>
    <w:rsid w:val="007D798D"/>
    <w:rsid w:val="007E07B0"/>
    <w:rsid w:val="007E081D"/>
    <w:rsid w:val="007E1099"/>
    <w:rsid w:val="007E1221"/>
    <w:rsid w:val="007E183A"/>
    <w:rsid w:val="007E18E8"/>
    <w:rsid w:val="007E2675"/>
    <w:rsid w:val="007E2A0A"/>
    <w:rsid w:val="007E3320"/>
    <w:rsid w:val="007E4BBB"/>
    <w:rsid w:val="007E4EB7"/>
    <w:rsid w:val="007E53AD"/>
    <w:rsid w:val="007E5B02"/>
    <w:rsid w:val="007E5F72"/>
    <w:rsid w:val="007E63B2"/>
    <w:rsid w:val="007E687C"/>
    <w:rsid w:val="007E6DCB"/>
    <w:rsid w:val="007E6F38"/>
    <w:rsid w:val="007E7ACE"/>
    <w:rsid w:val="007F065B"/>
    <w:rsid w:val="007F075B"/>
    <w:rsid w:val="007F0B41"/>
    <w:rsid w:val="007F0C40"/>
    <w:rsid w:val="007F0DB6"/>
    <w:rsid w:val="007F12E7"/>
    <w:rsid w:val="007F1363"/>
    <w:rsid w:val="007F201D"/>
    <w:rsid w:val="007F2182"/>
    <w:rsid w:val="007F22F4"/>
    <w:rsid w:val="007F3152"/>
    <w:rsid w:val="007F3876"/>
    <w:rsid w:val="007F3A44"/>
    <w:rsid w:val="007F3D21"/>
    <w:rsid w:val="007F408B"/>
    <w:rsid w:val="007F4E2F"/>
    <w:rsid w:val="007F514C"/>
    <w:rsid w:val="007F53A9"/>
    <w:rsid w:val="007F54BA"/>
    <w:rsid w:val="007F60FC"/>
    <w:rsid w:val="007F64E5"/>
    <w:rsid w:val="007F6F7C"/>
    <w:rsid w:val="007F70F1"/>
    <w:rsid w:val="007F717C"/>
    <w:rsid w:val="007F73AA"/>
    <w:rsid w:val="007F7882"/>
    <w:rsid w:val="00800591"/>
    <w:rsid w:val="00800AA6"/>
    <w:rsid w:val="008018C3"/>
    <w:rsid w:val="0080291E"/>
    <w:rsid w:val="00802AD6"/>
    <w:rsid w:val="008034FE"/>
    <w:rsid w:val="008036AB"/>
    <w:rsid w:val="008038C2"/>
    <w:rsid w:val="00803CDA"/>
    <w:rsid w:val="0080403C"/>
    <w:rsid w:val="00804258"/>
    <w:rsid w:val="008042B8"/>
    <w:rsid w:val="00805292"/>
    <w:rsid w:val="0080532F"/>
    <w:rsid w:val="00805FB1"/>
    <w:rsid w:val="00806CF3"/>
    <w:rsid w:val="00806DEF"/>
    <w:rsid w:val="00807002"/>
    <w:rsid w:val="00807235"/>
    <w:rsid w:val="008072E9"/>
    <w:rsid w:val="00807A37"/>
    <w:rsid w:val="00807BB1"/>
    <w:rsid w:val="008101F3"/>
    <w:rsid w:val="00810C50"/>
    <w:rsid w:val="008110B8"/>
    <w:rsid w:val="0081170F"/>
    <w:rsid w:val="008117C7"/>
    <w:rsid w:val="008118C9"/>
    <w:rsid w:val="00811AF5"/>
    <w:rsid w:val="00811D40"/>
    <w:rsid w:val="00811EE1"/>
    <w:rsid w:val="00812219"/>
    <w:rsid w:val="00812366"/>
    <w:rsid w:val="008125BA"/>
    <w:rsid w:val="00812E0B"/>
    <w:rsid w:val="00812F34"/>
    <w:rsid w:val="0081365A"/>
    <w:rsid w:val="008136E2"/>
    <w:rsid w:val="008139D7"/>
    <w:rsid w:val="00813FA0"/>
    <w:rsid w:val="00814DC8"/>
    <w:rsid w:val="00815594"/>
    <w:rsid w:val="00815B47"/>
    <w:rsid w:val="008161C5"/>
    <w:rsid w:val="00817707"/>
    <w:rsid w:val="008201F5"/>
    <w:rsid w:val="00820465"/>
    <w:rsid w:val="0082049D"/>
    <w:rsid w:val="00820630"/>
    <w:rsid w:val="008208E5"/>
    <w:rsid w:val="00820C59"/>
    <w:rsid w:val="00821CAE"/>
    <w:rsid w:val="00822351"/>
    <w:rsid w:val="00822781"/>
    <w:rsid w:val="0082346D"/>
    <w:rsid w:val="008236EC"/>
    <w:rsid w:val="00824355"/>
    <w:rsid w:val="008246A1"/>
    <w:rsid w:val="00824EDD"/>
    <w:rsid w:val="00825274"/>
    <w:rsid w:val="008258DB"/>
    <w:rsid w:val="00825964"/>
    <w:rsid w:val="008259F2"/>
    <w:rsid w:val="008268DD"/>
    <w:rsid w:val="00827AD7"/>
    <w:rsid w:val="00827EF8"/>
    <w:rsid w:val="00830044"/>
    <w:rsid w:val="00830854"/>
    <w:rsid w:val="00830A9C"/>
    <w:rsid w:val="00830E09"/>
    <w:rsid w:val="0083159F"/>
    <w:rsid w:val="0083165D"/>
    <w:rsid w:val="00831CFC"/>
    <w:rsid w:val="008327BD"/>
    <w:rsid w:val="00832F77"/>
    <w:rsid w:val="00833009"/>
    <w:rsid w:val="00833899"/>
    <w:rsid w:val="008344BA"/>
    <w:rsid w:val="008345DC"/>
    <w:rsid w:val="0083516D"/>
    <w:rsid w:val="0083549A"/>
    <w:rsid w:val="0083559F"/>
    <w:rsid w:val="00835D83"/>
    <w:rsid w:val="00835F10"/>
    <w:rsid w:val="00836CBA"/>
    <w:rsid w:val="00836D18"/>
    <w:rsid w:val="00837A35"/>
    <w:rsid w:val="00837E6E"/>
    <w:rsid w:val="00837FAC"/>
    <w:rsid w:val="00840147"/>
    <w:rsid w:val="00840872"/>
    <w:rsid w:val="00840928"/>
    <w:rsid w:val="0084174C"/>
    <w:rsid w:val="00841F68"/>
    <w:rsid w:val="00842DE9"/>
    <w:rsid w:val="008437CB"/>
    <w:rsid w:val="00843878"/>
    <w:rsid w:val="00843A7E"/>
    <w:rsid w:val="00843F76"/>
    <w:rsid w:val="008443B9"/>
    <w:rsid w:val="0084458D"/>
    <w:rsid w:val="0084492F"/>
    <w:rsid w:val="00845069"/>
    <w:rsid w:val="00846791"/>
    <w:rsid w:val="00846891"/>
    <w:rsid w:val="00846A57"/>
    <w:rsid w:val="00846A87"/>
    <w:rsid w:val="0084750E"/>
    <w:rsid w:val="008477ED"/>
    <w:rsid w:val="00847E7D"/>
    <w:rsid w:val="00851161"/>
    <w:rsid w:val="00851341"/>
    <w:rsid w:val="00851F65"/>
    <w:rsid w:val="008524AA"/>
    <w:rsid w:val="008534E4"/>
    <w:rsid w:val="00854679"/>
    <w:rsid w:val="00855545"/>
    <w:rsid w:val="00855899"/>
    <w:rsid w:val="00855FD2"/>
    <w:rsid w:val="00856B59"/>
    <w:rsid w:val="008578A8"/>
    <w:rsid w:val="00857B7E"/>
    <w:rsid w:val="00857E98"/>
    <w:rsid w:val="00857F5A"/>
    <w:rsid w:val="00860731"/>
    <w:rsid w:val="008617B3"/>
    <w:rsid w:val="008618BC"/>
    <w:rsid w:val="00861917"/>
    <w:rsid w:val="008643C7"/>
    <w:rsid w:val="008646BA"/>
    <w:rsid w:val="008646FC"/>
    <w:rsid w:val="008648D0"/>
    <w:rsid w:val="00864B56"/>
    <w:rsid w:val="00864BC7"/>
    <w:rsid w:val="00865996"/>
    <w:rsid w:val="008662A1"/>
    <w:rsid w:val="00866CF8"/>
    <w:rsid w:val="00866DCA"/>
    <w:rsid w:val="00867E7C"/>
    <w:rsid w:val="00870335"/>
    <w:rsid w:val="00870D8E"/>
    <w:rsid w:val="00870DB3"/>
    <w:rsid w:val="00870FC9"/>
    <w:rsid w:val="00871932"/>
    <w:rsid w:val="00871956"/>
    <w:rsid w:val="008721A4"/>
    <w:rsid w:val="008721C9"/>
    <w:rsid w:val="00872596"/>
    <w:rsid w:val="008727A2"/>
    <w:rsid w:val="00872AE2"/>
    <w:rsid w:val="008731F5"/>
    <w:rsid w:val="00873A6C"/>
    <w:rsid w:val="00874315"/>
    <w:rsid w:val="008744FD"/>
    <w:rsid w:val="00874788"/>
    <w:rsid w:val="00874DD5"/>
    <w:rsid w:val="00874DDF"/>
    <w:rsid w:val="00874EC9"/>
    <w:rsid w:val="00875360"/>
    <w:rsid w:val="0087572B"/>
    <w:rsid w:val="00875AA4"/>
    <w:rsid w:val="008760F7"/>
    <w:rsid w:val="008762BB"/>
    <w:rsid w:val="0087664C"/>
    <w:rsid w:val="00876DC9"/>
    <w:rsid w:val="008774CF"/>
    <w:rsid w:val="00877939"/>
    <w:rsid w:val="00877C42"/>
    <w:rsid w:val="008811A9"/>
    <w:rsid w:val="008816DE"/>
    <w:rsid w:val="00882FAC"/>
    <w:rsid w:val="00883199"/>
    <w:rsid w:val="0088350D"/>
    <w:rsid w:val="0088364E"/>
    <w:rsid w:val="008838D0"/>
    <w:rsid w:val="0088397F"/>
    <w:rsid w:val="00884835"/>
    <w:rsid w:val="0088490A"/>
    <w:rsid w:val="00884D80"/>
    <w:rsid w:val="00885191"/>
    <w:rsid w:val="00885211"/>
    <w:rsid w:val="0088526B"/>
    <w:rsid w:val="00885C01"/>
    <w:rsid w:val="00885E75"/>
    <w:rsid w:val="00886536"/>
    <w:rsid w:val="00886D58"/>
    <w:rsid w:val="008872FF"/>
    <w:rsid w:val="0088762B"/>
    <w:rsid w:val="00890C66"/>
    <w:rsid w:val="008929B9"/>
    <w:rsid w:val="00892C51"/>
    <w:rsid w:val="008931EA"/>
    <w:rsid w:val="0089349E"/>
    <w:rsid w:val="00893AD2"/>
    <w:rsid w:val="0089407C"/>
    <w:rsid w:val="008941E1"/>
    <w:rsid w:val="008943D7"/>
    <w:rsid w:val="00894750"/>
    <w:rsid w:val="0089479C"/>
    <w:rsid w:val="008951FF"/>
    <w:rsid w:val="008958E1"/>
    <w:rsid w:val="00895E3A"/>
    <w:rsid w:val="00896098"/>
    <w:rsid w:val="0089721F"/>
    <w:rsid w:val="0089738F"/>
    <w:rsid w:val="008976F9"/>
    <w:rsid w:val="008A0E21"/>
    <w:rsid w:val="008A0ECB"/>
    <w:rsid w:val="008A100D"/>
    <w:rsid w:val="008A1167"/>
    <w:rsid w:val="008A12DF"/>
    <w:rsid w:val="008A147C"/>
    <w:rsid w:val="008A1493"/>
    <w:rsid w:val="008A154C"/>
    <w:rsid w:val="008A1738"/>
    <w:rsid w:val="008A29C7"/>
    <w:rsid w:val="008A2C4E"/>
    <w:rsid w:val="008A2FDA"/>
    <w:rsid w:val="008A310C"/>
    <w:rsid w:val="008A3202"/>
    <w:rsid w:val="008A34B0"/>
    <w:rsid w:val="008A3AE5"/>
    <w:rsid w:val="008A3F6E"/>
    <w:rsid w:val="008A3FE7"/>
    <w:rsid w:val="008A4790"/>
    <w:rsid w:val="008A4A98"/>
    <w:rsid w:val="008A4CCB"/>
    <w:rsid w:val="008A522F"/>
    <w:rsid w:val="008A5282"/>
    <w:rsid w:val="008A546D"/>
    <w:rsid w:val="008A5F17"/>
    <w:rsid w:val="008A643D"/>
    <w:rsid w:val="008A6492"/>
    <w:rsid w:val="008A64A6"/>
    <w:rsid w:val="008A6930"/>
    <w:rsid w:val="008A6FCF"/>
    <w:rsid w:val="008A737D"/>
    <w:rsid w:val="008B18D3"/>
    <w:rsid w:val="008B190E"/>
    <w:rsid w:val="008B1AA8"/>
    <w:rsid w:val="008B1C94"/>
    <w:rsid w:val="008B1D82"/>
    <w:rsid w:val="008B23BD"/>
    <w:rsid w:val="008B2ADD"/>
    <w:rsid w:val="008B2CB2"/>
    <w:rsid w:val="008B2E07"/>
    <w:rsid w:val="008B3190"/>
    <w:rsid w:val="008B3949"/>
    <w:rsid w:val="008B4351"/>
    <w:rsid w:val="008B5653"/>
    <w:rsid w:val="008B5A10"/>
    <w:rsid w:val="008B5E01"/>
    <w:rsid w:val="008B5F28"/>
    <w:rsid w:val="008B5F3B"/>
    <w:rsid w:val="008B66A3"/>
    <w:rsid w:val="008B7DB0"/>
    <w:rsid w:val="008C02DD"/>
    <w:rsid w:val="008C0A44"/>
    <w:rsid w:val="008C0A8D"/>
    <w:rsid w:val="008C0D9F"/>
    <w:rsid w:val="008C1463"/>
    <w:rsid w:val="008C1B2F"/>
    <w:rsid w:val="008C20F9"/>
    <w:rsid w:val="008C2BB6"/>
    <w:rsid w:val="008C3599"/>
    <w:rsid w:val="008C37F0"/>
    <w:rsid w:val="008C3A1E"/>
    <w:rsid w:val="008C3F83"/>
    <w:rsid w:val="008C4153"/>
    <w:rsid w:val="008C41B4"/>
    <w:rsid w:val="008C4631"/>
    <w:rsid w:val="008C4C0C"/>
    <w:rsid w:val="008C536F"/>
    <w:rsid w:val="008C540A"/>
    <w:rsid w:val="008C5A1D"/>
    <w:rsid w:val="008C5F45"/>
    <w:rsid w:val="008C689B"/>
    <w:rsid w:val="008C6B4B"/>
    <w:rsid w:val="008C6D6A"/>
    <w:rsid w:val="008C6FBB"/>
    <w:rsid w:val="008C7E17"/>
    <w:rsid w:val="008C7E8C"/>
    <w:rsid w:val="008C7F90"/>
    <w:rsid w:val="008D1A8F"/>
    <w:rsid w:val="008D2123"/>
    <w:rsid w:val="008D2228"/>
    <w:rsid w:val="008D2D47"/>
    <w:rsid w:val="008D38EA"/>
    <w:rsid w:val="008D4D92"/>
    <w:rsid w:val="008D4F46"/>
    <w:rsid w:val="008D5A18"/>
    <w:rsid w:val="008D771B"/>
    <w:rsid w:val="008D776F"/>
    <w:rsid w:val="008D7824"/>
    <w:rsid w:val="008E03F0"/>
    <w:rsid w:val="008E09B3"/>
    <w:rsid w:val="008E0B71"/>
    <w:rsid w:val="008E10F7"/>
    <w:rsid w:val="008E1724"/>
    <w:rsid w:val="008E1DDC"/>
    <w:rsid w:val="008E24F4"/>
    <w:rsid w:val="008E2717"/>
    <w:rsid w:val="008E2AAE"/>
    <w:rsid w:val="008E2BEB"/>
    <w:rsid w:val="008E2C1E"/>
    <w:rsid w:val="008E2E19"/>
    <w:rsid w:val="008E3894"/>
    <w:rsid w:val="008E3B0F"/>
    <w:rsid w:val="008E3DA8"/>
    <w:rsid w:val="008E4608"/>
    <w:rsid w:val="008E4DB6"/>
    <w:rsid w:val="008E6408"/>
    <w:rsid w:val="008E65BE"/>
    <w:rsid w:val="008E69F9"/>
    <w:rsid w:val="008E6AFF"/>
    <w:rsid w:val="008E769F"/>
    <w:rsid w:val="008E76C3"/>
    <w:rsid w:val="008F04CE"/>
    <w:rsid w:val="008F098F"/>
    <w:rsid w:val="008F1D5C"/>
    <w:rsid w:val="008F1DC1"/>
    <w:rsid w:val="008F2327"/>
    <w:rsid w:val="008F2AFF"/>
    <w:rsid w:val="008F3DCA"/>
    <w:rsid w:val="008F466F"/>
    <w:rsid w:val="008F49D6"/>
    <w:rsid w:val="008F4A3D"/>
    <w:rsid w:val="008F4E33"/>
    <w:rsid w:val="008F544D"/>
    <w:rsid w:val="008F58F3"/>
    <w:rsid w:val="008F5B70"/>
    <w:rsid w:val="008F5C41"/>
    <w:rsid w:val="008F6025"/>
    <w:rsid w:val="008F6115"/>
    <w:rsid w:val="008F644A"/>
    <w:rsid w:val="008F7039"/>
    <w:rsid w:val="008F7074"/>
    <w:rsid w:val="008F7B24"/>
    <w:rsid w:val="008F7FCA"/>
    <w:rsid w:val="0090050C"/>
    <w:rsid w:val="009007BD"/>
    <w:rsid w:val="00901253"/>
    <w:rsid w:val="009018A8"/>
    <w:rsid w:val="00901C1E"/>
    <w:rsid w:val="00902E06"/>
    <w:rsid w:val="009033B0"/>
    <w:rsid w:val="009038C2"/>
    <w:rsid w:val="00904078"/>
    <w:rsid w:val="00904DE0"/>
    <w:rsid w:val="00905964"/>
    <w:rsid w:val="00905C70"/>
    <w:rsid w:val="0090634D"/>
    <w:rsid w:val="00906EB5"/>
    <w:rsid w:val="00906F67"/>
    <w:rsid w:val="009071D1"/>
    <w:rsid w:val="00907540"/>
    <w:rsid w:val="009077F0"/>
    <w:rsid w:val="00907D55"/>
    <w:rsid w:val="00912315"/>
    <w:rsid w:val="00912C85"/>
    <w:rsid w:val="009130E2"/>
    <w:rsid w:val="009132A1"/>
    <w:rsid w:val="00913359"/>
    <w:rsid w:val="00913E0D"/>
    <w:rsid w:val="00913FB3"/>
    <w:rsid w:val="00914539"/>
    <w:rsid w:val="00914C4E"/>
    <w:rsid w:val="00914E44"/>
    <w:rsid w:val="00916AD8"/>
    <w:rsid w:val="00917225"/>
    <w:rsid w:val="00917BCD"/>
    <w:rsid w:val="00917C51"/>
    <w:rsid w:val="0092114A"/>
    <w:rsid w:val="00921809"/>
    <w:rsid w:val="00921B43"/>
    <w:rsid w:val="00921DCE"/>
    <w:rsid w:val="00921EFA"/>
    <w:rsid w:val="00921F31"/>
    <w:rsid w:val="0092251F"/>
    <w:rsid w:val="0092267C"/>
    <w:rsid w:val="00922AE0"/>
    <w:rsid w:val="00922FFE"/>
    <w:rsid w:val="009239CA"/>
    <w:rsid w:val="00923A4F"/>
    <w:rsid w:val="00924EEF"/>
    <w:rsid w:val="00926629"/>
    <w:rsid w:val="00926B97"/>
    <w:rsid w:val="00926C2E"/>
    <w:rsid w:val="00927DC0"/>
    <w:rsid w:val="0093076A"/>
    <w:rsid w:val="00930946"/>
    <w:rsid w:val="00930EC9"/>
    <w:rsid w:val="0093149C"/>
    <w:rsid w:val="00931639"/>
    <w:rsid w:val="009319A2"/>
    <w:rsid w:val="00931BF0"/>
    <w:rsid w:val="00931D6D"/>
    <w:rsid w:val="0093216B"/>
    <w:rsid w:val="00933064"/>
    <w:rsid w:val="00933A4A"/>
    <w:rsid w:val="00933BE1"/>
    <w:rsid w:val="0093512E"/>
    <w:rsid w:val="0093514B"/>
    <w:rsid w:val="009354AD"/>
    <w:rsid w:val="0093591F"/>
    <w:rsid w:val="00935C34"/>
    <w:rsid w:val="009362F3"/>
    <w:rsid w:val="00936E7B"/>
    <w:rsid w:val="00937FE3"/>
    <w:rsid w:val="0094099F"/>
    <w:rsid w:val="009410E7"/>
    <w:rsid w:val="00941A8C"/>
    <w:rsid w:val="00941D66"/>
    <w:rsid w:val="00942105"/>
    <w:rsid w:val="00942763"/>
    <w:rsid w:val="00942BFE"/>
    <w:rsid w:val="00943596"/>
    <w:rsid w:val="00943A3E"/>
    <w:rsid w:val="00943B39"/>
    <w:rsid w:val="0094407F"/>
    <w:rsid w:val="009441AB"/>
    <w:rsid w:val="0094439C"/>
    <w:rsid w:val="0094492E"/>
    <w:rsid w:val="009457A2"/>
    <w:rsid w:val="009457A9"/>
    <w:rsid w:val="00946411"/>
    <w:rsid w:val="009464C5"/>
    <w:rsid w:val="00947254"/>
    <w:rsid w:val="0094786E"/>
    <w:rsid w:val="00947875"/>
    <w:rsid w:val="00947BD8"/>
    <w:rsid w:val="00950477"/>
    <w:rsid w:val="0095089C"/>
    <w:rsid w:val="00950B29"/>
    <w:rsid w:val="00950D5A"/>
    <w:rsid w:val="00951B1C"/>
    <w:rsid w:val="00951D44"/>
    <w:rsid w:val="00952D0F"/>
    <w:rsid w:val="00953001"/>
    <w:rsid w:val="009533A0"/>
    <w:rsid w:val="00953462"/>
    <w:rsid w:val="0095376B"/>
    <w:rsid w:val="0095387B"/>
    <w:rsid w:val="0095388D"/>
    <w:rsid w:val="00953973"/>
    <w:rsid w:val="009542B3"/>
    <w:rsid w:val="00954B19"/>
    <w:rsid w:val="00955703"/>
    <w:rsid w:val="00955ABF"/>
    <w:rsid w:val="0095611A"/>
    <w:rsid w:val="00956356"/>
    <w:rsid w:val="0095744C"/>
    <w:rsid w:val="00957DE4"/>
    <w:rsid w:val="00960066"/>
    <w:rsid w:val="00960499"/>
    <w:rsid w:val="00960E26"/>
    <w:rsid w:val="00961896"/>
    <w:rsid w:val="00961B9F"/>
    <w:rsid w:val="00961C50"/>
    <w:rsid w:val="00962901"/>
    <w:rsid w:val="00962C38"/>
    <w:rsid w:val="00963307"/>
    <w:rsid w:val="0096341A"/>
    <w:rsid w:val="009638A3"/>
    <w:rsid w:val="00963975"/>
    <w:rsid w:val="00963CA4"/>
    <w:rsid w:val="00963FF0"/>
    <w:rsid w:val="00966683"/>
    <w:rsid w:val="00966A40"/>
    <w:rsid w:val="00966F4B"/>
    <w:rsid w:val="00967167"/>
    <w:rsid w:val="00967305"/>
    <w:rsid w:val="00970989"/>
    <w:rsid w:val="009710D2"/>
    <w:rsid w:val="00971935"/>
    <w:rsid w:val="00971FE6"/>
    <w:rsid w:val="009726AD"/>
    <w:rsid w:val="00972A1E"/>
    <w:rsid w:val="009734BF"/>
    <w:rsid w:val="00973768"/>
    <w:rsid w:val="00973A9B"/>
    <w:rsid w:val="00974690"/>
    <w:rsid w:val="00975057"/>
    <w:rsid w:val="00975762"/>
    <w:rsid w:val="0097581D"/>
    <w:rsid w:val="00975D5D"/>
    <w:rsid w:val="009763E4"/>
    <w:rsid w:val="009769C3"/>
    <w:rsid w:val="00976BB8"/>
    <w:rsid w:val="00977404"/>
    <w:rsid w:val="0098010E"/>
    <w:rsid w:val="00980373"/>
    <w:rsid w:val="00980811"/>
    <w:rsid w:val="0098154B"/>
    <w:rsid w:val="00981701"/>
    <w:rsid w:val="00981BFA"/>
    <w:rsid w:val="00981DCB"/>
    <w:rsid w:val="00983692"/>
    <w:rsid w:val="00983E58"/>
    <w:rsid w:val="0098401E"/>
    <w:rsid w:val="009842FA"/>
    <w:rsid w:val="00984C96"/>
    <w:rsid w:val="00984DDB"/>
    <w:rsid w:val="0098547E"/>
    <w:rsid w:val="009855E6"/>
    <w:rsid w:val="00985672"/>
    <w:rsid w:val="0098595D"/>
    <w:rsid w:val="009863A0"/>
    <w:rsid w:val="0098671A"/>
    <w:rsid w:val="00986B95"/>
    <w:rsid w:val="009875C2"/>
    <w:rsid w:val="00987604"/>
    <w:rsid w:val="0099006F"/>
    <w:rsid w:val="009902C5"/>
    <w:rsid w:val="00990358"/>
    <w:rsid w:val="0099159B"/>
    <w:rsid w:val="009915F3"/>
    <w:rsid w:val="00993A87"/>
    <w:rsid w:val="00993D0A"/>
    <w:rsid w:val="0099423E"/>
    <w:rsid w:val="00994CEA"/>
    <w:rsid w:val="0099542F"/>
    <w:rsid w:val="009963EF"/>
    <w:rsid w:val="00996A8D"/>
    <w:rsid w:val="00996C55"/>
    <w:rsid w:val="00997376"/>
    <w:rsid w:val="009974F1"/>
    <w:rsid w:val="009A0124"/>
    <w:rsid w:val="009A0457"/>
    <w:rsid w:val="009A052D"/>
    <w:rsid w:val="009A1265"/>
    <w:rsid w:val="009A13EF"/>
    <w:rsid w:val="009A161D"/>
    <w:rsid w:val="009A1C37"/>
    <w:rsid w:val="009A272B"/>
    <w:rsid w:val="009A2A42"/>
    <w:rsid w:val="009A45E7"/>
    <w:rsid w:val="009A4934"/>
    <w:rsid w:val="009A4B7D"/>
    <w:rsid w:val="009A4FCA"/>
    <w:rsid w:val="009A578E"/>
    <w:rsid w:val="009A5A7B"/>
    <w:rsid w:val="009A60C9"/>
    <w:rsid w:val="009A72BB"/>
    <w:rsid w:val="009A7900"/>
    <w:rsid w:val="009A7D6D"/>
    <w:rsid w:val="009B1512"/>
    <w:rsid w:val="009B176C"/>
    <w:rsid w:val="009B1A15"/>
    <w:rsid w:val="009B1C05"/>
    <w:rsid w:val="009B2C4C"/>
    <w:rsid w:val="009B35FA"/>
    <w:rsid w:val="009B38A3"/>
    <w:rsid w:val="009B5323"/>
    <w:rsid w:val="009B55D2"/>
    <w:rsid w:val="009B5EAB"/>
    <w:rsid w:val="009B640F"/>
    <w:rsid w:val="009B6969"/>
    <w:rsid w:val="009B7F80"/>
    <w:rsid w:val="009C043D"/>
    <w:rsid w:val="009C09D0"/>
    <w:rsid w:val="009C0AD3"/>
    <w:rsid w:val="009C1A12"/>
    <w:rsid w:val="009C2FA2"/>
    <w:rsid w:val="009C3F9D"/>
    <w:rsid w:val="009C498D"/>
    <w:rsid w:val="009C55E4"/>
    <w:rsid w:val="009C6360"/>
    <w:rsid w:val="009D0310"/>
    <w:rsid w:val="009D05D1"/>
    <w:rsid w:val="009D249D"/>
    <w:rsid w:val="009D3A38"/>
    <w:rsid w:val="009D3A98"/>
    <w:rsid w:val="009D3C60"/>
    <w:rsid w:val="009D43EC"/>
    <w:rsid w:val="009D4C99"/>
    <w:rsid w:val="009D5009"/>
    <w:rsid w:val="009D5CA2"/>
    <w:rsid w:val="009D667C"/>
    <w:rsid w:val="009D6792"/>
    <w:rsid w:val="009D682A"/>
    <w:rsid w:val="009D6BB3"/>
    <w:rsid w:val="009D721C"/>
    <w:rsid w:val="009D7551"/>
    <w:rsid w:val="009D7ACA"/>
    <w:rsid w:val="009D7BC5"/>
    <w:rsid w:val="009D7D1F"/>
    <w:rsid w:val="009D7DB7"/>
    <w:rsid w:val="009D7EDF"/>
    <w:rsid w:val="009E00D9"/>
    <w:rsid w:val="009E0317"/>
    <w:rsid w:val="009E052A"/>
    <w:rsid w:val="009E1838"/>
    <w:rsid w:val="009E2C23"/>
    <w:rsid w:val="009E2C87"/>
    <w:rsid w:val="009E2D05"/>
    <w:rsid w:val="009E4419"/>
    <w:rsid w:val="009E4BC6"/>
    <w:rsid w:val="009E4CA0"/>
    <w:rsid w:val="009E5041"/>
    <w:rsid w:val="009E62AB"/>
    <w:rsid w:val="009E6454"/>
    <w:rsid w:val="009F0308"/>
    <w:rsid w:val="009F271E"/>
    <w:rsid w:val="009F463B"/>
    <w:rsid w:val="009F5754"/>
    <w:rsid w:val="009F5B38"/>
    <w:rsid w:val="009F615A"/>
    <w:rsid w:val="009F647A"/>
    <w:rsid w:val="009F6789"/>
    <w:rsid w:val="009F6934"/>
    <w:rsid w:val="009F76DC"/>
    <w:rsid w:val="009F7C9D"/>
    <w:rsid w:val="00A00026"/>
    <w:rsid w:val="00A001DE"/>
    <w:rsid w:val="00A00577"/>
    <w:rsid w:val="00A0058F"/>
    <w:rsid w:val="00A00EA5"/>
    <w:rsid w:val="00A01277"/>
    <w:rsid w:val="00A012D4"/>
    <w:rsid w:val="00A013D8"/>
    <w:rsid w:val="00A0256A"/>
    <w:rsid w:val="00A02717"/>
    <w:rsid w:val="00A0282F"/>
    <w:rsid w:val="00A02F81"/>
    <w:rsid w:val="00A03449"/>
    <w:rsid w:val="00A03761"/>
    <w:rsid w:val="00A039F2"/>
    <w:rsid w:val="00A041A2"/>
    <w:rsid w:val="00A041DB"/>
    <w:rsid w:val="00A0427F"/>
    <w:rsid w:val="00A0445C"/>
    <w:rsid w:val="00A04BF3"/>
    <w:rsid w:val="00A04FF7"/>
    <w:rsid w:val="00A05793"/>
    <w:rsid w:val="00A06035"/>
    <w:rsid w:val="00A06823"/>
    <w:rsid w:val="00A06B52"/>
    <w:rsid w:val="00A06DF5"/>
    <w:rsid w:val="00A06EB6"/>
    <w:rsid w:val="00A070C7"/>
    <w:rsid w:val="00A074B0"/>
    <w:rsid w:val="00A07F7F"/>
    <w:rsid w:val="00A10486"/>
    <w:rsid w:val="00A105B8"/>
    <w:rsid w:val="00A10916"/>
    <w:rsid w:val="00A10D7C"/>
    <w:rsid w:val="00A10DD8"/>
    <w:rsid w:val="00A1121F"/>
    <w:rsid w:val="00A11AF5"/>
    <w:rsid w:val="00A11C39"/>
    <w:rsid w:val="00A13682"/>
    <w:rsid w:val="00A149E0"/>
    <w:rsid w:val="00A14E0B"/>
    <w:rsid w:val="00A15B9A"/>
    <w:rsid w:val="00A162A4"/>
    <w:rsid w:val="00A170AD"/>
    <w:rsid w:val="00A17270"/>
    <w:rsid w:val="00A1767C"/>
    <w:rsid w:val="00A1773B"/>
    <w:rsid w:val="00A17F0A"/>
    <w:rsid w:val="00A2073B"/>
    <w:rsid w:val="00A22937"/>
    <w:rsid w:val="00A22A2A"/>
    <w:rsid w:val="00A22AE4"/>
    <w:rsid w:val="00A22C03"/>
    <w:rsid w:val="00A22F48"/>
    <w:rsid w:val="00A23707"/>
    <w:rsid w:val="00A23765"/>
    <w:rsid w:val="00A23E45"/>
    <w:rsid w:val="00A240CF"/>
    <w:rsid w:val="00A24FAF"/>
    <w:rsid w:val="00A2575B"/>
    <w:rsid w:val="00A261F5"/>
    <w:rsid w:val="00A26787"/>
    <w:rsid w:val="00A26E9A"/>
    <w:rsid w:val="00A27BEC"/>
    <w:rsid w:val="00A3015B"/>
    <w:rsid w:val="00A30661"/>
    <w:rsid w:val="00A30D13"/>
    <w:rsid w:val="00A31E57"/>
    <w:rsid w:val="00A31F77"/>
    <w:rsid w:val="00A3200F"/>
    <w:rsid w:val="00A321D8"/>
    <w:rsid w:val="00A33E0F"/>
    <w:rsid w:val="00A3426E"/>
    <w:rsid w:val="00A342EA"/>
    <w:rsid w:val="00A3435D"/>
    <w:rsid w:val="00A3511D"/>
    <w:rsid w:val="00A357C3"/>
    <w:rsid w:val="00A3589C"/>
    <w:rsid w:val="00A358A8"/>
    <w:rsid w:val="00A36B9C"/>
    <w:rsid w:val="00A36E9E"/>
    <w:rsid w:val="00A36F4B"/>
    <w:rsid w:val="00A373B1"/>
    <w:rsid w:val="00A377ED"/>
    <w:rsid w:val="00A37B32"/>
    <w:rsid w:val="00A37FAF"/>
    <w:rsid w:val="00A401AA"/>
    <w:rsid w:val="00A401B4"/>
    <w:rsid w:val="00A405DC"/>
    <w:rsid w:val="00A408EC"/>
    <w:rsid w:val="00A40A16"/>
    <w:rsid w:val="00A419D4"/>
    <w:rsid w:val="00A41DE2"/>
    <w:rsid w:val="00A423BB"/>
    <w:rsid w:val="00A432FC"/>
    <w:rsid w:val="00A434B3"/>
    <w:rsid w:val="00A43618"/>
    <w:rsid w:val="00A43B00"/>
    <w:rsid w:val="00A44625"/>
    <w:rsid w:val="00A44670"/>
    <w:rsid w:val="00A44963"/>
    <w:rsid w:val="00A4580F"/>
    <w:rsid w:val="00A45CDC"/>
    <w:rsid w:val="00A460F8"/>
    <w:rsid w:val="00A46271"/>
    <w:rsid w:val="00A46A97"/>
    <w:rsid w:val="00A46B62"/>
    <w:rsid w:val="00A46D03"/>
    <w:rsid w:val="00A46FE7"/>
    <w:rsid w:val="00A47110"/>
    <w:rsid w:val="00A47599"/>
    <w:rsid w:val="00A50897"/>
    <w:rsid w:val="00A50CFF"/>
    <w:rsid w:val="00A511FD"/>
    <w:rsid w:val="00A5126F"/>
    <w:rsid w:val="00A5134F"/>
    <w:rsid w:val="00A51A3C"/>
    <w:rsid w:val="00A52181"/>
    <w:rsid w:val="00A52FF2"/>
    <w:rsid w:val="00A53929"/>
    <w:rsid w:val="00A54313"/>
    <w:rsid w:val="00A557D9"/>
    <w:rsid w:val="00A558DB"/>
    <w:rsid w:val="00A55C94"/>
    <w:rsid w:val="00A56097"/>
    <w:rsid w:val="00A563A7"/>
    <w:rsid w:val="00A573B0"/>
    <w:rsid w:val="00A57A37"/>
    <w:rsid w:val="00A57F19"/>
    <w:rsid w:val="00A57F39"/>
    <w:rsid w:val="00A600EC"/>
    <w:rsid w:val="00A606FF"/>
    <w:rsid w:val="00A60707"/>
    <w:rsid w:val="00A607F2"/>
    <w:rsid w:val="00A60C32"/>
    <w:rsid w:val="00A61367"/>
    <w:rsid w:val="00A619B7"/>
    <w:rsid w:val="00A61CEF"/>
    <w:rsid w:val="00A62BF2"/>
    <w:rsid w:val="00A63580"/>
    <w:rsid w:val="00A63589"/>
    <w:rsid w:val="00A637DD"/>
    <w:rsid w:val="00A639E7"/>
    <w:rsid w:val="00A63AD3"/>
    <w:rsid w:val="00A646A7"/>
    <w:rsid w:val="00A66ADA"/>
    <w:rsid w:val="00A719B4"/>
    <w:rsid w:val="00A726AA"/>
    <w:rsid w:val="00A72AB5"/>
    <w:rsid w:val="00A730EE"/>
    <w:rsid w:val="00A73A9A"/>
    <w:rsid w:val="00A73BDC"/>
    <w:rsid w:val="00A74DB9"/>
    <w:rsid w:val="00A75EDD"/>
    <w:rsid w:val="00A76250"/>
    <w:rsid w:val="00A76624"/>
    <w:rsid w:val="00A77535"/>
    <w:rsid w:val="00A77B1D"/>
    <w:rsid w:val="00A811E7"/>
    <w:rsid w:val="00A81392"/>
    <w:rsid w:val="00A813A0"/>
    <w:rsid w:val="00A81798"/>
    <w:rsid w:val="00A81BCF"/>
    <w:rsid w:val="00A825F6"/>
    <w:rsid w:val="00A82890"/>
    <w:rsid w:val="00A828B8"/>
    <w:rsid w:val="00A82C99"/>
    <w:rsid w:val="00A83DC1"/>
    <w:rsid w:val="00A83E91"/>
    <w:rsid w:val="00A84031"/>
    <w:rsid w:val="00A84082"/>
    <w:rsid w:val="00A850BD"/>
    <w:rsid w:val="00A853F0"/>
    <w:rsid w:val="00A867DD"/>
    <w:rsid w:val="00A86978"/>
    <w:rsid w:val="00A86A62"/>
    <w:rsid w:val="00A87115"/>
    <w:rsid w:val="00A87371"/>
    <w:rsid w:val="00A8786D"/>
    <w:rsid w:val="00A87DE7"/>
    <w:rsid w:val="00A9085F"/>
    <w:rsid w:val="00A9137C"/>
    <w:rsid w:val="00A919F5"/>
    <w:rsid w:val="00A91C20"/>
    <w:rsid w:val="00A91E36"/>
    <w:rsid w:val="00A92676"/>
    <w:rsid w:val="00A92E9F"/>
    <w:rsid w:val="00A9352A"/>
    <w:rsid w:val="00A936B0"/>
    <w:rsid w:val="00A93B98"/>
    <w:rsid w:val="00A94135"/>
    <w:rsid w:val="00A9425A"/>
    <w:rsid w:val="00A949E7"/>
    <w:rsid w:val="00A94AD0"/>
    <w:rsid w:val="00A952AD"/>
    <w:rsid w:val="00A95306"/>
    <w:rsid w:val="00A9556E"/>
    <w:rsid w:val="00A95794"/>
    <w:rsid w:val="00A958C7"/>
    <w:rsid w:val="00A95B93"/>
    <w:rsid w:val="00A95D0D"/>
    <w:rsid w:val="00A95FAA"/>
    <w:rsid w:val="00A963DA"/>
    <w:rsid w:val="00A96E97"/>
    <w:rsid w:val="00A96EDB"/>
    <w:rsid w:val="00AA19EB"/>
    <w:rsid w:val="00AA1B18"/>
    <w:rsid w:val="00AA21E4"/>
    <w:rsid w:val="00AA2969"/>
    <w:rsid w:val="00AA3B5A"/>
    <w:rsid w:val="00AA3D36"/>
    <w:rsid w:val="00AA451C"/>
    <w:rsid w:val="00AA471E"/>
    <w:rsid w:val="00AA4C39"/>
    <w:rsid w:val="00AA4C9B"/>
    <w:rsid w:val="00AA6ADD"/>
    <w:rsid w:val="00AA6E74"/>
    <w:rsid w:val="00AB009C"/>
    <w:rsid w:val="00AB096F"/>
    <w:rsid w:val="00AB09FF"/>
    <w:rsid w:val="00AB100E"/>
    <w:rsid w:val="00AB19C8"/>
    <w:rsid w:val="00AB2024"/>
    <w:rsid w:val="00AB24D3"/>
    <w:rsid w:val="00AB2A71"/>
    <w:rsid w:val="00AB2C73"/>
    <w:rsid w:val="00AB2EB8"/>
    <w:rsid w:val="00AB32B5"/>
    <w:rsid w:val="00AB35AC"/>
    <w:rsid w:val="00AB3630"/>
    <w:rsid w:val="00AB4876"/>
    <w:rsid w:val="00AB4A28"/>
    <w:rsid w:val="00AB4AD2"/>
    <w:rsid w:val="00AB5442"/>
    <w:rsid w:val="00AB5639"/>
    <w:rsid w:val="00AB59FF"/>
    <w:rsid w:val="00AB5A1F"/>
    <w:rsid w:val="00AB65C3"/>
    <w:rsid w:val="00AB671A"/>
    <w:rsid w:val="00AB6C50"/>
    <w:rsid w:val="00AB7652"/>
    <w:rsid w:val="00AC0A0A"/>
    <w:rsid w:val="00AC0E00"/>
    <w:rsid w:val="00AC1F0D"/>
    <w:rsid w:val="00AC22FC"/>
    <w:rsid w:val="00AC299D"/>
    <w:rsid w:val="00AC3A80"/>
    <w:rsid w:val="00AC4422"/>
    <w:rsid w:val="00AC4B5C"/>
    <w:rsid w:val="00AC51CC"/>
    <w:rsid w:val="00AC54BE"/>
    <w:rsid w:val="00AC5680"/>
    <w:rsid w:val="00AC6AAE"/>
    <w:rsid w:val="00AC6EC7"/>
    <w:rsid w:val="00AD01EF"/>
    <w:rsid w:val="00AD051C"/>
    <w:rsid w:val="00AD10B5"/>
    <w:rsid w:val="00AD1358"/>
    <w:rsid w:val="00AD1983"/>
    <w:rsid w:val="00AD1F54"/>
    <w:rsid w:val="00AD2162"/>
    <w:rsid w:val="00AD2C7B"/>
    <w:rsid w:val="00AD3718"/>
    <w:rsid w:val="00AD4335"/>
    <w:rsid w:val="00AD58A3"/>
    <w:rsid w:val="00AD5ECE"/>
    <w:rsid w:val="00AD725C"/>
    <w:rsid w:val="00AD7835"/>
    <w:rsid w:val="00AD7B55"/>
    <w:rsid w:val="00AD7DA0"/>
    <w:rsid w:val="00AE0648"/>
    <w:rsid w:val="00AE0869"/>
    <w:rsid w:val="00AE1564"/>
    <w:rsid w:val="00AE1639"/>
    <w:rsid w:val="00AE175B"/>
    <w:rsid w:val="00AE1789"/>
    <w:rsid w:val="00AE1DB5"/>
    <w:rsid w:val="00AE2128"/>
    <w:rsid w:val="00AE22D8"/>
    <w:rsid w:val="00AE3030"/>
    <w:rsid w:val="00AE36A7"/>
    <w:rsid w:val="00AE36CD"/>
    <w:rsid w:val="00AE36D9"/>
    <w:rsid w:val="00AE3882"/>
    <w:rsid w:val="00AE3FF2"/>
    <w:rsid w:val="00AE4044"/>
    <w:rsid w:val="00AE43CB"/>
    <w:rsid w:val="00AE4548"/>
    <w:rsid w:val="00AE4A31"/>
    <w:rsid w:val="00AE4E6C"/>
    <w:rsid w:val="00AE58F6"/>
    <w:rsid w:val="00AE6056"/>
    <w:rsid w:val="00AE6E22"/>
    <w:rsid w:val="00AE74A4"/>
    <w:rsid w:val="00AE7818"/>
    <w:rsid w:val="00AE7F1F"/>
    <w:rsid w:val="00AF00EE"/>
    <w:rsid w:val="00AF044E"/>
    <w:rsid w:val="00AF05EE"/>
    <w:rsid w:val="00AF0A78"/>
    <w:rsid w:val="00AF1262"/>
    <w:rsid w:val="00AF17B0"/>
    <w:rsid w:val="00AF1D4D"/>
    <w:rsid w:val="00AF2114"/>
    <w:rsid w:val="00AF23A8"/>
    <w:rsid w:val="00AF2F2A"/>
    <w:rsid w:val="00AF31F9"/>
    <w:rsid w:val="00AF33A4"/>
    <w:rsid w:val="00AF3EDC"/>
    <w:rsid w:val="00AF4428"/>
    <w:rsid w:val="00AF457F"/>
    <w:rsid w:val="00AF4676"/>
    <w:rsid w:val="00AF47D0"/>
    <w:rsid w:val="00AF4B1D"/>
    <w:rsid w:val="00AF52E7"/>
    <w:rsid w:val="00AF56F8"/>
    <w:rsid w:val="00AF6C21"/>
    <w:rsid w:val="00AF7E1A"/>
    <w:rsid w:val="00B00F3C"/>
    <w:rsid w:val="00B00FF9"/>
    <w:rsid w:val="00B01157"/>
    <w:rsid w:val="00B01973"/>
    <w:rsid w:val="00B01ABA"/>
    <w:rsid w:val="00B02C06"/>
    <w:rsid w:val="00B02CB0"/>
    <w:rsid w:val="00B036BA"/>
    <w:rsid w:val="00B04634"/>
    <w:rsid w:val="00B04E09"/>
    <w:rsid w:val="00B057D0"/>
    <w:rsid w:val="00B05B58"/>
    <w:rsid w:val="00B05C5B"/>
    <w:rsid w:val="00B05D38"/>
    <w:rsid w:val="00B0637F"/>
    <w:rsid w:val="00B065EB"/>
    <w:rsid w:val="00B06847"/>
    <w:rsid w:val="00B071EB"/>
    <w:rsid w:val="00B07C1E"/>
    <w:rsid w:val="00B07CC0"/>
    <w:rsid w:val="00B07E73"/>
    <w:rsid w:val="00B1039F"/>
    <w:rsid w:val="00B11007"/>
    <w:rsid w:val="00B116B8"/>
    <w:rsid w:val="00B12E3F"/>
    <w:rsid w:val="00B12F45"/>
    <w:rsid w:val="00B13C98"/>
    <w:rsid w:val="00B13D29"/>
    <w:rsid w:val="00B14688"/>
    <w:rsid w:val="00B147BD"/>
    <w:rsid w:val="00B1526C"/>
    <w:rsid w:val="00B1604B"/>
    <w:rsid w:val="00B16056"/>
    <w:rsid w:val="00B163DB"/>
    <w:rsid w:val="00B1645C"/>
    <w:rsid w:val="00B1666A"/>
    <w:rsid w:val="00B166EE"/>
    <w:rsid w:val="00B16704"/>
    <w:rsid w:val="00B169BA"/>
    <w:rsid w:val="00B16CF3"/>
    <w:rsid w:val="00B16DA2"/>
    <w:rsid w:val="00B17882"/>
    <w:rsid w:val="00B1797B"/>
    <w:rsid w:val="00B17992"/>
    <w:rsid w:val="00B17D17"/>
    <w:rsid w:val="00B20480"/>
    <w:rsid w:val="00B20C55"/>
    <w:rsid w:val="00B20DF3"/>
    <w:rsid w:val="00B211EA"/>
    <w:rsid w:val="00B21271"/>
    <w:rsid w:val="00B2145F"/>
    <w:rsid w:val="00B2174D"/>
    <w:rsid w:val="00B21974"/>
    <w:rsid w:val="00B21B79"/>
    <w:rsid w:val="00B21E9F"/>
    <w:rsid w:val="00B21FC5"/>
    <w:rsid w:val="00B24795"/>
    <w:rsid w:val="00B24CEB"/>
    <w:rsid w:val="00B254E8"/>
    <w:rsid w:val="00B26587"/>
    <w:rsid w:val="00B26AB2"/>
    <w:rsid w:val="00B26CC4"/>
    <w:rsid w:val="00B271BD"/>
    <w:rsid w:val="00B27BA5"/>
    <w:rsid w:val="00B27D29"/>
    <w:rsid w:val="00B27E33"/>
    <w:rsid w:val="00B30225"/>
    <w:rsid w:val="00B30F81"/>
    <w:rsid w:val="00B31ACB"/>
    <w:rsid w:val="00B31EB0"/>
    <w:rsid w:val="00B32490"/>
    <w:rsid w:val="00B32759"/>
    <w:rsid w:val="00B32766"/>
    <w:rsid w:val="00B32C47"/>
    <w:rsid w:val="00B32D5F"/>
    <w:rsid w:val="00B333E2"/>
    <w:rsid w:val="00B33F69"/>
    <w:rsid w:val="00B36B33"/>
    <w:rsid w:val="00B37FCA"/>
    <w:rsid w:val="00B401C1"/>
    <w:rsid w:val="00B40332"/>
    <w:rsid w:val="00B404CC"/>
    <w:rsid w:val="00B4051F"/>
    <w:rsid w:val="00B410E2"/>
    <w:rsid w:val="00B41136"/>
    <w:rsid w:val="00B412BA"/>
    <w:rsid w:val="00B4241E"/>
    <w:rsid w:val="00B42430"/>
    <w:rsid w:val="00B42C84"/>
    <w:rsid w:val="00B43A3B"/>
    <w:rsid w:val="00B43A55"/>
    <w:rsid w:val="00B44688"/>
    <w:rsid w:val="00B44D75"/>
    <w:rsid w:val="00B4559E"/>
    <w:rsid w:val="00B45774"/>
    <w:rsid w:val="00B457D9"/>
    <w:rsid w:val="00B45E68"/>
    <w:rsid w:val="00B46C62"/>
    <w:rsid w:val="00B46D9C"/>
    <w:rsid w:val="00B47BEF"/>
    <w:rsid w:val="00B47EFF"/>
    <w:rsid w:val="00B47FEB"/>
    <w:rsid w:val="00B507BE"/>
    <w:rsid w:val="00B50857"/>
    <w:rsid w:val="00B50D32"/>
    <w:rsid w:val="00B51399"/>
    <w:rsid w:val="00B51CE7"/>
    <w:rsid w:val="00B52072"/>
    <w:rsid w:val="00B52815"/>
    <w:rsid w:val="00B53C03"/>
    <w:rsid w:val="00B542B1"/>
    <w:rsid w:val="00B5519F"/>
    <w:rsid w:val="00B55A76"/>
    <w:rsid w:val="00B55D7B"/>
    <w:rsid w:val="00B56756"/>
    <w:rsid w:val="00B56890"/>
    <w:rsid w:val="00B56B62"/>
    <w:rsid w:val="00B57B37"/>
    <w:rsid w:val="00B57CD2"/>
    <w:rsid w:val="00B57D7B"/>
    <w:rsid w:val="00B60419"/>
    <w:rsid w:val="00B60556"/>
    <w:rsid w:val="00B618C6"/>
    <w:rsid w:val="00B61B90"/>
    <w:rsid w:val="00B628D9"/>
    <w:rsid w:val="00B62A47"/>
    <w:rsid w:val="00B62D57"/>
    <w:rsid w:val="00B63398"/>
    <w:rsid w:val="00B63962"/>
    <w:rsid w:val="00B64218"/>
    <w:rsid w:val="00B6439D"/>
    <w:rsid w:val="00B64451"/>
    <w:rsid w:val="00B647A9"/>
    <w:rsid w:val="00B65168"/>
    <w:rsid w:val="00B653C0"/>
    <w:rsid w:val="00B658FB"/>
    <w:rsid w:val="00B65FD2"/>
    <w:rsid w:val="00B666D6"/>
    <w:rsid w:val="00B6771A"/>
    <w:rsid w:val="00B6776A"/>
    <w:rsid w:val="00B67C53"/>
    <w:rsid w:val="00B67C8F"/>
    <w:rsid w:val="00B7004B"/>
    <w:rsid w:val="00B7004E"/>
    <w:rsid w:val="00B703A9"/>
    <w:rsid w:val="00B718B3"/>
    <w:rsid w:val="00B71F52"/>
    <w:rsid w:val="00B72904"/>
    <w:rsid w:val="00B73539"/>
    <w:rsid w:val="00B74969"/>
    <w:rsid w:val="00B75100"/>
    <w:rsid w:val="00B75A8E"/>
    <w:rsid w:val="00B75F0B"/>
    <w:rsid w:val="00B7642A"/>
    <w:rsid w:val="00B768A5"/>
    <w:rsid w:val="00B76B4D"/>
    <w:rsid w:val="00B76E63"/>
    <w:rsid w:val="00B76EE5"/>
    <w:rsid w:val="00B800AF"/>
    <w:rsid w:val="00B80577"/>
    <w:rsid w:val="00B80780"/>
    <w:rsid w:val="00B80BA9"/>
    <w:rsid w:val="00B80E1D"/>
    <w:rsid w:val="00B81134"/>
    <w:rsid w:val="00B812A7"/>
    <w:rsid w:val="00B815AC"/>
    <w:rsid w:val="00B823A7"/>
    <w:rsid w:val="00B82BEB"/>
    <w:rsid w:val="00B82EFA"/>
    <w:rsid w:val="00B835BC"/>
    <w:rsid w:val="00B835DC"/>
    <w:rsid w:val="00B83892"/>
    <w:rsid w:val="00B83F3D"/>
    <w:rsid w:val="00B84268"/>
    <w:rsid w:val="00B843BC"/>
    <w:rsid w:val="00B8455A"/>
    <w:rsid w:val="00B8459A"/>
    <w:rsid w:val="00B84672"/>
    <w:rsid w:val="00B84CD6"/>
    <w:rsid w:val="00B85DC5"/>
    <w:rsid w:val="00B85FA6"/>
    <w:rsid w:val="00B8610E"/>
    <w:rsid w:val="00B86AF6"/>
    <w:rsid w:val="00B870F2"/>
    <w:rsid w:val="00B87B04"/>
    <w:rsid w:val="00B90A77"/>
    <w:rsid w:val="00B9111A"/>
    <w:rsid w:val="00B913D7"/>
    <w:rsid w:val="00B91E60"/>
    <w:rsid w:val="00B92024"/>
    <w:rsid w:val="00B92445"/>
    <w:rsid w:val="00B9244F"/>
    <w:rsid w:val="00B931E1"/>
    <w:rsid w:val="00B932D6"/>
    <w:rsid w:val="00B93618"/>
    <w:rsid w:val="00B937A7"/>
    <w:rsid w:val="00B93AC1"/>
    <w:rsid w:val="00B94585"/>
    <w:rsid w:val="00B94750"/>
    <w:rsid w:val="00B947DE"/>
    <w:rsid w:val="00B94874"/>
    <w:rsid w:val="00B948FD"/>
    <w:rsid w:val="00B94A5A"/>
    <w:rsid w:val="00B94AB5"/>
    <w:rsid w:val="00B953B4"/>
    <w:rsid w:val="00B95DB1"/>
    <w:rsid w:val="00B9646E"/>
    <w:rsid w:val="00B9671F"/>
    <w:rsid w:val="00B97802"/>
    <w:rsid w:val="00B97DFD"/>
    <w:rsid w:val="00BA009F"/>
    <w:rsid w:val="00BA011F"/>
    <w:rsid w:val="00BA0760"/>
    <w:rsid w:val="00BA0775"/>
    <w:rsid w:val="00BA07EB"/>
    <w:rsid w:val="00BA0B9A"/>
    <w:rsid w:val="00BA0BD2"/>
    <w:rsid w:val="00BA107C"/>
    <w:rsid w:val="00BA15AD"/>
    <w:rsid w:val="00BA2594"/>
    <w:rsid w:val="00BA29C5"/>
    <w:rsid w:val="00BA2AC6"/>
    <w:rsid w:val="00BA2EE3"/>
    <w:rsid w:val="00BA3F7D"/>
    <w:rsid w:val="00BA40C8"/>
    <w:rsid w:val="00BA4971"/>
    <w:rsid w:val="00BA4974"/>
    <w:rsid w:val="00BA4A27"/>
    <w:rsid w:val="00BA4F15"/>
    <w:rsid w:val="00BA50C0"/>
    <w:rsid w:val="00BA5A8D"/>
    <w:rsid w:val="00BA5B67"/>
    <w:rsid w:val="00BA68D6"/>
    <w:rsid w:val="00BA7E41"/>
    <w:rsid w:val="00BB170E"/>
    <w:rsid w:val="00BB175A"/>
    <w:rsid w:val="00BB1A95"/>
    <w:rsid w:val="00BB1B8B"/>
    <w:rsid w:val="00BB1D9B"/>
    <w:rsid w:val="00BB1EA6"/>
    <w:rsid w:val="00BB2ACE"/>
    <w:rsid w:val="00BB2B11"/>
    <w:rsid w:val="00BB2D7F"/>
    <w:rsid w:val="00BB3251"/>
    <w:rsid w:val="00BB4318"/>
    <w:rsid w:val="00BB4378"/>
    <w:rsid w:val="00BB4AC2"/>
    <w:rsid w:val="00BB4C9E"/>
    <w:rsid w:val="00BB55C7"/>
    <w:rsid w:val="00BB5F10"/>
    <w:rsid w:val="00BB62AF"/>
    <w:rsid w:val="00BB69F8"/>
    <w:rsid w:val="00BB6FA6"/>
    <w:rsid w:val="00BB7D4C"/>
    <w:rsid w:val="00BB7D4F"/>
    <w:rsid w:val="00BC058D"/>
    <w:rsid w:val="00BC0999"/>
    <w:rsid w:val="00BC0C44"/>
    <w:rsid w:val="00BC0FE2"/>
    <w:rsid w:val="00BC1056"/>
    <w:rsid w:val="00BC124A"/>
    <w:rsid w:val="00BC167C"/>
    <w:rsid w:val="00BC1C4E"/>
    <w:rsid w:val="00BC1EF0"/>
    <w:rsid w:val="00BC1F3A"/>
    <w:rsid w:val="00BC21CC"/>
    <w:rsid w:val="00BC2AC0"/>
    <w:rsid w:val="00BC2B83"/>
    <w:rsid w:val="00BC322B"/>
    <w:rsid w:val="00BC419C"/>
    <w:rsid w:val="00BC4616"/>
    <w:rsid w:val="00BC4D3B"/>
    <w:rsid w:val="00BC54E6"/>
    <w:rsid w:val="00BC5A16"/>
    <w:rsid w:val="00BC5E8B"/>
    <w:rsid w:val="00BC5F99"/>
    <w:rsid w:val="00BC72F5"/>
    <w:rsid w:val="00BC7D56"/>
    <w:rsid w:val="00BD0132"/>
    <w:rsid w:val="00BD0961"/>
    <w:rsid w:val="00BD0BF9"/>
    <w:rsid w:val="00BD11D9"/>
    <w:rsid w:val="00BD1479"/>
    <w:rsid w:val="00BD18B6"/>
    <w:rsid w:val="00BD1940"/>
    <w:rsid w:val="00BD2257"/>
    <w:rsid w:val="00BD25F9"/>
    <w:rsid w:val="00BD31F8"/>
    <w:rsid w:val="00BD3CFD"/>
    <w:rsid w:val="00BD3DD1"/>
    <w:rsid w:val="00BD45A4"/>
    <w:rsid w:val="00BD4D10"/>
    <w:rsid w:val="00BD58C3"/>
    <w:rsid w:val="00BD6342"/>
    <w:rsid w:val="00BD69F8"/>
    <w:rsid w:val="00BD6DC6"/>
    <w:rsid w:val="00BD747B"/>
    <w:rsid w:val="00BD74E4"/>
    <w:rsid w:val="00BD76D8"/>
    <w:rsid w:val="00BE01E6"/>
    <w:rsid w:val="00BE0B5F"/>
    <w:rsid w:val="00BE1024"/>
    <w:rsid w:val="00BE132E"/>
    <w:rsid w:val="00BE17F2"/>
    <w:rsid w:val="00BE19D9"/>
    <w:rsid w:val="00BE1B9B"/>
    <w:rsid w:val="00BE1D5E"/>
    <w:rsid w:val="00BE2032"/>
    <w:rsid w:val="00BE228C"/>
    <w:rsid w:val="00BE26F9"/>
    <w:rsid w:val="00BE2B6E"/>
    <w:rsid w:val="00BE3330"/>
    <w:rsid w:val="00BE470F"/>
    <w:rsid w:val="00BE479D"/>
    <w:rsid w:val="00BE52C8"/>
    <w:rsid w:val="00BE53DF"/>
    <w:rsid w:val="00BE5753"/>
    <w:rsid w:val="00BE623B"/>
    <w:rsid w:val="00BE6250"/>
    <w:rsid w:val="00BE74AB"/>
    <w:rsid w:val="00BE77C8"/>
    <w:rsid w:val="00BE792E"/>
    <w:rsid w:val="00BE7E48"/>
    <w:rsid w:val="00BF0140"/>
    <w:rsid w:val="00BF035F"/>
    <w:rsid w:val="00BF152B"/>
    <w:rsid w:val="00BF1986"/>
    <w:rsid w:val="00BF1FF6"/>
    <w:rsid w:val="00BF20F5"/>
    <w:rsid w:val="00BF2B87"/>
    <w:rsid w:val="00BF2DD5"/>
    <w:rsid w:val="00BF2FDC"/>
    <w:rsid w:val="00BF302D"/>
    <w:rsid w:val="00BF304F"/>
    <w:rsid w:val="00BF326C"/>
    <w:rsid w:val="00BF454E"/>
    <w:rsid w:val="00BF466D"/>
    <w:rsid w:val="00BF473D"/>
    <w:rsid w:val="00BF4F2F"/>
    <w:rsid w:val="00BF4F70"/>
    <w:rsid w:val="00BF50CD"/>
    <w:rsid w:val="00BF50DD"/>
    <w:rsid w:val="00BF536C"/>
    <w:rsid w:val="00BF541B"/>
    <w:rsid w:val="00BF5DB8"/>
    <w:rsid w:val="00BF5FA9"/>
    <w:rsid w:val="00BF6181"/>
    <w:rsid w:val="00BF7713"/>
    <w:rsid w:val="00C0034D"/>
    <w:rsid w:val="00C005A0"/>
    <w:rsid w:val="00C010FF"/>
    <w:rsid w:val="00C014AA"/>
    <w:rsid w:val="00C015C0"/>
    <w:rsid w:val="00C02027"/>
    <w:rsid w:val="00C03CB1"/>
    <w:rsid w:val="00C03FD9"/>
    <w:rsid w:val="00C04BF3"/>
    <w:rsid w:val="00C05515"/>
    <w:rsid w:val="00C05975"/>
    <w:rsid w:val="00C05FA1"/>
    <w:rsid w:val="00C0678D"/>
    <w:rsid w:val="00C06FEE"/>
    <w:rsid w:val="00C07E92"/>
    <w:rsid w:val="00C11374"/>
    <w:rsid w:val="00C1242A"/>
    <w:rsid w:val="00C12D65"/>
    <w:rsid w:val="00C13E68"/>
    <w:rsid w:val="00C14711"/>
    <w:rsid w:val="00C14B59"/>
    <w:rsid w:val="00C14C19"/>
    <w:rsid w:val="00C1622C"/>
    <w:rsid w:val="00C16288"/>
    <w:rsid w:val="00C1643F"/>
    <w:rsid w:val="00C1659F"/>
    <w:rsid w:val="00C16880"/>
    <w:rsid w:val="00C2115E"/>
    <w:rsid w:val="00C21449"/>
    <w:rsid w:val="00C2148D"/>
    <w:rsid w:val="00C215B6"/>
    <w:rsid w:val="00C217F1"/>
    <w:rsid w:val="00C21B05"/>
    <w:rsid w:val="00C21B92"/>
    <w:rsid w:val="00C21F88"/>
    <w:rsid w:val="00C2215D"/>
    <w:rsid w:val="00C22194"/>
    <w:rsid w:val="00C22E64"/>
    <w:rsid w:val="00C2416B"/>
    <w:rsid w:val="00C248EF"/>
    <w:rsid w:val="00C26898"/>
    <w:rsid w:val="00C26CBE"/>
    <w:rsid w:val="00C273AA"/>
    <w:rsid w:val="00C27C4D"/>
    <w:rsid w:val="00C27CFB"/>
    <w:rsid w:val="00C3020A"/>
    <w:rsid w:val="00C30F1F"/>
    <w:rsid w:val="00C31C9E"/>
    <w:rsid w:val="00C31DD4"/>
    <w:rsid w:val="00C330B3"/>
    <w:rsid w:val="00C333DF"/>
    <w:rsid w:val="00C3350A"/>
    <w:rsid w:val="00C33D9B"/>
    <w:rsid w:val="00C35935"/>
    <w:rsid w:val="00C35C1A"/>
    <w:rsid w:val="00C36311"/>
    <w:rsid w:val="00C36F88"/>
    <w:rsid w:val="00C37788"/>
    <w:rsid w:val="00C3794D"/>
    <w:rsid w:val="00C37AC6"/>
    <w:rsid w:val="00C37E38"/>
    <w:rsid w:val="00C37E86"/>
    <w:rsid w:val="00C4024F"/>
    <w:rsid w:val="00C4059C"/>
    <w:rsid w:val="00C406B9"/>
    <w:rsid w:val="00C407C3"/>
    <w:rsid w:val="00C40A64"/>
    <w:rsid w:val="00C40C4C"/>
    <w:rsid w:val="00C40DF0"/>
    <w:rsid w:val="00C41858"/>
    <w:rsid w:val="00C41B25"/>
    <w:rsid w:val="00C42157"/>
    <w:rsid w:val="00C421CB"/>
    <w:rsid w:val="00C422FF"/>
    <w:rsid w:val="00C4266E"/>
    <w:rsid w:val="00C42B7D"/>
    <w:rsid w:val="00C4395A"/>
    <w:rsid w:val="00C43C39"/>
    <w:rsid w:val="00C43D95"/>
    <w:rsid w:val="00C449B6"/>
    <w:rsid w:val="00C44A09"/>
    <w:rsid w:val="00C44D57"/>
    <w:rsid w:val="00C44E57"/>
    <w:rsid w:val="00C44E9F"/>
    <w:rsid w:val="00C45A25"/>
    <w:rsid w:val="00C4611A"/>
    <w:rsid w:val="00C47026"/>
    <w:rsid w:val="00C47692"/>
    <w:rsid w:val="00C47729"/>
    <w:rsid w:val="00C50317"/>
    <w:rsid w:val="00C51939"/>
    <w:rsid w:val="00C51A43"/>
    <w:rsid w:val="00C52118"/>
    <w:rsid w:val="00C525A9"/>
    <w:rsid w:val="00C52AF8"/>
    <w:rsid w:val="00C532C6"/>
    <w:rsid w:val="00C53C93"/>
    <w:rsid w:val="00C54D03"/>
    <w:rsid w:val="00C55A5A"/>
    <w:rsid w:val="00C55B38"/>
    <w:rsid w:val="00C56160"/>
    <w:rsid w:val="00C56177"/>
    <w:rsid w:val="00C56359"/>
    <w:rsid w:val="00C5638F"/>
    <w:rsid w:val="00C57902"/>
    <w:rsid w:val="00C61522"/>
    <w:rsid w:val="00C61D69"/>
    <w:rsid w:val="00C6211C"/>
    <w:rsid w:val="00C6216B"/>
    <w:rsid w:val="00C62987"/>
    <w:rsid w:val="00C62A58"/>
    <w:rsid w:val="00C6350F"/>
    <w:rsid w:val="00C6354C"/>
    <w:rsid w:val="00C635E6"/>
    <w:rsid w:val="00C64BE3"/>
    <w:rsid w:val="00C6555D"/>
    <w:rsid w:val="00C6582C"/>
    <w:rsid w:val="00C658E1"/>
    <w:rsid w:val="00C6616C"/>
    <w:rsid w:val="00C661DF"/>
    <w:rsid w:val="00C6661E"/>
    <w:rsid w:val="00C667BC"/>
    <w:rsid w:val="00C668EC"/>
    <w:rsid w:val="00C66B65"/>
    <w:rsid w:val="00C66F37"/>
    <w:rsid w:val="00C66FA1"/>
    <w:rsid w:val="00C67B68"/>
    <w:rsid w:val="00C70796"/>
    <w:rsid w:val="00C71084"/>
    <w:rsid w:val="00C71FEA"/>
    <w:rsid w:val="00C722D1"/>
    <w:rsid w:val="00C722E3"/>
    <w:rsid w:val="00C725F6"/>
    <w:rsid w:val="00C72936"/>
    <w:rsid w:val="00C729D1"/>
    <w:rsid w:val="00C72C28"/>
    <w:rsid w:val="00C73080"/>
    <w:rsid w:val="00C73A63"/>
    <w:rsid w:val="00C7403C"/>
    <w:rsid w:val="00C74E1E"/>
    <w:rsid w:val="00C755E9"/>
    <w:rsid w:val="00C75877"/>
    <w:rsid w:val="00C760B5"/>
    <w:rsid w:val="00C76450"/>
    <w:rsid w:val="00C76777"/>
    <w:rsid w:val="00C76EC9"/>
    <w:rsid w:val="00C77AB6"/>
    <w:rsid w:val="00C80AB3"/>
    <w:rsid w:val="00C81A58"/>
    <w:rsid w:val="00C81AE5"/>
    <w:rsid w:val="00C81D7C"/>
    <w:rsid w:val="00C82B65"/>
    <w:rsid w:val="00C82D06"/>
    <w:rsid w:val="00C82FD0"/>
    <w:rsid w:val="00C831FC"/>
    <w:rsid w:val="00C834CC"/>
    <w:rsid w:val="00C83ACC"/>
    <w:rsid w:val="00C848AC"/>
    <w:rsid w:val="00C849F4"/>
    <w:rsid w:val="00C84A6B"/>
    <w:rsid w:val="00C85714"/>
    <w:rsid w:val="00C85C31"/>
    <w:rsid w:val="00C85D65"/>
    <w:rsid w:val="00C866FB"/>
    <w:rsid w:val="00C86D74"/>
    <w:rsid w:val="00C86D94"/>
    <w:rsid w:val="00C86EA7"/>
    <w:rsid w:val="00C87BD9"/>
    <w:rsid w:val="00C9015B"/>
    <w:rsid w:val="00C9018D"/>
    <w:rsid w:val="00C90F2D"/>
    <w:rsid w:val="00C92100"/>
    <w:rsid w:val="00C92489"/>
    <w:rsid w:val="00C927D1"/>
    <w:rsid w:val="00C929D7"/>
    <w:rsid w:val="00C92C30"/>
    <w:rsid w:val="00C937E3"/>
    <w:rsid w:val="00C94804"/>
    <w:rsid w:val="00C9505D"/>
    <w:rsid w:val="00C95D44"/>
    <w:rsid w:val="00C95E92"/>
    <w:rsid w:val="00C96EE0"/>
    <w:rsid w:val="00C973ED"/>
    <w:rsid w:val="00C979D9"/>
    <w:rsid w:val="00C97C3E"/>
    <w:rsid w:val="00CA1257"/>
    <w:rsid w:val="00CA23F8"/>
    <w:rsid w:val="00CA268A"/>
    <w:rsid w:val="00CA2DB6"/>
    <w:rsid w:val="00CA3142"/>
    <w:rsid w:val="00CA3CA7"/>
    <w:rsid w:val="00CA3D2E"/>
    <w:rsid w:val="00CA4B04"/>
    <w:rsid w:val="00CA4E86"/>
    <w:rsid w:val="00CA675A"/>
    <w:rsid w:val="00CA6C94"/>
    <w:rsid w:val="00CA6E2D"/>
    <w:rsid w:val="00CA73FC"/>
    <w:rsid w:val="00CA7583"/>
    <w:rsid w:val="00CA7746"/>
    <w:rsid w:val="00CA7CB7"/>
    <w:rsid w:val="00CB011C"/>
    <w:rsid w:val="00CB09E3"/>
    <w:rsid w:val="00CB0FC0"/>
    <w:rsid w:val="00CB115A"/>
    <w:rsid w:val="00CB1876"/>
    <w:rsid w:val="00CB19D7"/>
    <w:rsid w:val="00CB1A55"/>
    <w:rsid w:val="00CB235F"/>
    <w:rsid w:val="00CB2686"/>
    <w:rsid w:val="00CB2934"/>
    <w:rsid w:val="00CB4799"/>
    <w:rsid w:val="00CB4AEA"/>
    <w:rsid w:val="00CB57DE"/>
    <w:rsid w:val="00CB57EB"/>
    <w:rsid w:val="00CB5AF5"/>
    <w:rsid w:val="00CB5BD8"/>
    <w:rsid w:val="00CB5F84"/>
    <w:rsid w:val="00CB60FF"/>
    <w:rsid w:val="00CB65FC"/>
    <w:rsid w:val="00CB67EC"/>
    <w:rsid w:val="00CB6D0A"/>
    <w:rsid w:val="00CB7068"/>
    <w:rsid w:val="00CC096C"/>
    <w:rsid w:val="00CC0A7C"/>
    <w:rsid w:val="00CC1079"/>
    <w:rsid w:val="00CC150A"/>
    <w:rsid w:val="00CC20B6"/>
    <w:rsid w:val="00CC2486"/>
    <w:rsid w:val="00CC2FFF"/>
    <w:rsid w:val="00CC3606"/>
    <w:rsid w:val="00CC40F2"/>
    <w:rsid w:val="00CC547F"/>
    <w:rsid w:val="00CC5939"/>
    <w:rsid w:val="00CC5F01"/>
    <w:rsid w:val="00CC6217"/>
    <w:rsid w:val="00CC62E8"/>
    <w:rsid w:val="00CC6D42"/>
    <w:rsid w:val="00CC7F9B"/>
    <w:rsid w:val="00CD03F4"/>
    <w:rsid w:val="00CD0549"/>
    <w:rsid w:val="00CD0E41"/>
    <w:rsid w:val="00CD1455"/>
    <w:rsid w:val="00CD275A"/>
    <w:rsid w:val="00CD33FB"/>
    <w:rsid w:val="00CD36FE"/>
    <w:rsid w:val="00CD38C6"/>
    <w:rsid w:val="00CD43CF"/>
    <w:rsid w:val="00CD508A"/>
    <w:rsid w:val="00CD5C31"/>
    <w:rsid w:val="00CD6598"/>
    <w:rsid w:val="00CD7606"/>
    <w:rsid w:val="00CD766A"/>
    <w:rsid w:val="00CD7893"/>
    <w:rsid w:val="00CE00F0"/>
    <w:rsid w:val="00CE0260"/>
    <w:rsid w:val="00CE031F"/>
    <w:rsid w:val="00CE0891"/>
    <w:rsid w:val="00CE1703"/>
    <w:rsid w:val="00CE17BE"/>
    <w:rsid w:val="00CE1D7B"/>
    <w:rsid w:val="00CE20D1"/>
    <w:rsid w:val="00CE2898"/>
    <w:rsid w:val="00CE2A40"/>
    <w:rsid w:val="00CE2D90"/>
    <w:rsid w:val="00CE3187"/>
    <w:rsid w:val="00CE3546"/>
    <w:rsid w:val="00CE3F19"/>
    <w:rsid w:val="00CE3F4F"/>
    <w:rsid w:val="00CE476B"/>
    <w:rsid w:val="00CE4860"/>
    <w:rsid w:val="00CE4959"/>
    <w:rsid w:val="00CE4ECD"/>
    <w:rsid w:val="00CE5F87"/>
    <w:rsid w:val="00CE72CE"/>
    <w:rsid w:val="00CE731D"/>
    <w:rsid w:val="00CE7630"/>
    <w:rsid w:val="00CE7762"/>
    <w:rsid w:val="00CE78C9"/>
    <w:rsid w:val="00CF0C08"/>
    <w:rsid w:val="00CF0CDE"/>
    <w:rsid w:val="00CF18AB"/>
    <w:rsid w:val="00CF2575"/>
    <w:rsid w:val="00CF2955"/>
    <w:rsid w:val="00CF2DC0"/>
    <w:rsid w:val="00CF3BEF"/>
    <w:rsid w:val="00CF3C63"/>
    <w:rsid w:val="00CF4316"/>
    <w:rsid w:val="00CF4688"/>
    <w:rsid w:val="00CF4BFF"/>
    <w:rsid w:val="00CF4C74"/>
    <w:rsid w:val="00CF5057"/>
    <w:rsid w:val="00CF5093"/>
    <w:rsid w:val="00CF52BE"/>
    <w:rsid w:val="00CF5CE5"/>
    <w:rsid w:val="00CF5D1F"/>
    <w:rsid w:val="00CF67FD"/>
    <w:rsid w:val="00CF68F6"/>
    <w:rsid w:val="00CF6915"/>
    <w:rsid w:val="00CF6B8B"/>
    <w:rsid w:val="00CF7239"/>
    <w:rsid w:val="00CF762C"/>
    <w:rsid w:val="00CF78A8"/>
    <w:rsid w:val="00CF7CAC"/>
    <w:rsid w:val="00CF7EE2"/>
    <w:rsid w:val="00CF7FF0"/>
    <w:rsid w:val="00D005E4"/>
    <w:rsid w:val="00D00E6D"/>
    <w:rsid w:val="00D00F09"/>
    <w:rsid w:val="00D01086"/>
    <w:rsid w:val="00D0152D"/>
    <w:rsid w:val="00D01D78"/>
    <w:rsid w:val="00D01E41"/>
    <w:rsid w:val="00D021A0"/>
    <w:rsid w:val="00D02231"/>
    <w:rsid w:val="00D025CC"/>
    <w:rsid w:val="00D034B8"/>
    <w:rsid w:val="00D03C59"/>
    <w:rsid w:val="00D041DD"/>
    <w:rsid w:val="00D047DD"/>
    <w:rsid w:val="00D048AF"/>
    <w:rsid w:val="00D04E80"/>
    <w:rsid w:val="00D04EC6"/>
    <w:rsid w:val="00D05497"/>
    <w:rsid w:val="00D054D5"/>
    <w:rsid w:val="00D0593F"/>
    <w:rsid w:val="00D065FC"/>
    <w:rsid w:val="00D066B7"/>
    <w:rsid w:val="00D06862"/>
    <w:rsid w:val="00D0692E"/>
    <w:rsid w:val="00D0767A"/>
    <w:rsid w:val="00D07853"/>
    <w:rsid w:val="00D07942"/>
    <w:rsid w:val="00D105B3"/>
    <w:rsid w:val="00D10F3B"/>
    <w:rsid w:val="00D117EC"/>
    <w:rsid w:val="00D1253D"/>
    <w:rsid w:val="00D12717"/>
    <w:rsid w:val="00D12F4B"/>
    <w:rsid w:val="00D13180"/>
    <w:rsid w:val="00D13290"/>
    <w:rsid w:val="00D134E4"/>
    <w:rsid w:val="00D1363F"/>
    <w:rsid w:val="00D1396E"/>
    <w:rsid w:val="00D14197"/>
    <w:rsid w:val="00D146DC"/>
    <w:rsid w:val="00D14964"/>
    <w:rsid w:val="00D14E0A"/>
    <w:rsid w:val="00D15068"/>
    <w:rsid w:val="00D16160"/>
    <w:rsid w:val="00D1638C"/>
    <w:rsid w:val="00D16A04"/>
    <w:rsid w:val="00D204D2"/>
    <w:rsid w:val="00D20A77"/>
    <w:rsid w:val="00D20ECE"/>
    <w:rsid w:val="00D20F40"/>
    <w:rsid w:val="00D21F25"/>
    <w:rsid w:val="00D21F80"/>
    <w:rsid w:val="00D222D9"/>
    <w:rsid w:val="00D23284"/>
    <w:rsid w:val="00D23356"/>
    <w:rsid w:val="00D23525"/>
    <w:rsid w:val="00D24651"/>
    <w:rsid w:val="00D246A6"/>
    <w:rsid w:val="00D246E3"/>
    <w:rsid w:val="00D24790"/>
    <w:rsid w:val="00D24A75"/>
    <w:rsid w:val="00D24A8C"/>
    <w:rsid w:val="00D24AE9"/>
    <w:rsid w:val="00D24B1E"/>
    <w:rsid w:val="00D259E6"/>
    <w:rsid w:val="00D25A3E"/>
    <w:rsid w:val="00D25CCF"/>
    <w:rsid w:val="00D262F2"/>
    <w:rsid w:val="00D268C2"/>
    <w:rsid w:val="00D271E1"/>
    <w:rsid w:val="00D27505"/>
    <w:rsid w:val="00D27BB8"/>
    <w:rsid w:val="00D30E83"/>
    <w:rsid w:val="00D30F98"/>
    <w:rsid w:val="00D313F6"/>
    <w:rsid w:val="00D3158B"/>
    <w:rsid w:val="00D315DA"/>
    <w:rsid w:val="00D3163B"/>
    <w:rsid w:val="00D31D66"/>
    <w:rsid w:val="00D3218F"/>
    <w:rsid w:val="00D325FC"/>
    <w:rsid w:val="00D32E33"/>
    <w:rsid w:val="00D33228"/>
    <w:rsid w:val="00D33769"/>
    <w:rsid w:val="00D337B9"/>
    <w:rsid w:val="00D34065"/>
    <w:rsid w:val="00D352D6"/>
    <w:rsid w:val="00D35328"/>
    <w:rsid w:val="00D354CD"/>
    <w:rsid w:val="00D35B04"/>
    <w:rsid w:val="00D35D22"/>
    <w:rsid w:val="00D3608D"/>
    <w:rsid w:val="00D36184"/>
    <w:rsid w:val="00D364D6"/>
    <w:rsid w:val="00D36B4D"/>
    <w:rsid w:val="00D36E7B"/>
    <w:rsid w:val="00D3739C"/>
    <w:rsid w:val="00D373F3"/>
    <w:rsid w:val="00D374A4"/>
    <w:rsid w:val="00D37A7E"/>
    <w:rsid w:val="00D37B52"/>
    <w:rsid w:val="00D40621"/>
    <w:rsid w:val="00D410E0"/>
    <w:rsid w:val="00D41A7F"/>
    <w:rsid w:val="00D41D01"/>
    <w:rsid w:val="00D41E5A"/>
    <w:rsid w:val="00D4365B"/>
    <w:rsid w:val="00D44408"/>
    <w:rsid w:val="00D445E2"/>
    <w:rsid w:val="00D4495C"/>
    <w:rsid w:val="00D44A20"/>
    <w:rsid w:val="00D44C8C"/>
    <w:rsid w:val="00D45146"/>
    <w:rsid w:val="00D4535B"/>
    <w:rsid w:val="00D455E6"/>
    <w:rsid w:val="00D455EC"/>
    <w:rsid w:val="00D45777"/>
    <w:rsid w:val="00D46507"/>
    <w:rsid w:val="00D46E17"/>
    <w:rsid w:val="00D4731C"/>
    <w:rsid w:val="00D502AF"/>
    <w:rsid w:val="00D50D1A"/>
    <w:rsid w:val="00D51862"/>
    <w:rsid w:val="00D538E9"/>
    <w:rsid w:val="00D54530"/>
    <w:rsid w:val="00D545C0"/>
    <w:rsid w:val="00D54660"/>
    <w:rsid w:val="00D54E21"/>
    <w:rsid w:val="00D56256"/>
    <w:rsid w:val="00D5686E"/>
    <w:rsid w:val="00D57AF8"/>
    <w:rsid w:val="00D57E7F"/>
    <w:rsid w:val="00D60DF2"/>
    <w:rsid w:val="00D60F11"/>
    <w:rsid w:val="00D61080"/>
    <w:rsid w:val="00D614F4"/>
    <w:rsid w:val="00D62686"/>
    <w:rsid w:val="00D62A04"/>
    <w:rsid w:val="00D63432"/>
    <w:rsid w:val="00D634A2"/>
    <w:rsid w:val="00D63D4E"/>
    <w:rsid w:val="00D64D46"/>
    <w:rsid w:val="00D65FF6"/>
    <w:rsid w:val="00D678EA"/>
    <w:rsid w:val="00D70044"/>
    <w:rsid w:val="00D702F1"/>
    <w:rsid w:val="00D703B3"/>
    <w:rsid w:val="00D7080B"/>
    <w:rsid w:val="00D7090D"/>
    <w:rsid w:val="00D709B0"/>
    <w:rsid w:val="00D7108C"/>
    <w:rsid w:val="00D71DF5"/>
    <w:rsid w:val="00D720BE"/>
    <w:rsid w:val="00D721D5"/>
    <w:rsid w:val="00D72296"/>
    <w:rsid w:val="00D72360"/>
    <w:rsid w:val="00D72B4D"/>
    <w:rsid w:val="00D72CE9"/>
    <w:rsid w:val="00D730B4"/>
    <w:rsid w:val="00D73602"/>
    <w:rsid w:val="00D73C66"/>
    <w:rsid w:val="00D74177"/>
    <w:rsid w:val="00D748E4"/>
    <w:rsid w:val="00D74D16"/>
    <w:rsid w:val="00D751D0"/>
    <w:rsid w:val="00D7530A"/>
    <w:rsid w:val="00D75B81"/>
    <w:rsid w:val="00D75E84"/>
    <w:rsid w:val="00D7632D"/>
    <w:rsid w:val="00D76701"/>
    <w:rsid w:val="00D7675C"/>
    <w:rsid w:val="00D76B1B"/>
    <w:rsid w:val="00D76D1B"/>
    <w:rsid w:val="00D77160"/>
    <w:rsid w:val="00D77745"/>
    <w:rsid w:val="00D80B2F"/>
    <w:rsid w:val="00D80CB3"/>
    <w:rsid w:val="00D80FDB"/>
    <w:rsid w:val="00D81099"/>
    <w:rsid w:val="00D81C31"/>
    <w:rsid w:val="00D81C55"/>
    <w:rsid w:val="00D82280"/>
    <w:rsid w:val="00D82403"/>
    <w:rsid w:val="00D82D12"/>
    <w:rsid w:val="00D8371D"/>
    <w:rsid w:val="00D83ECC"/>
    <w:rsid w:val="00D856C4"/>
    <w:rsid w:val="00D85B71"/>
    <w:rsid w:val="00D86AA3"/>
    <w:rsid w:val="00D87170"/>
    <w:rsid w:val="00D907DB"/>
    <w:rsid w:val="00D91296"/>
    <w:rsid w:val="00D9158B"/>
    <w:rsid w:val="00D915DC"/>
    <w:rsid w:val="00D91C8D"/>
    <w:rsid w:val="00D92DB3"/>
    <w:rsid w:val="00D93DC1"/>
    <w:rsid w:val="00D94306"/>
    <w:rsid w:val="00D9518E"/>
    <w:rsid w:val="00D95CBB"/>
    <w:rsid w:val="00D95CFE"/>
    <w:rsid w:val="00D962C4"/>
    <w:rsid w:val="00D964CF"/>
    <w:rsid w:val="00D96D5E"/>
    <w:rsid w:val="00D96EA2"/>
    <w:rsid w:val="00D96F3A"/>
    <w:rsid w:val="00D97544"/>
    <w:rsid w:val="00D977AE"/>
    <w:rsid w:val="00D97B71"/>
    <w:rsid w:val="00DA06ED"/>
    <w:rsid w:val="00DA12AB"/>
    <w:rsid w:val="00DA2E54"/>
    <w:rsid w:val="00DA3645"/>
    <w:rsid w:val="00DA3719"/>
    <w:rsid w:val="00DA3F9D"/>
    <w:rsid w:val="00DA438B"/>
    <w:rsid w:val="00DA4A64"/>
    <w:rsid w:val="00DA5778"/>
    <w:rsid w:val="00DA6BF4"/>
    <w:rsid w:val="00DA7916"/>
    <w:rsid w:val="00DA7ABE"/>
    <w:rsid w:val="00DA7CB9"/>
    <w:rsid w:val="00DA7E72"/>
    <w:rsid w:val="00DB0889"/>
    <w:rsid w:val="00DB0CDD"/>
    <w:rsid w:val="00DB0F76"/>
    <w:rsid w:val="00DB18CB"/>
    <w:rsid w:val="00DB1B96"/>
    <w:rsid w:val="00DB1F39"/>
    <w:rsid w:val="00DB3060"/>
    <w:rsid w:val="00DB3168"/>
    <w:rsid w:val="00DB3A7A"/>
    <w:rsid w:val="00DB4442"/>
    <w:rsid w:val="00DB453F"/>
    <w:rsid w:val="00DB50C8"/>
    <w:rsid w:val="00DB56B8"/>
    <w:rsid w:val="00DB62AA"/>
    <w:rsid w:val="00DB692B"/>
    <w:rsid w:val="00DB693B"/>
    <w:rsid w:val="00DB6C04"/>
    <w:rsid w:val="00DB713D"/>
    <w:rsid w:val="00DB72C5"/>
    <w:rsid w:val="00DB7539"/>
    <w:rsid w:val="00DB7AED"/>
    <w:rsid w:val="00DC00E8"/>
    <w:rsid w:val="00DC0141"/>
    <w:rsid w:val="00DC0196"/>
    <w:rsid w:val="00DC05FF"/>
    <w:rsid w:val="00DC1A37"/>
    <w:rsid w:val="00DC1B69"/>
    <w:rsid w:val="00DC2688"/>
    <w:rsid w:val="00DC276E"/>
    <w:rsid w:val="00DC27EB"/>
    <w:rsid w:val="00DC2F56"/>
    <w:rsid w:val="00DC335F"/>
    <w:rsid w:val="00DC3C47"/>
    <w:rsid w:val="00DC3CFB"/>
    <w:rsid w:val="00DC3FB7"/>
    <w:rsid w:val="00DC45BC"/>
    <w:rsid w:val="00DC4AF5"/>
    <w:rsid w:val="00DC52F6"/>
    <w:rsid w:val="00DC53A6"/>
    <w:rsid w:val="00DC55D8"/>
    <w:rsid w:val="00DC63C1"/>
    <w:rsid w:val="00DC64DF"/>
    <w:rsid w:val="00DC6F77"/>
    <w:rsid w:val="00DC7003"/>
    <w:rsid w:val="00DD053A"/>
    <w:rsid w:val="00DD14CE"/>
    <w:rsid w:val="00DD1660"/>
    <w:rsid w:val="00DD16AC"/>
    <w:rsid w:val="00DD1833"/>
    <w:rsid w:val="00DD1919"/>
    <w:rsid w:val="00DD207E"/>
    <w:rsid w:val="00DD2577"/>
    <w:rsid w:val="00DD2E56"/>
    <w:rsid w:val="00DD437B"/>
    <w:rsid w:val="00DD46C5"/>
    <w:rsid w:val="00DD49B5"/>
    <w:rsid w:val="00DD5987"/>
    <w:rsid w:val="00DD5C40"/>
    <w:rsid w:val="00DD68AB"/>
    <w:rsid w:val="00DD6902"/>
    <w:rsid w:val="00DD70C4"/>
    <w:rsid w:val="00DD710B"/>
    <w:rsid w:val="00DD71C6"/>
    <w:rsid w:val="00DD7D28"/>
    <w:rsid w:val="00DD7D46"/>
    <w:rsid w:val="00DE0081"/>
    <w:rsid w:val="00DE0457"/>
    <w:rsid w:val="00DE0811"/>
    <w:rsid w:val="00DE0F99"/>
    <w:rsid w:val="00DE1344"/>
    <w:rsid w:val="00DE295B"/>
    <w:rsid w:val="00DE317B"/>
    <w:rsid w:val="00DE4426"/>
    <w:rsid w:val="00DE4EA5"/>
    <w:rsid w:val="00DE5CF8"/>
    <w:rsid w:val="00DE667A"/>
    <w:rsid w:val="00DE68AE"/>
    <w:rsid w:val="00DE6F9F"/>
    <w:rsid w:val="00DE72E5"/>
    <w:rsid w:val="00DE767C"/>
    <w:rsid w:val="00DF136C"/>
    <w:rsid w:val="00DF157D"/>
    <w:rsid w:val="00DF1C34"/>
    <w:rsid w:val="00DF22B2"/>
    <w:rsid w:val="00DF266B"/>
    <w:rsid w:val="00DF2C08"/>
    <w:rsid w:val="00DF2EC3"/>
    <w:rsid w:val="00DF3059"/>
    <w:rsid w:val="00DF4994"/>
    <w:rsid w:val="00DF5406"/>
    <w:rsid w:val="00DF6518"/>
    <w:rsid w:val="00DF6583"/>
    <w:rsid w:val="00DF69F5"/>
    <w:rsid w:val="00DF6ACB"/>
    <w:rsid w:val="00DF6D79"/>
    <w:rsid w:val="00DF6F7C"/>
    <w:rsid w:val="00DF7167"/>
    <w:rsid w:val="00DF7D35"/>
    <w:rsid w:val="00E00636"/>
    <w:rsid w:val="00E011D0"/>
    <w:rsid w:val="00E01302"/>
    <w:rsid w:val="00E032DD"/>
    <w:rsid w:val="00E03B18"/>
    <w:rsid w:val="00E03FDF"/>
    <w:rsid w:val="00E049A6"/>
    <w:rsid w:val="00E04A98"/>
    <w:rsid w:val="00E04DA2"/>
    <w:rsid w:val="00E04E14"/>
    <w:rsid w:val="00E05675"/>
    <w:rsid w:val="00E0650A"/>
    <w:rsid w:val="00E06B4E"/>
    <w:rsid w:val="00E06B52"/>
    <w:rsid w:val="00E07613"/>
    <w:rsid w:val="00E10D7A"/>
    <w:rsid w:val="00E10E24"/>
    <w:rsid w:val="00E10E59"/>
    <w:rsid w:val="00E1151E"/>
    <w:rsid w:val="00E12746"/>
    <w:rsid w:val="00E12AD1"/>
    <w:rsid w:val="00E132DE"/>
    <w:rsid w:val="00E133A9"/>
    <w:rsid w:val="00E13BED"/>
    <w:rsid w:val="00E15168"/>
    <w:rsid w:val="00E151FE"/>
    <w:rsid w:val="00E1553F"/>
    <w:rsid w:val="00E15714"/>
    <w:rsid w:val="00E15EBF"/>
    <w:rsid w:val="00E16CB8"/>
    <w:rsid w:val="00E16F53"/>
    <w:rsid w:val="00E17314"/>
    <w:rsid w:val="00E173B7"/>
    <w:rsid w:val="00E17518"/>
    <w:rsid w:val="00E17CD8"/>
    <w:rsid w:val="00E2025B"/>
    <w:rsid w:val="00E20EE0"/>
    <w:rsid w:val="00E20F7D"/>
    <w:rsid w:val="00E20FAA"/>
    <w:rsid w:val="00E21652"/>
    <w:rsid w:val="00E21C4C"/>
    <w:rsid w:val="00E22D1F"/>
    <w:rsid w:val="00E231BE"/>
    <w:rsid w:val="00E232CC"/>
    <w:rsid w:val="00E23925"/>
    <w:rsid w:val="00E2393E"/>
    <w:rsid w:val="00E242CC"/>
    <w:rsid w:val="00E245FC"/>
    <w:rsid w:val="00E24EF4"/>
    <w:rsid w:val="00E25566"/>
    <w:rsid w:val="00E25643"/>
    <w:rsid w:val="00E26931"/>
    <w:rsid w:val="00E27BCF"/>
    <w:rsid w:val="00E27F3A"/>
    <w:rsid w:val="00E27FB4"/>
    <w:rsid w:val="00E307B2"/>
    <w:rsid w:val="00E30869"/>
    <w:rsid w:val="00E30CA2"/>
    <w:rsid w:val="00E315FD"/>
    <w:rsid w:val="00E31D4E"/>
    <w:rsid w:val="00E3295E"/>
    <w:rsid w:val="00E32963"/>
    <w:rsid w:val="00E32FF6"/>
    <w:rsid w:val="00E33128"/>
    <w:rsid w:val="00E33E73"/>
    <w:rsid w:val="00E34341"/>
    <w:rsid w:val="00E34B2B"/>
    <w:rsid w:val="00E34B93"/>
    <w:rsid w:val="00E353C4"/>
    <w:rsid w:val="00E35492"/>
    <w:rsid w:val="00E3553F"/>
    <w:rsid w:val="00E35572"/>
    <w:rsid w:val="00E35804"/>
    <w:rsid w:val="00E360B5"/>
    <w:rsid w:val="00E40D27"/>
    <w:rsid w:val="00E41479"/>
    <w:rsid w:val="00E417F6"/>
    <w:rsid w:val="00E418E5"/>
    <w:rsid w:val="00E41EAA"/>
    <w:rsid w:val="00E424C9"/>
    <w:rsid w:val="00E424E8"/>
    <w:rsid w:val="00E42569"/>
    <w:rsid w:val="00E42700"/>
    <w:rsid w:val="00E43084"/>
    <w:rsid w:val="00E43384"/>
    <w:rsid w:val="00E43639"/>
    <w:rsid w:val="00E43742"/>
    <w:rsid w:val="00E438D6"/>
    <w:rsid w:val="00E45C11"/>
    <w:rsid w:val="00E45C4F"/>
    <w:rsid w:val="00E46B11"/>
    <w:rsid w:val="00E47423"/>
    <w:rsid w:val="00E478C2"/>
    <w:rsid w:val="00E47E32"/>
    <w:rsid w:val="00E5016B"/>
    <w:rsid w:val="00E50365"/>
    <w:rsid w:val="00E50A0C"/>
    <w:rsid w:val="00E50B06"/>
    <w:rsid w:val="00E50C37"/>
    <w:rsid w:val="00E51911"/>
    <w:rsid w:val="00E51A0D"/>
    <w:rsid w:val="00E525BB"/>
    <w:rsid w:val="00E52653"/>
    <w:rsid w:val="00E52EEB"/>
    <w:rsid w:val="00E536C2"/>
    <w:rsid w:val="00E53799"/>
    <w:rsid w:val="00E540AE"/>
    <w:rsid w:val="00E554B2"/>
    <w:rsid w:val="00E55EEC"/>
    <w:rsid w:val="00E55F4D"/>
    <w:rsid w:val="00E566FB"/>
    <w:rsid w:val="00E568C0"/>
    <w:rsid w:val="00E573FF"/>
    <w:rsid w:val="00E5741A"/>
    <w:rsid w:val="00E5757C"/>
    <w:rsid w:val="00E57E61"/>
    <w:rsid w:val="00E57F00"/>
    <w:rsid w:val="00E60386"/>
    <w:rsid w:val="00E603E8"/>
    <w:rsid w:val="00E60466"/>
    <w:rsid w:val="00E6194B"/>
    <w:rsid w:val="00E6196C"/>
    <w:rsid w:val="00E620B4"/>
    <w:rsid w:val="00E62B07"/>
    <w:rsid w:val="00E62E8B"/>
    <w:rsid w:val="00E6319D"/>
    <w:rsid w:val="00E63EE7"/>
    <w:rsid w:val="00E64559"/>
    <w:rsid w:val="00E64CE7"/>
    <w:rsid w:val="00E65135"/>
    <w:rsid w:val="00E6519B"/>
    <w:rsid w:val="00E66AD0"/>
    <w:rsid w:val="00E67A73"/>
    <w:rsid w:val="00E67ED2"/>
    <w:rsid w:val="00E7006E"/>
    <w:rsid w:val="00E704F2"/>
    <w:rsid w:val="00E70A82"/>
    <w:rsid w:val="00E70E12"/>
    <w:rsid w:val="00E71184"/>
    <w:rsid w:val="00E7315D"/>
    <w:rsid w:val="00E73A31"/>
    <w:rsid w:val="00E73AD4"/>
    <w:rsid w:val="00E73B5E"/>
    <w:rsid w:val="00E740FF"/>
    <w:rsid w:val="00E741F6"/>
    <w:rsid w:val="00E7498D"/>
    <w:rsid w:val="00E74ADB"/>
    <w:rsid w:val="00E75143"/>
    <w:rsid w:val="00E75941"/>
    <w:rsid w:val="00E75F5F"/>
    <w:rsid w:val="00E7610A"/>
    <w:rsid w:val="00E761AE"/>
    <w:rsid w:val="00E763CB"/>
    <w:rsid w:val="00E76971"/>
    <w:rsid w:val="00E76DA1"/>
    <w:rsid w:val="00E77142"/>
    <w:rsid w:val="00E77802"/>
    <w:rsid w:val="00E778F9"/>
    <w:rsid w:val="00E80A70"/>
    <w:rsid w:val="00E80FBC"/>
    <w:rsid w:val="00E814A6"/>
    <w:rsid w:val="00E81FE4"/>
    <w:rsid w:val="00E82480"/>
    <w:rsid w:val="00E826A5"/>
    <w:rsid w:val="00E82E8B"/>
    <w:rsid w:val="00E83711"/>
    <w:rsid w:val="00E839CF"/>
    <w:rsid w:val="00E83D4E"/>
    <w:rsid w:val="00E840ED"/>
    <w:rsid w:val="00E840F0"/>
    <w:rsid w:val="00E84194"/>
    <w:rsid w:val="00E84263"/>
    <w:rsid w:val="00E844AC"/>
    <w:rsid w:val="00E84A0D"/>
    <w:rsid w:val="00E84E47"/>
    <w:rsid w:val="00E852CB"/>
    <w:rsid w:val="00E85ADA"/>
    <w:rsid w:val="00E85D30"/>
    <w:rsid w:val="00E862DB"/>
    <w:rsid w:val="00E86DE1"/>
    <w:rsid w:val="00E8708A"/>
    <w:rsid w:val="00E8765F"/>
    <w:rsid w:val="00E87664"/>
    <w:rsid w:val="00E87A99"/>
    <w:rsid w:val="00E87AD0"/>
    <w:rsid w:val="00E917D6"/>
    <w:rsid w:val="00E9187B"/>
    <w:rsid w:val="00E91943"/>
    <w:rsid w:val="00E91C6A"/>
    <w:rsid w:val="00E930BF"/>
    <w:rsid w:val="00E934C2"/>
    <w:rsid w:val="00E93566"/>
    <w:rsid w:val="00E94CF7"/>
    <w:rsid w:val="00E95023"/>
    <w:rsid w:val="00E9635A"/>
    <w:rsid w:val="00E96F51"/>
    <w:rsid w:val="00E974E4"/>
    <w:rsid w:val="00EA009C"/>
    <w:rsid w:val="00EA0643"/>
    <w:rsid w:val="00EA0CF1"/>
    <w:rsid w:val="00EA0DA1"/>
    <w:rsid w:val="00EA0E20"/>
    <w:rsid w:val="00EA2466"/>
    <w:rsid w:val="00EA2539"/>
    <w:rsid w:val="00EA25A1"/>
    <w:rsid w:val="00EA28CF"/>
    <w:rsid w:val="00EA2923"/>
    <w:rsid w:val="00EA342D"/>
    <w:rsid w:val="00EA3E11"/>
    <w:rsid w:val="00EA40BC"/>
    <w:rsid w:val="00EA4376"/>
    <w:rsid w:val="00EA45E8"/>
    <w:rsid w:val="00EA50A8"/>
    <w:rsid w:val="00EA5447"/>
    <w:rsid w:val="00EA5A62"/>
    <w:rsid w:val="00EA5B02"/>
    <w:rsid w:val="00EA712F"/>
    <w:rsid w:val="00EB03C0"/>
    <w:rsid w:val="00EB0DAE"/>
    <w:rsid w:val="00EB1A41"/>
    <w:rsid w:val="00EB27EF"/>
    <w:rsid w:val="00EB317E"/>
    <w:rsid w:val="00EB35AA"/>
    <w:rsid w:val="00EB465B"/>
    <w:rsid w:val="00EB481D"/>
    <w:rsid w:val="00EB4C52"/>
    <w:rsid w:val="00EB4C8E"/>
    <w:rsid w:val="00EB4ED1"/>
    <w:rsid w:val="00EB518A"/>
    <w:rsid w:val="00EB52EF"/>
    <w:rsid w:val="00EB5CCD"/>
    <w:rsid w:val="00EB5EA9"/>
    <w:rsid w:val="00EB6095"/>
    <w:rsid w:val="00EB6C37"/>
    <w:rsid w:val="00EB72A8"/>
    <w:rsid w:val="00EB7FEB"/>
    <w:rsid w:val="00EC04AA"/>
    <w:rsid w:val="00EC053E"/>
    <w:rsid w:val="00EC067A"/>
    <w:rsid w:val="00EC10CE"/>
    <w:rsid w:val="00EC2899"/>
    <w:rsid w:val="00EC28A4"/>
    <w:rsid w:val="00EC299F"/>
    <w:rsid w:val="00EC29D7"/>
    <w:rsid w:val="00EC2C66"/>
    <w:rsid w:val="00EC2F7B"/>
    <w:rsid w:val="00EC3CDE"/>
    <w:rsid w:val="00EC3DFF"/>
    <w:rsid w:val="00EC40E9"/>
    <w:rsid w:val="00EC4549"/>
    <w:rsid w:val="00EC5201"/>
    <w:rsid w:val="00EC554F"/>
    <w:rsid w:val="00EC5B68"/>
    <w:rsid w:val="00EC5D75"/>
    <w:rsid w:val="00EC6153"/>
    <w:rsid w:val="00EC706E"/>
    <w:rsid w:val="00EC73FC"/>
    <w:rsid w:val="00EC7D3E"/>
    <w:rsid w:val="00ED01B8"/>
    <w:rsid w:val="00ED0D56"/>
    <w:rsid w:val="00ED0F94"/>
    <w:rsid w:val="00ED1132"/>
    <w:rsid w:val="00ED114F"/>
    <w:rsid w:val="00ED1672"/>
    <w:rsid w:val="00ED1DAE"/>
    <w:rsid w:val="00ED28CE"/>
    <w:rsid w:val="00ED3928"/>
    <w:rsid w:val="00ED401C"/>
    <w:rsid w:val="00ED50B1"/>
    <w:rsid w:val="00ED55D8"/>
    <w:rsid w:val="00ED62B6"/>
    <w:rsid w:val="00ED75EB"/>
    <w:rsid w:val="00EE0747"/>
    <w:rsid w:val="00EE0C27"/>
    <w:rsid w:val="00EE1295"/>
    <w:rsid w:val="00EE1307"/>
    <w:rsid w:val="00EE14F1"/>
    <w:rsid w:val="00EE1B78"/>
    <w:rsid w:val="00EE1D17"/>
    <w:rsid w:val="00EE2BD1"/>
    <w:rsid w:val="00EE2BE4"/>
    <w:rsid w:val="00EE42A1"/>
    <w:rsid w:val="00EE4A9A"/>
    <w:rsid w:val="00EE5397"/>
    <w:rsid w:val="00EE612E"/>
    <w:rsid w:val="00EE62F9"/>
    <w:rsid w:val="00EE635C"/>
    <w:rsid w:val="00EE6411"/>
    <w:rsid w:val="00EE6C91"/>
    <w:rsid w:val="00EE6D51"/>
    <w:rsid w:val="00EE79E4"/>
    <w:rsid w:val="00EE7DFB"/>
    <w:rsid w:val="00EF1B19"/>
    <w:rsid w:val="00EF2018"/>
    <w:rsid w:val="00EF25A3"/>
    <w:rsid w:val="00EF261E"/>
    <w:rsid w:val="00EF2858"/>
    <w:rsid w:val="00EF2C0C"/>
    <w:rsid w:val="00EF34F7"/>
    <w:rsid w:val="00EF359F"/>
    <w:rsid w:val="00EF362F"/>
    <w:rsid w:val="00EF3A2C"/>
    <w:rsid w:val="00EF6106"/>
    <w:rsid w:val="00EF62C0"/>
    <w:rsid w:val="00EF65AC"/>
    <w:rsid w:val="00EF66DC"/>
    <w:rsid w:val="00EF6CF4"/>
    <w:rsid w:val="00EF6EBF"/>
    <w:rsid w:val="00EF7056"/>
    <w:rsid w:val="00EF7310"/>
    <w:rsid w:val="00F00065"/>
    <w:rsid w:val="00F003C6"/>
    <w:rsid w:val="00F00B1F"/>
    <w:rsid w:val="00F00F77"/>
    <w:rsid w:val="00F010C1"/>
    <w:rsid w:val="00F01656"/>
    <w:rsid w:val="00F017BF"/>
    <w:rsid w:val="00F027D6"/>
    <w:rsid w:val="00F02B4A"/>
    <w:rsid w:val="00F03A15"/>
    <w:rsid w:val="00F03E54"/>
    <w:rsid w:val="00F04E83"/>
    <w:rsid w:val="00F054A2"/>
    <w:rsid w:val="00F056EC"/>
    <w:rsid w:val="00F0578C"/>
    <w:rsid w:val="00F0583B"/>
    <w:rsid w:val="00F05AEC"/>
    <w:rsid w:val="00F05BF2"/>
    <w:rsid w:val="00F06CC0"/>
    <w:rsid w:val="00F071AB"/>
    <w:rsid w:val="00F0730A"/>
    <w:rsid w:val="00F07A31"/>
    <w:rsid w:val="00F07DCE"/>
    <w:rsid w:val="00F1018F"/>
    <w:rsid w:val="00F1226E"/>
    <w:rsid w:val="00F12899"/>
    <w:rsid w:val="00F12A03"/>
    <w:rsid w:val="00F13FFD"/>
    <w:rsid w:val="00F140FB"/>
    <w:rsid w:val="00F14417"/>
    <w:rsid w:val="00F150A8"/>
    <w:rsid w:val="00F16E49"/>
    <w:rsid w:val="00F175FE"/>
    <w:rsid w:val="00F17932"/>
    <w:rsid w:val="00F179F0"/>
    <w:rsid w:val="00F17A6C"/>
    <w:rsid w:val="00F2014C"/>
    <w:rsid w:val="00F20A52"/>
    <w:rsid w:val="00F20FF4"/>
    <w:rsid w:val="00F2181D"/>
    <w:rsid w:val="00F219A0"/>
    <w:rsid w:val="00F21E3E"/>
    <w:rsid w:val="00F22026"/>
    <w:rsid w:val="00F2264E"/>
    <w:rsid w:val="00F22703"/>
    <w:rsid w:val="00F22BD0"/>
    <w:rsid w:val="00F22FBE"/>
    <w:rsid w:val="00F2325C"/>
    <w:rsid w:val="00F233D0"/>
    <w:rsid w:val="00F23CA2"/>
    <w:rsid w:val="00F2422C"/>
    <w:rsid w:val="00F24CD8"/>
    <w:rsid w:val="00F25221"/>
    <w:rsid w:val="00F277BE"/>
    <w:rsid w:val="00F30824"/>
    <w:rsid w:val="00F30E3F"/>
    <w:rsid w:val="00F32146"/>
    <w:rsid w:val="00F323BE"/>
    <w:rsid w:val="00F323C3"/>
    <w:rsid w:val="00F329BE"/>
    <w:rsid w:val="00F32A7D"/>
    <w:rsid w:val="00F33842"/>
    <w:rsid w:val="00F34C26"/>
    <w:rsid w:val="00F34F41"/>
    <w:rsid w:val="00F35CD8"/>
    <w:rsid w:val="00F365E2"/>
    <w:rsid w:val="00F36713"/>
    <w:rsid w:val="00F36B20"/>
    <w:rsid w:val="00F36BB8"/>
    <w:rsid w:val="00F37223"/>
    <w:rsid w:val="00F3736D"/>
    <w:rsid w:val="00F37796"/>
    <w:rsid w:val="00F40676"/>
    <w:rsid w:val="00F409B7"/>
    <w:rsid w:val="00F40BC1"/>
    <w:rsid w:val="00F4118D"/>
    <w:rsid w:val="00F4148B"/>
    <w:rsid w:val="00F41E09"/>
    <w:rsid w:val="00F42856"/>
    <w:rsid w:val="00F42BAB"/>
    <w:rsid w:val="00F42F9D"/>
    <w:rsid w:val="00F43966"/>
    <w:rsid w:val="00F43995"/>
    <w:rsid w:val="00F43A7B"/>
    <w:rsid w:val="00F4449F"/>
    <w:rsid w:val="00F4450B"/>
    <w:rsid w:val="00F445D4"/>
    <w:rsid w:val="00F4507C"/>
    <w:rsid w:val="00F458C0"/>
    <w:rsid w:val="00F464FA"/>
    <w:rsid w:val="00F46636"/>
    <w:rsid w:val="00F46B86"/>
    <w:rsid w:val="00F46E2C"/>
    <w:rsid w:val="00F46FD2"/>
    <w:rsid w:val="00F47058"/>
    <w:rsid w:val="00F47EBA"/>
    <w:rsid w:val="00F50E88"/>
    <w:rsid w:val="00F523D5"/>
    <w:rsid w:val="00F5242E"/>
    <w:rsid w:val="00F52B28"/>
    <w:rsid w:val="00F5321B"/>
    <w:rsid w:val="00F5345B"/>
    <w:rsid w:val="00F5350E"/>
    <w:rsid w:val="00F53576"/>
    <w:rsid w:val="00F53987"/>
    <w:rsid w:val="00F53C51"/>
    <w:rsid w:val="00F547E9"/>
    <w:rsid w:val="00F54CDA"/>
    <w:rsid w:val="00F551A0"/>
    <w:rsid w:val="00F55DEF"/>
    <w:rsid w:val="00F55FDC"/>
    <w:rsid w:val="00F561CA"/>
    <w:rsid w:val="00F562CD"/>
    <w:rsid w:val="00F57743"/>
    <w:rsid w:val="00F57BB5"/>
    <w:rsid w:val="00F6005A"/>
    <w:rsid w:val="00F60C72"/>
    <w:rsid w:val="00F61607"/>
    <w:rsid w:val="00F61EF6"/>
    <w:rsid w:val="00F621D8"/>
    <w:rsid w:val="00F622E4"/>
    <w:rsid w:val="00F635DF"/>
    <w:rsid w:val="00F636CA"/>
    <w:rsid w:val="00F63AA2"/>
    <w:rsid w:val="00F63B62"/>
    <w:rsid w:val="00F64FFF"/>
    <w:rsid w:val="00F65574"/>
    <w:rsid w:val="00F65BDD"/>
    <w:rsid w:val="00F65E08"/>
    <w:rsid w:val="00F66A33"/>
    <w:rsid w:val="00F66EC8"/>
    <w:rsid w:val="00F670C9"/>
    <w:rsid w:val="00F67371"/>
    <w:rsid w:val="00F679CA"/>
    <w:rsid w:val="00F67F42"/>
    <w:rsid w:val="00F70042"/>
    <w:rsid w:val="00F701FA"/>
    <w:rsid w:val="00F70563"/>
    <w:rsid w:val="00F7118C"/>
    <w:rsid w:val="00F71A35"/>
    <w:rsid w:val="00F71EF6"/>
    <w:rsid w:val="00F7319D"/>
    <w:rsid w:val="00F746A9"/>
    <w:rsid w:val="00F74ECF"/>
    <w:rsid w:val="00F7545F"/>
    <w:rsid w:val="00F75637"/>
    <w:rsid w:val="00F75692"/>
    <w:rsid w:val="00F757C1"/>
    <w:rsid w:val="00F760F4"/>
    <w:rsid w:val="00F76661"/>
    <w:rsid w:val="00F76726"/>
    <w:rsid w:val="00F76C58"/>
    <w:rsid w:val="00F770F5"/>
    <w:rsid w:val="00F772F8"/>
    <w:rsid w:val="00F77A0C"/>
    <w:rsid w:val="00F8066D"/>
    <w:rsid w:val="00F80BE6"/>
    <w:rsid w:val="00F816D0"/>
    <w:rsid w:val="00F81706"/>
    <w:rsid w:val="00F81732"/>
    <w:rsid w:val="00F8187A"/>
    <w:rsid w:val="00F81D94"/>
    <w:rsid w:val="00F82010"/>
    <w:rsid w:val="00F822D6"/>
    <w:rsid w:val="00F825FE"/>
    <w:rsid w:val="00F828DC"/>
    <w:rsid w:val="00F82A26"/>
    <w:rsid w:val="00F837C2"/>
    <w:rsid w:val="00F84BBD"/>
    <w:rsid w:val="00F84E36"/>
    <w:rsid w:val="00F850C7"/>
    <w:rsid w:val="00F852CF"/>
    <w:rsid w:val="00F857E0"/>
    <w:rsid w:val="00F86437"/>
    <w:rsid w:val="00F864C8"/>
    <w:rsid w:val="00F8657D"/>
    <w:rsid w:val="00F86713"/>
    <w:rsid w:val="00F86BA9"/>
    <w:rsid w:val="00F86EF1"/>
    <w:rsid w:val="00F86F6C"/>
    <w:rsid w:val="00F8700B"/>
    <w:rsid w:val="00F873E3"/>
    <w:rsid w:val="00F87D65"/>
    <w:rsid w:val="00F902E6"/>
    <w:rsid w:val="00F904BC"/>
    <w:rsid w:val="00F90CDD"/>
    <w:rsid w:val="00F90F16"/>
    <w:rsid w:val="00F910F9"/>
    <w:rsid w:val="00F91504"/>
    <w:rsid w:val="00F91815"/>
    <w:rsid w:val="00F91A84"/>
    <w:rsid w:val="00F91DE5"/>
    <w:rsid w:val="00F91F26"/>
    <w:rsid w:val="00F9263F"/>
    <w:rsid w:val="00F930A2"/>
    <w:rsid w:val="00F93226"/>
    <w:rsid w:val="00F94151"/>
    <w:rsid w:val="00F94229"/>
    <w:rsid w:val="00F94503"/>
    <w:rsid w:val="00F95008"/>
    <w:rsid w:val="00F963E5"/>
    <w:rsid w:val="00F9654F"/>
    <w:rsid w:val="00F96D0E"/>
    <w:rsid w:val="00F971AE"/>
    <w:rsid w:val="00F972FE"/>
    <w:rsid w:val="00F97520"/>
    <w:rsid w:val="00FA0615"/>
    <w:rsid w:val="00FA080B"/>
    <w:rsid w:val="00FA08E1"/>
    <w:rsid w:val="00FA0C6A"/>
    <w:rsid w:val="00FA217E"/>
    <w:rsid w:val="00FA298A"/>
    <w:rsid w:val="00FA2C0E"/>
    <w:rsid w:val="00FA38A0"/>
    <w:rsid w:val="00FA39EB"/>
    <w:rsid w:val="00FA3BC4"/>
    <w:rsid w:val="00FA4147"/>
    <w:rsid w:val="00FA4340"/>
    <w:rsid w:val="00FA46F9"/>
    <w:rsid w:val="00FA4BCF"/>
    <w:rsid w:val="00FA4C49"/>
    <w:rsid w:val="00FA4DF8"/>
    <w:rsid w:val="00FA5D83"/>
    <w:rsid w:val="00FA5DCC"/>
    <w:rsid w:val="00FA5F44"/>
    <w:rsid w:val="00FA6023"/>
    <w:rsid w:val="00FA644B"/>
    <w:rsid w:val="00FA6541"/>
    <w:rsid w:val="00FA6A4A"/>
    <w:rsid w:val="00FA7004"/>
    <w:rsid w:val="00FA72F3"/>
    <w:rsid w:val="00FA73EF"/>
    <w:rsid w:val="00FA79F1"/>
    <w:rsid w:val="00FB04E2"/>
    <w:rsid w:val="00FB117A"/>
    <w:rsid w:val="00FB1F29"/>
    <w:rsid w:val="00FB241A"/>
    <w:rsid w:val="00FB2444"/>
    <w:rsid w:val="00FB290D"/>
    <w:rsid w:val="00FB2FA3"/>
    <w:rsid w:val="00FB3478"/>
    <w:rsid w:val="00FB58CC"/>
    <w:rsid w:val="00FB627B"/>
    <w:rsid w:val="00FB667F"/>
    <w:rsid w:val="00FB6A70"/>
    <w:rsid w:val="00FB6A94"/>
    <w:rsid w:val="00FB6D98"/>
    <w:rsid w:val="00FB7861"/>
    <w:rsid w:val="00FB7A38"/>
    <w:rsid w:val="00FB7CF8"/>
    <w:rsid w:val="00FC0249"/>
    <w:rsid w:val="00FC0B53"/>
    <w:rsid w:val="00FC1028"/>
    <w:rsid w:val="00FC120F"/>
    <w:rsid w:val="00FC2703"/>
    <w:rsid w:val="00FC2896"/>
    <w:rsid w:val="00FC436B"/>
    <w:rsid w:val="00FC461F"/>
    <w:rsid w:val="00FC5472"/>
    <w:rsid w:val="00FC5A66"/>
    <w:rsid w:val="00FC6465"/>
    <w:rsid w:val="00FC654D"/>
    <w:rsid w:val="00FC6640"/>
    <w:rsid w:val="00FC6CC7"/>
    <w:rsid w:val="00FC6D8B"/>
    <w:rsid w:val="00FC7057"/>
    <w:rsid w:val="00FC7174"/>
    <w:rsid w:val="00FC7F79"/>
    <w:rsid w:val="00FD00B2"/>
    <w:rsid w:val="00FD0115"/>
    <w:rsid w:val="00FD020C"/>
    <w:rsid w:val="00FD08A3"/>
    <w:rsid w:val="00FD0B63"/>
    <w:rsid w:val="00FD1054"/>
    <w:rsid w:val="00FD11F5"/>
    <w:rsid w:val="00FD26DD"/>
    <w:rsid w:val="00FD35B6"/>
    <w:rsid w:val="00FD47DF"/>
    <w:rsid w:val="00FD4C21"/>
    <w:rsid w:val="00FD4CAD"/>
    <w:rsid w:val="00FD4F5E"/>
    <w:rsid w:val="00FD505D"/>
    <w:rsid w:val="00FD5970"/>
    <w:rsid w:val="00FD5C33"/>
    <w:rsid w:val="00FD5DC9"/>
    <w:rsid w:val="00FD6BA5"/>
    <w:rsid w:val="00FD7FC3"/>
    <w:rsid w:val="00FD7FD7"/>
    <w:rsid w:val="00FE06E1"/>
    <w:rsid w:val="00FE123D"/>
    <w:rsid w:val="00FE1D5E"/>
    <w:rsid w:val="00FE20B7"/>
    <w:rsid w:val="00FE2C0F"/>
    <w:rsid w:val="00FE387A"/>
    <w:rsid w:val="00FE3D69"/>
    <w:rsid w:val="00FE4512"/>
    <w:rsid w:val="00FE533F"/>
    <w:rsid w:val="00FE57B5"/>
    <w:rsid w:val="00FE5D25"/>
    <w:rsid w:val="00FE6085"/>
    <w:rsid w:val="00FE68D1"/>
    <w:rsid w:val="00FE6D35"/>
    <w:rsid w:val="00FE6F20"/>
    <w:rsid w:val="00FE7F65"/>
    <w:rsid w:val="00FF03D3"/>
    <w:rsid w:val="00FF0798"/>
    <w:rsid w:val="00FF15DB"/>
    <w:rsid w:val="00FF1736"/>
    <w:rsid w:val="00FF19EF"/>
    <w:rsid w:val="00FF1EC9"/>
    <w:rsid w:val="00FF27CE"/>
    <w:rsid w:val="00FF411C"/>
    <w:rsid w:val="00FF57E1"/>
    <w:rsid w:val="00FF59B8"/>
    <w:rsid w:val="00FF68DE"/>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D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uiPriority w:val="9"/>
    <w:qFormat/>
    <w:rsid w:val="009071D1"/>
    <w:pPr>
      <w:keepNext/>
      <w:keepLines/>
      <w:jc w:val="center"/>
      <w:outlineLvl w:val="0"/>
    </w:pPr>
    <w:rPr>
      <w:rFonts w:eastAsiaTheme="majorEastAsia"/>
      <w:b/>
      <w:bCs/>
      <w:szCs w:val="28"/>
    </w:rPr>
  </w:style>
  <w:style w:type="paragraph" w:styleId="Heading2">
    <w:name w:val="heading 2"/>
    <w:basedOn w:val="Normal"/>
    <w:next w:val="Normal"/>
    <w:link w:val="Heading2Char"/>
    <w:autoRedefine/>
    <w:uiPriority w:val="9"/>
    <w:qFormat/>
    <w:rsid w:val="009A272B"/>
    <w:pPr>
      <w:keepNext/>
      <w:keepLines/>
      <w:numPr>
        <w:numId w:val="52"/>
      </w:numPr>
      <w:spacing w:before="40"/>
      <w:ind w:left="360"/>
      <w:outlineLvl w:val="1"/>
    </w:pPr>
    <w:rPr>
      <w:b/>
    </w:rPr>
  </w:style>
  <w:style w:type="paragraph" w:styleId="Heading3">
    <w:name w:val="heading 3"/>
    <w:basedOn w:val="Normal"/>
    <w:next w:val="Normal"/>
    <w:link w:val="Heading3Char"/>
    <w:autoRedefine/>
    <w:uiPriority w:val="9"/>
    <w:qFormat/>
    <w:rsid w:val="00686B23"/>
    <w:pPr>
      <w:keepNext/>
      <w:keepLines/>
      <w:numPr>
        <w:ilvl w:val="1"/>
        <w:numId w:val="52"/>
      </w:numPr>
      <w:spacing w:before="40"/>
      <w:ind w:left="504" w:hanging="504"/>
      <w:outlineLvl w:val="2"/>
    </w:pPr>
    <w:rPr>
      <w:b/>
      <w:bCs/>
    </w:rPr>
  </w:style>
  <w:style w:type="paragraph" w:styleId="Heading4">
    <w:name w:val="heading 4"/>
    <w:basedOn w:val="Normal"/>
    <w:next w:val="Normal"/>
    <w:link w:val="Heading4Char"/>
    <w:uiPriority w:val="9"/>
    <w:qFormat/>
    <w:rsid w:val="009A272B"/>
    <w:pPr>
      <w:keepNext/>
      <w:numPr>
        <w:ilvl w:val="3"/>
        <w:numId w:val="1"/>
      </w:numPr>
      <w:outlineLvl w:val="3"/>
    </w:pPr>
    <w:rPr>
      <w:rFonts w:ascii="Arial" w:hAnsi="Arial"/>
      <w:b/>
      <w:bCs/>
      <w:sz w:val="22"/>
    </w:rPr>
  </w:style>
  <w:style w:type="paragraph" w:styleId="Heading5">
    <w:name w:val="heading 5"/>
    <w:basedOn w:val="Normal"/>
    <w:next w:val="Normal"/>
    <w:link w:val="Heading5Char"/>
    <w:autoRedefine/>
    <w:qFormat/>
    <w:rsid w:val="009A272B"/>
    <w:pPr>
      <w:keepNext/>
      <w:numPr>
        <w:ilvl w:val="4"/>
        <w:numId w:val="1"/>
      </w:numPr>
      <w:spacing w:before="120" w:line="288" w:lineRule="auto"/>
      <w:ind w:right="3427"/>
      <w:outlineLvl w:val="4"/>
    </w:pPr>
    <w:rPr>
      <w:rFonts w:ascii="Arial" w:hAnsi="Arial"/>
      <w:b/>
      <w:bCs/>
      <w:sz w:val="22"/>
    </w:rPr>
  </w:style>
  <w:style w:type="paragraph" w:styleId="Heading6">
    <w:name w:val="heading 6"/>
    <w:basedOn w:val="Normal"/>
    <w:next w:val="Normal"/>
    <w:link w:val="Heading6Char"/>
    <w:qFormat/>
    <w:rsid w:val="009A272B"/>
    <w:pPr>
      <w:numPr>
        <w:ilvl w:val="5"/>
        <w:numId w:val="1"/>
      </w:numPr>
      <w:spacing w:before="240" w:after="60"/>
      <w:outlineLvl w:val="5"/>
    </w:pPr>
    <w:rPr>
      <w:rFonts w:ascii="Arial" w:hAnsi="Arial"/>
      <w:b/>
      <w:bCs/>
      <w:sz w:val="22"/>
      <w:szCs w:val="22"/>
    </w:rPr>
  </w:style>
  <w:style w:type="paragraph" w:styleId="Heading7">
    <w:name w:val="heading 7"/>
    <w:basedOn w:val="Normal"/>
    <w:next w:val="Normal"/>
    <w:link w:val="Heading7Char"/>
    <w:uiPriority w:val="99"/>
    <w:qFormat/>
    <w:rsid w:val="009A272B"/>
    <w:pPr>
      <w:numPr>
        <w:ilvl w:val="6"/>
        <w:numId w:val="1"/>
      </w:numPr>
      <w:spacing w:before="240" w:after="60"/>
      <w:outlineLvl w:val="6"/>
    </w:pPr>
    <w:rPr>
      <w:rFonts w:ascii="Arial" w:hAnsi="Arial"/>
      <w:b/>
      <w:sz w:val="22"/>
    </w:rPr>
  </w:style>
  <w:style w:type="paragraph" w:styleId="Heading8">
    <w:name w:val="heading 8"/>
    <w:basedOn w:val="Normal"/>
    <w:next w:val="Normal"/>
    <w:link w:val="Heading8Char"/>
    <w:uiPriority w:val="99"/>
    <w:qFormat/>
    <w:rsid w:val="009A272B"/>
    <w:pPr>
      <w:numPr>
        <w:ilvl w:val="7"/>
        <w:numId w:val="1"/>
      </w:numPr>
      <w:spacing w:before="240" w:after="60"/>
      <w:outlineLvl w:val="7"/>
    </w:pPr>
    <w:rPr>
      <w:rFonts w:ascii="Arial" w:hAnsi="Arial"/>
      <w:b/>
      <w:iCs/>
      <w:sz w:val="22"/>
    </w:rPr>
  </w:style>
  <w:style w:type="paragraph" w:styleId="Heading9">
    <w:name w:val="heading 9"/>
    <w:basedOn w:val="Normal"/>
    <w:next w:val="Normal"/>
    <w:link w:val="Heading9Char"/>
    <w:uiPriority w:val="99"/>
    <w:qFormat/>
    <w:rsid w:val="009A272B"/>
    <w:pPr>
      <w:numPr>
        <w:ilvl w:val="8"/>
        <w:numId w:val="1"/>
      </w:numPr>
      <w:spacing w:before="240" w:after="60"/>
      <w:outlineLvl w:val="8"/>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72904"/>
    <w:rPr>
      <w:b/>
      <w:sz w:val="28"/>
      <w:szCs w:val="28"/>
    </w:rPr>
  </w:style>
  <w:style w:type="character" w:customStyle="1" w:styleId="Heading2Char">
    <w:name w:val="Heading 2 Char"/>
    <w:basedOn w:val="DefaultParagraphFont"/>
    <w:link w:val="Heading2"/>
    <w:uiPriority w:val="9"/>
    <w:rsid w:val="00BA4974"/>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686B2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8F1DC1"/>
    <w:rPr>
      <w:rFonts w:ascii="Arial" w:eastAsia="Times New Roman" w:hAnsi="Arial" w:cs="Times New Roman"/>
      <w:b/>
      <w:bCs/>
      <w:szCs w:val="24"/>
    </w:rPr>
  </w:style>
  <w:style w:type="character" w:customStyle="1" w:styleId="Heading5Char">
    <w:name w:val="Heading 5 Char"/>
    <w:basedOn w:val="DefaultParagraphFont"/>
    <w:link w:val="Heading5"/>
    <w:rsid w:val="008F1DC1"/>
    <w:rPr>
      <w:rFonts w:ascii="Arial" w:eastAsia="Times New Roman" w:hAnsi="Arial" w:cs="Times New Roman"/>
      <w:b/>
      <w:bCs/>
      <w:szCs w:val="24"/>
    </w:rPr>
  </w:style>
  <w:style w:type="character" w:customStyle="1" w:styleId="Heading6Char">
    <w:name w:val="Heading 6 Char"/>
    <w:basedOn w:val="DefaultParagraphFont"/>
    <w:link w:val="Heading6"/>
    <w:rsid w:val="008F1DC1"/>
    <w:rPr>
      <w:rFonts w:ascii="Arial" w:eastAsia="Times New Roman" w:hAnsi="Arial" w:cs="Times New Roman"/>
      <w:b/>
      <w:bCs/>
    </w:rPr>
  </w:style>
  <w:style w:type="character" w:customStyle="1" w:styleId="Heading7Char">
    <w:name w:val="Heading 7 Char"/>
    <w:basedOn w:val="DefaultParagraphFont"/>
    <w:link w:val="Heading7"/>
    <w:uiPriority w:val="99"/>
    <w:rsid w:val="008F1DC1"/>
    <w:rPr>
      <w:rFonts w:ascii="Arial" w:eastAsia="Times New Roman" w:hAnsi="Arial" w:cs="Times New Roman"/>
      <w:b/>
      <w:szCs w:val="24"/>
    </w:rPr>
  </w:style>
  <w:style w:type="character" w:customStyle="1" w:styleId="Heading8Char">
    <w:name w:val="Heading 8 Char"/>
    <w:basedOn w:val="DefaultParagraphFont"/>
    <w:link w:val="Heading8"/>
    <w:uiPriority w:val="99"/>
    <w:rsid w:val="008F1DC1"/>
    <w:rPr>
      <w:rFonts w:ascii="Arial" w:eastAsia="Times New Roman" w:hAnsi="Arial" w:cs="Times New Roman"/>
      <w:b/>
      <w:iCs/>
      <w:szCs w:val="24"/>
    </w:rPr>
  </w:style>
  <w:style w:type="character" w:customStyle="1" w:styleId="Heading9Char">
    <w:name w:val="Heading 9 Char"/>
    <w:basedOn w:val="DefaultParagraphFont"/>
    <w:link w:val="Heading9"/>
    <w:uiPriority w:val="99"/>
    <w:rsid w:val="008F1DC1"/>
    <w:rPr>
      <w:rFonts w:ascii="Arial" w:eastAsia="Times New Roman" w:hAnsi="Arial" w:cs="Times New Roman"/>
      <w:b/>
    </w:rPr>
  </w:style>
  <w:style w:type="paragraph" w:styleId="TOC1">
    <w:name w:val="toc 1"/>
    <w:basedOn w:val="Normal"/>
    <w:next w:val="Normal"/>
    <w:autoRedefine/>
    <w:uiPriority w:val="39"/>
    <w:qFormat/>
    <w:rsid w:val="00124824"/>
    <w:pPr>
      <w:tabs>
        <w:tab w:val="left" w:pos="475"/>
        <w:tab w:val="right" w:leader="dot" w:pos="8986"/>
      </w:tabs>
    </w:pPr>
  </w:style>
  <w:style w:type="paragraph" w:styleId="TOC2">
    <w:name w:val="toc 2"/>
    <w:basedOn w:val="Normal"/>
    <w:next w:val="Normal"/>
    <w:autoRedefine/>
    <w:uiPriority w:val="39"/>
    <w:qFormat/>
    <w:rsid w:val="0037462D"/>
    <w:pPr>
      <w:tabs>
        <w:tab w:val="left" w:pos="900"/>
        <w:tab w:val="right" w:leader="dot" w:pos="8990"/>
      </w:tabs>
      <w:ind w:left="475"/>
    </w:pPr>
  </w:style>
  <w:style w:type="paragraph" w:styleId="TOC3">
    <w:name w:val="toc 3"/>
    <w:basedOn w:val="Normal"/>
    <w:next w:val="Normal"/>
    <w:autoRedefine/>
    <w:uiPriority w:val="39"/>
    <w:qFormat/>
    <w:rsid w:val="008F1DC1"/>
    <w:pPr>
      <w:tabs>
        <w:tab w:val="left" w:pos="1800"/>
        <w:tab w:val="right" w:leader="dot" w:pos="9000"/>
      </w:tabs>
      <w:ind w:left="1008"/>
    </w:pPr>
    <w:rPr>
      <w:noProof/>
    </w:rPr>
  </w:style>
  <w:style w:type="character" w:styleId="Hyperlink">
    <w:name w:val="Hyperlink"/>
    <w:uiPriority w:val="99"/>
    <w:rsid w:val="008F1DC1"/>
    <w:rPr>
      <w:color w:val="0000FF"/>
      <w:u w:val="single"/>
    </w:rPr>
  </w:style>
  <w:style w:type="character" w:styleId="CommentReference">
    <w:name w:val="annotation reference"/>
    <w:rsid w:val="008F1DC1"/>
    <w:rPr>
      <w:sz w:val="16"/>
      <w:szCs w:val="16"/>
    </w:rPr>
  </w:style>
  <w:style w:type="paragraph" w:styleId="CommentText">
    <w:name w:val="annotation text"/>
    <w:basedOn w:val="Normal"/>
    <w:link w:val="CommentTextChar"/>
    <w:uiPriority w:val="99"/>
    <w:rsid w:val="008F1DC1"/>
    <w:rPr>
      <w:sz w:val="20"/>
      <w:szCs w:val="20"/>
    </w:rPr>
  </w:style>
  <w:style w:type="character" w:customStyle="1" w:styleId="CommentTextChar">
    <w:name w:val="Comment Text Char"/>
    <w:basedOn w:val="DefaultParagraphFont"/>
    <w:link w:val="CommentText"/>
    <w:uiPriority w:val="99"/>
    <w:rsid w:val="008F1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F1DC1"/>
    <w:rPr>
      <w:b/>
      <w:bCs/>
    </w:rPr>
  </w:style>
  <w:style w:type="character" w:customStyle="1" w:styleId="CommentSubjectChar">
    <w:name w:val="Comment Subject Char"/>
    <w:basedOn w:val="CommentTextChar"/>
    <w:link w:val="CommentSubject"/>
    <w:uiPriority w:val="99"/>
    <w:rsid w:val="008F1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8F1DC1"/>
    <w:rPr>
      <w:rFonts w:ascii="Tahoma" w:hAnsi="Tahoma"/>
      <w:sz w:val="16"/>
      <w:szCs w:val="16"/>
    </w:rPr>
  </w:style>
  <w:style w:type="character" w:customStyle="1" w:styleId="BalloonTextChar">
    <w:name w:val="Balloon Text Char"/>
    <w:basedOn w:val="DefaultParagraphFont"/>
    <w:link w:val="BalloonText"/>
    <w:uiPriority w:val="99"/>
    <w:rsid w:val="008F1DC1"/>
    <w:rPr>
      <w:rFonts w:ascii="Tahoma" w:eastAsia="Times New Roman" w:hAnsi="Tahoma" w:cs="Times New Roman"/>
      <w:sz w:val="16"/>
      <w:szCs w:val="16"/>
    </w:rPr>
  </w:style>
  <w:style w:type="paragraph" w:styleId="BodyTextIndent2">
    <w:name w:val="Body Text Indent 2"/>
    <w:basedOn w:val="Normal"/>
    <w:link w:val="BodyTextIndent2Char"/>
    <w:uiPriority w:val="99"/>
    <w:rsid w:val="008F1DC1"/>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8F1DC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8F1DC1"/>
    <w:pPr>
      <w:spacing w:after="120"/>
      <w:ind w:left="360"/>
    </w:pPr>
    <w:rPr>
      <w:sz w:val="16"/>
      <w:szCs w:val="16"/>
    </w:rPr>
  </w:style>
  <w:style w:type="character" w:customStyle="1" w:styleId="BodyTextIndent3Char">
    <w:name w:val="Body Text Indent 3 Char"/>
    <w:basedOn w:val="DefaultParagraphFont"/>
    <w:link w:val="BodyTextIndent3"/>
    <w:uiPriority w:val="99"/>
    <w:rsid w:val="008F1DC1"/>
    <w:rPr>
      <w:rFonts w:ascii="Times New Roman" w:eastAsia="Times New Roman" w:hAnsi="Times New Roman" w:cs="Times New Roman"/>
      <w:sz w:val="16"/>
      <w:szCs w:val="16"/>
    </w:rPr>
  </w:style>
  <w:style w:type="paragraph" w:styleId="Header">
    <w:name w:val="header"/>
    <w:basedOn w:val="Normal"/>
    <w:link w:val="HeaderChar"/>
    <w:uiPriority w:val="99"/>
    <w:rsid w:val="008F1DC1"/>
    <w:pPr>
      <w:tabs>
        <w:tab w:val="center" w:pos="4320"/>
        <w:tab w:val="right" w:pos="8640"/>
      </w:tabs>
    </w:pPr>
  </w:style>
  <w:style w:type="character" w:customStyle="1" w:styleId="HeaderChar">
    <w:name w:val="Header Char"/>
    <w:basedOn w:val="DefaultParagraphFont"/>
    <w:link w:val="Header"/>
    <w:uiPriority w:val="99"/>
    <w:rsid w:val="008F1DC1"/>
    <w:rPr>
      <w:rFonts w:ascii="Times New Roman" w:eastAsia="Times New Roman" w:hAnsi="Times New Roman" w:cs="Times New Roman"/>
      <w:sz w:val="24"/>
      <w:szCs w:val="24"/>
    </w:rPr>
  </w:style>
  <w:style w:type="paragraph" w:styleId="Footer">
    <w:name w:val="footer"/>
    <w:basedOn w:val="Normal"/>
    <w:link w:val="FooterChar"/>
    <w:uiPriority w:val="99"/>
    <w:rsid w:val="008F1DC1"/>
    <w:pPr>
      <w:tabs>
        <w:tab w:val="center" w:pos="4320"/>
        <w:tab w:val="right" w:pos="8640"/>
      </w:tabs>
    </w:pPr>
  </w:style>
  <w:style w:type="character" w:customStyle="1" w:styleId="FooterChar">
    <w:name w:val="Footer Char"/>
    <w:basedOn w:val="DefaultParagraphFont"/>
    <w:link w:val="Footer"/>
    <w:uiPriority w:val="99"/>
    <w:rsid w:val="008F1DC1"/>
    <w:rPr>
      <w:rFonts w:ascii="Times New Roman" w:eastAsia="Times New Roman" w:hAnsi="Times New Roman" w:cs="Times New Roman"/>
      <w:sz w:val="24"/>
      <w:szCs w:val="24"/>
    </w:rPr>
  </w:style>
  <w:style w:type="character" w:styleId="PageNumber">
    <w:name w:val="page number"/>
    <w:basedOn w:val="DefaultParagraphFont"/>
    <w:rsid w:val="008F1DC1"/>
  </w:style>
  <w:style w:type="paragraph" w:styleId="TOC4">
    <w:name w:val="toc 4"/>
    <w:basedOn w:val="Normal"/>
    <w:next w:val="Normal"/>
    <w:autoRedefine/>
    <w:uiPriority w:val="39"/>
    <w:rsid w:val="008F1DC1"/>
    <w:pPr>
      <w:ind w:left="720"/>
    </w:pPr>
  </w:style>
  <w:style w:type="paragraph" w:styleId="TOC5">
    <w:name w:val="toc 5"/>
    <w:basedOn w:val="Normal"/>
    <w:next w:val="Normal"/>
    <w:autoRedefine/>
    <w:uiPriority w:val="39"/>
    <w:rsid w:val="008F1DC1"/>
    <w:pPr>
      <w:ind w:left="960"/>
    </w:pPr>
  </w:style>
  <w:style w:type="paragraph" w:styleId="TOC6">
    <w:name w:val="toc 6"/>
    <w:basedOn w:val="Normal"/>
    <w:next w:val="Normal"/>
    <w:autoRedefine/>
    <w:uiPriority w:val="39"/>
    <w:rsid w:val="008F1DC1"/>
    <w:pPr>
      <w:ind w:left="1200"/>
    </w:pPr>
  </w:style>
  <w:style w:type="paragraph" w:styleId="TOC7">
    <w:name w:val="toc 7"/>
    <w:basedOn w:val="Normal"/>
    <w:next w:val="Normal"/>
    <w:autoRedefine/>
    <w:uiPriority w:val="39"/>
    <w:rsid w:val="008F1DC1"/>
    <w:pPr>
      <w:ind w:left="1440"/>
    </w:pPr>
  </w:style>
  <w:style w:type="paragraph" w:styleId="TOC8">
    <w:name w:val="toc 8"/>
    <w:basedOn w:val="Normal"/>
    <w:next w:val="Normal"/>
    <w:autoRedefine/>
    <w:uiPriority w:val="39"/>
    <w:rsid w:val="008F1DC1"/>
    <w:pPr>
      <w:ind w:left="1680"/>
    </w:pPr>
  </w:style>
  <w:style w:type="paragraph" w:styleId="TOC9">
    <w:name w:val="toc 9"/>
    <w:basedOn w:val="Normal"/>
    <w:next w:val="Normal"/>
    <w:autoRedefine/>
    <w:uiPriority w:val="39"/>
    <w:rsid w:val="008F1DC1"/>
    <w:pPr>
      <w:ind w:left="1920"/>
    </w:pPr>
  </w:style>
  <w:style w:type="paragraph" w:customStyle="1" w:styleId="Default">
    <w:name w:val="Default"/>
    <w:uiPriority w:val="99"/>
    <w:rsid w:val="009A272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uiPriority w:val="99"/>
    <w:rsid w:val="008F1DC1"/>
    <w:rPr>
      <w:color w:val="auto"/>
    </w:rPr>
  </w:style>
  <w:style w:type="paragraph" w:customStyle="1" w:styleId="CM22">
    <w:name w:val="CM22"/>
    <w:basedOn w:val="Default"/>
    <w:next w:val="Default"/>
    <w:uiPriority w:val="99"/>
    <w:rsid w:val="008F1DC1"/>
    <w:rPr>
      <w:color w:val="auto"/>
    </w:rPr>
  </w:style>
  <w:style w:type="paragraph" w:customStyle="1" w:styleId="CM2">
    <w:name w:val="CM2"/>
    <w:basedOn w:val="Default"/>
    <w:next w:val="Default"/>
    <w:uiPriority w:val="99"/>
    <w:rsid w:val="008F1DC1"/>
    <w:pPr>
      <w:spacing w:line="276" w:lineRule="atLeast"/>
    </w:pPr>
    <w:rPr>
      <w:color w:val="auto"/>
    </w:rPr>
  </w:style>
  <w:style w:type="paragraph" w:customStyle="1" w:styleId="CM3">
    <w:name w:val="CM3"/>
    <w:basedOn w:val="Default"/>
    <w:next w:val="Default"/>
    <w:uiPriority w:val="99"/>
    <w:rsid w:val="008F1DC1"/>
    <w:pPr>
      <w:spacing w:line="276" w:lineRule="atLeast"/>
    </w:pPr>
    <w:rPr>
      <w:color w:val="auto"/>
    </w:rPr>
  </w:style>
  <w:style w:type="paragraph" w:customStyle="1" w:styleId="CM5">
    <w:name w:val="CM5"/>
    <w:basedOn w:val="Default"/>
    <w:next w:val="Default"/>
    <w:uiPriority w:val="99"/>
    <w:rsid w:val="008F1DC1"/>
    <w:pPr>
      <w:spacing w:line="276" w:lineRule="atLeast"/>
    </w:pPr>
    <w:rPr>
      <w:color w:val="auto"/>
    </w:rPr>
  </w:style>
  <w:style w:type="paragraph" w:customStyle="1" w:styleId="CM6">
    <w:name w:val="CM6"/>
    <w:basedOn w:val="Default"/>
    <w:next w:val="Default"/>
    <w:uiPriority w:val="99"/>
    <w:rsid w:val="008F1DC1"/>
    <w:pPr>
      <w:spacing w:line="276" w:lineRule="atLeast"/>
    </w:pPr>
    <w:rPr>
      <w:color w:val="auto"/>
    </w:rPr>
  </w:style>
  <w:style w:type="paragraph" w:customStyle="1" w:styleId="CM7">
    <w:name w:val="CM7"/>
    <w:basedOn w:val="Default"/>
    <w:next w:val="Default"/>
    <w:uiPriority w:val="99"/>
    <w:rsid w:val="008F1DC1"/>
    <w:pPr>
      <w:spacing w:line="276" w:lineRule="atLeast"/>
    </w:pPr>
    <w:rPr>
      <w:color w:val="auto"/>
    </w:rPr>
  </w:style>
  <w:style w:type="paragraph" w:customStyle="1" w:styleId="CM8">
    <w:name w:val="CM8"/>
    <w:basedOn w:val="Default"/>
    <w:next w:val="Default"/>
    <w:uiPriority w:val="99"/>
    <w:rsid w:val="008F1DC1"/>
    <w:pPr>
      <w:spacing w:line="276" w:lineRule="atLeast"/>
    </w:pPr>
    <w:rPr>
      <w:color w:val="auto"/>
    </w:rPr>
  </w:style>
  <w:style w:type="paragraph" w:customStyle="1" w:styleId="CM9">
    <w:name w:val="CM9"/>
    <w:basedOn w:val="Default"/>
    <w:next w:val="Default"/>
    <w:uiPriority w:val="99"/>
    <w:rsid w:val="008F1DC1"/>
    <w:pPr>
      <w:spacing w:line="276" w:lineRule="atLeast"/>
    </w:pPr>
    <w:rPr>
      <w:color w:val="auto"/>
    </w:rPr>
  </w:style>
  <w:style w:type="paragraph" w:customStyle="1" w:styleId="CM10">
    <w:name w:val="CM10"/>
    <w:basedOn w:val="Default"/>
    <w:next w:val="Default"/>
    <w:uiPriority w:val="99"/>
    <w:rsid w:val="008F1DC1"/>
    <w:pPr>
      <w:spacing w:line="276" w:lineRule="atLeast"/>
    </w:pPr>
    <w:rPr>
      <w:color w:val="auto"/>
    </w:rPr>
  </w:style>
  <w:style w:type="paragraph" w:customStyle="1" w:styleId="CM11">
    <w:name w:val="CM11"/>
    <w:basedOn w:val="Default"/>
    <w:next w:val="Default"/>
    <w:uiPriority w:val="99"/>
    <w:rsid w:val="008F1DC1"/>
    <w:pPr>
      <w:spacing w:line="276" w:lineRule="atLeast"/>
    </w:pPr>
    <w:rPr>
      <w:color w:val="auto"/>
    </w:rPr>
  </w:style>
  <w:style w:type="paragraph" w:customStyle="1" w:styleId="CM12">
    <w:name w:val="CM12"/>
    <w:basedOn w:val="Default"/>
    <w:next w:val="Default"/>
    <w:uiPriority w:val="99"/>
    <w:rsid w:val="008F1DC1"/>
    <w:pPr>
      <w:spacing w:line="276" w:lineRule="atLeast"/>
    </w:pPr>
    <w:rPr>
      <w:color w:val="auto"/>
    </w:rPr>
  </w:style>
  <w:style w:type="paragraph" w:customStyle="1" w:styleId="CM13">
    <w:name w:val="CM13"/>
    <w:basedOn w:val="Default"/>
    <w:next w:val="Default"/>
    <w:uiPriority w:val="99"/>
    <w:rsid w:val="008F1DC1"/>
    <w:pPr>
      <w:spacing w:line="276" w:lineRule="atLeast"/>
    </w:pPr>
    <w:rPr>
      <w:color w:val="auto"/>
    </w:rPr>
  </w:style>
  <w:style w:type="paragraph" w:customStyle="1" w:styleId="CM14">
    <w:name w:val="CM14"/>
    <w:basedOn w:val="Default"/>
    <w:next w:val="Default"/>
    <w:uiPriority w:val="99"/>
    <w:rsid w:val="008F1DC1"/>
    <w:pPr>
      <w:spacing w:line="276" w:lineRule="atLeast"/>
    </w:pPr>
    <w:rPr>
      <w:color w:val="auto"/>
    </w:rPr>
  </w:style>
  <w:style w:type="paragraph" w:customStyle="1" w:styleId="CM15">
    <w:name w:val="CM15"/>
    <w:basedOn w:val="Default"/>
    <w:next w:val="Default"/>
    <w:uiPriority w:val="99"/>
    <w:rsid w:val="008F1DC1"/>
    <w:pPr>
      <w:spacing w:line="276" w:lineRule="atLeast"/>
    </w:pPr>
    <w:rPr>
      <w:color w:val="auto"/>
    </w:rPr>
  </w:style>
  <w:style w:type="paragraph" w:customStyle="1" w:styleId="CM16">
    <w:name w:val="CM16"/>
    <w:basedOn w:val="Default"/>
    <w:next w:val="Default"/>
    <w:uiPriority w:val="99"/>
    <w:rsid w:val="008F1DC1"/>
    <w:pPr>
      <w:spacing w:line="276" w:lineRule="atLeast"/>
    </w:pPr>
    <w:rPr>
      <w:color w:val="auto"/>
    </w:rPr>
  </w:style>
  <w:style w:type="paragraph" w:customStyle="1" w:styleId="CM17">
    <w:name w:val="CM17"/>
    <w:basedOn w:val="Default"/>
    <w:next w:val="Default"/>
    <w:uiPriority w:val="99"/>
    <w:rsid w:val="008F1DC1"/>
    <w:pPr>
      <w:spacing w:line="276" w:lineRule="atLeast"/>
    </w:pPr>
    <w:rPr>
      <w:color w:val="auto"/>
    </w:rPr>
  </w:style>
  <w:style w:type="paragraph" w:customStyle="1" w:styleId="CM18">
    <w:name w:val="CM18"/>
    <w:basedOn w:val="Default"/>
    <w:next w:val="Default"/>
    <w:uiPriority w:val="99"/>
    <w:rsid w:val="008F1DC1"/>
    <w:pPr>
      <w:spacing w:line="276" w:lineRule="atLeast"/>
    </w:pPr>
    <w:rPr>
      <w:color w:val="auto"/>
    </w:rPr>
  </w:style>
  <w:style w:type="paragraph" w:customStyle="1" w:styleId="CM19">
    <w:name w:val="CM19"/>
    <w:basedOn w:val="Default"/>
    <w:next w:val="Default"/>
    <w:uiPriority w:val="99"/>
    <w:rsid w:val="008F1DC1"/>
    <w:pPr>
      <w:spacing w:line="276" w:lineRule="atLeast"/>
    </w:pPr>
    <w:rPr>
      <w:color w:val="auto"/>
    </w:rPr>
  </w:style>
  <w:style w:type="paragraph" w:customStyle="1" w:styleId="CM20">
    <w:name w:val="CM20"/>
    <w:basedOn w:val="Default"/>
    <w:next w:val="Default"/>
    <w:uiPriority w:val="99"/>
    <w:rsid w:val="008F1DC1"/>
    <w:pPr>
      <w:spacing w:line="276" w:lineRule="atLeast"/>
    </w:pPr>
    <w:rPr>
      <w:color w:val="auto"/>
    </w:rPr>
  </w:style>
  <w:style w:type="character" w:styleId="Strong">
    <w:name w:val="Strong"/>
    <w:uiPriority w:val="22"/>
    <w:qFormat/>
    <w:rsid w:val="008F1DC1"/>
    <w:rPr>
      <w:b/>
      <w:bCs/>
    </w:rPr>
  </w:style>
  <w:style w:type="paragraph" w:styleId="NormalWeb">
    <w:name w:val="Normal (Web)"/>
    <w:basedOn w:val="Normal"/>
    <w:uiPriority w:val="99"/>
    <w:rsid w:val="008F1DC1"/>
    <w:pPr>
      <w:spacing w:before="100" w:beforeAutospacing="1" w:after="100" w:afterAutospacing="1"/>
    </w:pPr>
  </w:style>
  <w:style w:type="paragraph" w:customStyle="1" w:styleId="CM4">
    <w:name w:val="CM4"/>
    <w:basedOn w:val="Default"/>
    <w:next w:val="Default"/>
    <w:uiPriority w:val="99"/>
    <w:rsid w:val="008F1DC1"/>
    <w:rPr>
      <w:color w:val="auto"/>
    </w:rPr>
  </w:style>
  <w:style w:type="paragraph" w:styleId="List">
    <w:name w:val="List"/>
    <w:basedOn w:val="Normal"/>
    <w:uiPriority w:val="99"/>
    <w:rsid w:val="008F1DC1"/>
    <w:pPr>
      <w:ind w:left="360" w:hanging="360"/>
    </w:pPr>
  </w:style>
  <w:style w:type="paragraph" w:styleId="List2">
    <w:name w:val="List 2"/>
    <w:basedOn w:val="Normal"/>
    <w:uiPriority w:val="99"/>
    <w:rsid w:val="008F1DC1"/>
    <w:pPr>
      <w:ind w:left="720" w:hanging="360"/>
    </w:pPr>
  </w:style>
  <w:style w:type="paragraph" w:styleId="List3">
    <w:name w:val="List 3"/>
    <w:basedOn w:val="Normal"/>
    <w:uiPriority w:val="99"/>
    <w:rsid w:val="008F1DC1"/>
    <w:pPr>
      <w:ind w:left="1080" w:hanging="360"/>
    </w:pPr>
  </w:style>
  <w:style w:type="paragraph" w:styleId="List4">
    <w:name w:val="List 4"/>
    <w:basedOn w:val="Normal"/>
    <w:uiPriority w:val="99"/>
    <w:rsid w:val="008F1DC1"/>
    <w:pPr>
      <w:ind w:left="1440" w:hanging="360"/>
    </w:pPr>
  </w:style>
  <w:style w:type="paragraph" w:styleId="List5">
    <w:name w:val="List 5"/>
    <w:basedOn w:val="Normal"/>
    <w:uiPriority w:val="99"/>
    <w:rsid w:val="008F1DC1"/>
    <w:pPr>
      <w:ind w:left="1800" w:hanging="360"/>
    </w:pPr>
  </w:style>
  <w:style w:type="paragraph" w:styleId="Date">
    <w:name w:val="Date"/>
    <w:basedOn w:val="Normal"/>
    <w:next w:val="Normal"/>
    <w:link w:val="DateChar"/>
    <w:uiPriority w:val="99"/>
    <w:rsid w:val="008F1DC1"/>
  </w:style>
  <w:style w:type="character" w:customStyle="1" w:styleId="DateChar">
    <w:name w:val="Date Char"/>
    <w:basedOn w:val="DefaultParagraphFont"/>
    <w:link w:val="Date"/>
    <w:uiPriority w:val="99"/>
    <w:rsid w:val="008F1DC1"/>
    <w:rPr>
      <w:rFonts w:ascii="Times New Roman" w:eastAsia="Times New Roman" w:hAnsi="Times New Roman" w:cs="Times New Roman"/>
      <w:sz w:val="24"/>
      <w:szCs w:val="24"/>
    </w:rPr>
  </w:style>
  <w:style w:type="paragraph" w:styleId="ListBullet2">
    <w:name w:val="List Bullet 2"/>
    <w:basedOn w:val="Normal"/>
    <w:uiPriority w:val="99"/>
    <w:rsid w:val="008F1DC1"/>
    <w:pPr>
      <w:numPr>
        <w:numId w:val="2"/>
      </w:numPr>
    </w:pPr>
  </w:style>
  <w:style w:type="paragraph" w:styleId="ListContinue">
    <w:name w:val="List Continue"/>
    <w:basedOn w:val="Normal"/>
    <w:uiPriority w:val="99"/>
    <w:rsid w:val="008F1DC1"/>
    <w:pPr>
      <w:spacing w:after="120"/>
      <w:ind w:left="360"/>
    </w:pPr>
  </w:style>
  <w:style w:type="paragraph" w:styleId="ListContinue2">
    <w:name w:val="List Continue 2"/>
    <w:basedOn w:val="Normal"/>
    <w:uiPriority w:val="99"/>
    <w:rsid w:val="008F1DC1"/>
    <w:pPr>
      <w:spacing w:after="120"/>
      <w:ind w:left="720"/>
    </w:pPr>
  </w:style>
  <w:style w:type="paragraph" w:styleId="ListContinue3">
    <w:name w:val="List Continue 3"/>
    <w:basedOn w:val="Normal"/>
    <w:uiPriority w:val="99"/>
    <w:rsid w:val="008F1DC1"/>
    <w:pPr>
      <w:spacing w:after="120"/>
      <w:ind w:left="1080"/>
    </w:pPr>
  </w:style>
  <w:style w:type="paragraph" w:styleId="ListContinue4">
    <w:name w:val="List Continue 4"/>
    <w:basedOn w:val="Normal"/>
    <w:uiPriority w:val="99"/>
    <w:rsid w:val="008F1DC1"/>
    <w:pPr>
      <w:spacing w:after="120"/>
      <w:ind w:left="1440"/>
    </w:pPr>
  </w:style>
  <w:style w:type="paragraph" w:styleId="ListContinue5">
    <w:name w:val="List Continue 5"/>
    <w:basedOn w:val="Normal"/>
    <w:uiPriority w:val="99"/>
    <w:rsid w:val="008F1DC1"/>
    <w:pPr>
      <w:spacing w:after="120"/>
      <w:ind w:left="1800"/>
    </w:pPr>
  </w:style>
  <w:style w:type="paragraph" w:styleId="BodyText">
    <w:name w:val="Body Text"/>
    <w:basedOn w:val="Normal"/>
    <w:link w:val="BodyTextChar"/>
    <w:uiPriority w:val="99"/>
    <w:rsid w:val="008F1DC1"/>
    <w:pPr>
      <w:spacing w:after="120"/>
    </w:pPr>
  </w:style>
  <w:style w:type="character" w:customStyle="1" w:styleId="BodyTextChar">
    <w:name w:val="Body Text Char"/>
    <w:basedOn w:val="DefaultParagraphFont"/>
    <w:link w:val="BodyText"/>
    <w:uiPriority w:val="99"/>
    <w:rsid w:val="008F1DC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8F1DC1"/>
    <w:pPr>
      <w:spacing w:after="120"/>
      <w:ind w:left="360"/>
    </w:pPr>
  </w:style>
  <w:style w:type="character" w:customStyle="1" w:styleId="BodyTextIndentChar">
    <w:name w:val="Body Text Indent Char"/>
    <w:basedOn w:val="DefaultParagraphFont"/>
    <w:link w:val="BodyTextIndent"/>
    <w:uiPriority w:val="99"/>
    <w:rsid w:val="008F1DC1"/>
    <w:rPr>
      <w:rFonts w:ascii="Times New Roman" w:eastAsia="Times New Roman" w:hAnsi="Times New Roman" w:cs="Times New Roman"/>
      <w:sz w:val="24"/>
      <w:szCs w:val="24"/>
    </w:rPr>
  </w:style>
  <w:style w:type="paragraph" w:customStyle="1" w:styleId="ReferenceLine">
    <w:name w:val="Reference Line"/>
    <w:basedOn w:val="BodyText"/>
    <w:uiPriority w:val="99"/>
    <w:rsid w:val="008F1DC1"/>
  </w:style>
  <w:style w:type="paragraph" w:styleId="BodyTextFirstIndent2">
    <w:name w:val="Body Text First Indent 2"/>
    <w:basedOn w:val="BodyTextIndent"/>
    <w:link w:val="BodyTextFirstIndent2Char"/>
    <w:uiPriority w:val="99"/>
    <w:rsid w:val="008F1DC1"/>
    <w:pPr>
      <w:ind w:firstLine="210"/>
    </w:pPr>
  </w:style>
  <w:style w:type="character" w:customStyle="1" w:styleId="BodyTextFirstIndent2Char">
    <w:name w:val="Body Text First Indent 2 Char"/>
    <w:basedOn w:val="BodyTextIndentChar"/>
    <w:link w:val="BodyTextFirstIndent2"/>
    <w:uiPriority w:val="99"/>
    <w:rsid w:val="008F1DC1"/>
    <w:rPr>
      <w:rFonts w:ascii="Times New Roman" w:eastAsia="Times New Roman" w:hAnsi="Times New Roman" w:cs="Times New Roman"/>
      <w:sz w:val="24"/>
      <w:szCs w:val="24"/>
    </w:rPr>
  </w:style>
  <w:style w:type="character" w:customStyle="1" w:styleId="PlainTextChar">
    <w:name w:val="Plain Text Char"/>
    <w:link w:val="PlainText"/>
    <w:uiPriority w:val="99"/>
    <w:rsid w:val="008F1DC1"/>
    <w:rPr>
      <w:rFonts w:ascii="Consolas" w:eastAsia="Times New Roman" w:hAnsi="Consolas" w:cs="Times New Roman"/>
      <w:sz w:val="20"/>
      <w:szCs w:val="20"/>
    </w:rPr>
  </w:style>
  <w:style w:type="paragraph" w:styleId="PlainText">
    <w:name w:val="Plain Text"/>
    <w:basedOn w:val="Normal"/>
    <w:link w:val="PlainTextChar"/>
    <w:uiPriority w:val="99"/>
    <w:rsid w:val="00C27CFB"/>
    <w:rPr>
      <w:rFonts w:ascii="Consolas" w:hAnsi="Consolas"/>
      <w:sz w:val="20"/>
      <w:szCs w:val="20"/>
    </w:rPr>
  </w:style>
  <w:style w:type="character" w:customStyle="1" w:styleId="PlainTextChar1">
    <w:name w:val="Plain Text Char1"/>
    <w:rsid w:val="00C27CFB"/>
    <w:rPr>
      <w:rFonts w:ascii="Courier New" w:hAnsi="Courier New" w:cs="Courier New"/>
    </w:rPr>
  </w:style>
  <w:style w:type="paragraph" w:styleId="ListParagraph">
    <w:name w:val="List Paragraph"/>
    <w:basedOn w:val="Normal"/>
    <w:link w:val="ListParagraphChar"/>
    <w:uiPriority w:val="34"/>
    <w:qFormat/>
    <w:rsid w:val="008F1DC1"/>
    <w:pPr>
      <w:ind w:left="720"/>
    </w:pPr>
  </w:style>
  <w:style w:type="paragraph" w:styleId="NoSpacing">
    <w:name w:val="No Spacing"/>
    <w:uiPriority w:val="1"/>
    <w:qFormat/>
    <w:rsid w:val="009A272B"/>
    <w:pPr>
      <w:spacing w:after="0" w:line="240" w:lineRule="auto"/>
    </w:pPr>
    <w:rPr>
      <w:rFonts w:ascii="Times New Roman" w:eastAsia="Times New Roman" w:hAnsi="Times New Roman" w:cs="Times New Roman"/>
      <w:sz w:val="24"/>
      <w:szCs w:val="24"/>
    </w:rPr>
  </w:style>
  <w:style w:type="numbering" w:styleId="111111">
    <w:name w:val="Outline List 2"/>
    <w:basedOn w:val="NoList"/>
    <w:rsid w:val="008F1DC1"/>
    <w:pPr>
      <w:numPr>
        <w:numId w:val="3"/>
      </w:numPr>
    </w:pPr>
  </w:style>
  <w:style w:type="character" w:styleId="FollowedHyperlink">
    <w:name w:val="FollowedHyperlink"/>
    <w:rsid w:val="008F1DC1"/>
    <w:rPr>
      <w:color w:val="800080"/>
      <w:u w:val="single"/>
    </w:rPr>
  </w:style>
  <w:style w:type="paragraph" w:customStyle="1" w:styleId="PR2">
    <w:name w:val="PR2"/>
    <w:basedOn w:val="Normal"/>
    <w:uiPriority w:val="99"/>
    <w:rsid w:val="008F1DC1"/>
    <w:pPr>
      <w:numPr>
        <w:ilvl w:val="5"/>
        <w:numId w:val="4"/>
      </w:numPr>
    </w:pPr>
    <w:rPr>
      <w:rFonts w:ascii="Times" w:hAnsi="Times"/>
      <w:szCs w:val="20"/>
    </w:rPr>
  </w:style>
  <w:style w:type="paragraph" w:customStyle="1" w:styleId="PR3">
    <w:name w:val="PR3"/>
    <w:basedOn w:val="Normal"/>
    <w:uiPriority w:val="99"/>
    <w:rsid w:val="008F1DC1"/>
    <w:pPr>
      <w:tabs>
        <w:tab w:val="num" w:pos="0"/>
      </w:tabs>
    </w:pPr>
    <w:rPr>
      <w:rFonts w:ascii="Times" w:hAnsi="Times"/>
      <w:szCs w:val="20"/>
    </w:rPr>
  </w:style>
  <w:style w:type="paragraph" w:styleId="Revision">
    <w:name w:val="Revision"/>
    <w:hidden/>
    <w:uiPriority w:val="99"/>
    <w:semiHidden/>
    <w:rsid w:val="009A272B"/>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8F1DC1"/>
    <w:rPr>
      <w:rFonts w:eastAsia="MS Mincho"/>
      <w:sz w:val="20"/>
      <w:szCs w:val="20"/>
    </w:rPr>
  </w:style>
  <w:style w:type="character" w:customStyle="1" w:styleId="FootnoteTextChar">
    <w:name w:val="Footnote Text Char"/>
    <w:basedOn w:val="DefaultParagraphFont"/>
    <w:link w:val="FootnoteText"/>
    <w:uiPriority w:val="99"/>
    <w:rsid w:val="008F1DC1"/>
    <w:rPr>
      <w:rFonts w:ascii="Times New Roman" w:eastAsia="MS Mincho" w:hAnsi="Times New Roman" w:cs="Times New Roman"/>
      <w:sz w:val="20"/>
      <w:szCs w:val="20"/>
    </w:rPr>
  </w:style>
  <w:style w:type="character" w:styleId="FootnoteReference">
    <w:name w:val="footnote reference"/>
    <w:uiPriority w:val="99"/>
    <w:rsid w:val="008F1DC1"/>
    <w:rPr>
      <w:rFonts w:cs="Times New Roman"/>
      <w:vertAlign w:val="superscript"/>
    </w:rPr>
  </w:style>
  <w:style w:type="table" w:styleId="TableGrid">
    <w:name w:val="Table Grid"/>
    <w:basedOn w:val="TableNormal"/>
    <w:uiPriority w:val="59"/>
    <w:rsid w:val="008F1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NETstd0">
    <w:name w:val="RESNETstd"/>
    <w:uiPriority w:val="99"/>
    <w:rsid w:val="008F1DC1"/>
    <w:pPr>
      <w:numPr>
        <w:numId w:val="5"/>
      </w:numPr>
    </w:pPr>
  </w:style>
  <w:style w:type="numbering" w:customStyle="1" w:styleId="RESNETstd">
    <w:name w:val="RESNET_std"/>
    <w:uiPriority w:val="99"/>
    <w:rsid w:val="008F1DC1"/>
    <w:pPr>
      <w:numPr>
        <w:numId w:val="6"/>
      </w:numPr>
    </w:pPr>
  </w:style>
  <w:style w:type="paragraph" w:styleId="TOCHeading">
    <w:name w:val="TOC Heading"/>
    <w:basedOn w:val="Normal"/>
    <w:next w:val="Normal"/>
    <w:uiPriority w:val="39"/>
    <w:unhideWhenUsed/>
    <w:qFormat/>
    <w:rsid w:val="008F1DC1"/>
    <w:pPr>
      <w:keepLines/>
      <w:spacing w:before="480" w:line="276" w:lineRule="auto"/>
    </w:pPr>
    <w:rPr>
      <w:rFonts w:ascii="Cambria" w:eastAsia="MS Gothic" w:hAnsi="Cambria"/>
      <w:bCs/>
      <w:color w:val="365F91"/>
      <w:sz w:val="28"/>
      <w:szCs w:val="28"/>
      <w:lang w:eastAsia="ja-JP"/>
    </w:rPr>
  </w:style>
  <w:style w:type="paragraph" w:customStyle="1" w:styleId="Level1">
    <w:name w:val="Level 1"/>
    <w:uiPriority w:val="99"/>
    <w:rsid w:val="009A272B"/>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0"/>
    </w:rPr>
  </w:style>
  <w:style w:type="character" w:customStyle="1" w:styleId="Heading1Char1">
    <w:name w:val="Heading 1 Char1"/>
    <w:basedOn w:val="DefaultParagraphFont"/>
    <w:link w:val="Heading1"/>
    <w:uiPriority w:val="9"/>
    <w:rsid w:val="009071D1"/>
    <w:rPr>
      <w:rFonts w:ascii="Times New Roman" w:eastAsiaTheme="majorEastAsia" w:hAnsi="Times New Roman" w:cs="Times New Roman"/>
      <w:b/>
      <w:bCs/>
      <w:sz w:val="24"/>
      <w:szCs w:val="28"/>
    </w:rPr>
  </w:style>
  <w:style w:type="paragraph" w:styleId="Subtitle">
    <w:name w:val="Subtitle"/>
    <w:basedOn w:val="Normal"/>
    <w:link w:val="SubtitleChar"/>
    <w:uiPriority w:val="99"/>
    <w:qFormat/>
    <w:rsid w:val="008F1DC1"/>
    <w:pPr>
      <w:jc w:val="center"/>
    </w:pPr>
    <w:rPr>
      <w:bCs/>
      <w:szCs w:val="20"/>
    </w:rPr>
  </w:style>
  <w:style w:type="character" w:customStyle="1" w:styleId="SubtitleChar">
    <w:name w:val="Subtitle Char"/>
    <w:basedOn w:val="DefaultParagraphFont"/>
    <w:link w:val="Subtitle"/>
    <w:uiPriority w:val="99"/>
    <w:rsid w:val="008F1DC1"/>
    <w:rPr>
      <w:rFonts w:ascii="Times New Roman" w:eastAsia="Times New Roman" w:hAnsi="Times New Roman" w:cs="Times New Roman"/>
      <w:bCs/>
      <w:sz w:val="24"/>
      <w:szCs w:val="20"/>
    </w:rPr>
  </w:style>
  <w:style w:type="paragraph" w:customStyle="1" w:styleId="Level3">
    <w:name w:val="Level 3"/>
    <w:uiPriority w:val="99"/>
    <w:rsid w:val="009A272B"/>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Caption">
    <w:name w:val="caption"/>
    <w:basedOn w:val="Normal"/>
    <w:next w:val="Normal"/>
    <w:uiPriority w:val="99"/>
    <w:unhideWhenUsed/>
    <w:qFormat/>
    <w:rsid w:val="008F1DC1"/>
    <w:pPr>
      <w:jc w:val="right"/>
    </w:pPr>
    <w:rPr>
      <w:b/>
      <w:sz w:val="52"/>
      <w:szCs w:val="20"/>
    </w:rPr>
  </w:style>
  <w:style w:type="character" w:customStyle="1" w:styleId="ListParagraphChar">
    <w:name w:val="List Paragraph Char"/>
    <w:basedOn w:val="DefaultParagraphFont"/>
    <w:link w:val="ListParagraph"/>
    <w:uiPriority w:val="34"/>
    <w:rsid w:val="008F1DC1"/>
    <w:rPr>
      <w:rFonts w:ascii="Times New Roman" w:eastAsia="Times New Roman" w:hAnsi="Times New Roman" w:cs="Times New Roman"/>
      <w:sz w:val="24"/>
      <w:szCs w:val="24"/>
    </w:rPr>
  </w:style>
  <w:style w:type="character" w:customStyle="1" w:styleId="st">
    <w:name w:val="st"/>
    <w:basedOn w:val="DefaultParagraphFont"/>
    <w:rsid w:val="008F1DC1"/>
  </w:style>
  <w:style w:type="character" w:styleId="Emphasis">
    <w:name w:val="Emphasis"/>
    <w:basedOn w:val="DefaultParagraphFont"/>
    <w:uiPriority w:val="20"/>
    <w:qFormat/>
    <w:rsid w:val="008F1DC1"/>
    <w:rPr>
      <w:i/>
      <w:iCs/>
    </w:rPr>
  </w:style>
  <w:style w:type="character" w:styleId="PlaceholderText">
    <w:name w:val="Placeholder Text"/>
    <w:basedOn w:val="DefaultParagraphFont"/>
    <w:uiPriority w:val="99"/>
    <w:semiHidden/>
    <w:rsid w:val="008F1DC1"/>
    <w:rPr>
      <w:color w:val="808080"/>
    </w:rPr>
  </w:style>
  <w:style w:type="paragraph" w:customStyle="1" w:styleId="aolmailmsolistparagraph">
    <w:name w:val="aolmail_msolistparagraph"/>
    <w:basedOn w:val="Normal"/>
    <w:uiPriority w:val="99"/>
    <w:rsid w:val="00445BA1"/>
    <w:pPr>
      <w:spacing w:before="100" w:beforeAutospacing="1" w:after="100" w:afterAutospacing="1"/>
    </w:pPr>
  </w:style>
  <w:style w:type="paragraph" w:styleId="EndnoteText">
    <w:name w:val="endnote text"/>
    <w:basedOn w:val="Normal"/>
    <w:link w:val="EndnoteTextChar"/>
    <w:uiPriority w:val="99"/>
    <w:semiHidden/>
    <w:unhideWhenUsed/>
    <w:rsid w:val="005E78CE"/>
    <w:rPr>
      <w:sz w:val="20"/>
      <w:szCs w:val="20"/>
    </w:rPr>
  </w:style>
  <w:style w:type="character" w:customStyle="1" w:styleId="EndnoteTextChar">
    <w:name w:val="Endnote Text Char"/>
    <w:basedOn w:val="DefaultParagraphFont"/>
    <w:link w:val="EndnoteText"/>
    <w:uiPriority w:val="99"/>
    <w:semiHidden/>
    <w:rsid w:val="005E78C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E78CE"/>
    <w:rPr>
      <w:vertAlign w:val="superscript"/>
    </w:rPr>
  </w:style>
  <w:style w:type="numbering" w:customStyle="1" w:styleId="NoList1">
    <w:name w:val="No List1"/>
    <w:next w:val="NoList"/>
    <w:uiPriority w:val="99"/>
    <w:semiHidden/>
    <w:unhideWhenUsed/>
    <w:rsid w:val="004F7881"/>
  </w:style>
  <w:style w:type="paragraph" w:customStyle="1" w:styleId="BodyText1">
    <w:name w:val="Body Text1"/>
    <w:basedOn w:val="Normal"/>
    <w:next w:val="BodyText"/>
    <w:uiPriority w:val="99"/>
    <w:qFormat/>
    <w:rsid w:val="004F7881"/>
    <w:pPr>
      <w:widowControl w:val="0"/>
      <w:autoSpaceDE w:val="0"/>
      <w:autoSpaceDN w:val="0"/>
      <w:adjustRightInd w:val="0"/>
      <w:ind w:left="820" w:hanging="360"/>
    </w:pPr>
    <w:rPr>
      <w:rFonts w:eastAsiaTheme="minorHAnsi"/>
    </w:rPr>
  </w:style>
  <w:style w:type="paragraph" w:customStyle="1" w:styleId="TableParagraph">
    <w:name w:val="Table Paragraph"/>
    <w:basedOn w:val="Normal"/>
    <w:uiPriority w:val="1"/>
    <w:qFormat/>
    <w:rsid w:val="004F7881"/>
    <w:pPr>
      <w:widowControl w:val="0"/>
      <w:autoSpaceDE w:val="0"/>
      <w:autoSpaceDN w:val="0"/>
      <w:adjustRightInd w:val="0"/>
    </w:pPr>
  </w:style>
  <w:style w:type="character" w:customStyle="1" w:styleId="BodyTextChar1">
    <w:name w:val="Body Text Char1"/>
    <w:basedOn w:val="DefaultParagraphFont"/>
    <w:uiPriority w:val="99"/>
    <w:semiHidden/>
    <w:rsid w:val="004F7881"/>
    <w:rPr>
      <w:rFonts w:ascii="Times New Roman" w:eastAsia="Times New Roman" w:hAnsi="Times New Roman" w:cs="Times New Roman"/>
      <w:sz w:val="24"/>
      <w:szCs w:val="24"/>
    </w:rPr>
  </w:style>
  <w:style w:type="paragraph" w:styleId="Quote">
    <w:name w:val="Quote"/>
    <w:basedOn w:val="ListParagraph"/>
    <w:next w:val="Normal"/>
    <w:link w:val="QuoteChar"/>
    <w:uiPriority w:val="29"/>
    <w:qFormat/>
    <w:rsid w:val="00B870F2"/>
    <w:pPr>
      <w:numPr>
        <w:numId w:val="53"/>
      </w:numPr>
      <w:spacing w:after="160" w:line="259" w:lineRule="auto"/>
      <w:contextualSpacing/>
    </w:pPr>
    <w:rPr>
      <w:rFonts w:eastAsiaTheme="minorHAnsi"/>
      <w:sz w:val="22"/>
      <w:szCs w:val="22"/>
    </w:rPr>
  </w:style>
  <w:style w:type="character" w:customStyle="1" w:styleId="QuoteChar">
    <w:name w:val="Quote Char"/>
    <w:basedOn w:val="DefaultParagraphFont"/>
    <w:link w:val="Quote"/>
    <w:uiPriority w:val="29"/>
    <w:rsid w:val="00B870F2"/>
    <w:rPr>
      <w:rFonts w:ascii="Times New Roman" w:hAnsi="Times New Roman" w:cs="Times New Roman"/>
    </w:rPr>
  </w:style>
  <w:style w:type="character" w:styleId="HTMLTypewriter">
    <w:name w:val="HTML Typewriter"/>
    <w:basedOn w:val="DefaultParagraphFont"/>
    <w:uiPriority w:val="99"/>
    <w:semiHidden/>
    <w:unhideWhenUsed/>
    <w:rsid w:val="009A272B"/>
    <w:rPr>
      <w:rFonts w:ascii="Courier New" w:eastAsia="Times New Roman" w:hAnsi="Courier New" w:cs="Courier New"/>
      <w:sz w:val="20"/>
      <w:szCs w:val="20"/>
    </w:rPr>
  </w:style>
  <w:style w:type="paragraph" w:customStyle="1" w:styleId="Body">
    <w:name w:val="Body"/>
    <w:rsid w:val="006E475F"/>
    <w:pPr>
      <w:autoSpaceDE w:val="0"/>
      <w:autoSpaceDN w:val="0"/>
      <w:adjustRightInd w:val="0"/>
      <w:spacing w:after="0" w:line="280" w:lineRule="atLeast"/>
    </w:pPr>
    <w:rPr>
      <w:rFonts w:ascii="Times New Roman" w:eastAsia="Calibri" w:hAnsi="Times New Roman" w:cs="Times New Roman"/>
      <w:color w:val="000000"/>
      <w:w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uiPriority w:val="9"/>
    <w:qFormat/>
    <w:rsid w:val="009071D1"/>
    <w:pPr>
      <w:keepNext/>
      <w:keepLines/>
      <w:jc w:val="center"/>
      <w:outlineLvl w:val="0"/>
    </w:pPr>
    <w:rPr>
      <w:rFonts w:eastAsiaTheme="majorEastAsia"/>
      <w:b/>
      <w:bCs/>
      <w:szCs w:val="28"/>
    </w:rPr>
  </w:style>
  <w:style w:type="paragraph" w:styleId="Heading2">
    <w:name w:val="heading 2"/>
    <w:basedOn w:val="Normal"/>
    <w:next w:val="Normal"/>
    <w:link w:val="Heading2Char"/>
    <w:autoRedefine/>
    <w:uiPriority w:val="9"/>
    <w:qFormat/>
    <w:rsid w:val="009A272B"/>
    <w:pPr>
      <w:keepNext/>
      <w:keepLines/>
      <w:numPr>
        <w:numId w:val="52"/>
      </w:numPr>
      <w:spacing w:before="40"/>
      <w:ind w:left="360"/>
      <w:outlineLvl w:val="1"/>
    </w:pPr>
    <w:rPr>
      <w:b/>
    </w:rPr>
  </w:style>
  <w:style w:type="paragraph" w:styleId="Heading3">
    <w:name w:val="heading 3"/>
    <w:basedOn w:val="Normal"/>
    <w:next w:val="Normal"/>
    <w:link w:val="Heading3Char"/>
    <w:autoRedefine/>
    <w:uiPriority w:val="9"/>
    <w:qFormat/>
    <w:rsid w:val="00686B23"/>
    <w:pPr>
      <w:keepNext/>
      <w:keepLines/>
      <w:numPr>
        <w:ilvl w:val="1"/>
        <w:numId w:val="52"/>
      </w:numPr>
      <w:spacing w:before="40"/>
      <w:ind w:left="504" w:hanging="504"/>
      <w:outlineLvl w:val="2"/>
    </w:pPr>
    <w:rPr>
      <w:b/>
      <w:bCs/>
    </w:rPr>
  </w:style>
  <w:style w:type="paragraph" w:styleId="Heading4">
    <w:name w:val="heading 4"/>
    <w:basedOn w:val="Normal"/>
    <w:next w:val="Normal"/>
    <w:link w:val="Heading4Char"/>
    <w:uiPriority w:val="9"/>
    <w:qFormat/>
    <w:rsid w:val="009A272B"/>
    <w:pPr>
      <w:keepNext/>
      <w:numPr>
        <w:ilvl w:val="3"/>
        <w:numId w:val="1"/>
      </w:numPr>
      <w:outlineLvl w:val="3"/>
    </w:pPr>
    <w:rPr>
      <w:rFonts w:ascii="Arial" w:hAnsi="Arial"/>
      <w:b/>
      <w:bCs/>
      <w:sz w:val="22"/>
    </w:rPr>
  </w:style>
  <w:style w:type="paragraph" w:styleId="Heading5">
    <w:name w:val="heading 5"/>
    <w:basedOn w:val="Normal"/>
    <w:next w:val="Normal"/>
    <w:link w:val="Heading5Char"/>
    <w:autoRedefine/>
    <w:qFormat/>
    <w:rsid w:val="009A272B"/>
    <w:pPr>
      <w:keepNext/>
      <w:numPr>
        <w:ilvl w:val="4"/>
        <w:numId w:val="1"/>
      </w:numPr>
      <w:spacing w:before="120" w:line="288" w:lineRule="auto"/>
      <w:ind w:right="3427"/>
      <w:outlineLvl w:val="4"/>
    </w:pPr>
    <w:rPr>
      <w:rFonts w:ascii="Arial" w:hAnsi="Arial"/>
      <w:b/>
      <w:bCs/>
      <w:sz w:val="22"/>
    </w:rPr>
  </w:style>
  <w:style w:type="paragraph" w:styleId="Heading6">
    <w:name w:val="heading 6"/>
    <w:basedOn w:val="Normal"/>
    <w:next w:val="Normal"/>
    <w:link w:val="Heading6Char"/>
    <w:qFormat/>
    <w:rsid w:val="009A272B"/>
    <w:pPr>
      <w:numPr>
        <w:ilvl w:val="5"/>
        <w:numId w:val="1"/>
      </w:numPr>
      <w:spacing w:before="240" w:after="60"/>
      <w:outlineLvl w:val="5"/>
    </w:pPr>
    <w:rPr>
      <w:rFonts w:ascii="Arial" w:hAnsi="Arial"/>
      <w:b/>
      <w:bCs/>
      <w:sz w:val="22"/>
      <w:szCs w:val="22"/>
    </w:rPr>
  </w:style>
  <w:style w:type="paragraph" w:styleId="Heading7">
    <w:name w:val="heading 7"/>
    <w:basedOn w:val="Normal"/>
    <w:next w:val="Normal"/>
    <w:link w:val="Heading7Char"/>
    <w:uiPriority w:val="99"/>
    <w:qFormat/>
    <w:rsid w:val="009A272B"/>
    <w:pPr>
      <w:numPr>
        <w:ilvl w:val="6"/>
        <w:numId w:val="1"/>
      </w:numPr>
      <w:spacing w:before="240" w:after="60"/>
      <w:outlineLvl w:val="6"/>
    </w:pPr>
    <w:rPr>
      <w:rFonts w:ascii="Arial" w:hAnsi="Arial"/>
      <w:b/>
      <w:sz w:val="22"/>
    </w:rPr>
  </w:style>
  <w:style w:type="paragraph" w:styleId="Heading8">
    <w:name w:val="heading 8"/>
    <w:basedOn w:val="Normal"/>
    <w:next w:val="Normal"/>
    <w:link w:val="Heading8Char"/>
    <w:uiPriority w:val="99"/>
    <w:qFormat/>
    <w:rsid w:val="009A272B"/>
    <w:pPr>
      <w:numPr>
        <w:ilvl w:val="7"/>
        <w:numId w:val="1"/>
      </w:numPr>
      <w:spacing w:before="240" w:after="60"/>
      <w:outlineLvl w:val="7"/>
    </w:pPr>
    <w:rPr>
      <w:rFonts w:ascii="Arial" w:hAnsi="Arial"/>
      <w:b/>
      <w:iCs/>
      <w:sz w:val="22"/>
    </w:rPr>
  </w:style>
  <w:style w:type="paragraph" w:styleId="Heading9">
    <w:name w:val="heading 9"/>
    <w:basedOn w:val="Normal"/>
    <w:next w:val="Normal"/>
    <w:link w:val="Heading9Char"/>
    <w:uiPriority w:val="99"/>
    <w:qFormat/>
    <w:rsid w:val="009A272B"/>
    <w:pPr>
      <w:numPr>
        <w:ilvl w:val="8"/>
        <w:numId w:val="1"/>
      </w:numPr>
      <w:spacing w:before="240" w:after="60"/>
      <w:outlineLvl w:val="8"/>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72904"/>
    <w:rPr>
      <w:b/>
      <w:sz w:val="28"/>
      <w:szCs w:val="28"/>
    </w:rPr>
  </w:style>
  <w:style w:type="character" w:customStyle="1" w:styleId="Heading2Char">
    <w:name w:val="Heading 2 Char"/>
    <w:basedOn w:val="DefaultParagraphFont"/>
    <w:link w:val="Heading2"/>
    <w:uiPriority w:val="9"/>
    <w:rsid w:val="00BA4974"/>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686B2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8F1DC1"/>
    <w:rPr>
      <w:rFonts w:ascii="Arial" w:eastAsia="Times New Roman" w:hAnsi="Arial" w:cs="Times New Roman"/>
      <w:b/>
      <w:bCs/>
      <w:szCs w:val="24"/>
    </w:rPr>
  </w:style>
  <w:style w:type="character" w:customStyle="1" w:styleId="Heading5Char">
    <w:name w:val="Heading 5 Char"/>
    <w:basedOn w:val="DefaultParagraphFont"/>
    <w:link w:val="Heading5"/>
    <w:rsid w:val="008F1DC1"/>
    <w:rPr>
      <w:rFonts w:ascii="Arial" w:eastAsia="Times New Roman" w:hAnsi="Arial" w:cs="Times New Roman"/>
      <w:b/>
      <w:bCs/>
      <w:szCs w:val="24"/>
    </w:rPr>
  </w:style>
  <w:style w:type="character" w:customStyle="1" w:styleId="Heading6Char">
    <w:name w:val="Heading 6 Char"/>
    <w:basedOn w:val="DefaultParagraphFont"/>
    <w:link w:val="Heading6"/>
    <w:rsid w:val="008F1DC1"/>
    <w:rPr>
      <w:rFonts w:ascii="Arial" w:eastAsia="Times New Roman" w:hAnsi="Arial" w:cs="Times New Roman"/>
      <w:b/>
      <w:bCs/>
    </w:rPr>
  </w:style>
  <w:style w:type="character" w:customStyle="1" w:styleId="Heading7Char">
    <w:name w:val="Heading 7 Char"/>
    <w:basedOn w:val="DefaultParagraphFont"/>
    <w:link w:val="Heading7"/>
    <w:uiPriority w:val="99"/>
    <w:rsid w:val="008F1DC1"/>
    <w:rPr>
      <w:rFonts w:ascii="Arial" w:eastAsia="Times New Roman" w:hAnsi="Arial" w:cs="Times New Roman"/>
      <w:b/>
      <w:szCs w:val="24"/>
    </w:rPr>
  </w:style>
  <w:style w:type="character" w:customStyle="1" w:styleId="Heading8Char">
    <w:name w:val="Heading 8 Char"/>
    <w:basedOn w:val="DefaultParagraphFont"/>
    <w:link w:val="Heading8"/>
    <w:uiPriority w:val="99"/>
    <w:rsid w:val="008F1DC1"/>
    <w:rPr>
      <w:rFonts w:ascii="Arial" w:eastAsia="Times New Roman" w:hAnsi="Arial" w:cs="Times New Roman"/>
      <w:b/>
      <w:iCs/>
      <w:szCs w:val="24"/>
    </w:rPr>
  </w:style>
  <w:style w:type="character" w:customStyle="1" w:styleId="Heading9Char">
    <w:name w:val="Heading 9 Char"/>
    <w:basedOn w:val="DefaultParagraphFont"/>
    <w:link w:val="Heading9"/>
    <w:uiPriority w:val="99"/>
    <w:rsid w:val="008F1DC1"/>
    <w:rPr>
      <w:rFonts w:ascii="Arial" w:eastAsia="Times New Roman" w:hAnsi="Arial" w:cs="Times New Roman"/>
      <w:b/>
    </w:rPr>
  </w:style>
  <w:style w:type="paragraph" w:styleId="TOC1">
    <w:name w:val="toc 1"/>
    <w:basedOn w:val="Normal"/>
    <w:next w:val="Normal"/>
    <w:autoRedefine/>
    <w:uiPriority w:val="39"/>
    <w:qFormat/>
    <w:rsid w:val="00124824"/>
    <w:pPr>
      <w:tabs>
        <w:tab w:val="left" w:pos="475"/>
        <w:tab w:val="right" w:leader="dot" w:pos="8986"/>
      </w:tabs>
    </w:pPr>
  </w:style>
  <w:style w:type="paragraph" w:styleId="TOC2">
    <w:name w:val="toc 2"/>
    <w:basedOn w:val="Normal"/>
    <w:next w:val="Normal"/>
    <w:autoRedefine/>
    <w:uiPriority w:val="39"/>
    <w:qFormat/>
    <w:rsid w:val="0037462D"/>
    <w:pPr>
      <w:tabs>
        <w:tab w:val="left" w:pos="900"/>
        <w:tab w:val="right" w:leader="dot" w:pos="8990"/>
      </w:tabs>
      <w:ind w:left="475"/>
    </w:pPr>
  </w:style>
  <w:style w:type="paragraph" w:styleId="TOC3">
    <w:name w:val="toc 3"/>
    <w:basedOn w:val="Normal"/>
    <w:next w:val="Normal"/>
    <w:autoRedefine/>
    <w:uiPriority w:val="39"/>
    <w:qFormat/>
    <w:rsid w:val="008F1DC1"/>
    <w:pPr>
      <w:tabs>
        <w:tab w:val="left" w:pos="1800"/>
        <w:tab w:val="right" w:leader="dot" w:pos="9000"/>
      </w:tabs>
      <w:ind w:left="1008"/>
    </w:pPr>
    <w:rPr>
      <w:noProof/>
    </w:rPr>
  </w:style>
  <w:style w:type="character" w:styleId="Hyperlink">
    <w:name w:val="Hyperlink"/>
    <w:uiPriority w:val="99"/>
    <w:rsid w:val="008F1DC1"/>
    <w:rPr>
      <w:color w:val="0000FF"/>
      <w:u w:val="single"/>
    </w:rPr>
  </w:style>
  <w:style w:type="character" w:styleId="CommentReference">
    <w:name w:val="annotation reference"/>
    <w:rsid w:val="008F1DC1"/>
    <w:rPr>
      <w:sz w:val="16"/>
      <w:szCs w:val="16"/>
    </w:rPr>
  </w:style>
  <w:style w:type="paragraph" w:styleId="CommentText">
    <w:name w:val="annotation text"/>
    <w:basedOn w:val="Normal"/>
    <w:link w:val="CommentTextChar"/>
    <w:uiPriority w:val="99"/>
    <w:rsid w:val="008F1DC1"/>
    <w:rPr>
      <w:sz w:val="20"/>
      <w:szCs w:val="20"/>
    </w:rPr>
  </w:style>
  <w:style w:type="character" w:customStyle="1" w:styleId="CommentTextChar">
    <w:name w:val="Comment Text Char"/>
    <w:basedOn w:val="DefaultParagraphFont"/>
    <w:link w:val="CommentText"/>
    <w:uiPriority w:val="99"/>
    <w:rsid w:val="008F1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F1DC1"/>
    <w:rPr>
      <w:b/>
      <w:bCs/>
    </w:rPr>
  </w:style>
  <w:style w:type="character" w:customStyle="1" w:styleId="CommentSubjectChar">
    <w:name w:val="Comment Subject Char"/>
    <w:basedOn w:val="CommentTextChar"/>
    <w:link w:val="CommentSubject"/>
    <w:uiPriority w:val="99"/>
    <w:rsid w:val="008F1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8F1DC1"/>
    <w:rPr>
      <w:rFonts w:ascii="Tahoma" w:hAnsi="Tahoma"/>
      <w:sz w:val="16"/>
      <w:szCs w:val="16"/>
    </w:rPr>
  </w:style>
  <w:style w:type="character" w:customStyle="1" w:styleId="BalloonTextChar">
    <w:name w:val="Balloon Text Char"/>
    <w:basedOn w:val="DefaultParagraphFont"/>
    <w:link w:val="BalloonText"/>
    <w:uiPriority w:val="99"/>
    <w:rsid w:val="008F1DC1"/>
    <w:rPr>
      <w:rFonts w:ascii="Tahoma" w:eastAsia="Times New Roman" w:hAnsi="Tahoma" w:cs="Times New Roman"/>
      <w:sz w:val="16"/>
      <w:szCs w:val="16"/>
    </w:rPr>
  </w:style>
  <w:style w:type="paragraph" w:styleId="BodyTextIndent2">
    <w:name w:val="Body Text Indent 2"/>
    <w:basedOn w:val="Normal"/>
    <w:link w:val="BodyTextIndent2Char"/>
    <w:uiPriority w:val="99"/>
    <w:rsid w:val="008F1DC1"/>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8F1DC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8F1DC1"/>
    <w:pPr>
      <w:spacing w:after="120"/>
      <w:ind w:left="360"/>
    </w:pPr>
    <w:rPr>
      <w:sz w:val="16"/>
      <w:szCs w:val="16"/>
    </w:rPr>
  </w:style>
  <w:style w:type="character" w:customStyle="1" w:styleId="BodyTextIndent3Char">
    <w:name w:val="Body Text Indent 3 Char"/>
    <w:basedOn w:val="DefaultParagraphFont"/>
    <w:link w:val="BodyTextIndent3"/>
    <w:uiPriority w:val="99"/>
    <w:rsid w:val="008F1DC1"/>
    <w:rPr>
      <w:rFonts w:ascii="Times New Roman" w:eastAsia="Times New Roman" w:hAnsi="Times New Roman" w:cs="Times New Roman"/>
      <w:sz w:val="16"/>
      <w:szCs w:val="16"/>
    </w:rPr>
  </w:style>
  <w:style w:type="paragraph" w:styleId="Header">
    <w:name w:val="header"/>
    <w:basedOn w:val="Normal"/>
    <w:link w:val="HeaderChar"/>
    <w:uiPriority w:val="99"/>
    <w:rsid w:val="008F1DC1"/>
    <w:pPr>
      <w:tabs>
        <w:tab w:val="center" w:pos="4320"/>
        <w:tab w:val="right" w:pos="8640"/>
      </w:tabs>
    </w:pPr>
  </w:style>
  <w:style w:type="character" w:customStyle="1" w:styleId="HeaderChar">
    <w:name w:val="Header Char"/>
    <w:basedOn w:val="DefaultParagraphFont"/>
    <w:link w:val="Header"/>
    <w:uiPriority w:val="99"/>
    <w:rsid w:val="008F1DC1"/>
    <w:rPr>
      <w:rFonts w:ascii="Times New Roman" w:eastAsia="Times New Roman" w:hAnsi="Times New Roman" w:cs="Times New Roman"/>
      <w:sz w:val="24"/>
      <w:szCs w:val="24"/>
    </w:rPr>
  </w:style>
  <w:style w:type="paragraph" w:styleId="Footer">
    <w:name w:val="footer"/>
    <w:basedOn w:val="Normal"/>
    <w:link w:val="FooterChar"/>
    <w:uiPriority w:val="99"/>
    <w:rsid w:val="008F1DC1"/>
    <w:pPr>
      <w:tabs>
        <w:tab w:val="center" w:pos="4320"/>
        <w:tab w:val="right" w:pos="8640"/>
      </w:tabs>
    </w:pPr>
  </w:style>
  <w:style w:type="character" w:customStyle="1" w:styleId="FooterChar">
    <w:name w:val="Footer Char"/>
    <w:basedOn w:val="DefaultParagraphFont"/>
    <w:link w:val="Footer"/>
    <w:uiPriority w:val="99"/>
    <w:rsid w:val="008F1DC1"/>
    <w:rPr>
      <w:rFonts w:ascii="Times New Roman" w:eastAsia="Times New Roman" w:hAnsi="Times New Roman" w:cs="Times New Roman"/>
      <w:sz w:val="24"/>
      <w:szCs w:val="24"/>
    </w:rPr>
  </w:style>
  <w:style w:type="character" w:styleId="PageNumber">
    <w:name w:val="page number"/>
    <w:basedOn w:val="DefaultParagraphFont"/>
    <w:rsid w:val="008F1DC1"/>
  </w:style>
  <w:style w:type="paragraph" w:styleId="TOC4">
    <w:name w:val="toc 4"/>
    <w:basedOn w:val="Normal"/>
    <w:next w:val="Normal"/>
    <w:autoRedefine/>
    <w:uiPriority w:val="39"/>
    <w:rsid w:val="008F1DC1"/>
    <w:pPr>
      <w:ind w:left="720"/>
    </w:pPr>
  </w:style>
  <w:style w:type="paragraph" w:styleId="TOC5">
    <w:name w:val="toc 5"/>
    <w:basedOn w:val="Normal"/>
    <w:next w:val="Normal"/>
    <w:autoRedefine/>
    <w:uiPriority w:val="39"/>
    <w:rsid w:val="008F1DC1"/>
    <w:pPr>
      <w:ind w:left="960"/>
    </w:pPr>
  </w:style>
  <w:style w:type="paragraph" w:styleId="TOC6">
    <w:name w:val="toc 6"/>
    <w:basedOn w:val="Normal"/>
    <w:next w:val="Normal"/>
    <w:autoRedefine/>
    <w:uiPriority w:val="39"/>
    <w:rsid w:val="008F1DC1"/>
    <w:pPr>
      <w:ind w:left="1200"/>
    </w:pPr>
  </w:style>
  <w:style w:type="paragraph" w:styleId="TOC7">
    <w:name w:val="toc 7"/>
    <w:basedOn w:val="Normal"/>
    <w:next w:val="Normal"/>
    <w:autoRedefine/>
    <w:uiPriority w:val="39"/>
    <w:rsid w:val="008F1DC1"/>
    <w:pPr>
      <w:ind w:left="1440"/>
    </w:pPr>
  </w:style>
  <w:style w:type="paragraph" w:styleId="TOC8">
    <w:name w:val="toc 8"/>
    <w:basedOn w:val="Normal"/>
    <w:next w:val="Normal"/>
    <w:autoRedefine/>
    <w:uiPriority w:val="39"/>
    <w:rsid w:val="008F1DC1"/>
    <w:pPr>
      <w:ind w:left="1680"/>
    </w:pPr>
  </w:style>
  <w:style w:type="paragraph" w:styleId="TOC9">
    <w:name w:val="toc 9"/>
    <w:basedOn w:val="Normal"/>
    <w:next w:val="Normal"/>
    <w:autoRedefine/>
    <w:uiPriority w:val="39"/>
    <w:rsid w:val="008F1DC1"/>
    <w:pPr>
      <w:ind w:left="1920"/>
    </w:pPr>
  </w:style>
  <w:style w:type="paragraph" w:customStyle="1" w:styleId="Default">
    <w:name w:val="Default"/>
    <w:uiPriority w:val="99"/>
    <w:rsid w:val="009A272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uiPriority w:val="99"/>
    <w:rsid w:val="008F1DC1"/>
    <w:rPr>
      <w:color w:val="auto"/>
    </w:rPr>
  </w:style>
  <w:style w:type="paragraph" w:customStyle="1" w:styleId="CM22">
    <w:name w:val="CM22"/>
    <w:basedOn w:val="Default"/>
    <w:next w:val="Default"/>
    <w:uiPriority w:val="99"/>
    <w:rsid w:val="008F1DC1"/>
    <w:rPr>
      <w:color w:val="auto"/>
    </w:rPr>
  </w:style>
  <w:style w:type="paragraph" w:customStyle="1" w:styleId="CM2">
    <w:name w:val="CM2"/>
    <w:basedOn w:val="Default"/>
    <w:next w:val="Default"/>
    <w:uiPriority w:val="99"/>
    <w:rsid w:val="008F1DC1"/>
    <w:pPr>
      <w:spacing w:line="276" w:lineRule="atLeast"/>
    </w:pPr>
    <w:rPr>
      <w:color w:val="auto"/>
    </w:rPr>
  </w:style>
  <w:style w:type="paragraph" w:customStyle="1" w:styleId="CM3">
    <w:name w:val="CM3"/>
    <w:basedOn w:val="Default"/>
    <w:next w:val="Default"/>
    <w:uiPriority w:val="99"/>
    <w:rsid w:val="008F1DC1"/>
    <w:pPr>
      <w:spacing w:line="276" w:lineRule="atLeast"/>
    </w:pPr>
    <w:rPr>
      <w:color w:val="auto"/>
    </w:rPr>
  </w:style>
  <w:style w:type="paragraph" w:customStyle="1" w:styleId="CM5">
    <w:name w:val="CM5"/>
    <w:basedOn w:val="Default"/>
    <w:next w:val="Default"/>
    <w:uiPriority w:val="99"/>
    <w:rsid w:val="008F1DC1"/>
    <w:pPr>
      <w:spacing w:line="276" w:lineRule="atLeast"/>
    </w:pPr>
    <w:rPr>
      <w:color w:val="auto"/>
    </w:rPr>
  </w:style>
  <w:style w:type="paragraph" w:customStyle="1" w:styleId="CM6">
    <w:name w:val="CM6"/>
    <w:basedOn w:val="Default"/>
    <w:next w:val="Default"/>
    <w:uiPriority w:val="99"/>
    <w:rsid w:val="008F1DC1"/>
    <w:pPr>
      <w:spacing w:line="276" w:lineRule="atLeast"/>
    </w:pPr>
    <w:rPr>
      <w:color w:val="auto"/>
    </w:rPr>
  </w:style>
  <w:style w:type="paragraph" w:customStyle="1" w:styleId="CM7">
    <w:name w:val="CM7"/>
    <w:basedOn w:val="Default"/>
    <w:next w:val="Default"/>
    <w:uiPriority w:val="99"/>
    <w:rsid w:val="008F1DC1"/>
    <w:pPr>
      <w:spacing w:line="276" w:lineRule="atLeast"/>
    </w:pPr>
    <w:rPr>
      <w:color w:val="auto"/>
    </w:rPr>
  </w:style>
  <w:style w:type="paragraph" w:customStyle="1" w:styleId="CM8">
    <w:name w:val="CM8"/>
    <w:basedOn w:val="Default"/>
    <w:next w:val="Default"/>
    <w:uiPriority w:val="99"/>
    <w:rsid w:val="008F1DC1"/>
    <w:pPr>
      <w:spacing w:line="276" w:lineRule="atLeast"/>
    </w:pPr>
    <w:rPr>
      <w:color w:val="auto"/>
    </w:rPr>
  </w:style>
  <w:style w:type="paragraph" w:customStyle="1" w:styleId="CM9">
    <w:name w:val="CM9"/>
    <w:basedOn w:val="Default"/>
    <w:next w:val="Default"/>
    <w:uiPriority w:val="99"/>
    <w:rsid w:val="008F1DC1"/>
    <w:pPr>
      <w:spacing w:line="276" w:lineRule="atLeast"/>
    </w:pPr>
    <w:rPr>
      <w:color w:val="auto"/>
    </w:rPr>
  </w:style>
  <w:style w:type="paragraph" w:customStyle="1" w:styleId="CM10">
    <w:name w:val="CM10"/>
    <w:basedOn w:val="Default"/>
    <w:next w:val="Default"/>
    <w:uiPriority w:val="99"/>
    <w:rsid w:val="008F1DC1"/>
    <w:pPr>
      <w:spacing w:line="276" w:lineRule="atLeast"/>
    </w:pPr>
    <w:rPr>
      <w:color w:val="auto"/>
    </w:rPr>
  </w:style>
  <w:style w:type="paragraph" w:customStyle="1" w:styleId="CM11">
    <w:name w:val="CM11"/>
    <w:basedOn w:val="Default"/>
    <w:next w:val="Default"/>
    <w:uiPriority w:val="99"/>
    <w:rsid w:val="008F1DC1"/>
    <w:pPr>
      <w:spacing w:line="276" w:lineRule="atLeast"/>
    </w:pPr>
    <w:rPr>
      <w:color w:val="auto"/>
    </w:rPr>
  </w:style>
  <w:style w:type="paragraph" w:customStyle="1" w:styleId="CM12">
    <w:name w:val="CM12"/>
    <w:basedOn w:val="Default"/>
    <w:next w:val="Default"/>
    <w:uiPriority w:val="99"/>
    <w:rsid w:val="008F1DC1"/>
    <w:pPr>
      <w:spacing w:line="276" w:lineRule="atLeast"/>
    </w:pPr>
    <w:rPr>
      <w:color w:val="auto"/>
    </w:rPr>
  </w:style>
  <w:style w:type="paragraph" w:customStyle="1" w:styleId="CM13">
    <w:name w:val="CM13"/>
    <w:basedOn w:val="Default"/>
    <w:next w:val="Default"/>
    <w:uiPriority w:val="99"/>
    <w:rsid w:val="008F1DC1"/>
    <w:pPr>
      <w:spacing w:line="276" w:lineRule="atLeast"/>
    </w:pPr>
    <w:rPr>
      <w:color w:val="auto"/>
    </w:rPr>
  </w:style>
  <w:style w:type="paragraph" w:customStyle="1" w:styleId="CM14">
    <w:name w:val="CM14"/>
    <w:basedOn w:val="Default"/>
    <w:next w:val="Default"/>
    <w:uiPriority w:val="99"/>
    <w:rsid w:val="008F1DC1"/>
    <w:pPr>
      <w:spacing w:line="276" w:lineRule="atLeast"/>
    </w:pPr>
    <w:rPr>
      <w:color w:val="auto"/>
    </w:rPr>
  </w:style>
  <w:style w:type="paragraph" w:customStyle="1" w:styleId="CM15">
    <w:name w:val="CM15"/>
    <w:basedOn w:val="Default"/>
    <w:next w:val="Default"/>
    <w:uiPriority w:val="99"/>
    <w:rsid w:val="008F1DC1"/>
    <w:pPr>
      <w:spacing w:line="276" w:lineRule="atLeast"/>
    </w:pPr>
    <w:rPr>
      <w:color w:val="auto"/>
    </w:rPr>
  </w:style>
  <w:style w:type="paragraph" w:customStyle="1" w:styleId="CM16">
    <w:name w:val="CM16"/>
    <w:basedOn w:val="Default"/>
    <w:next w:val="Default"/>
    <w:uiPriority w:val="99"/>
    <w:rsid w:val="008F1DC1"/>
    <w:pPr>
      <w:spacing w:line="276" w:lineRule="atLeast"/>
    </w:pPr>
    <w:rPr>
      <w:color w:val="auto"/>
    </w:rPr>
  </w:style>
  <w:style w:type="paragraph" w:customStyle="1" w:styleId="CM17">
    <w:name w:val="CM17"/>
    <w:basedOn w:val="Default"/>
    <w:next w:val="Default"/>
    <w:uiPriority w:val="99"/>
    <w:rsid w:val="008F1DC1"/>
    <w:pPr>
      <w:spacing w:line="276" w:lineRule="atLeast"/>
    </w:pPr>
    <w:rPr>
      <w:color w:val="auto"/>
    </w:rPr>
  </w:style>
  <w:style w:type="paragraph" w:customStyle="1" w:styleId="CM18">
    <w:name w:val="CM18"/>
    <w:basedOn w:val="Default"/>
    <w:next w:val="Default"/>
    <w:uiPriority w:val="99"/>
    <w:rsid w:val="008F1DC1"/>
    <w:pPr>
      <w:spacing w:line="276" w:lineRule="atLeast"/>
    </w:pPr>
    <w:rPr>
      <w:color w:val="auto"/>
    </w:rPr>
  </w:style>
  <w:style w:type="paragraph" w:customStyle="1" w:styleId="CM19">
    <w:name w:val="CM19"/>
    <w:basedOn w:val="Default"/>
    <w:next w:val="Default"/>
    <w:uiPriority w:val="99"/>
    <w:rsid w:val="008F1DC1"/>
    <w:pPr>
      <w:spacing w:line="276" w:lineRule="atLeast"/>
    </w:pPr>
    <w:rPr>
      <w:color w:val="auto"/>
    </w:rPr>
  </w:style>
  <w:style w:type="paragraph" w:customStyle="1" w:styleId="CM20">
    <w:name w:val="CM20"/>
    <w:basedOn w:val="Default"/>
    <w:next w:val="Default"/>
    <w:uiPriority w:val="99"/>
    <w:rsid w:val="008F1DC1"/>
    <w:pPr>
      <w:spacing w:line="276" w:lineRule="atLeast"/>
    </w:pPr>
    <w:rPr>
      <w:color w:val="auto"/>
    </w:rPr>
  </w:style>
  <w:style w:type="character" w:styleId="Strong">
    <w:name w:val="Strong"/>
    <w:uiPriority w:val="22"/>
    <w:qFormat/>
    <w:rsid w:val="008F1DC1"/>
    <w:rPr>
      <w:b/>
      <w:bCs/>
    </w:rPr>
  </w:style>
  <w:style w:type="paragraph" w:styleId="NormalWeb">
    <w:name w:val="Normal (Web)"/>
    <w:basedOn w:val="Normal"/>
    <w:uiPriority w:val="99"/>
    <w:rsid w:val="008F1DC1"/>
    <w:pPr>
      <w:spacing w:before="100" w:beforeAutospacing="1" w:after="100" w:afterAutospacing="1"/>
    </w:pPr>
  </w:style>
  <w:style w:type="paragraph" w:customStyle="1" w:styleId="CM4">
    <w:name w:val="CM4"/>
    <w:basedOn w:val="Default"/>
    <w:next w:val="Default"/>
    <w:uiPriority w:val="99"/>
    <w:rsid w:val="008F1DC1"/>
    <w:rPr>
      <w:color w:val="auto"/>
    </w:rPr>
  </w:style>
  <w:style w:type="paragraph" w:styleId="List">
    <w:name w:val="List"/>
    <w:basedOn w:val="Normal"/>
    <w:uiPriority w:val="99"/>
    <w:rsid w:val="008F1DC1"/>
    <w:pPr>
      <w:ind w:left="360" w:hanging="360"/>
    </w:pPr>
  </w:style>
  <w:style w:type="paragraph" w:styleId="List2">
    <w:name w:val="List 2"/>
    <w:basedOn w:val="Normal"/>
    <w:uiPriority w:val="99"/>
    <w:rsid w:val="008F1DC1"/>
    <w:pPr>
      <w:ind w:left="720" w:hanging="360"/>
    </w:pPr>
  </w:style>
  <w:style w:type="paragraph" w:styleId="List3">
    <w:name w:val="List 3"/>
    <w:basedOn w:val="Normal"/>
    <w:uiPriority w:val="99"/>
    <w:rsid w:val="008F1DC1"/>
    <w:pPr>
      <w:ind w:left="1080" w:hanging="360"/>
    </w:pPr>
  </w:style>
  <w:style w:type="paragraph" w:styleId="List4">
    <w:name w:val="List 4"/>
    <w:basedOn w:val="Normal"/>
    <w:uiPriority w:val="99"/>
    <w:rsid w:val="008F1DC1"/>
    <w:pPr>
      <w:ind w:left="1440" w:hanging="360"/>
    </w:pPr>
  </w:style>
  <w:style w:type="paragraph" w:styleId="List5">
    <w:name w:val="List 5"/>
    <w:basedOn w:val="Normal"/>
    <w:uiPriority w:val="99"/>
    <w:rsid w:val="008F1DC1"/>
    <w:pPr>
      <w:ind w:left="1800" w:hanging="360"/>
    </w:pPr>
  </w:style>
  <w:style w:type="paragraph" w:styleId="Date">
    <w:name w:val="Date"/>
    <w:basedOn w:val="Normal"/>
    <w:next w:val="Normal"/>
    <w:link w:val="DateChar"/>
    <w:uiPriority w:val="99"/>
    <w:rsid w:val="008F1DC1"/>
  </w:style>
  <w:style w:type="character" w:customStyle="1" w:styleId="DateChar">
    <w:name w:val="Date Char"/>
    <w:basedOn w:val="DefaultParagraphFont"/>
    <w:link w:val="Date"/>
    <w:uiPriority w:val="99"/>
    <w:rsid w:val="008F1DC1"/>
    <w:rPr>
      <w:rFonts w:ascii="Times New Roman" w:eastAsia="Times New Roman" w:hAnsi="Times New Roman" w:cs="Times New Roman"/>
      <w:sz w:val="24"/>
      <w:szCs w:val="24"/>
    </w:rPr>
  </w:style>
  <w:style w:type="paragraph" w:styleId="ListBullet2">
    <w:name w:val="List Bullet 2"/>
    <w:basedOn w:val="Normal"/>
    <w:uiPriority w:val="99"/>
    <w:rsid w:val="008F1DC1"/>
    <w:pPr>
      <w:numPr>
        <w:numId w:val="2"/>
      </w:numPr>
    </w:pPr>
  </w:style>
  <w:style w:type="paragraph" w:styleId="ListContinue">
    <w:name w:val="List Continue"/>
    <w:basedOn w:val="Normal"/>
    <w:uiPriority w:val="99"/>
    <w:rsid w:val="008F1DC1"/>
    <w:pPr>
      <w:spacing w:after="120"/>
      <w:ind w:left="360"/>
    </w:pPr>
  </w:style>
  <w:style w:type="paragraph" w:styleId="ListContinue2">
    <w:name w:val="List Continue 2"/>
    <w:basedOn w:val="Normal"/>
    <w:uiPriority w:val="99"/>
    <w:rsid w:val="008F1DC1"/>
    <w:pPr>
      <w:spacing w:after="120"/>
      <w:ind w:left="720"/>
    </w:pPr>
  </w:style>
  <w:style w:type="paragraph" w:styleId="ListContinue3">
    <w:name w:val="List Continue 3"/>
    <w:basedOn w:val="Normal"/>
    <w:uiPriority w:val="99"/>
    <w:rsid w:val="008F1DC1"/>
    <w:pPr>
      <w:spacing w:after="120"/>
      <w:ind w:left="1080"/>
    </w:pPr>
  </w:style>
  <w:style w:type="paragraph" w:styleId="ListContinue4">
    <w:name w:val="List Continue 4"/>
    <w:basedOn w:val="Normal"/>
    <w:uiPriority w:val="99"/>
    <w:rsid w:val="008F1DC1"/>
    <w:pPr>
      <w:spacing w:after="120"/>
      <w:ind w:left="1440"/>
    </w:pPr>
  </w:style>
  <w:style w:type="paragraph" w:styleId="ListContinue5">
    <w:name w:val="List Continue 5"/>
    <w:basedOn w:val="Normal"/>
    <w:uiPriority w:val="99"/>
    <w:rsid w:val="008F1DC1"/>
    <w:pPr>
      <w:spacing w:after="120"/>
      <w:ind w:left="1800"/>
    </w:pPr>
  </w:style>
  <w:style w:type="paragraph" w:styleId="BodyText">
    <w:name w:val="Body Text"/>
    <w:basedOn w:val="Normal"/>
    <w:link w:val="BodyTextChar"/>
    <w:uiPriority w:val="99"/>
    <w:rsid w:val="008F1DC1"/>
    <w:pPr>
      <w:spacing w:after="120"/>
    </w:pPr>
  </w:style>
  <w:style w:type="character" w:customStyle="1" w:styleId="BodyTextChar">
    <w:name w:val="Body Text Char"/>
    <w:basedOn w:val="DefaultParagraphFont"/>
    <w:link w:val="BodyText"/>
    <w:uiPriority w:val="99"/>
    <w:rsid w:val="008F1DC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8F1DC1"/>
    <w:pPr>
      <w:spacing w:after="120"/>
      <w:ind w:left="360"/>
    </w:pPr>
  </w:style>
  <w:style w:type="character" w:customStyle="1" w:styleId="BodyTextIndentChar">
    <w:name w:val="Body Text Indent Char"/>
    <w:basedOn w:val="DefaultParagraphFont"/>
    <w:link w:val="BodyTextIndent"/>
    <w:uiPriority w:val="99"/>
    <w:rsid w:val="008F1DC1"/>
    <w:rPr>
      <w:rFonts w:ascii="Times New Roman" w:eastAsia="Times New Roman" w:hAnsi="Times New Roman" w:cs="Times New Roman"/>
      <w:sz w:val="24"/>
      <w:szCs w:val="24"/>
    </w:rPr>
  </w:style>
  <w:style w:type="paragraph" w:customStyle="1" w:styleId="ReferenceLine">
    <w:name w:val="Reference Line"/>
    <w:basedOn w:val="BodyText"/>
    <w:uiPriority w:val="99"/>
    <w:rsid w:val="008F1DC1"/>
  </w:style>
  <w:style w:type="paragraph" w:styleId="BodyTextFirstIndent2">
    <w:name w:val="Body Text First Indent 2"/>
    <w:basedOn w:val="BodyTextIndent"/>
    <w:link w:val="BodyTextFirstIndent2Char"/>
    <w:uiPriority w:val="99"/>
    <w:rsid w:val="008F1DC1"/>
    <w:pPr>
      <w:ind w:firstLine="210"/>
    </w:pPr>
  </w:style>
  <w:style w:type="character" w:customStyle="1" w:styleId="BodyTextFirstIndent2Char">
    <w:name w:val="Body Text First Indent 2 Char"/>
    <w:basedOn w:val="BodyTextIndentChar"/>
    <w:link w:val="BodyTextFirstIndent2"/>
    <w:uiPriority w:val="99"/>
    <w:rsid w:val="008F1DC1"/>
    <w:rPr>
      <w:rFonts w:ascii="Times New Roman" w:eastAsia="Times New Roman" w:hAnsi="Times New Roman" w:cs="Times New Roman"/>
      <w:sz w:val="24"/>
      <w:szCs w:val="24"/>
    </w:rPr>
  </w:style>
  <w:style w:type="character" w:customStyle="1" w:styleId="PlainTextChar">
    <w:name w:val="Plain Text Char"/>
    <w:link w:val="PlainText"/>
    <w:uiPriority w:val="99"/>
    <w:rsid w:val="008F1DC1"/>
    <w:rPr>
      <w:rFonts w:ascii="Consolas" w:eastAsia="Times New Roman" w:hAnsi="Consolas" w:cs="Times New Roman"/>
      <w:sz w:val="20"/>
      <w:szCs w:val="20"/>
    </w:rPr>
  </w:style>
  <w:style w:type="paragraph" w:styleId="PlainText">
    <w:name w:val="Plain Text"/>
    <w:basedOn w:val="Normal"/>
    <w:link w:val="PlainTextChar"/>
    <w:uiPriority w:val="99"/>
    <w:rsid w:val="00C27CFB"/>
    <w:rPr>
      <w:rFonts w:ascii="Consolas" w:hAnsi="Consolas"/>
      <w:sz w:val="20"/>
      <w:szCs w:val="20"/>
    </w:rPr>
  </w:style>
  <w:style w:type="character" w:customStyle="1" w:styleId="PlainTextChar1">
    <w:name w:val="Plain Text Char1"/>
    <w:rsid w:val="00C27CFB"/>
    <w:rPr>
      <w:rFonts w:ascii="Courier New" w:hAnsi="Courier New" w:cs="Courier New"/>
    </w:rPr>
  </w:style>
  <w:style w:type="paragraph" w:styleId="ListParagraph">
    <w:name w:val="List Paragraph"/>
    <w:basedOn w:val="Normal"/>
    <w:link w:val="ListParagraphChar"/>
    <w:uiPriority w:val="34"/>
    <w:qFormat/>
    <w:rsid w:val="008F1DC1"/>
    <w:pPr>
      <w:ind w:left="720"/>
    </w:pPr>
  </w:style>
  <w:style w:type="paragraph" w:styleId="NoSpacing">
    <w:name w:val="No Spacing"/>
    <w:uiPriority w:val="1"/>
    <w:qFormat/>
    <w:rsid w:val="009A272B"/>
    <w:pPr>
      <w:spacing w:after="0" w:line="240" w:lineRule="auto"/>
    </w:pPr>
    <w:rPr>
      <w:rFonts w:ascii="Times New Roman" w:eastAsia="Times New Roman" w:hAnsi="Times New Roman" w:cs="Times New Roman"/>
      <w:sz w:val="24"/>
      <w:szCs w:val="24"/>
    </w:rPr>
  </w:style>
  <w:style w:type="numbering" w:styleId="111111">
    <w:name w:val="Outline List 2"/>
    <w:basedOn w:val="NoList"/>
    <w:rsid w:val="008F1DC1"/>
    <w:pPr>
      <w:numPr>
        <w:numId w:val="3"/>
      </w:numPr>
    </w:pPr>
  </w:style>
  <w:style w:type="character" w:styleId="FollowedHyperlink">
    <w:name w:val="FollowedHyperlink"/>
    <w:rsid w:val="008F1DC1"/>
    <w:rPr>
      <w:color w:val="800080"/>
      <w:u w:val="single"/>
    </w:rPr>
  </w:style>
  <w:style w:type="paragraph" w:customStyle="1" w:styleId="PR2">
    <w:name w:val="PR2"/>
    <w:basedOn w:val="Normal"/>
    <w:uiPriority w:val="99"/>
    <w:rsid w:val="008F1DC1"/>
    <w:pPr>
      <w:numPr>
        <w:ilvl w:val="5"/>
        <w:numId w:val="4"/>
      </w:numPr>
    </w:pPr>
    <w:rPr>
      <w:rFonts w:ascii="Times" w:hAnsi="Times"/>
      <w:szCs w:val="20"/>
    </w:rPr>
  </w:style>
  <w:style w:type="paragraph" w:customStyle="1" w:styleId="PR3">
    <w:name w:val="PR3"/>
    <w:basedOn w:val="Normal"/>
    <w:uiPriority w:val="99"/>
    <w:rsid w:val="008F1DC1"/>
    <w:pPr>
      <w:tabs>
        <w:tab w:val="num" w:pos="0"/>
      </w:tabs>
    </w:pPr>
    <w:rPr>
      <w:rFonts w:ascii="Times" w:hAnsi="Times"/>
      <w:szCs w:val="20"/>
    </w:rPr>
  </w:style>
  <w:style w:type="paragraph" w:styleId="Revision">
    <w:name w:val="Revision"/>
    <w:hidden/>
    <w:uiPriority w:val="99"/>
    <w:semiHidden/>
    <w:rsid w:val="009A272B"/>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8F1DC1"/>
    <w:rPr>
      <w:rFonts w:eastAsia="MS Mincho"/>
      <w:sz w:val="20"/>
      <w:szCs w:val="20"/>
    </w:rPr>
  </w:style>
  <w:style w:type="character" w:customStyle="1" w:styleId="FootnoteTextChar">
    <w:name w:val="Footnote Text Char"/>
    <w:basedOn w:val="DefaultParagraphFont"/>
    <w:link w:val="FootnoteText"/>
    <w:uiPriority w:val="99"/>
    <w:rsid w:val="008F1DC1"/>
    <w:rPr>
      <w:rFonts w:ascii="Times New Roman" w:eastAsia="MS Mincho" w:hAnsi="Times New Roman" w:cs="Times New Roman"/>
      <w:sz w:val="20"/>
      <w:szCs w:val="20"/>
    </w:rPr>
  </w:style>
  <w:style w:type="character" w:styleId="FootnoteReference">
    <w:name w:val="footnote reference"/>
    <w:uiPriority w:val="99"/>
    <w:rsid w:val="008F1DC1"/>
    <w:rPr>
      <w:rFonts w:cs="Times New Roman"/>
      <w:vertAlign w:val="superscript"/>
    </w:rPr>
  </w:style>
  <w:style w:type="table" w:styleId="TableGrid">
    <w:name w:val="Table Grid"/>
    <w:basedOn w:val="TableNormal"/>
    <w:uiPriority w:val="59"/>
    <w:rsid w:val="008F1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NETstd0">
    <w:name w:val="RESNETstd"/>
    <w:uiPriority w:val="99"/>
    <w:rsid w:val="008F1DC1"/>
    <w:pPr>
      <w:numPr>
        <w:numId w:val="5"/>
      </w:numPr>
    </w:pPr>
  </w:style>
  <w:style w:type="numbering" w:customStyle="1" w:styleId="RESNETstd">
    <w:name w:val="RESNET_std"/>
    <w:uiPriority w:val="99"/>
    <w:rsid w:val="008F1DC1"/>
    <w:pPr>
      <w:numPr>
        <w:numId w:val="6"/>
      </w:numPr>
    </w:pPr>
  </w:style>
  <w:style w:type="paragraph" w:styleId="TOCHeading">
    <w:name w:val="TOC Heading"/>
    <w:basedOn w:val="Normal"/>
    <w:next w:val="Normal"/>
    <w:uiPriority w:val="39"/>
    <w:unhideWhenUsed/>
    <w:qFormat/>
    <w:rsid w:val="008F1DC1"/>
    <w:pPr>
      <w:keepLines/>
      <w:spacing w:before="480" w:line="276" w:lineRule="auto"/>
    </w:pPr>
    <w:rPr>
      <w:rFonts w:ascii="Cambria" w:eastAsia="MS Gothic" w:hAnsi="Cambria"/>
      <w:bCs/>
      <w:color w:val="365F91"/>
      <w:sz w:val="28"/>
      <w:szCs w:val="28"/>
      <w:lang w:eastAsia="ja-JP"/>
    </w:rPr>
  </w:style>
  <w:style w:type="paragraph" w:customStyle="1" w:styleId="Level1">
    <w:name w:val="Level 1"/>
    <w:uiPriority w:val="99"/>
    <w:rsid w:val="009A272B"/>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0"/>
    </w:rPr>
  </w:style>
  <w:style w:type="character" w:customStyle="1" w:styleId="Heading1Char1">
    <w:name w:val="Heading 1 Char1"/>
    <w:basedOn w:val="DefaultParagraphFont"/>
    <w:link w:val="Heading1"/>
    <w:uiPriority w:val="9"/>
    <w:rsid w:val="009071D1"/>
    <w:rPr>
      <w:rFonts w:ascii="Times New Roman" w:eastAsiaTheme="majorEastAsia" w:hAnsi="Times New Roman" w:cs="Times New Roman"/>
      <w:b/>
      <w:bCs/>
      <w:sz w:val="24"/>
      <w:szCs w:val="28"/>
    </w:rPr>
  </w:style>
  <w:style w:type="paragraph" w:styleId="Subtitle">
    <w:name w:val="Subtitle"/>
    <w:basedOn w:val="Normal"/>
    <w:link w:val="SubtitleChar"/>
    <w:uiPriority w:val="99"/>
    <w:qFormat/>
    <w:rsid w:val="008F1DC1"/>
    <w:pPr>
      <w:jc w:val="center"/>
    </w:pPr>
    <w:rPr>
      <w:bCs/>
      <w:szCs w:val="20"/>
    </w:rPr>
  </w:style>
  <w:style w:type="character" w:customStyle="1" w:styleId="SubtitleChar">
    <w:name w:val="Subtitle Char"/>
    <w:basedOn w:val="DefaultParagraphFont"/>
    <w:link w:val="Subtitle"/>
    <w:uiPriority w:val="99"/>
    <w:rsid w:val="008F1DC1"/>
    <w:rPr>
      <w:rFonts w:ascii="Times New Roman" w:eastAsia="Times New Roman" w:hAnsi="Times New Roman" w:cs="Times New Roman"/>
      <w:bCs/>
      <w:sz w:val="24"/>
      <w:szCs w:val="20"/>
    </w:rPr>
  </w:style>
  <w:style w:type="paragraph" w:customStyle="1" w:styleId="Level3">
    <w:name w:val="Level 3"/>
    <w:uiPriority w:val="99"/>
    <w:rsid w:val="009A272B"/>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Caption">
    <w:name w:val="caption"/>
    <w:basedOn w:val="Normal"/>
    <w:next w:val="Normal"/>
    <w:uiPriority w:val="99"/>
    <w:unhideWhenUsed/>
    <w:qFormat/>
    <w:rsid w:val="008F1DC1"/>
    <w:pPr>
      <w:jc w:val="right"/>
    </w:pPr>
    <w:rPr>
      <w:b/>
      <w:sz w:val="52"/>
      <w:szCs w:val="20"/>
    </w:rPr>
  </w:style>
  <w:style w:type="character" w:customStyle="1" w:styleId="ListParagraphChar">
    <w:name w:val="List Paragraph Char"/>
    <w:basedOn w:val="DefaultParagraphFont"/>
    <w:link w:val="ListParagraph"/>
    <w:uiPriority w:val="34"/>
    <w:rsid w:val="008F1DC1"/>
    <w:rPr>
      <w:rFonts w:ascii="Times New Roman" w:eastAsia="Times New Roman" w:hAnsi="Times New Roman" w:cs="Times New Roman"/>
      <w:sz w:val="24"/>
      <w:szCs w:val="24"/>
    </w:rPr>
  </w:style>
  <w:style w:type="character" w:customStyle="1" w:styleId="st">
    <w:name w:val="st"/>
    <w:basedOn w:val="DefaultParagraphFont"/>
    <w:rsid w:val="008F1DC1"/>
  </w:style>
  <w:style w:type="character" w:styleId="Emphasis">
    <w:name w:val="Emphasis"/>
    <w:basedOn w:val="DefaultParagraphFont"/>
    <w:uiPriority w:val="20"/>
    <w:qFormat/>
    <w:rsid w:val="008F1DC1"/>
    <w:rPr>
      <w:i/>
      <w:iCs/>
    </w:rPr>
  </w:style>
  <w:style w:type="character" w:styleId="PlaceholderText">
    <w:name w:val="Placeholder Text"/>
    <w:basedOn w:val="DefaultParagraphFont"/>
    <w:uiPriority w:val="99"/>
    <w:semiHidden/>
    <w:rsid w:val="008F1DC1"/>
    <w:rPr>
      <w:color w:val="808080"/>
    </w:rPr>
  </w:style>
  <w:style w:type="paragraph" w:customStyle="1" w:styleId="aolmailmsolistparagraph">
    <w:name w:val="aolmail_msolistparagraph"/>
    <w:basedOn w:val="Normal"/>
    <w:uiPriority w:val="99"/>
    <w:rsid w:val="00445BA1"/>
    <w:pPr>
      <w:spacing w:before="100" w:beforeAutospacing="1" w:after="100" w:afterAutospacing="1"/>
    </w:pPr>
  </w:style>
  <w:style w:type="paragraph" w:styleId="EndnoteText">
    <w:name w:val="endnote text"/>
    <w:basedOn w:val="Normal"/>
    <w:link w:val="EndnoteTextChar"/>
    <w:uiPriority w:val="99"/>
    <w:semiHidden/>
    <w:unhideWhenUsed/>
    <w:rsid w:val="005E78CE"/>
    <w:rPr>
      <w:sz w:val="20"/>
      <w:szCs w:val="20"/>
    </w:rPr>
  </w:style>
  <w:style w:type="character" w:customStyle="1" w:styleId="EndnoteTextChar">
    <w:name w:val="Endnote Text Char"/>
    <w:basedOn w:val="DefaultParagraphFont"/>
    <w:link w:val="EndnoteText"/>
    <w:uiPriority w:val="99"/>
    <w:semiHidden/>
    <w:rsid w:val="005E78C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E78CE"/>
    <w:rPr>
      <w:vertAlign w:val="superscript"/>
    </w:rPr>
  </w:style>
  <w:style w:type="numbering" w:customStyle="1" w:styleId="NoList1">
    <w:name w:val="No List1"/>
    <w:next w:val="NoList"/>
    <w:uiPriority w:val="99"/>
    <w:semiHidden/>
    <w:unhideWhenUsed/>
    <w:rsid w:val="004F7881"/>
  </w:style>
  <w:style w:type="paragraph" w:customStyle="1" w:styleId="BodyText1">
    <w:name w:val="Body Text1"/>
    <w:basedOn w:val="Normal"/>
    <w:next w:val="BodyText"/>
    <w:uiPriority w:val="99"/>
    <w:qFormat/>
    <w:rsid w:val="004F7881"/>
    <w:pPr>
      <w:widowControl w:val="0"/>
      <w:autoSpaceDE w:val="0"/>
      <w:autoSpaceDN w:val="0"/>
      <w:adjustRightInd w:val="0"/>
      <w:ind w:left="820" w:hanging="360"/>
    </w:pPr>
    <w:rPr>
      <w:rFonts w:eastAsiaTheme="minorHAnsi"/>
    </w:rPr>
  </w:style>
  <w:style w:type="paragraph" w:customStyle="1" w:styleId="TableParagraph">
    <w:name w:val="Table Paragraph"/>
    <w:basedOn w:val="Normal"/>
    <w:uiPriority w:val="1"/>
    <w:qFormat/>
    <w:rsid w:val="004F7881"/>
    <w:pPr>
      <w:widowControl w:val="0"/>
      <w:autoSpaceDE w:val="0"/>
      <w:autoSpaceDN w:val="0"/>
      <w:adjustRightInd w:val="0"/>
    </w:pPr>
  </w:style>
  <w:style w:type="character" w:customStyle="1" w:styleId="BodyTextChar1">
    <w:name w:val="Body Text Char1"/>
    <w:basedOn w:val="DefaultParagraphFont"/>
    <w:uiPriority w:val="99"/>
    <w:semiHidden/>
    <w:rsid w:val="004F7881"/>
    <w:rPr>
      <w:rFonts w:ascii="Times New Roman" w:eastAsia="Times New Roman" w:hAnsi="Times New Roman" w:cs="Times New Roman"/>
      <w:sz w:val="24"/>
      <w:szCs w:val="24"/>
    </w:rPr>
  </w:style>
  <w:style w:type="paragraph" w:styleId="Quote">
    <w:name w:val="Quote"/>
    <w:basedOn w:val="ListParagraph"/>
    <w:next w:val="Normal"/>
    <w:link w:val="QuoteChar"/>
    <w:uiPriority w:val="29"/>
    <w:qFormat/>
    <w:rsid w:val="00B870F2"/>
    <w:pPr>
      <w:numPr>
        <w:numId w:val="53"/>
      </w:numPr>
      <w:spacing w:after="160" w:line="259" w:lineRule="auto"/>
      <w:contextualSpacing/>
    </w:pPr>
    <w:rPr>
      <w:rFonts w:eastAsiaTheme="minorHAnsi"/>
      <w:sz w:val="22"/>
      <w:szCs w:val="22"/>
    </w:rPr>
  </w:style>
  <w:style w:type="character" w:customStyle="1" w:styleId="QuoteChar">
    <w:name w:val="Quote Char"/>
    <w:basedOn w:val="DefaultParagraphFont"/>
    <w:link w:val="Quote"/>
    <w:uiPriority w:val="29"/>
    <w:rsid w:val="00B870F2"/>
    <w:rPr>
      <w:rFonts w:ascii="Times New Roman" w:hAnsi="Times New Roman" w:cs="Times New Roman"/>
    </w:rPr>
  </w:style>
  <w:style w:type="character" w:styleId="HTMLTypewriter">
    <w:name w:val="HTML Typewriter"/>
    <w:basedOn w:val="DefaultParagraphFont"/>
    <w:uiPriority w:val="99"/>
    <w:semiHidden/>
    <w:unhideWhenUsed/>
    <w:rsid w:val="009A272B"/>
    <w:rPr>
      <w:rFonts w:ascii="Courier New" w:eastAsia="Times New Roman" w:hAnsi="Courier New" w:cs="Courier New"/>
      <w:sz w:val="20"/>
      <w:szCs w:val="20"/>
    </w:rPr>
  </w:style>
  <w:style w:type="paragraph" w:customStyle="1" w:styleId="Body">
    <w:name w:val="Body"/>
    <w:rsid w:val="006E475F"/>
    <w:pPr>
      <w:autoSpaceDE w:val="0"/>
      <w:autoSpaceDN w:val="0"/>
      <w:adjustRightInd w:val="0"/>
      <w:spacing w:after="0" w:line="280" w:lineRule="atLeast"/>
    </w:pPr>
    <w:rPr>
      <w:rFonts w:ascii="Times New Roman" w:eastAsia="Calibri" w:hAnsi="Times New Roman" w:cs="Times New Roman"/>
      <w:color w:val="000000"/>
      <w:w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3279">
      <w:bodyDiv w:val="1"/>
      <w:marLeft w:val="0"/>
      <w:marRight w:val="0"/>
      <w:marTop w:val="0"/>
      <w:marBottom w:val="0"/>
      <w:divBdr>
        <w:top w:val="none" w:sz="0" w:space="0" w:color="auto"/>
        <w:left w:val="none" w:sz="0" w:space="0" w:color="auto"/>
        <w:bottom w:val="none" w:sz="0" w:space="0" w:color="auto"/>
        <w:right w:val="none" w:sz="0" w:space="0" w:color="auto"/>
      </w:divBdr>
    </w:div>
    <w:div w:id="313531195">
      <w:bodyDiv w:val="1"/>
      <w:marLeft w:val="0"/>
      <w:marRight w:val="0"/>
      <w:marTop w:val="0"/>
      <w:marBottom w:val="0"/>
      <w:divBdr>
        <w:top w:val="none" w:sz="0" w:space="0" w:color="auto"/>
        <w:left w:val="none" w:sz="0" w:space="0" w:color="auto"/>
        <w:bottom w:val="none" w:sz="0" w:space="0" w:color="auto"/>
        <w:right w:val="none" w:sz="0" w:space="0" w:color="auto"/>
      </w:divBdr>
    </w:div>
    <w:div w:id="478113767">
      <w:bodyDiv w:val="1"/>
      <w:marLeft w:val="0"/>
      <w:marRight w:val="0"/>
      <w:marTop w:val="0"/>
      <w:marBottom w:val="0"/>
      <w:divBdr>
        <w:top w:val="none" w:sz="0" w:space="0" w:color="auto"/>
        <w:left w:val="none" w:sz="0" w:space="0" w:color="auto"/>
        <w:bottom w:val="none" w:sz="0" w:space="0" w:color="auto"/>
        <w:right w:val="none" w:sz="0" w:space="0" w:color="auto"/>
      </w:divBdr>
    </w:div>
    <w:div w:id="564070706">
      <w:bodyDiv w:val="1"/>
      <w:marLeft w:val="0"/>
      <w:marRight w:val="0"/>
      <w:marTop w:val="0"/>
      <w:marBottom w:val="0"/>
      <w:divBdr>
        <w:top w:val="none" w:sz="0" w:space="0" w:color="auto"/>
        <w:left w:val="none" w:sz="0" w:space="0" w:color="auto"/>
        <w:bottom w:val="none" w:sz="0" w:space="0" w:color="auto"/>
        <w:right w:val="none" w:sz="0" w:space="0" w:color="auto"/>
      </w:divBdr>
    </w:div>
    <w:div w:id="600799336">
      <w:bodyDiv w:val="1"/>
      <w:marLeft w:val="0"/>
      <w:marRight w:val="0"/>
      <w:marTop w:val="0"/>
      <w:marBottom w:val="0"/>
      <w:divBdr>
        <w:top w:val="none" w:sz="0" w:space="0" w:color="auto"/>
        <w:left w:val="none" w:sz="0" w:space="0" w:color="auto"/>
        <w:bottom w:val="none" w:sz="0" w:space="0" w:color="auto"/>
        <w:right w:val="none" w:sz="0" w:space="0" w:color="auto"/>
      </w:divBdr>
    </w:div>
    <w:div w:id="784037742">
      <w:bodyDiv w:val="1"/>
      <w:marLeft w:val="0"/>
      <w:marRight w:val="0"/>
      <w:marTop w:val="0"/>
      <w:marBottom w:val="0"/>
      <w:divBdr>
        <w:top w:val="none" w:sz="0" w:space="0" w:color="auto"/>
        <w:left w:val="none" w:sz="0" w:space="0" w:color="auto"/>
        <w:bottom w:val="none" w:sz="0" w:space="0" w:color="auto"/>
        <w:right w:val="none" w:sz="0" w:space="0" w:color="auto"/>
      </w:divBdr>
    </w:div>
    <w:div w:id="948438184">
      <w:bodyDiv w:val="1"/>
      <w:marLeft w:val="0"/>
      <w:marRight w:val="0"/>
      <w:marTop w:val="0"/>
      <w:marBottom w:val="0"/>
      <w:divBdr>
        <w:top w:val="none" w:sz="0" w:space="0" w:color="auto"/>
        <w:left w:val="none" w:sz="0" w:space="0" w:color="auto"/>
        <w:bottom w:val="none" w:sz="0" w:space="0" w:color="auto"/>
        <w:right w:val="none" w:sz="0" w:space="0" w:color="auto"/>
      </w:divBdr>
      <w:divsChild>
        <w:div w:id="1832793877">
          <w:marLeft w:val="0"/>
          <w:marRight w:val="0"/>
          <w:marTop w:val="0"/>
          <w:marBottom w:val="0"/>
          <w:divBdr>
            <w:top w:val="none" w:sz="0" w:space="0" w:color="auto"/>
            <w:left w:val="none" w:sz="0" w:space="0" w:color="auto"/>
            <w:bottom w:val="none" w:sz="0" w:space="0" w:color="auto"/>
            <w:right w:val="none" w:sz="0" w:space="0" w:color="auto"/>
          </w:divBdr>
        </w:div>
      </w:divsChild>
    </w:div>
    <w:div w:id="1268385500">
      <w:bodyDiv w:val="1"/>
      <w:marLeft w:val="0"/>
      <w:marRight w:val="0"/>
      <w:marTop w:val="0"/>
      <w:marBottom w:val="0"/>
      <w:divBdr>
        <w:top w:val="none" w:sz="0" w:space="0" w:color="auto"/>
        <w:left w:val="none" w:sz="0" w:space="0" w:color="auto"/>
        <w:bottom w:val="none" w:sz="0" w:space="0" w:color="auto"/>
        <w:right w:val="none" w:sz="0" w:space="0" w:color="auto"/>
      </w:divBdr>
    </w:div>
    <w:div w:id="1288006502">
      <w:bodyDiv w:val="1"/>
      <w:marLeft w:val="0"/>
      <w:marRight w:val="0"/>
      <w:marTop w:val="0"/>
      <w:marBottom w:val="0"/>
      <w:divBdr>
        <w:top w:val="none" w:sz="0" w:space="0" w:color="auto"/>
        <w:left w:val="none" w:sz="0" w:space="0" w:color="auto"/>
        <w:bottom w:val="none" w:sz="0" w:space="0" w:color="auto"/>
        <w:right w:val="none" w:sz="0" w:space="0" w:color="auto"/>
      </w:divBdr>
    </w:div>
    <w:div w:id="1636450282">
      <w:bodyDiv w:val="1"/>
      <w:marLeft w:val="0"/>
      <w:marRight w:val="0"/>
      <w:marTop w:val="0"/>
      <w:marBottom w:val="0"/>
      <w:divBdr>
        <w:top w:val="none" w:sz="0" w:space="0" w:color="auto"/>
        <w:left w:val="none" w:sz="0" w:space="0" w:color="auto"/>
        <w:bottom w:val="none" w:sz="0" w:space="0" w:color="auto"/>
        <w:right w:val="none" w:sz="0" w:space="0" w:color="auto"/>
      </w:divBdr>
    </w:div>
    <w:div w:id="1682705820">
      <w:bodyDiv w:val="1"/>
      <w:marLeft w:val="0"/>
      <w:marRight w:val="0"/>
      <w:marTop w:val="0"/>
      <w:marBottom w:val="0"/>
      <w:divBdr>
        <w:top w:val="none" w:sz="0" w:space="0" w:color="auto"/>
        <w:left w:val="none" w:sz="0" w:space="0" w:color="auto"/>
        <w:bottom w:val="none" w:sz="0" w:space="0" w:color="auto"/>
        <w:right w:val="none" w:sz="0" w:space="0" w:color="auto"/>
      </w:divBdr>
    </w:div>
    <w:div w:id="1817456135">
      <w:bodyDiv w:val="1"/>
      <w:marLeft w:val="0"/>
      <w:marRight w:val="0"/>
      <w:marTop w:val="0"/>
      <w:marBottom w:val="0"/>
      <w:divBdr>
        <w:top w:val="none" w:sz="0" w:space="0" w:color="auto"/>
        <w:left w:val="none" w:sz="0" w:space="0" w:color="auto"/>
        <w:bottom w:val="none" w:sz="0" w:space="0" w:color="auto"/>
        <w:right w:val="none" w:sz="0" w:space="0" w:color="auto"/>
      </w:divBdr>
    </w:div>
    <w:div w:id="1961640907">
      <w:bodyDiv w:val="1"/>
      <w:marLeft w:val="0"/>
      <w:marRight w:val="0"/>
      <w:marTop w:val="0"/>
      <w:marBottom w:val="0"/>
      <w:divBdr>
        <w:top w:val="none" w:sz="0" w:space="0" w:color="auto"/>
        <w:left w:val="none" w:sz="0" w:space="0" w:color="auto"/>
        <w:bottom w:val="none" w:sz="0" w:space="0" w:color="auto"/>
        <w:right w:val="none" w:sz="0" w:space="0" w:color="auto"/>
      </w:divBdr>
    </w:div>
    <w:div w:id="1980381936">
      <w:bodyDiv w:val="1"/>
      <w:marLeft w:val="0"/>
      <w:marRight w:val="0"/>
      <w:marTop w:val="0"/>
      <w:marBottom w:val="0"/>
      <w:divBdr>
        <w:top w:val="none" w:sz="0" w:space="0" w:color="auto"/>
        <w:left w:val="none" w:sz="0" w:space="0" w:color="auto"/>
        <w:bottom w:val="none" w:sz="0" w:space="0" w:color="auto"/>
        <w:right w:val="none" w:sz="0" w:space="0" w:color="auto"/>
      </w:divBdr>
    </w:div>
    <w:div w:id="20262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yperlink" Target="http://en.wikipedia.org/wiki/Heat" TargetMode="External"/><Relationship Id="rId42" Type="http://schemas.openxmlformats.org/officeDocument/2006/relationships/footer" Target="footer8.xml"/><Relationship Id="rId47" Type="http://schemas.openxmlformats.org/officeDocument/2006/relationships/footer" Target="footer11.xml"/><Relationship Id="rId50"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33" Type="http://schemas.openxmlformats.org/officeDocument/2006/relationships/hyperlink" Target="http://en.wikipedia.org/wiki/Heat_exchangers" TargetMode="External"/><Relationship Id="rId38" Type="http://schemas.openxmlformats.org/officeDocument/2006/relationships/footer" Target="footer6.xml"/><Relationship Id="rId46"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4.xml"/><Relationship Id="rId41" Type="http://schemas.openxmlformats.org/officeDocument/2006/relationships/header" Target="header4.xml"/><Relationship Id="rId54"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en.wikipedia.org/wiki/Reversing_valve"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footer" Target="footer10.xm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3.xml"/><Relationship Id="rId36" Type="http://schemas.openxmlformats.org/officeDocument/2006/relationships/hyperlink" Target="http://en.wikipedia.org/wiki/Refrigerant" TargetMode="External"/><Relationship Id="rId49"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en.wikipedia.org/wiki/Vapor-compression_refrigeration" TargetMode="External"/><Relationship Id="rId44" Type="http://schemas.openxmlformats.org/officeDocument/2006/relationships/header" Target="header5.xm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footer" Target="footer5.xml"/><Relationship Id="rId35" Type="http://schemas.openxmlformats.org/officeDocument/2006/relationships/hyperlink" Target="http://en.wikipedia.org/wiki/Condensation" TargetMode="External"/><Relationship Id="rId43" Type="http://schemas.openxmlformats.org/officeDocument/2006/relationships/footer" Target="footer9.xml"/><Relationship Id="rId48" Type="http://schemas.openxmlformats.org/officeDocument/2006/relationships/header" Target="header7.xml"/><Relationship Id="rId8" Type="http://schemas.openxmlformats.org/officeDocument/2006/relationships/webSettings" Target="webSettings.xml"/><Relationship Id="rId51" Type="http://schemas.openxmlformats.org/officeDocument/2006/relationships/footer" Target="footer13.xml"/></Relationships>
</file>

<file path=word/_rels/footnotes.xml.rels><?xml version="1.0" encoding="UTF-8" standalone="yes"?>
<Relationships xmlns="http://schemas.openxmlformats.org/package/2006/relationships"><Relationship Id="rId3" Type="http://schemas.openxmlformats.org/officeDocument/2006/relationships/hyperlink" Target="http://www.energystar.gov/index.cfm?c=clotheswash.pr_clothes_washers" TargetMode="External"/><Relationship Id="rId2" Type="http://schemas.openxmlformats.org/officeDocument/2006/relationships/hyperlink" Target="http://www.energy.ca.gov/appliances" TargetMode="External"/><Relationship Id="rId1" Type="http://schemas.openxmlformats.org/officeDocument/2006/relationships/hyperlink" Target="http://www.energystar.gov/index.cfm?c=clotheswash.pr_clothes_was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0A651-2442-4952-A5B8-EE984923204E}">
  <ds:schemaRefs>
    <ds:schemaRef ds:uri="http://schemas.openxmlformats.org/officeDocument/2006/bibliography"/>
  </ds:schemaRefs>
</ds:datastoreItem>
</file>

<file path=customXml/itemProps2.xml><?xml version="1.0" encoding="utf-8"?>
<ds:datastoreItem xmlns:ds="http://schemas.openxmlformats.org/officeDocument/2006/customXml" ds:itemID="{913AEB91-7D9E-442B-94EA-5D4BB960660E}">
  <ds:schemaRefs>
    <ds:schemaRef ds:uri="http://schemas.openxmlformats.org/officeDocument/2006/bibliography"/>
  </ds:schemaRefs>
</ds:datastoreItem>
</file>

<file path=customXml/itemProps3.xml><?xml version="1.0" encoding="utf-8"?>
<ds:datastoreItem xmlns:ds="http://schemas.openxmlformats.org/officeDocument/2006/customXml" ds:itemID="{DF64B35A-3228-49B6-B4C7-DD9F6E46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30636</Words>
  <Characters>174626</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2018-02-19T15:45:00Z</dcterms:created>
  <dcterms:modified xsi:type="dcterms:W3CDTF">2018-02-20T12:34:00Z</dcterms:modified>
</cp:coreProperties>
</file>