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4882" w14:textId="4173A4E1" w:rsidR="00262DAD" w:rsidRPr="00A01B89" w:rsidRDefault="00262DAD" w:rsidP="00262D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RESNET SDC300 Call </w:t>
      </w:r>
      <w:r w:rsidR="000610B2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Agenda</w:t>
      </w: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 </w:t>
      </w:r>
    </w:p>
    <w:p w14:paraId="721067C9" w14:textId="0E443AB0" w:rsidR="00262DAD" w:rsidRPr="00A01B89" w:rsidRDefault="000610B2" w:rsidP="00262DA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lang w:val="nb-NO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10/4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/18 12:00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 xml:space="preserve">– 1:00 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  <w:lang w:val="nb-NO"/>
        </w:rPr>
        <w:t>PM ET</w:t>
      </w:r>
      <w:r w:rsidR="00262DAD" w:rsidRPr="00A01B89">
        <w:rPr>
          <w:rStyle w:val="eop"/>
          <w:rFonts w:ascii="Arial" w:eastAsia="Arial" w:hAnsi="Arial" w:cs="Arial"/>
          <w:lang w:val="nb-NO"/>
        </w:rPr>
        <w:t> </w:t>
      </w:r>
    </w:p>
    <w:p w14:paraId="342778BB" w14:textId="77777777" w:rsidR="004A7E44" w:rsidRPr="00AB6477" w:rsidRDefault="004A7E44" w:rsidP="00262D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lang w:val="nb-NO"/>
        </w:rPr>
      </w:pPr>
    </w:p>
    <w:p w14:paraId="26DD0770" w14:textId="4F5EFB5A" w:rsidR="00262DAD" w:rsidRDefault="00525390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P</w:t>
      </w:r>
      <w:r w:rsidR="00262DAD"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resent</w:t>
      </w:r>
      <w:r w:rsidR="00262DAD" w:rsidRPr="00A01B89"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</w:p>
    <w:p w14:paraId="277FA1AC" w14:textId="666A0592" w:rsidR="00516F96" w:rsidRDefault="00516F96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2FF5186E" w14:textId="66F37E12" w:rsidR="00525390" w:rsidRPr="00A01B89" w:rsidRDefault="00525390" w:rsidP="0052539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Members A</w:t>
      </w: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bsent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- </w:t>
      </w:r>
    </w:p>
    <w:p w14:paraId="3E6F4F6D" w14:textId="77777777" w:rsidR="00525390" w:rsidRDefault="00525390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</w:rPr>
      </w:pPr>
    </w:p>
    <w:p w14:paraId="1FFC5F0F" w14:textId="62E49A44" w:rsidR="00525390" w:rsidRDefault="004F1019" w:rsidP="005253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SDC300 Members: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Thiel Butner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Terry Clausing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Charles Cottrell, Philip Fairey,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Dean Gamble,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CR Herro, </w:t>
      </w:r>
      <w:r w:rsidR="00525390" w:rsidRPr="00E16592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>Kelly Parker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Jerry Phelan, 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David Roberts,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Amy Schmidt, Brian Shanks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>,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Gayathri Vijayakumar, Iain Walker,</w:t>
      </w:r>
      <w:r w:rsidR="0052539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1D7F4A">
        <w:rPr>
          <w:rStyle w:val="normaltextrun"/>
          <w:rFonts w:ascii="Arial" w:eastAsia="Arial" w:hAnsi="Arial" w:cs="Arial"/>
          <w:color w:val="000000" w:themeColor="text1"/>
        </w:rPr>
        <w:t>Dan Wildenhaus.</w:t>
      </w:r>
      <w:r w:rsidR="00525390" w:rsidRPr="00A01B89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</w:p>
    <w:p w14:paraId="0A67BFC9" w14:textId="2A6DC294" w:rsidR="00525390" w:rsidRPr="00A01B89" w:rsidRDefault="00525390" w:rsidP="0052539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0C6493D3" w14:textId="395604CF" w:rsidR="00516F96" w:rsidRDefault="00516F96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516F96">
        <w:rPr>
          <w:rFonts w:ascii="Arial" w:eastAsia="Arial" w:hAnsi="Arial" w:cs="Arial"/>
          <w:b/>
        </w:rPr>
        <w:t>Others Present</w:t>
      </w:r>
      <w:r>
        <w:rPr>
          <w:rFonts w:ascii="Arial" w:eastAsia="Arial" w:hAnsi="Arial" w:cs="Arial"/>
        </w:rPr>
        <w:t xml:space="preserve">- </w:t>
      </w:r>
    </w:p>
    <w:p w14:paraId="5F6C35D2" w14:textId="77777777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A01B89">
        <w:rPr>
          <w:rStyle w:val="eop"/>
          <w:rFonts w:ascii="Arial" w:eastAsia="Arial" w:hAnsi="Arial" w:cs="Arial"/>
        </w:rPr>
        <w:t> </w:t>
      </w:r>
    </w:p>
    <w:p w14:paraId="43D1EE39" w14:textId="42F55AFF" w:rsidR="004F1019" w:rsidRDefault="004F1019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Present-</w:t>
      </w:r>
    </w:p>
    <w:p w14:paraId="59B0CF70" w14:textId="77777777" w:rsidR="004F1019" w:rsidRDefault="004F1019" w:rsidP="00262D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555998BF" w14:textId="0C7D73D8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A01B89">
        <w:rPr>
          <w:rStyle w:val="normaltextrun"/>
          <w:rFonts w:ascii="Arial" w:eastAsia="Arial" w:hAnsi="Arial" w:cs="Arial"/>
          <w:b/>
          <w:bCs/>
          <w:color w:val="000000" w:themeColor="text1"/>
        </w:rPr>
        <w:t>RESNET Staff</w:t>
      </w:r>
      <w:r w:rsidR="004F1019">
        <w:rPr>
          <w:rStyle w:val="normaltextrun"/>
          <w:rFonts w:ascii="Arial" w:eastAsia="Arial" w:hAnsi="Arial" w:cs="Arial"/>
          <w:b/>
          <w:bCs/>
          <w:color w:val="000000" w:themeColor="text1"/>
        </w:rPr>
        <w:t>:</w:t>
      </w:r>
      <w:r w:rsidRPr="00A01B89">
        <w:rPr>
          <w:rStyle w:val="normaltextrun"/>
          <w:rFonts w:ascii="Arial" w:eastAsia="Arial" w:hAnsi="Arial" w:cs="Arial"/>
          <w:color w:val="000000" w:themeColor="text1"/>
        </w:rPr>
        <w:t xml:space="preserve"> Rick Dixon, Laurel Elam</w:t>
      </w:r>
      <w:r w:rsidR="004F1019">
        <w:rPr>
          <w:rStyle w:val="normaltextrun"/>
          <w:rFonts w:ascii="Arial" w:eastAsia="Arial" w:hAnsi="Arial" w:cs="Arial"/>
          <w:color w:val="000000" w:themeColor="text1"/>
        </w:rPr>
        <w:t>, Emma Bennett</w:t>
      </w:r>
    </w:p>
    <w:p w14:paraId="6945C0F5" w14:textId="5487C34E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  <w:r w:rsidRPr="00A01B89">
        <w:rPr>
          <w:rStyle w:val="eop"/>
          <w:rFonts w:ascii="Arial" w:eastAsia="Arial" w:hAnsi="Arial" w:cs="Arial"/>
        </w:rPr>
        <w:t> </w:t>
      </w:r>
    </w:p>
    <w:p w14:paraId="775C59D4" w14:textId="77777777" w:rsidR="00262DAD" w:rsidRPr="00A01B89" w:rsidRDefault="00262DAD" w:rsidP="00262DAD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</w:p>
    <w:p w14:paraId="34087496" w14:textId="77777777" w:rsidR="00262DAD" w:rsidRPr="00A01B89" w:rsidRDefault="00262DAD" w:rsidP="00262DAD">
      <w:pPr>
        <w:jc w:val="center"/>
        <w:rPr>
          <w:rFonts w:ascii="Arial" w:eastAsia="Arial,Times New Roman" w:hAnsi="Arial" w:cs="Arial"/>
          <w:b/>
          <w:bCs/>
          <w:color w:val="000000" w:themeColor="text1"/>
        </w:rPr>
      </w:pPr>
      <w:r w:rsidRPr="00A01B89">
        <w:rPr>
          <w:rFonts w:ascii="Arial" w:eastAsia="Arial" w:hAnsi="Arial" w:cs="Arial"/>
          <w:b/>
          <w:bCs/>
          <w:color w:val="000000" w:themeColor="text1"/>
        </w:rPr>
        <w:t>Meeting Agenda</w:t>
      </w:r>
    </w:p>
    <w:p w14:paraId="22C90C3C" w14:textId="77777777" w:rsidR="00262DAD" w:rsidRPr="00A01B89" w:rsidRDefault="00262DAD" w:rsidP="00262DAD">
      <w:pPr>
        <w:rPr>
          <w:rFonts w:ascii="Arial" w:eastAsia="Arial,Times New Roman" w:hAnsi="Arial" w:cs="Arial"/>
          <w:b/>
          <w:bCs/>
          <w:color w:val="000000" w:themeColor="text1"/>
        </w:rPr>
      </w:pPr>
      <w:r w:rsidRPr="00A01B89">
        <w:rPr>
          <w:rFonts w:ascii="Arial" w:eastAsia="Arial" w:hAnsi="Arial" w:cs="Arial"/>
          <w:b/>
          <w:bCs/>
          <w:color w:val="000000" w:themeColor="text1"/>
        </w:rPr>
        <w:t>Approve Agenda</w:t>
      </w:r>
    </w:p>
    <w:p w14:paraId="0AF8CFDA" w14:textId="0247E1A4" w:rsidR="003C17CD" w:rsidRPr="00A01B89" w:rsidRDefault="00AB6477">
      <w:pPr>
        <w:rPr>
          <w:rFonts w:ascii="Arial" w:hAnsi="Arial" w:cs="Arial"/>
        </w:rPr>
      </w:pPr>
    </w:p>
    <w:p w14:paraId="1AA812D1" w14:textId="4A25F614" w:rsidR="00262DAD" w:rsidRDefault="006501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Approval of 9</w:t>
      </w:r>
      <w:r w:rsidR="00262DAD" w:rsidRPr="00A01B8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</w:t>
      </w:r>
      <w:r w:rsidR="00262DAD" w:rsidRPr="00A01B89">
        <w:rPr>
          <w:rFonts w:ascii="Arial" w:hAnsi="Arial" w:cs="Arial"/>
          <w:b/>
          <w:bCs/>
        </w:rPr>
        <w:t>2-2018 Minutes (in SDC300 Dropbox Folder)</w:t>
      </w:r>
    </w:p>
    <w:p w14:paraId="11162843" w14:textId="77777777" w:rsidR="0065011F" w:rsidRDefault="0065011F">
      <w:pPr>
        <w:rPr>
          <w:rFonts w:ascii="Arial" w:hAnsi="Arial" w:cs="Arial"/>
          <w:i/>
          <w:iCs/>
        </w:rPr>
      </w:pPr>
    </w:p>
    <w:p w14:paraId="4ADD24AE" w14:textId="681DB00E" w:rsidR="008C7500" w:rsidRDefault="008C7500" w:rsidP="0038722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Overall SDC300 Project Status:</w:t>
      </w:r>
    </w:p>
    <w:p w14:paraId="1EEF3647" w14:textId="36259D52" w:rsidR="008C7500" w:rsidRDefault="008C7500" w:rsidP="008C7500">
      <w:pPr>
        <w:rPr>
          <w:rFonts w:ascii="Arial" w:hAnsi="Arial" w:cs="Arial"/>
        </w:rPr>
      </w:pPr>
      <w:r>
        <w:rPr>
          <w:rFonts w:ascii="Arial" w:hAnsi="Arial" w:cs="Arial"/>
        </w:rPr>
        <w:t>5 Standards or Addenda Currently out for Public Comment</w:t>
      </w:r>
    </w:p>
    <w:p w14:paraId="5A01FB7D" w14:textId="029E8988" w:rsidR="008C7500" w:rsidRDefault="008C7500" w:rsidP="008C750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63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Ballots conducted between 9/12/18 and 10/3/18 (Sept mtg to Oct mtg)</w:t>
      </w:r>
    </w:p>
    <w:p w14:paraId="1919BF02" w14:textId="3A6D4E36" w:rsidR="008C7500" w:rsidRDefault="008C7500" w:rsidP="005A43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9 Completed Ballots</w:t>
      </w:r>
    </w:p>
    <w:p w14:paraId="0BC165FA" w14:textId="1D1F953B" w:rsidR="008C7500" w:rsidRDefault="000063EB" w:rsidP="000063E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7500">
        <w:rPr>
          <w:rFonts w:ascii="Arial" w:hAnsi="Arial" w:cs="Arial"/>
        </w:rPr>
        <w:t> Open Ballots</w:t>
      </w:r>
    </w:p>
    <w:p w14:paraId="1571EEC8" w14:textId="76FB62FC" w:rsidR="008C7500" w:rsidRDefault="000063EB" w:rsidP="008C7500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C7500">
        <w:rPr>
          <w:rFonts w:ascii="Arial" w:hAnsi="Arial" w:cs="Arial"/>
        </w:rPr>
        <w:t xml:space="preserve"> Ballots scheduled between 10/3/18 and 11/1/18 (Oct mtg to Nov mtg)</w:t>
      </w:r>
    </w:p>
    <w:p w14:paraId="2BB3B44F" w14:textId="4EE222A8" w:rsidR="008C7500" w:rsidRDefault="008C7500" w:rsidP="008C7500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</w:rPr>
        <w:t> </w:t>
      </w:r>
    </w:p>
    <w:p w14:paraId="63F0F26B" w14:textId="77777777" w:rsidR="008C7500" w:rsidRDefault="008C7500" w:rsidP="008C7500">
      <w:pPr>
        <w:rPr>
          <w:rFonts w:ascii="Arial" w:eastAsia="Arial" w:hAnsi="Arial" w:cs="Arial"/>
          <w:b/>
          <w:bCs/>
        </w:rPr>
      </w:pPr>
    </w:p>
    <w:p w14:paraId="2D614647" w14:textId="28190C13" w:rsidR="008C7500" w:rsidRDefault="008C7500" w:rsidP="008C7500">
      <w:pPr>
        <w:rPr>
          <w:rFonts w:ascii="Arial" w:eastAsia="Arial" w:hAnsi="Arial" w:cs="Arial"/>
          <w:b/>
          <w:bCs/>
        </w:rPr>
      </w:pPr>
      <w:r w:rsidRPr="00900DFB">
        <w:rPr>
          <w:rFonts w:ascii="Arial" w:eastAsia="Arial" w:hAnsi="Arial" w:cs="Arial"/>
          <w:b/>
          <w:bCs/>
        </w:rPr>
        <w:t>Review Current</w:t>
      </w:r>
      <w:r>
        <w:rPr>
          <w:rFonts w:ascii="Arial" w:eastAsia="Arial" w:hAnsi="Arial" w:cs="Arial"/>
          <w:b/>
          <w:bCs/>
        </w:rPr>
        <w:t xml:space="preserve">/Upcoming Ballots &amp; Overall SDC300 Projects Timeline </w:t>
      </w:r>
    </w:p>
    <w:p w14:paraId="46C7676A" w14:textId="77777777" w:rsidR="008C7500" w:rsidRDefault="008C7500" w:rsidP="00387226">
      <w:pPr>
        <w:rPr>
          <w:rFonts w:ascii="Arial" w:eastAsia="Arial" w:hAnsi="Arial" w:cs="Arial"/>
          <w:b/>
          <w:bCs/>
        </w:rPr>
      </w:pPr>
    </w:p>
    <w:p w14:paraId="55E46374" w14:textId="6BC278FD" w:rsidR="00387226" w:rsidRPr="00E65DEF" w:rsidRDefault="00387226" w:rsidP="00E65DEF">
      <w:pPr>
        <w:rPr>
          <w:rFonts w:ascii="Arial" w:eastAsia="Arial" w:hAnsi="Arial" w:cs="Arial"/>
          <w:b/>
          <w:u w:val="single"/>
        </w:rPr>
      </w:pPr>
      <w:r w:rsidRPr="00E65DEF">
        <w:rPr>
          <w:rFonts w:ascii="Arial" w:eastAsia="Arial" w:hAnsi="Arial" w:cs="Arial"/>
          <w:b/>
          <w:u w:val="single"/>
        </w:rPr>
        <w:t>Equipment SC, Chaired by Iain Walker</w:t>
      </w:r>
    </w:p>
    <w:p w14:paraId="1C77BEF3" w14:textId="5198F8CB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Ballots </w:t>
      </w:r>
      <w:r w:rsidR="00F20BE3">
        <w:rPr>
          <w:rFonts w:ascii="Arial" w:hAnsi="Arial" w:cs="Arial"/>
          <w:b/>
          <w:bCs/>
        </w:rPr>
        <w:t>Closed (</w:t>
      </w:r>
      <w:r>
        <w:rPr>
          <w:rFonts w:ascii="Arial" w:hAnsi="Arial" w:cs="Arial"/>
          <w:b/>
          <w:bCs/>
        </w:rPr>
        <w:t>Related to 380</w:t>
      </w:r>
      <w:r w:rsidR="00F20BE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since last meeting</w:t>
      </w:r>
    </w:p>
    <w:p w14:paraId="4C696CC2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B86C653" w14:textId="7031DF4E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Ballots</w:t>
      </w:r>
      <w:r w:rsidR="006421BC">
        <w:rPr>
          <w:rFonts w:ascii="Arial" w:hAnsi="Arial" w:cs="Arial"/>
          <w:b/>
          <w:bCs/>
        </w:rPr>
        <w:t xml:space="preserve"> </w:t>
      </w:r>
      <w:r w:rsidR="00F20BE3">
        <w:rPr>
          <w:rFonts w:ascii="Arial" w:hAnsi="Arial" w:cs="Arial"/>
          <w:b/>
          <w:bCs/>
        </w:rPr>
        <w:t>(</w:t>
      </w:r>
      <w:r w:rsidR="006421BC">
        <w:rPr>
          <w:rFonts w:ascii="Arial" w:hAnsi="Arial" w:cs="Arial"/>
          <w:b/>
          <w:bCs/>
        </w:rPr>
        <w:t>Related to 380</w:t>
      </w:r>
      <w:r w:rsidR="00F20BE3">
        <w:rPr>
          <w:rFonts w:ascii="Arial" w:hAnsi="Arial" w:cs="Arial"/>
          <w:b/>
          <w:bCs/>
        </w:rPr>
        <w:t>)</w:t>
      </w:r>
      <w:r w:rsidR="006421BC">
        <w:rPr>
          <w:rFonts w:ascii="Arial" w:hAnsi="Arial" w:cs="Arial"/>
          <w:b/>
          <w:bCs/>
        </w:rPr>
        <w:t xml:space="preserve"> since last meeting</w:t>
      </w:r>
    </w:p>
    <w:p w14:paraId="7A27D8E8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00A587B" w14:textId="0A8FED3F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Public Comment Periods</w:t>
      </w:r>
    </w:p>
    <w:p w14:paraId="57F169A8" w14:textId="77777777" w:rsidR="00E65DEF" w:rsidRPr="00B448F7" w:rsidRDefault="00E65DEF" w:rsidP="00B448F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448F7">
        <w:rPr>
          <w:rFonts w:ascii="Arial" w:hAnsi="Arial" w:cs="Arial"/>
        </w:rPr>
        <w:t>PDS-03 BSR/RESNET/ICC 380-2019 (Public Comment 9/7-</w:t>
      </w:r>
      <w:r w:rsidRPr="00B448F7">
        <w:rPr>
          <w:rFonts w:ascii="Arial" w:hAnsi="Arial" w:cs="Arial"/>
          <w:color w:val="FF0000"/>
        </w:rPr>
        <w:t>10/7</w:t>
      </w:r>
      <w:r w:rsidRPr="00B448F7">
        <w:rPr>
          <w:rFonts w:ascii="Arial" w:hAnsi="Arial" w:cs="Arial"/>
        </w:rPr>
        <w:t>)</w:t>
      </w:r>
    </w:p>
    <w:p w14:paraId="11662D8A" w14:textId="2767421B" w:rsidR="00E65DEF" w:rsidRDefault="00E65DEF" w:rsidP="00E65DE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Upcoming Ballots </w:t>
      </w:r>
      <w:r w:rsidR="00B11355">
        <w:rPr>
          <w:rFonts w:ascii="Arial" w:hAnsi="Arial" w:cs="Arial"/>
          <w:b/>
          <w:bCs/>
        </w:rPr>
        <w:t>(Related to 380) b</w:t>
      </w:r>
      <w:r>
        <w:rPr>
          <w:rFonts w:ascii="Arial" w:hAnsi="Arial" w:cs="Arial"/>
          <w:b/>
          <w:bCs/>
        </w:rPr>
        <w:t>efore the next SDC300 meeting</w:t>
      </w:r>
    </w:p>
    <w:p w14:paraId="17EDC3AD" w14:textId="77777777" w:rsidR="00E65DEF" w:rsidRDefault="00E65DEF" w:rsidP="00E65DEF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</w:t>
      </w:r>
      <w:r w:rsidRPr="006421BC">
        <w:rPr>
          <w:rFonts w:ascii="Arial" w:hAnsi="Arial" w:cs="Arial"/>
          <w:u w:val="single"/>
        </w:rPr>
        <w:t>response</w:t>
      </w:r>
      <w:r>
        <w:rPr>
          <w:rFonts w:ascii="Arial" w:hAnsi="Arial" w:cs="Arial"/>
        </w:rPr>
        <w:t xml:space="preserve"> to comments on PDS-03 BSR/RESNET/ICC 380-201x (if necessary)</w:t>
      </w:r>
    </w:p>
    <w:p w14:paraId="177894B3" w14:textId="77777777" w:rsidR="00E65DEF" w:rsidRDefault="00E65DEF" w:rsidP="00E65DEF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PDS-04 or FDS BSR/RESNET/ICC 380-201x (if necessary)</w:t>
      </w:r>
    </w:p>
    <w:p w14:paraId="5C813EDF" w14:textId="77777777" w:rsidR="00E65DEF" w:rsidRDefault="00E65DEF" w:rsidP="00E65DEF">
      <w:pPr>
        <w:rPr>
          <w:rFonts w:ascii="Arial" w:eastAsia="Arial" w:hAnsi="Arial" w:cs="Arial"/>
        </w:rPr>
      </w:pPr>
    </w:p>
    <w:p w14:paraId="5BDA1E8B" w14:textId="54D07765" w:rsidR="00387226" w:rsidRPr="00E65DEF" w:rsidRDefault="00387226" w:rsidP="00E65DEF">
      <w:pPr>
        <w:rPr>
          <w:rFonts w:ascii="Arial" w:eastAsia="Arial" w:hAnsi="Arial" w:cs="Arial"/>
          <w:b/>
          <w:u w:val="single"/>
        </w:rPr>
      </w:pPr>
      <w:r w:rsidRPr="00E65DEF">
        <w:rPr>
          <w:rFonts w:ascii="Arial" w:eastAsia="Arial" w:hAnsi="Arial" w:cs="Arial"/>
          <w:b/>
          <w:u w:val="single"/>
        </w:rPr>
        <w:t>Calcs SC, Chaired by Dave Roberts</w:t>
      </w:r>
    </w:p>
    <w:p w14:paraId="0DDCF8BB" w14:textId="51D89AFA" w:rsidR="00F20BE3" w:rsidRDefault="00F20BE3" w:rsidP="00F20BE3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Ballots Closed (Related to 301 or MINHERS) since last meeting</w:t>
      </w:r>
    </w:p>
    <w:p w14:paraId="713EE783" w14:textId="1458C189" w:rsidR="00F20BE3" w:rsidRDefault="00F20BE3" w:rsidP="00F20B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PDS-03 BSR/RESNET/ICC 301-201x end 9/16</w:t>
      </w:r>
      <w:r w:rsidR="0097127E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  <w:highlight w:val="yellow"/>
        </w:rPr>
        <w:t>(10/0/0/4</w:t>
      </w:r>
      <w:r w:rsidR="0097127E" w:rsidRPr="0097127E">
        <w:rPr>
          <w:rFonts w:ascii="Arial" w:hAnsi="Arial" w:cs="Arial"/>
          <w:highlight w:val="yellow"/>
        </w:rPr>
        <w:t>)</w:t>
      </w:r>
    </w:p>
    <w:p w14:paraId="154474AB" w14:textId="2CAB581E" w:rsidR="00F20BE3" w:rsidRDefault="00F20BE3" w:rsidP="00F20B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PDS-03 MINHERS Addendum 32f (</w:t>
      </w:r>
      <w:r w:rsidR="00441364">
        <w:rPr>
          <w:rFonts w:ascii="Arial" w:hAnsi="Arial" w:cs="Arial"/>
        </w:rPr>
        <w:t>addenda implementation schedule</w:t>
      </w:r>
      <w:r>
        <w:rPr>
          <w:rFonts w:ascii="Arial" w:hAnsi="Arial" w:cs="Arial"/>
        </w:rPr>
        <w:t>) end 9/18</w:t>
      </w:r>
      <w:r w:rsidR="00FB2F02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  <w:highlight w:val="yellow"/>
        </w:rPr>
        <w:t>(11/0/0/3</w:t>
      </w:r>
      <w:r w:rsidR="00FB2F02" w:rsidRPr="0097127E">
        <w:rPr>
          <w:rFonts w:ascii="Arial" w:hAnsi="Arial" w:cs="Arial"/>
          <w:highlight w:val="yellow"/>
        </w:rPr>
        <w:t>)</w:t>
      </w:r>
    </w:p>
    <w:p w14:paraId="7E3C8322" w14:textId="44602F52" w:rsidR="00F20BE3" w:rsidRDefault="00F20BE3" w:rsidP="00F20B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PDS-01 MINHERS Addendum 39 (</w:t>
      </w:r>
      <w:r w:rsidR="00FB2F02">
        <w:rPr>
          <w:rFonts w:ascii="Arial" w:hAnsi="Arial" w:cs="Arial"/>
        </w:rPr>
        <w:t>Default Ventilation Flow &amp; Fan Wattage</w:t>
      </w:r>
      <w:r>
        <w:rPr>
          <w:rFonts w:ascii="Arial" w:hAnsi="Arial" w:cs="Arial"/>
        </w:rPr>
        <w:t>) end 9/18</w:t>
      </w:r>
      <w:r w:rsidR="00FB2F02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  <w:highlight w:val="yellow"/>
        </w:rPr>
        <w:t>(9/0/1/4</w:t>
      </w:r>
      <w:r w:rsidR="00FB2F02" w:rsidRPr="0097127E">
        <w:rPr>
          <w:rFonts w:ascii="Arial" w:hAnsi="Arial" w:cs="Arial"/>
          <w:highlight w:val="yellow"/>
        </w:rPr>
        <w:t>)</w:t>
      </w:r>
    </w:p>
    <w:p w14:paraId="4C5168A1" w14:textId="3FDEE416" w:rsidR="00AB6477" w:rsidRDefault="00F20BE3" w:rsidP="00AB647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response to comments on MINHERS Addendum 35 </w:t>
      </w:r>
      <w:r w:rsidR="00AB6477">
        <w:rPr>
          <w:rFonts w:ascii="Arial" w:hAnsi="Arial" w:cs="Arial"/>
        </w:rPr>
        <w:t>(software accreditation) end 9/</w:t>
      </w:r>
      <w:r w:rsidR="00AB6477" w:rsidRPr="00AB6477"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>0</w:t>
      </w:r>
      <w:r w:rsidR="00FB2F02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  <w:highlight w:val="yellow"/>
        </w:rPr>
        <w:t>(12/0/0/</w:t>
      </w:r>
      <w:r w:rsidR="00AB6477">
        <w:rPr>
          <w:rFonts w:ascii="Arial" w:hAnsi="Arial" w:cs="Arial"/>
        </w:rPr>
        <w:t>2)</w:t>
      </w:r>
    </w:p>
    <w:p w14:paraId="261D1C2B" w14:textId="26BA8818" w:rsidR="00F20BE3" w:rsidRPr="00AB6477" w:rsidRDefault="00F20BE3" w:rsidP="00AB647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AB6477">
        <w:rPr>
          <w:rFonts w:ascii="Arial" w:hAnsi="Arial" w:cs="Arial"/>
        </w:rPr>
        <w:t>SDC300 Ballot on FDS MINHERS Addendum 35 (software accreditation) end 10/3</w:t>
      </w:r>
      <w:r w:rsidR="00FB2F02" w:rsidRPr="00AB6477">
        <w:rPr>
          <w:rFonts w:ascii="Arial" w:hAnsi="Arial" w:cs="Arial"/>
        </w:rPr>
        <w:t xml:space="preserve"> </w:t>
      </w:r>
      <w:r w:rsidR="00FB2F02" w:rsidRPr="00AB6477">
        <w:rPr>
          <w:rFonts w:ascii="Arial" w:hAnsi="Arial" w:cs="Arial"/>
          <w:highlight w:val="yellow"/>
        </w:rPr>
        <w:t>(</w:t>
      </w:r>
      <w:r w:rsidR="00AB6477" w:rsidRPr="00AB6477">
        <w:rPr>
          <w:rFonts w:ascii="Arial" w:hAnsi="Arial" w:cs="Arial"/>
          <w:color w:val="000000"/>
          <w:highlight w:val="yellow"/>
        </w:rPr>
        <w:t>13/0/0/1</w:t>
      </w:r>
      <w:r w:rsidR="00FB2F02" w:rsidRPr="00AB6477">
        <w:rPr>
          <w:rFonts w:ascii="Arial" w:hAnsi="Arial" w:cs="Arial"/>
          <w:highlight w:val="yellow"/>
        </w:rPr>
        <w:t>)</w:t>
      </w:r>
    </w:p>
    <w:p w14:paraId="45CE58E4" w14:textId="057D3F65" w:rsidR="00F20BE3" w:rsidRDefault="00F20BE3" w:rsidP="00F20B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1747">
        <w:rPr>
          <w:rFonts w:ascii="Arial" w:hAnsi="Arial" w:cs="Arial"/>
        </w:rPr>
        <w:t>SDC300 Ballot on OREP CMP technical appeal response end 9/28</w:t>
      </w:r>
      <w:r w:rsidR="00FB2F02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  <w:highlight w:val="yellow"/>
        </w:rPr>
        <w:t>(13/0/0/1</w:t>
      </w:r>
      <w:r w:rsidR="00FB2F02" w:rsidRPr="0097127E">
        <w:rPr>
          <w:rFonts w:ascii="Arial" w:hAnsi="Arial" w:cs="Arial"/>
          <w:highlight w:val="yellow"/>
        </w:rPr>
        <w:t>)</w:t>
      </w:r>
    </w:p>
    <w:p w14:paraId="1834F04F" w14:textId="10A7C4C8" w:rsidR="00F20BE3" w:rsidRPr="00641747" w:rsidRDefault="00F20BE3" w:rsidP="00F20BE3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641747">
        <w:rPr>
          <w:rFonts w:ascii="Arial" w:hAnsi="Arial" w:cs="Arial"/>
        </w:rPr>
        <w:t>SDC300 Ballot on response to RSchwarz appeal of response to comment PDS-02 Addendum L end 10/1</w:t>
      </w:r>
      <w:r w:rsidR="00FB2F02">
        <w:rPr>
          <w:rFonts w:ascii="Arial" w:hAnsi="Arial" w:cs="Arial"/>
        </w:rPr>
        <w:t xml:space="preserve"> </w:t>
      </w:r>
      <w:r w:rsidR="00AB6477">
        <w:rPr>
          <w:rFonts w:ascii="Arial" w:hAnsi="Arial" w:cs="Arial"/>
        </w:rPr>
        <w:t>(</w:t>
      </w:r>
      <w:r w:rsidR="00AB6477">
        <w:rPr>
          <w:rFonts w:ascii="Arial" w:hAnsi="Arial" w:cs="Arial"/>
          <w:highlight w:val="yellow"/>
        </w:rPr>
        <w:t>11/0/3/0</w:t>
      </w:r>
      <w:bookmarkStart w:id="0" w:name="_GoBack"/>
      <w:bookmarkEnd w:id="0"/>
      <w:r w:rsidR="00FB2F02" w:rsidRPr="0097127E">
        <w:rPr>
          <w:rFonts w:ascii="Arial" w:hAnsi="Arial" w:cs="Arial"/>
          <w:highlight w:val="yellow"/>
        </w:rPr>
        <w:t>)</w:t>
      </w:r>
    </w:p>
    <w:p w14:paraId="41717CAA" w14:textId="77777777" w:rsidR="00B11355" w:rsidRDefault="00B11355" w:rsidP="00B11355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Ballots (Related to 301 or MINHERS) since last meeting</w:t>
      </w:r>
    </w:p>
    <w:p w14:paraId="4BB306E4" w14:textId="77777777" w:rsidR="00B11355" w:rsidRDefault="00B11355" w:rsidP="00B1135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SDC300 Ballot on response to comments on PDS-03 Addendum L (DLTO test exception) </w:t>
      </w:r>
      <w:r w:rsidRPr="00B11355">
        <w:rPr>
          <w:rFonts w:ascii="Arial" w:hAnsi="Arial" w:cs="Arial"/>
          <w:color w:val="FF0000"/>
        </w:rPr>
        <w:t>end 10/4</w:t>
      </w:r>
    </w:p>
    <w:p w14:paraId="2E1C2B2D" w14:textId="77777777" w:rsidR="00B11355" w:rsidRDefault="00B11355" w:rsidP="00B11355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SDC300 Ballot on FDS Addendum R (Threshold Ratings) </w:t>
      </w:r>
      <w:r w:rsidRPr="00B11355">
        <w:rPr>
          <w:rFonts w:ascii="Arial" w:hAnsi="Arial" w:cs="Arial"/>
          <w:color w:val="FF0000"/>
        </w:rPr>
        <w:t>end 10/8</w:t>
      </w:r>
    </w:p>
    <w:p w14:paraId="0D54E9BE" w14:textId="0D7F9F33" w:rsidR="00641747" w:rsidRDefault="00641747" w:rsidP="0064174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Public Comment Periods</w:t>
      </w:r>
    </w:p>
    <w:p w14:paraId="0D97D34D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PDS-03 BSR/RESNET/ICC 301-201x (9/28 – 11/12)</w:t>
      </w:r>
    </w:p>
    <w:p w14:paraId="1491EA12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PDS-03 MINHERS 32f Addenda implementation schedule (9/26 – 10/25)</w:t>
      </w:r>
    </w:p>
    <w:p w14:paraId="3CCD77C0" w14:textId="4DE0B0BF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PDS-01 MINHERS 39 </w:t>
      </w:r>
      <w:r w:rsidR="00B11355">
        <w:rPr>
          <w:rFonts w:ascii="Arial" w:hAnsi="Arial" w:cs="Arial"/>
        </w:rPr>
        <w:t xml:space="preserve">Default </w:t>
      </w:r>
      <w:r>
        <w:rPr>
          <w:rFonts w:ascii="Arial" w:hAnsi="Arial" w:cs="Arial"/>
        </w:rPr>
        <w:t>Ventilation Flow &amp; Fan Wattage (9/26 – 10/25)</w:t>
      </w:r>
    </w:p>
    <w:p w14:paraId="7A98CF2B" w14:textId="6CB8553D" w:rsidR="00B11355" w:rsidRPr="00B11355" w:rsidRDefault="00B11355" w:rsidP="00B11355">
      <w:pPr>
        <w:rPr>
          <w:rFonts w:ascii="Arial" w:hAnsi="Arial" w:cs="Arial"/>
        </w:rPr>
      </w:pPr>
      <w:r w:rsidRPr="00B11355">
        <w:rPr>
          <w:rFonts w:ascii="Arial" w:hAnsi="Arial" w:cs="Arial"/>
          <w:b/>
          <w:bCs/>
        </w:rPr>
        <w:t>Upcoming Ballots</w:t>
      </w:r>
      <w:r>
        <w:rPr>
          <w:rFonts w:ascii="Arial" w:hAnsi="Arial" w:cs="Arial"/>
          <w:b/>
          <w:bCs/>
        </w:rPr>
        <w:t xml:space="preserve"> (Related to 301 or MINHERS)</w:t>
      </w:r>
      <w:r w:rsidRPr="00B113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</w:t>
      </w:r>
      <w:r w:rsidRPr="00B11355">
        <w:rPr>
          <w:rFonts w:ascii="Arial" w:hAnsi="Arial" w:cs="Arial"/>
          <w:b/>
          <w:bCs/>
        </w:rPr>
        <w:t>efore the next SDC300 meeting</w:t>
      </w:r>
    </w:p>
    <w:p w14:paraId="30BE691D" w14:textId="77777777" w:rsidR="000E69D7" w:rsidRDefault="000E69D7" w:rsidP="000E69D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SDC300 Ballot on response to comments on PDS-01 Addendum T (DSE)</w:t>
      </w:r>
    </w:p>
    <w:p w14:paraId="317F1113" w14:textId="6F523C9A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response to comments on PDS-03 Addendum 32f (addenda implementation schedule) if necessary</w:t>
      </w:r>
    </w:p>
    <w:p w14:paraId="72BECB95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PDS-04 or FDS Addendum 32f if necessary</w:t>
      </w:r>
    </w:p>
    <w:p w14:paraId="1C95107D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bookmarkStart w:id="1" w:name="_Hlk525989694"/>
      <w:r>
        <w:rPr>
          <w:rFonts w:ascii="Arial" w:hAnsi="Arial" w:cs="Arial"/>
        </w:rPr>
        <w:lastRenderedPageBreak/>
        <w:t xml:space="preserve">SDC300 Ballot on response to comments on PDS-01 Addendum 39 </w:t>
      </w:r>
    </w:p>
    <w:p w14:paraId="1DA63A8B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SDC300 Ballot on PDS-02 or FDS Addendum 39 as required  </w:t>
      </w:r>
      <w:bookmarkEnd w:id="1"/>
    </w:p>
    <w:p w14:paraId="0D20A3A4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PDS-02 or FDS Addendum T (DSE) if necessary</w:t>
      </w:r>
    </w:p>
    <w:p w14:paraId="38328672" w14:textId="77777777" w:rsidR="00641747" w:rsidRDefault="00641747" w:rsidP="0064174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FDS Addendum L (DLTO) if necessary</w:t>
      </w:r>
    </w:p>
    <w:p w14:paraId="6B6BAA46" w14:textId="6DE45BF8" w:rsidR="00387226" w:rsidRPr="006421BC" w:rsidRDefault="00387226" w:rsidP="006421BC">
      <w:pPr>
        <w:rPr>
          <w:rFonts w:ascii="Arial" w:eastAsia="Arial" w:hAnsi="Arial" w:cs="Arial"/>
          <w:b/>
          <w:u w:val="single"/>
        </w:rPr>
      </w:pPr>
      <w:r w:rsidRPr="006421BC">
        <w:rPr>
          <w:rFonts w:ascii="Arial" w:eastAsia="Arial" w:hAnsi="Arial" w:cs="Arial"/>
          <w:b/>
          <w:u w:val="single"/>
        </w:rPr>
        <w:t>Enclosures SC</w:t>
      </w:r>
      <w:r w:rsidR="006421BC" w:rsidRPr="006421BC">
        <w:rPr>
          <w:rFonts w:ascii="Arial" w:eastAsia="Arial" w:hAnsi="Arial" w:cs="Arial"/>
          <w:b/>
          <w:u w:val="single"/>
        </w:rPr>
        <w:t>,</w:t>
      </w:r>
      <w:r w:rsidRPr="006421BC">
        <w:rPr>
          <w:rFonts w:ascii="Arial" w:eastAsia="Arial" w:hAnsi="Arial" w:cs="Arial"/>
          <w:b/>
          <w:u w:val="single"/>
        </w:rPr>
        <w:t xml:space="preserve"> Chaired by Thiel Butner</w:t>
      </w:r>
    </w:p>
    <w:p w14:paraId="619A6947" w14:textId="258CBBDF" w:rsidR="00B448F7" w:rsidRDefault="00B448F7" w:rsidP="00B448F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Ballots Closed (Related to Appendix A &amp; B) since last meeting</w:t>
      </w:r>
    </w:p>
    <w:p w14:paraId="7BC5B822" w14:textId="0C20A093" w:rsidR="00B448F7" w:rsidRPr="00AB6477" w:rsidRDefault="00B448F7" w:rsidP="00AB6477">
      <w:pPr>
        <w:pStyle w:val="ListParagraph"/>
        <w:numPr>
          <w:ilvl w:val="0"/>
          <w:numId w:val="6"/>
        </w:numPr>
      </w:pPr>
      <w:r w:rsidRPr="00AB6477">
        <w:rPr>
          <w:rFonts w:ascii="Arial" w:hAnsi="Arial" w:cs="Arial"/>
        </w:rPr>
        <w:t>SDC300 Ballot on response to WHall appeal of responses to comments PDS-02 Addendum F end 9/30</w:t>
      </w:r>
      <w:r w:rsidR="00FB2F02" w:rsidRPr="00AB6477">
        <w:rPr>
          <w:rFonts w:ascii="Arial" w:hAnsi="Arial" w:cs="Arial"/>
        </w:rPr>
        <w:t xml:space="preserve"> </w:t>
      </w:r>
      <w:r w:rsidR="00FB2F02" w:rsidRPr="00AB6477">
        <w:rPr>
          <w:rFonts w:ascii="Arial" w:hAnsi="Arial" w:cs="Arial"/>
          <w:highlight w:val="yellow"/>
        </w:rPr>
        <w:t>(</w:t>
      </w:r>
      <w:r w:rsidR="00AB6477" w:rsidRPr="00AB6477">
        <w:rPr>
          <w:rFonts w:ascii="Arial" w:hAnsi="Arial" w:cs="Arial"/>
          <w:color w:val="000000"/>
          <w:highlight w:val="yellow"/>
        </w:rPr>
        <w:t>12/0/0/2</w:t>
      </w:r>
      <w:r w:rsidR="00FB2F02" w:rsidRPr="00AB6477">
        <w:rPr>
          <w:rFonts w:ascii="Arial" w:hAnsi="Arial" w:cs="Arial"/>
          <w:highlight w:val="yellow"/>
        </w:rPr>
        <w:t>)</w:t>
      </w:r>
    </w:p>
    <w:p w14:paraId="6B35F8DE" w14:textId="5573A4B5" w:rsidR="00B448F7" w:rsidRPr="00AB6477" w:rsidRDefault="00B448F7" w:rsidP="00AB6477">
      <w:pPr>
        <w:pStyle w:val="ListParagraph"/>
        <w:numPr>
          <w:ilvl w:val="0"/>
          <w:numId w:val="6"/>
        </w:numPr>
      </w:pPr>
      <w:r w:rsidRPr="00AB6477">
        <w:rPr>
          <w:rFonts w:ascii="Arial" w:hAnsi="Arial" w:cs="Arial"/>
        </w:rPr>
        <w:t>SDC300 Ballot on responses to public comments on PDS-03 Addendum F</w:t>
      </w:r>
      <w:r w:rsidR="00FB2F02" w:rsidRPr="00AB6477">
        <w:rPr>
          <w:rFonts w:ascii="Arial" w:hAnsi="Arial" w:cs="Arial"/>
        </w:rPr>
        <w:t xml:space="preserve"> </w:t>
      </w:r>
      <w:r w:rsidR="00FB2F02" w:rsidRPr="00AB6477">
        <w:rPr>
          <w:rFonts w:ascii="Arial" w:hAnsi="Arial" w:cs="Arial"/>
          <w:highlight w:val="yellow"/>
        </w:rPr>
        <w:t>(</w:t>
      </w:r>
      <w:r w:rsidR="00AB6477" w:rsidRPr="00AB6477">
        <w:rPr>
          <w:rFonts w:ascii="Arial" w:hAnsi="Arial" w:cs="Arial"/>
          <w:color w:val="000000"/>
          <w:highlight w:val="yellow"/>
        </w:rPr>
        <w:t>11/1/0/2</w:t>
      </w:r>
      <w:r w:rsidR="00FB2F02" w:rsidRPr="00AB6477">
        <w:rPr>
          <w:rFonts w:ascii="Arial" w:hAnsi="Arial" w:cs="Arial"/>
          <w:highlight w:val="yellow"/>
        </w:rPr>
        <w:t>)</w:t>
      </w:r>
    </w:p>
    <w:p w14:paraId="2B7E4851" w14:textId="73B12BE8" w:rsidR="00B448F7" w:rsidRDefault="00B448F7" w:rsidP="00B448F7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Current Ballots</w:t>
      </w:r>
      <w:r w:rsidR="00F91EA3">
        <w:rPr>
          <w:rFonts w:ascii="Arial" w:hAnsi="Arial" w:cs="Arial"/>
          <w:b/>
          <w:bCs/>
        </w:rPr>
        <w:t xml:space="preserve"> since last meeting</w:t>
      </w:r>
    </w:p>
    <w:p w14:paraId="26A90B6B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F1AB818" w14:textId="070C5ED4" w:rsidR="00B448F7" w:rsidRDefault="00B448F7" w:rsidP="00B448F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Public Comments</w:t>
      </w:r>
    </w:p>
    <w:p w14:paraId="5F153B59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PDS-02 of Addendum N (Appendix B, Inspection) (Public Comment 9/14-10/29)</w:t>
      </w:r>
    </w:p>
    <w:p w14:paraId="0ECA2817" w14:textId="406B1257" w:rsidR="001F0D98" w:rsidRPr="001F0D98" w:rsidRDefault="001F0D98" w:rsidP="001F0D98">
      <w:pPr>
        <w:rPr>
          <w:rFonts w:ascii="Arial" w:hAnsi="Arial" w:cs="Arial"/>
        </w:rPr>
      </w:pPr>
      <w:r w:rsidRPr="001F0D98">
        <w:rPr>
          <w:rFonts w:ascii="Arial" w:hAnsi="Arial" w:cs="Arial"/>
          <w:b/>
          <w:bCs/>
        </w:rPr>
        <w:t xml:space="preserve">Upcoming Ballots (Related to </w:t>
      </w:r>
      <w:r>
        <w:rPr>
          <w:rFonts w:ascii="Arial" w:hAnsi="Arial" w:cs="Arial"/>
          <w:b/>
          <w:bCs/>
        </w:rPr>
        <w:t>Appendix A &amp; B</w:t>
      </w:r>
      <w:r w:rsidRPr="001F0D98">
        <w:rPr>
          <w:rFonts w:ascii="Arial" w:hAnsi="Arial" w:cs="Arial"/>
          <w:b/>
          <w:bCs/>
        </w:rPr>
        <w:t>) before the next SDC300 meeting</w:t>
      </w:r>
    </w:p>
    <w:p w14:paraId="118AEE8A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draft PDS-04 Addendum F (Appendix F Insulation Grading)</w:t>
      </w:r>
    </w:p>
    <w:p w14:paraId="19EDF163" w14:textId="77777777" w:rsidR="00B448F7" w:rsidRDefault="00B448F7" w:rsidP="00B448F7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SDC300 Ballot on responses to public comments on PDS-02 Addendum N</w:t>
      </w:r>
    </w:p>
    <w:p w14:paraId="4A8299E8" w14:textId="64625F1E" w:rsidR="004B2769" w:rsidRPr="00DF5B4B" w:rsidDel="004B2769" w:rsidRDefault="004B2769" w:rsidP="00B86121">
      <w:pPr>
        <w:rPr>
          <w:del w:id="2" w:author="Gayathri Vijayakumar" w:date="2018-09-18T15:48:00Z"/>
          <w:rFonts w:ascii="Arial" w:hAnsi="Arial" w:cs="Arial"/>
        </w:rPr>
      </w:pPr>
    </w:p>
    <w:p w14:paraId="0525CFDB" w14:textId="29B672EE" w:rsidR="00DF5B4B" w:rsidRDefault="00DF5B4B" w:rsidP="00262DAD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Member-led Open Discussion</w:t>
      </w:r>
    </w:p>
    <w:p w14:paraId="5763DC2B" w14:textId="4A6D9C45" w:rsidR="00DF5B4B" w:rsidRDefault="00DF5B4B" w:rsidP="00DF5B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F5B4B">
        <w:rPr>
          <w:rFonts w:ascii="Arial" w:hAnsi="Arial" w:cs="Arial"/>
        </w:rPr>
        <w:t>Amy’s concerns from the last meeting</w:t>
      </w:r>
    </w:p>
    <w:p w14:paraId="6A10CCF2" w14:textId="02DFD6F2" w:rsidR="00DF5B4B" w:rsidRDefault="00DF5B4B" w:rsidP="00DF5B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Feedback on how content/info should be sent to members</w:t>
      </w:r>
    </w:p>
    <w:p w14:paraId="6045B4F0" w14:textId="469FDE64" w:rsidR="00DF5B4B" w:rsidRDefault="00DF5B4B" w:rsidP="00DF5B4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Ballot results</w:t>
      </w:r>
    </w:p>
    <w:p w14:paraId="7E237C50" w14:textId="1A809A51" w:rsidR="00DF5B4B" w:rsidRPr="00DF5B4B" w:rsidRDefault="00DF5B4B" w:rsidP="00DF5B4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Improvements to ballot text</w:t>
      </w:r>
    </w:p>
    <w:p w14:paraId="094A8868" w14:textId="4D6A615B" w:rsidR="00262DAD" w:rsidRPr="00A01B89" w:rsidRDefault="00262DAD" w:rsidP="00262DAD">
      <w:pPr>
        <w:rPr>
          <w:rFonts w:ascii="Arial" w:eastAsia="Arial" w:hAnsi="Arial" w:cs="Arial"/>
          <w:b/>
          <w:bCs/>
        </w:rPr>
      </w:pPr>
      <w:r w:rsidRPr="00A01B89">
        <w:rPr>
          <w:rFonts w:ascii="Arial" w:eastAsia="Arial" w:hAnsi="Arial" w:cs="Arial"/>
          <w:b/>
          <w:bCs/>
        </w:rPr>
        <w:t>Adjournment</w:t>
      </w:r>
    </w:p>
    <w:p w14:paraId="73D1E39B" w14:textId="77777777" w:rsidR="00262DAD" w:rsidRPr="00A01B89" w:rsidRDefault="00262DAD" w:rsidP="00262DAD">
      <w:pPr>
        <w:rPr>
          <w:rFonts w:asciiTheme="minorBidi" w:hAnsiTheme="minorBidi"/>
        </w:rPr>
      </w:pPr>
    </w:p>
    <w:p w14:paraId="4D77D59B" w14:textId="77777777" w:rsidR="00262DAD" w:rsidRPr="00A01B89" w:rsidRDefault="00262DAD">
      <w:pPr>
        <w:rPr>
          <w:rFonts w:asciiTheme="minorBidi" w:hAnsiTheme="minorBidi"/>
        </w:rPr>
      </w:pPr>
    </w:p>
    <w:sectPr w:rsidR="00262DAD" w:rsidRPr="00A01B89" w:rsidSect="0065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4E14"/>
    <w:multiLevelType w:val="hybridMultilevel"/>
    <w:tmpl w:val="B1E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A63"/>
    <w:multiLevelType w:val="hybridMultilevel"/>
    <w:tmpl w:val="73E0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622"/>
    <w:multiLevelType w:val="hybridMultilevel"/>
    <w:tmpl w:val="7E564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BC1C4D"/>
    <w:multiLevelType w:val="hybridMultilevel"/>
    <w:tmpl w:val="A1047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147729"/>
    <w:multiLevelType w:val="hybridMultilevel"/>
    <w:tmpl w:val="450C3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yathri Vijayakumar">
    <w15:presenceInfo w15:providerId="AD" w15:userId="S-1-5-21-318485626-3698067397-3851503582-1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AD"/>
    <w:rsid w:val="000063EB"/>
    <w:rsid w:val="000610B2"/>
    <w:rsid w:val="000825CA"/>
    <w:rsid w:val="000A4BD8"/>
    <w:rsid w:val="000B349E"/>
    <w:rsid w:val="000D25FF"/>
    <w:rsid w:val="000E69D7"/>
    <w:rsid w:val="00143102"/>
    <w:rsid w:val="001D7F4A"/>
    <w:rsid w:val="001F0D98"/>
    <w:rsid w:val="00262DAD"/>
    <w:rsid w:val="0027086D"/>
    <w:rsid w:val="00281EFD"/>
    <w:rsid w:val="00284C93"/>
    <w:rsid w:val="003643FC"/>
    <w:rsid w:val="00387226"/>
    <w:rsid w:val="00387B97"/>
    <w:rsid w:val="00414EF4"/>
    <w:rsid w:val="00427B6D"/>
    <w:rsid w:val="00430765"/>
    <w:rsid w:val="00441364"/>
    <w:rsid w:val="00447EE3"/>
    <w:rsid w:val="004A7E44"/>
    <w:rsid w:val="004B2769"/>
    <w:rsid w:val="004D035A"/>
    <w:rsid w:val="004F1019"/>
    <w:rsid w:val="00516F96"/>
    <w:rsid w:val="005218AD"/>
    <w:rsid w:val="00525390"/>
    <w:rsid w:val="00546D5D"/>
    <w:rsid w:val="00575E0D"/>
    <w:rsid w:val="005A4323"/>
    <w:rsid w:val="00641747"/>
    <w:rsid w:val="006421BC"/>
    <w:rsid w:val="0065011F"/>
    <w:rsid w:val="0065018F"/>
    <w:rsid w:val="00703880"/>
    <w:rsid w:val="007262A5"/>
    <w:rsid w:val="00737472"/>
    <w:rsid w:val="00782848"/>
    <w:rsid w:val="007853F6"/>
    <w:rsid w:val="007E585C"/>
    <w:rsid w:val="007F658A"/>
    <w:rsid w:val="007F7384"/>
    <w:rsid w:val="0087395A"/>
    <w:rsid w:val="008968F5"/>
    <w:rsid w:val="008C7500"/>
    <w:rsid w:val="00910D49"/>
    <w:rsid w:val="00923815"/>
    <w:rsid w:val="009238BA"/>
    <w:rsid w:val="0097127E"/>
    <w:rsid w:val="009F4573"/>
    <w:rsid w:val="00A01B89"/>
    <w:rsid w:val="00AA49C8"/>
    <w:rsid w:val="00AB6477"/>
    <w:rsid w:val="00AF6ED8"/>
    <w:rsid w:val="00B11355"/>
    <w:rsid w:val="00B12378"/>
    <w:rsid w:val="00B15726"/>
    <w:rsid w:val="00B448F7"/>
    <w:rsid w:val="00B86121"/>
    <w:rsid w:val="00BC3E43"/>
    <w:rsid w:val="00C338D4"/>
    <w:rsid w:val="00C376F7"/>
    <w:rsid w:val="00C51A73"/>
    <w:rsid w:val="00C610DF"/>
    <w:rsid w:val="00C74E59"/>
    <w:rsid w:val="00C85EE6"/>
    <w:rsid w:val="00CB191F"/>
    <w:rsid w:val="00D036D0"/>
    <w:rsid w:val="00D56737"/>
    <w:rsid w:val="00D86E2D"/>
    <w:rsid w:val="00DF5B4B"/>
    <w:rsid w:val="00E16592"/>
    <w:rsid w:val="00E4450E"/>
    <w:rsid w:val="00E65DEF"/>
    <w:rsid w:val="00E820DE"/>
    <w:rsid w:val="00EC7E0E"/>
    <w:rsid w:val="00ED5764"/>
    <w:rsid w:val="00F20BE3"/>
    <w:rsid w:val="00F22EF9"/>
    <w:rsid w:val="00F91EA3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AFF2"/>
  <w14:defaultImageDpi w14:val="32767"/>
  <w15:chartTrackingRefBased/>
  <w15:docId w15:val="{C4A20F80-B636-204D-A481-3C2D3914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4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DAD"/>
    <w:rPr>
      <w:color w:val="0000FF"/>
      <w:u w:val="single"/>
    </w:rPr>
  </w:style>
  <w:style w:type="paragraph" w:customStyle="1" w:styleId="paragraph">
    <w:name w:val="paragraph"/>
    <w:basedOn w:val="Normal"/>
    <w:rsid w:val="00262DAD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62DAD"/>
  </w:style>
  <w:style w:type="character" w:customStyle="1" w:styleId="eop">
    <w:name w:val="eop"/>
    <w:basedOn w:val="DefaultParagraphFont"/>
    <w:rsid w:val="00262DAD"/>
  </w:style>
  <w:style w:type="character" w:styleId="UnresolvedMention">
    <w:name w:val="Unresolved Mention"/>
    <w:basedOn w:val="DefaultParagraphFont"/>
    <w:uiPriority w:val="99"/>
    <w:rsid w:val="00262D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22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27B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27E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7E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Bennett</dc:creator>
  <cp:keywords/>
  <dc:description/>
  <cp:lastModifiedBy>Emma Bennett</cp:lastModifiedBy>
  <cp:revision>4</cp:revision>
  <dcterms:created xsi:type="dcterms:W3CDTF">2018-10-03T14:10:00Z</dcterms:created>
  <dcterms:modified xsi:type="dcterms:W3CDTF">2018-10-03T15:44:00Z</dcterms:modified>
</cp:coreProperties>
</file>