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D244" w14:textId="41BF35B5" w:rsidR="00A44B7D" w:rsidRDefault="00956867"/>
    <w:p w14:paraId="001828F2" w14:textId="77777777" w:rsidR="00C01F3B" w:rsidRDefault="00C01F3B" w:rsidP="00C01F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RESNET SDC300 Call Agenda </w:t>
      </w:r>
    </w:p>
    <w:p w14:paraId="39E780BD" w14:textId="39AF473C" w:rsidR="00C01F3B" w:rsidRDefault="00C01F3B" w:rsidP="00C01F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="Arial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12/6/18 12:00 – 1:00 PM ET</w:t>
      </w:r>
      <w:r>
        <w:rPr>
          <w:rStyle w:val="eop"/>
          <w:rFonts w:ascii="Arial" w:eastAsia="Arial" w:hAnsi="Arial" w:cs="Arial"/>
          <w:lang w:val="nb-NO"/>
        </w:rPr>
        <w:t> </w:t>
      </w:r>
    </w:p>
    <w:p w14:paraId="0142AEAD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lang w:val="nb-NO"/>
        </w:rPr>
      </w:pPr>
    </w:p>
    <w:p w14:paraId="7633E60E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Present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</w:p>
    <w:p w14:paraId="400DA4AB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eastAsia="Arial"/>
        </w:rPr>
      </w:pPr>
    </w:p>
    <w:p w14:paraId="6673039E" w14:textId="299DEB4E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Absent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  <w:r w:rsidR="00CE68A9">
        <w:rPr>
          <w:rStyle w:val="normaltextrun"/>
          <w:rFonts w:ascii="Arial" w:eastAsia="Arial" w:hAnsi="Arial" w:cs="Arial"/>
          <w:color w:val="000000" w:themeColor="text1"/>
        </w:rPr>
        <w:t xml:space="preserve">Dan </w:t>
      </w:r>
      <w:proofErr w:type="spellStart"/>
      <w:r w:rsidR="00CE68A9">
        <w:rPr>
          <w:rStyle w:val="normaltextrun"/>
          <w:rFonts w:ascii="Arial" w:eastAsia="Arial" w:hAnsi="Arial" w:cs="Arial"/>
          <w:color w:val="000000" w:themeColor="text1"/>
        </w:rPr>
        <w:t>Wildenhaus</w:t>
      </w:r>
      <w:proofErr w:type="spellEnd"/>
      <w:r w:rsidR="00CE68A9">
        <w:rPr>
          <w:rStyle w:val="normaltextrun"/>
          <w:rFonts w:ascii="Arial" w:eastAsia="Arial" w:hAnsi="Arial" w:cs="Arial"/>
          <w:color w:val="000000" w:themeColor="text1"/>
        </w:rPr>
        <w:t>¸</w:t>
      </w:r>
      <w:r w:rsidR="00CE68A9" w:rsidRPr="00CE68A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E68A9">
        <w:rPr>
          <w:rStyle w:val="normaltextrun"/>
          <w:rFonts w:ascii="Arial" w:eastAsia="Arial" w:hAnsi="Arial" w:cs="Arial"/>
          <w:color w:val="000000" w:themeColor="text1"/>
        </w:rPr>
        <w:t>Kelly Parker,</w:t>
      </w:r>
      <w:r w:rsidR="00CE68A9" w:rsidRPr="00CE68A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CE68A9">
        <w:rPr>
          <w:rStyle w:val="normaltextrun"/>
          <w:rFonts w:ascii="Arial" w:eastAsia="Arial" w:hAnsi="Arial" w:cs="Arial"/>
          <w:color w:val="000000" w:themeColor="text1"/>
        </w:rPr>
        <w:t>Amy Schmidt, Brian Shanks,</w:t>
      </w:r>
    </w:p>
    <w:p w14:paraId="655EB9E2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</w:rPr>
      </w:pPr>
    </w:p>
    <w:p w14:paraId="7E0E0C1B" w14:textId="4E6BFD39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SDC300 Members: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Thiel Butner, Terry Clausing, Charles Cottrell, Dean Gamble, CR </w:t>
      </w:r>
      <w:proofErr w:type="spellStart"/>
      <w:r>
        <w:rPr>
          <w:rStyle w:val="normaltextrun"/>
          <w:rFonts w:ascii="Arial" w:eastAsia="Arial" w:hAnsi="Arial" w:cs="Arial"/>
          <w:color w:val="000000" w:themeColor="text1"/>
        </w:rPr>
        <w:t>Herro</w:t>
      </w:r>
      <w:proofErr w:type="spellEnd"/>
      <w:r>
        <w:rPr>
          <w:rStyle w:val="normaltextrun"/>
          <w:rFonts w:ascii="Arial" w:eastAsia="Arial" w:hAnsi="Arial" w:cs="Arial"/>
          <w:color w:val="000000" w:themeColor="text1"/>
        </w:rPr>
        <w:t xml:space="preserve">, Jerry Phelan, Gayathri </w:t>
      </w:r>
      <w:proofErr w:type="gramStart"/>
      <w:r>
        <w:rPr>
          <w:rStyle w:val="normaltextrun"/>
          <w:rFonts w:ascii="Arial" w:eastAsia="Arial" w:hAnsi="Arial" w:cs="Arial"/>
          <w:color w:val="000000" w:themeColor="text1"/>
        </w:rPr>
        <w:t xml:space="preserve">Vijayakumar, </w:t>
      </w:r>
      <w:r w:rsidRPr="00C01F3B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>Philip</w:t>
      </w:r>
      <w:proofErr w:type="gramEnd"/>
      <w:r>
        <w:rPr>
          <w:rStyle w:val="normaltextrun"/>
          <w:rFonts w:ascii="Arial" w:eastAsia="Arial" w:hAnsi="Arial" w:cs="Arial"/>
          <w:color w:val="000000" w:themeColor="text1"/>
        </w:rPr>
        <w:t xml:space="preserve"> Fairey, David Roberts. </w:t>
      </w:r>
    </w:p>
    <w:p w14:paraId="7BF3756B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eastAsia="Arial"/>
        </w:rPr>
      </w:pPr>
    </w:p>
    <w:p w14:paraId="45EC95C3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Others Present</w:t>
      </w:r>
      <w:r>
        <w:rPr>
          <w:rFonts w:ascii="Arial" w:eastAsia="Arial" w:hAnsi="Arial" w:cs="Arial"/>
        </w:rPr>
        <w:t xml:space="preserve">- </w:t>
      </w:r>
    </w:p>
    <w:p w14:paraId="203A387A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 </w:t>
      </w:r>
    </w:p>
    <w:p w14:paraId="7495639A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b/>
          <w:bCs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 Present-</w:t>
      </w:r>
    </w:p>
    <w:p w14:paraId="221B0F7F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032E3B0E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eastAsia="Arial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Staff: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Rick Dixon, Laurel Elam, Emma Bennett</w:t>
      </w:r>
    </w:p>
    <w:p w14:paraId="1F9C393E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Style w:val="eop"/>
          <w:rFonts w:eastAsia="Arial"/>
        </w:rPr>
      </w:pPr>
      <w:r>
        <w:rPr>
          <w:rStyle w:val="eop"/>
          <w:rFonts w:ascii="Arial" w:eastAsia="Arial" w:hAnsi="Arial" w:cs="Arial"/>
        </w:rPr>
        <w:t> </w:t>
      </w:r>
    </w:p>
    <w:p w14:paraId="474CB8FF" w14:textId="77777777" w:rsidR="00C01F3B" w:rsidRDefault="00C01F3B" w:rsidP="00C01F3B">
      <w:pPr>
        <w:pStyle w:val="paragraph"/>
        <w:spacing w:before="0" w:beforeAutospacing="0" w:after="0" w:afterAutospacing="0"/>
        <w:textAlignment w:val="baseline"/>
        <w:rPr>
          <w:rFonts w:eastAsia="Arial"/>
        </w:rPr>
      </w:pPr>
    </w:p>
    <w:p w14:paraId="6561E554" w14:textId="77777777" w:rsidR="00C01F3B" w:rsidRPr="00BB54F7" w:rsidRDefault="00C01F3B" w:rsidP="00C01F3B">
      <w:pPr>
        <w:jc w:val="center"/>
        <w:rPr>
          <w:rFonts w:ascii="Arial" w:eastAsia="Arial,Times New Roman" w:hAnsi="Arial" w:cs="Arial"/>
          <w:b/>
          <w:bCs/>
          <w:color w:val="000000" w:themeColor="text1"/>
          <w:sz w:val="32"/>
          <w:szCs w:val="32"/>
        </w:rPr>
      </w:pPr>
      <w:r w:rsidRPr="00BB54F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Meeting Agenda</w:t>
      </w:r>
    </w:p>
    <w:p w14:paraId="6F693D17" w14:textId="77777777" w:rsidR="00BB54F7" w:rsidRDefault="00BB54F7" w:rsidP="00C01F3B">
      <w:pPr>
        <w:rPr>
          <w:rFonts w:ascii="Arial" w:eastAsia="Arial" w:hAnsi="Arial" w:cs="Arial"/>
          <w:b/>
          <w:bCs/>
          <w:color w:val="000000" w:themeColor="text1"/>
        </w:rPr>
      </w:pPr>
    </w:p>
    <w:p w14:paraId="77A7A76C" w14:textId="71EEC0D9" w:rsidR="00C01F3B" w:rsidRDefault="00C01F3B" w:rsidP="00C01F3B">
      <w:pPr>
        <w:rPr>
          <w:rFonts w:ascii="Arial" w:eastAsia="Arial,Times New Roman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Approve Agenda</w:t>
      </w:r>
    </w:p>
    <w:p w14:paraId="75CEC741" w14:textId="77777777" w:rsidR="00C01F3B" w:rsidRDefault="00C01F3B" w:rsidP="00C01F3B">
      <w:pPr>
        <w:rPr>
          <w:rFonts w:ascii="Arial" w:hAnsi="Arial" w:cs="Arial"/>
        </w:rPr>
      </w:pPr>
    </w:p>
    <w:p w14:paraId="18BEED8B" w14:textId="77777777" w:rsidR="00C01F3B" w:rsidRDefault="00C01F3B" w:rsidP="00C01F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 of Attendees (other than SDC members &amp; RESNET Staff)</w:t>
      </w:r>
    </w:p>
    <w:p w14:paraId="6FABBABF" w14:textId="77777777" w:rsidR="00C01F3B" w:rsidRDefault="00C01F3B" w:rsidP="00C01F3B">
      <w:pPr>
        <w:rPr>
          <w:rFonts w:ascii="Arial" w:hAnsi="Arial" w:cs="Arial"/>
          <w:b/>
          <w:bCs/>
        </w:rPr>
      </w:pPr>
    </w:p>
    <w:p w14:paraId="2A2815A4" w14:textId="6EC820D6" w:rsidR="00C01F3B" w:rsidRDefault="00C01F3B" w:rsidP="00C01F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11-1-2018 Minutes (in SDC300 Dropbox Folder)</w:t>
      </w:r>
    </w:p>
    <w:p w14:paraId="5ED30FEA" w14:textId="77777777" w:rsidR="00C01F3B" w:rsidRDefault="00C01F3B" w:rsidP="00C01F3B">
      <w:pPr>
        <w:rPr>
          <w:rFonts w:ascii="Arial" w:hAnsi="Arial" w:cs="Arial"/>
          <w:i/>
          <w:iCs/>
        </w:rPr>
      </w:pPr>
    </w:p>
    <w:p w14:paraId="62166DF4" w14:textId="1FDE4694" w:rsidR="00C01F3B" w:rsidRDefault="00C01F3B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Membership </w:t>
      </w:r>
      <w:r w:rsidR="00D560C1">
        <w:rPr>
          <w:rFonts w:ascii="Arial" w:eastAsia="Arial" w:hAnsi="Arial" w:cs="Arial"/>
          <w:b/>
          <w:bCs/>
        </w:rPr>
        <w:t>Vacancies</w:t>
      </w:r>
      <w:r w:rsidR="0065591E">
        <w:rPr>
          <w:rFonts w:ascii="Arial" w:eastAsia="Arial" w:hAnsi="Arial" w:cs="Arial"/>
          <w:b/>
          <w:bCs/>
        </w:rPr>
        <w:t xml:space="preserve"> and Active Participation</w:t>
      </w:r>
      <w:r w:rsidR="00D560C1">
        <w:rPr>
          <w:rFonts w:ascii="Arial" w:eastAsia="Arial" w:hAnsi="Arial" w:cs="Arial"/>
          <w:b/>
          <w:bCs/>
        </w:rPr>
        <w:t xml:space="preserve"> expectations</w:t>
      </w:r>
    </w:p>
    <w:p w14:paraId="450E1C31" w14:textId="77777777" w:rsidR="00C01F3B" w:rsidRDefault="00C01F3B" w:rsidP="00C01F3B">
      <w:pPr>
        <w:rPr>
          <w:rFonts w:ascii="Arial" w:eastAsia="Arial" w:hAnsi="Arial" w:cs="Arial"/>
          <w:b/>
          <w:bCs/>
        </w:rPr>
      </w:pPr>
    </w:p>
    <w:p w14:paraId="495C63C9" w14:textId="77777777" w:rsidR="00C01F3B" w:rsidRDefault="00C01F3B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Review Current/Upcoming Ballots &amp; Overall SDC300 Projects Timeline </w:t>
      </w:r>
    </w:p>
    <w:p w14:paraId="786CE3A4" w14:textId="77777777" w:rsidR="00C01F3B" w:rsidRDefault="00C01F3B" w:rsidP="00C01F3B">
      <w:pPr>
        <w:rPr>
          <w:rFonts w:ascii="Arial" w:eastAsia="Arial" w:hAnsi="Arial" w:cs="Arial"/>
          <w:b/>
          <w:bCs/>
        </w:rPr>
      </w:pPr>
    </w:p>
    <w:p w14:paraId="046611AE" w14:textId="77777777" w:rsidR="00C01F3B" w:rsidRDefault="00C01F3B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Overall SDC300 Project Status:</w:t>
      </w:r>
    </w:p>
    <w:p w14:paraId="5AC0E081" w14:textId="7CD1DC18" w:rsidR="00C01F3B" w:rsidRDefault="00844FFC" w:rsidP="00C01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1F3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  </w:t>
      </w:r>
      <w:r w:rsidR="00C01F3B">
        <w:rPr>
          <w:rFonts w:ascii="Arial" w:hAnsi="Arial" w:cs="Arial"/>
        </w:rPr>
        <w:t>Standards or Addenda Currently out for Public Comment</w:t>
      </w:r>
    </w:p>
    <w:p w14:paraId="347199B8" w14:textId="2D46718F" w:rsidR="00C01F3B" w:rsidRDefault="00BB54F7" w:rsidP="00C01F3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3E1A">
        <w:rPr>
          <w:rFonts w:ascii="Arial" w:hAnsi="Arial" w:cs="Arial"/>
        </w:rPr>
        <w:t>2</w:t>
      </w:r>
      <w:r w:rsidR="00C01F3B">
        <w:rPr>
          <w:rFonts w:ascii="Arial" w:hAnsi="Arial" w:cs="Arial"/>
        </w:rPr>
        <w:t xml:space="preserve"> </w:t>
      </w:r>
      <w:r w:rsidR="00844FFC">
        <w:rPr>
          <w:rFonts w:ascii="Arial" w:hAnsi="Arial" w:cs="Arial"/>
        </w:rPr>
        <w:t xml:space="preserve">  </w:t>
      </w:r>
      <w:r w:rsidR="00C01F3B">
        <w:rPr>
          <w:rFonts w:ascii="Arial" w:hAnsi="Arial" w:cs="Arial"/>
        </w:rPr>
        <w:t>Ballots between 11/1/18 and 12/6/18 (Nov mtg to Dec mtg)</w:t>
      </w:r>
    </w:p>
    <w:p w14:paraId="0522EE0E" w14:textId="5F0F4A65" w:rsidR="00C01F3B" w:rsidRDefault="00BB54F7" w:rsidP="00C01F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01F3B">
        <w:rPr>
          <w:rFonts w:ascii="Arial" w:hAnsi="Arial" w:cs="Arial"/>
        </w:rPr>
        <w:t xml:space="preserve"> Completed Ballots</w:t>
      </w:r>
    </w:p>
    <w:p w14:paraId="28134A22" w14:textId="027F53F8" w:rsidR="00C01F3B" w:rsidRDefault="00BB54F7" w:rsidP="00C01F3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2CE9">
        <w:rPr>
          <w:rFonts w:ascii="Arial" w:hAnsi="Arial" w:cs="Arial"/>
        </w:rPr>
        <w:t>2</w:t>
      </w:r>
      <w:r w:rsidR="00C01F3B">
        <w:rPr>
          <w:rFonts w:ascii="Arial" w:hAnsi="Arial" w:cs="Arial"/>
        </w:rPr>
        <w:t xml:space="preserve"> Open Ballot</w:t>
      </w:r>
      <w:r w:rsidR="00732CE9">
        <w:rPr>
          <w:rFonts w:ascii="Arial" w:hAnsi="Arial" w:cs="Arial"/>
        </w:rPr>
        <w:t>s</w:t>
      </w:r>
      <w:r w:rsidR="00C01F3B">
        <w:rPr>
          <w:rFonts w:ascii="Arial" w:hAnsi="Arial" w:cs="Arial"/>
        </w:rPr>
        <w:t xml:space="preserve"> (FDS</w:t>
      </w:r>
      <w:r w:rsidR="00844FFC">
        <w:rPr>
          <w:rFonts w:ascii="Arial" w:hAnsi="Arial" w:cs="Arial"/>
        </w:rPr>
        <w:t xml:space="preserve"> Addendum F</w:t>
      </w:r>
      <w:r w:rsidR="00381139">
        <w:rPr>
          <w:rFonts w:ascii="Arial" w:hAnsi="Arial" w:cs="Arial"/>
        </w:rPr>
        <w:t xml:space="preserve"> &amp; Recirculation Ballot on FDS Addendum R</w:t>
      </w:r>
      <w:r w:rsidR="00C01F3B">
        <w:rPr>
          <w:rFonts w:ascii="Arial" w:hAnsi="Arial" w:cs="Arial"/>
        </w:rPr>
        <w:t>)</w:t>
      </w:r>
    </w:p>
    <w:p w14:paraId="070FB2ED" w14:textId="3CD9E87A" w:rsidR="00C01F3B" w:rsidRDefault="00844FFC" w:rsidP="00C01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54F7">
        <w:rPr>
          <w:rFonts w:ascii="Arial" w:hAnsi="Arial" w:cs="Arial"/>
        </w:rPr>
        <w:t>0</w:t>
      </w:r>
      <w:r w:rsidR="00C01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01F3B">
        <w:rPr>
          <w:rFonts w:ascii="Arial" w:hAnsi="Arial" w:cs="Arial"/>
        </w:rPr>
        <w:t>Ballots scheduled between 1</w:t>
      </w:r>
      <w:r w:rsidR="00732CE9">
        <w:rPr>
          <w:rFonts w:ascii="Arial" w:hAnsi="Arial" w:cs="Arial"/>
        </w:rPr>
        <w:t>2</w:t>
      </w:r>
      <w:r w:rsidR="00C01F3B">
        <w:rPr>
          <w:rFonts w:ascii="Arial" w:hAnsi="Arial" w:cs="Arial"/>
        </w:rPr>
        <w:t>/</w:t>
      </w:r>
      <w:r w:rsidR="00732CE9">
        <w:rPr>
          <w:rFonts w:ascii="Arial" w:hAnsi="Arial" w:cs="Arial"/>
        </w:rPr>
        <w:t>6</w:t>
      </w:r>
      <w:r w:rsidR="00C01F3B">
        <w:rPr>
          <w:rFonts w:ascii="Arial" w:hAnsi="Arial" w:cs="Arial"/>
        </w:rPr>
        <w:t>/18 and 1/</w:t>
      </w:r>
      <w:r w:rsidR="00732CE9">
        <w:rPr>
          <w:rFonts w:ascii="Arial" w:hAnsi="Arial" w:cs="Arial"/>
        </w:rPr>
        <w:t>3</w:t>
      </w:r>
      <w:r w:rsidR="00C01F3B">
        <w:rPr>
          <w:rFonts w:ascii="Arial" w:hAnsi="Arial" w:cs="Arial"/>
        </w:rPr>
        <w:t>/1</w:t>
      </w:r>
      <w:r w:rsidR="00732CE9">
        <w:rPr>
          <w:rFonts w:ascii="Arial" w:hAnsi="Arial" w:cs="Arial"/>
        </w:rPr>
        <w:t>9</w:t>
      </w:r>
      <w:r w:rsidR="00BB54F7">
        <w:rPr>
          <w:rFonts w:ascii="Arial" w:hAnsi="Arial" w:cs="Arial"/>
        </w:rPr>
        <w:t xml:space="preserve"> meetings not including open ballots</w:t>
      </w:r>
    </w:p>
    <w:p w14:paraId="52F82DFC" w14:textId="3DAFD4C2" w:rsidR="003E0C2D" w:rsidRDefault="00844FFC" w:rsidP="00C01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</w:t>
      </w:r>
      <w:r w:rsidR="003E0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E0C2D">
        <w:rPr>
          <w:rFonts w:ascii="Arial" w:hAnsi="Arial" w:cs="Arial"/>
        </w:rPr>
        <w:t xml:space="preserve">SMB approved RESNET standards &amp; addenda </w:t>
      </w:r>
      <w:r>
        <w:rPr>
          <w:rFonts w:ascii="Arial" w:hAnsi="Arial" w:cs="Arial"/>
        </w:rPr>
        <w:t>(2</w:t>
      </w:r>
      <w:r w:rsidR="00752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MINHERS, 4 RESNET</w:t>
      </w:r>
      <w:r w:rsidR="007527D1">
        <w:rPr>
          <w:rFonts w:ascii="Arial" w:hAnsi="Arial" w:cs="Arial"/>
        </w:rPr>
        <w:t>/ICC</w:t>
      </w:r>
      <w:r>
        <w:rPr>
          <w:rFonts w:ascii="Arial" w:hAnsi="Arial" w:cs="Arial"/>
        </w:rPr>
        <w:t>)</w:t>
      </w:r>
    </w:p>
    <w:p w14:paraId="632BB880" w14:textId="0EB85C87" w:rsidR="003E0C2D" w:rsidRPr="007527D1" w:rsidRDefault="00844FFC" w:rsidP="007527D1">
      <w:pPr>
        <w:ind w:right="-540"/>
        <w:rPr>
          <w:rFonts w:ascii="Arial" w:hAnsi="Arial" w:cs="Arial"/>
          <w:color w:val="FF0000"/>
        </w:rPr>
      </w:pPr>
      <w:r w:rsidRPr="007527D1">
        <w:rPr>
          <w:rFonts w:ascii="Arial" w:hAnsi="Arial" w:cs="Arial"/>
          <w:color w:val="FF0000"/>
        </w:rPr>
        <w:t xml:space="preserve">  </w:t>
      </w:r>
      <w:r w:rsidR="00A82674">
        <w:rPr>
          <w:rFonts w:ascii="Arial" w:hAnsi="Arial" w:cs="Arial"/>
          <w:color w:val="FF0000"/>
        </w:rPr>
        <w:t>3</w:t>
      </w:r>
      <w:r w:rsidR="003E0C2D" w:rsidRPr="007527D1">
        <w:rPr>
          <w:rFonts w:ascii="Arial" w:hAnsi="Arial" w:cs="Arial"/>
          <w:color w:val="FF0000"/>
        </w:rPr>
        <w:t xml:space="preserve"> </w:t>
      </w:r>
      <w:r w:rsidRPr="007527D1">
        <w:rPr>
          <w:rFonts w:ascii="Arial" w:hAnsi="Arial" w:cs="Arial"/>
          <w:color w:val="FF0000"/>
        </w:rPr>
        <w:t xml:space="preserve">  </w:t>
      </w:r>
      <w:r w:rsidR="003E0C2D" w:rsidRPr="007527D1">
        <w:rPr>
          <w:rFonts w:ascii="Arial" w:hAnsi="Arial" w:cs="Arial"/>
          <w:color w:val="FF0000"/>
        </w:rPr>
        <w:t>ANSI final action (approved) ANSI/RESNET standards &amp; addenda</w:t>
      </w:r>
      <w:r w:rsidR="007527D1" w:rsidRPr="007527D1">
        <w:rPr>
          <w:rFonts w:ascii="Arial" w:hAnsi="Arial" w:cs="Arial"/>
          <w:color w:val="FF0000"/>
        </w:rPr>
        <w:t xml:space="preserve"> (Standard 380-2</w:t>
      </w:r>
      <w:r w:rsidR="00732CE9">
        <w:rPr>
          <w:rFonts w:ascii="Arial" w:hAnsi="Arial" w:cs="Arial"/>
          <w:color w:val="FF0000"/>
        </w:rPr>
        <w:t>0</w:t>
      </w:r>
      <w:r w:rsidR="007527D1" w:rsidRPr="007527D1">
        <w:rPr>
          <w:rFonts w:ascii="Arial" w:hAnsi="Arial" w:cs="Arial"/>
          <w:color w:val="FF0000"/>
        </w:rPr>
        <w:t>19</w:t>
      </w:r>
      <w:r w:rsidR="00A82674">
        <w:rPr>
          <w:rFonts w:ascii="Arial" w:hAnsi="Arial" w:cs="Arial"/>
          <w:color w:val="FF0000"/>
        </w:rPr>
        <w:t>, Addendum T and Addendum L</w:t>
      </w:r>
      <w:r w:rsidR="007527D1" w:rsidRPr="007527D1">
        <w:rPr>
          <w:rFonts w:ascii="Arial" w:hAnsi="Arial" w:cs="Arial"/>
          <w:color w:val="FF0000"/>
        </w:rPr>
        <w:t>)</w:t>
      </w:r>
    </w:p>
    <w:p w14:paraId="1459ACE5" w14:textId="77777777" w:rsidR="00C01F3B" w:rsidRDefault="00C01F3B" w:rsidP="00C01F3B">
      <w:pPr>
        <w:rPr>
          <w:rFonts w:ascii="Arial" w:eastAsia="Arial" w:hAnsi="Arial" w:cs="Arial"/>
          <w:b/>
          <w:bCs/>
        </w:rPr>
      </w:pPr>
    </w:p>
    <w:p w14:paraId="23FD1A9B" w14:textId="77777777" w:rsidR="00D560C1" w:rsidRDefault="00D560C1" w:rsidP="00C01F3B">
      <w:pPr>
        <w:rPr>
          <w:rFonts w:ascii="Arial" w:eastAsia="Arial" w:hAnsi="Arial" w:cs="Arial"/>
          <w:b/>
          <w:u w:val="single"/>
        </w:rPr>
      </w:pPr>
    </w:p>
    <w:p w14:paraId="4F4A8E88" w14:textId="68FEAEB3" w:rsidR="00C01F3B" w:rsidRDefault="00C01F3B" w:rsidP="00C01F3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HVAC QI Standard TG, Chaired by Dean Gamble</w:t>
      </w:r>
    </w:p>
    <w:p w14:paraId="7A4AC83B" w14:textId="77777777" w:rsidR="00C01F3B" w:rsidRDefault="00C01F3B" w:rsidP="00C01F3B">
      <w:pPr>
        <w:rPr>
          <w:rFonts w:ascii="Arial" w:eastAsia="Arial" w:hAnsi="Arial" w:cs="Arial"/>
          <w:b/>
          <w:u w:val="single"/>
        </w:rPr>
      </w:pPr>
    </w:p>
    <w:p w14:paraId="5E3B50D2" w14:textId="77777777" w:rsidR="0092342D" w:rsidRDefault="0092342D" w:rsidP="00C01F3B">
      <w:pPr>
        <w:rPr>
          <w:rFonts w:ascii="Arial" w:eastAsia="Arial" w:hAnsi="Arial" w:cs="Arial"/>
          <w:b/>
          <w:u w:val="single"/>
        </w:rPr>
      </w:pPr>
    </w:p>
    <w:p w14:paraId="21F08722" w14:textId="25D101B5" w:rsidR="00C01F3B" w:rsidRDefault="00C01F3B" w:rsidP="00C01F3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Equipment SC, Chaired by </w:t>
      </w:r>
      <w:r>
        <w:rPr>
          <w:rFonts w:ascii="Arial" w:eastAsia="Arial" w:hAnsi="Arial" w:cs="Arial"/>
          <w:b/>
          <w:strike/>
          <w:u w:val="single"/>
        </w:rPr>
        <w:t>Iain Walker</w:t>
      </w:r>
    </w:p>
    <w:p w14:paraId="0A508CF6" w14:textId="77777777" w:rsidR="0092342D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Recent Public Comment Periods</w:t>
      </w:r>
    </w:p>
    <w:p w14:paraId="507D0525" w14:textId="0993E8A4" w:rsidR="00C01F3B" w:rsidRPr="0092342D" w:rsidRDefault="00C01F3B" w:rsidP="009234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342D">
        <w:rPr>
          <w:rFonts w:ascii="Arial" w:hAnsi="Arial" w:cs="Arial"/>
        </w:rPr>
        <w:t>None</w:t>
      </w:r>
    </w:p>
    <w:p w14:paraId="410788E0" w14:textId="77777777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Ballots Closed (Related to 380) since last meeting</w:t>
      </w:r>
    </w:p>
    <w:p w14:paraId="5F490E94" w14:textId="77777777" w:rsidR="00C01F3B" w:rsidRDefault="00C01F3B" w:rsidP="00C01F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4344183" w14:textId="77777777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Ballots (Related to 380) since last meeting</w:t>
      </w:r>
    </w:p>
    <w:p w14:paraId="13C23F3F" w14:textId="77777777" w:rsidR="00C01F3B" w:rsidRDefault="00C01F3B" w:rsidP="00C01F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E0102B8" w14:textId="77777777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Upcoming Ballots (Related to 380) before the next SDC300 meeting</w:t>
      </w:r>
    </w:p>
    <w:p w14:paraId="4E0EAFED" w14:textId="77777777" w:rsidR="00C01F3B" w:rsidRDefault="00C01F3B" w:rsidP="00C01F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 planned</w:t>
      </w:r>
    </w:p>
    <w:p w14:paraId="416858AC" w14:textId="7F1A2D6F" w:rsidR="00C01F3B" w:rsidRDefault="00436CEC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Final Standards and Addenda</w:t>
      </w:r>
    </w:p>
    <w:p w14:paraId="7A388611" w14:textId="0BBF1C2B" w:rsidR="00C01F3B" w:rsidRPr="00C01F3B" w:rsidRDefault="003E0C2D" w:rsidP="00C01F3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SMB a</w:t>
      </w:r>
      <w:r w:rsidR="00C01F3B">
        <w:rPr>
          <w:rFonts w:ascii="Arial" w:hAnsi="Arial" w:cs="Arial"/>
          <w:bCs/>
        </w:rPr>
        <w:t>pproved</w:t>
      </w:r>
      <w:r>
        <w:rPr>
          <w:rFonts w:ascii="Arial" w:hAnsi="Arial" w:cs="Arial"/>
          <w:bCs/>
        </w:rPr>
        <w:t xml:space="preserve"> Standard</w:t>
      </w:r>
      <w:r w:rsidR="00C01F3B">
        <w:rPr>
          <w:rFonts w:ascii="Arial" w:hAnsi="Arial" w:cs="Arial"/>
          <w:bCs/>
        </w:rPr>
        <w:t xml:space="preserve"> RESNET/ICC 380-2019</w:t>
      </w:r>
      <w:r w:rsidR="000D3AB4">
        <w:rPr>
          <w:rFonts w:ascii="Arial" w:hAnsi="Arial" w:cs="Arial"/>
          <w:bCs/>
        </w:rPr>
        <w:t xml:space="preserve"> on 11/1/18</w:t>
      </w:r>
    </w:p>
    <w:p w14:paraId="7425B74A" w14:textId="17F918B6" w:rsidR="00C01F3B" w:rsidRPr="000D3AB4" w:rsidRDefault="00C01F3B" w:rsidP="000D3A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E0C2D">
        <w:rPr>
          <w:rFonts w:ascii="Arial" w:hAnsi="Arial" w:cs="Arial"/>
          <w:color w:val="FF0000"/>
        </w:rPr>
        <w:t xml:space="preserve">ANSI final action (approved) </w:t>
      </w:r>
      <w:r w:rsidR="003E0C2D" w:rsidRPr="003E0C2D">
        <w:rPr>
          <w:rFonts w:ascii="Arial" w:hAnsi="Arial" w:cs="Arial"/>
          <w:color w:val="FF0000"/>
        </w:rPr>
        <w:t xml:space="preserve">Standard ANSI/RESNET/ICC 380-2019 </w:t>
      </w:r>
      <w:r w:rsidRPr="003E0C2D">
        <w:rPr>
          <w:rFonts w:ascii="Arial" w:hAnsi="Arial" w:cs="Arial"/>
          <w:color w:val="FF0000"/>
        </w:rPr>
        <w:t>on 11/20/18</w:t>
      </w:r>
    </w:p>
    <w:p w14:paraId="6DE83B19" w14:textId="77777777" w:rsidR="00436CEC" w:rsidRDefault="00436CEC" w:rsidP="00C01F3B">
      <w:pPr>
        <w:rPr>
          <w:rFonts w:ascii="Arial" w:eastAsia="Arial" w:hAnsi="Arial" w:cs="Arial"/>
          <w:b/>
          <w:u w:val="single"/>
        </w:rPr>
      </w:pPr>
    </w:p>
    <w:p w14:paraId="5B1E9BD8" w14:textId="1A7DF9E3" w:rsidR="00C01F3B" w:rsidRDefault="00C01F3B" w:rsidP="00C01F3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Calcs SC, Chaired by Dave Roberts</w:t>
      </w:r>
    </w:p>
    <w:p w14:paraId="6E298CDF" w14:textId="51C2501A" w:rsidR="0092342D" w:rsidRDefault="0092342D" w:rsidP="00BB54F7">
      <w:pPr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Recent Public Comment Periods</w:t>
      </w:r>
    </w:p>
    <w:p w14:paraId="4B0E26EB" w14:textId="77777777" w:rsidR="0092342D" w:rsidRDefault="0092342D" w:rsidP="0092342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PDS-03 BSR/RESNET/ICC 301-201x (9/28 – 11/12)</w:t>
      </w:r>
    </w:p>
    <w:p w14:paraId="78F7F263" w14:textId="77777777" w:rsidR="0092342D" w:rsidRDefault="0092342D" w:rsidP="0092342D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 comments</w:t>
      </w:r>
    </w:p>
    <w:p w14:paraId="404D93BF" w14:textId="77777777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Ballots Closed (Related to 301 or MINHERS) since last meeting</w:t>
      </w:r>
    </w:p>
    <w:p w14:paraId="6EA528CE" w14:textId="4AE59A8E" w:rsidR="0092342D" w:rsidRPr="00996D6D" w:rsidRDefault="0092342D" w:rsidP="000D3AB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Comment Responses PDS-03 Addendum 32f end 11/9 </w:t>
      </w:r>
      <w:r w:rsidRPr="00996D6D">
        <w:rPr>
          <w:rFonts w:ascii="Arial" w:hAnsi="Arial" w:cs="Arial"/>
        </w:rPr>
        <w:t>(</w:t>
      </w:r>
      <w:r w:rsidR="00590B72" w:rsidRPr="00996D6D">
        <w:rPr>
          <w:rFonts w:ascii="Arial" w:hAnsi="Arial" w:cs="Arial"/>
        </w:rPr>
        <w:t>10/0/0/3</w:t>
      </w:r>
      <w:r w:rsidRPr="00996D6D">
        <w:rPr>
          <w:rFonts w:ascii="Arial" w:hAnsi="Arial" w:cs="Arial"/>
        </w:rPr>
        <w:t>)</w:t>
      </w:r>
    </w:p>
    <w:p w14:paraId="02A3EB81" w14:textId="39BD2A50" w:rsidR="0092342D" w:rsidRPr="0092342D" w:rsidRDefault="0092342D" w:rsidP="0092342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FDS Addendum 32f end 11/20</w:t>
      </w:r>
      <w:r w:rsidR="00590B72">
        <w:rPr>
          <w:rFonts w:ascii="Arial" w:hAnsi="Arial" w:cs="Arial"/>
        </w:rPr>
        <w:t xml:space="preserve"> (11/0/0/2)</w:t>
      </w:r>
    </w:p>
    <w:p w14:paraId="497F86D5" w14:textId="795DCC71" w:rsidR="0092342D" w:rsidRDefault="0092342D" w:rsidP="0092342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Comment Responses PDS-03 Addendum 39 end 11/9 </w:t>
      </w:r>
      <w:r w:rsidRPr="00996D6D">
        <w:rPr>
          <w:rFonts w:ascii="Arial" w:hAnsi="Arial" w:cs="Arial"/>
        </w:rPr>
        <w:t>(</w:t>
      </w:r>
      <w:r w:rsidR="00590B72" w:rsidRPr="00996D6D">
        <w:rPr>
          <w:rFonts w:ascii="Arial" w:hAnsi="Arial" w:cs="Arial"/>
        </w:rPr>
        <w:t>10/0/0/3</w:t>
      </w:r>
      <w:r w:rsidRPr="00996D6D">
        <w:rPr>
          <w:rFonts w:ascii="Arial" w:hAnsi="Arial" w:cs="Arial"/>
        </w:rPr>
        <w:t>)</w:t>
      </w:r>
    </w:p>
    <w:p w14:paraId="67FC5C7D" w14:textId="0A614C11" w:rsidR="0092342D" w:rsidRDefault="0092342D" w:rsidP="000D3AB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FDS Addendum 39 end 11/20</w:t>
      </w:r>
      <w:r w:rsidR="00CE38FE">
        <w:rPr>
          <w:rFonts w:ascii="Arial" w:hAnsi="Arial" w:cs="Arial"/>
        </w:rPr>
        <w:t xml:space="preserve"> (11/0/0/2) </w:t>
      </w:r>
    </w:p>
    <w:p w14:paraId="154EB5BE" w14:textId="1ABC0CB0" w:rsidR="000D3AB4" w:rsidRDefault="00C01F3B" w:rsidP="000D3AB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</w:t>
      </w:r>
      <w:r w:rsidR="000D3AB4">
        <w:rPr>
          <w:rFonts w:ascii="Arial" w:hAnsi="Arial" w:cs="Arial"/>
        </w:rPr>
        <w:t>FDS</w:t>
      </w:r>
      <w:r>
        <w:rPr>
          <w:rFonts w:ascii="Arial" w:hAnsi="Arial" w:cs="Arial"/>
        </w:rPr>
        <w:t xml:space="preserve"> Addendum T (DSE) end 1</w:t>
      </w:r>
      <w:r w:rsidR="000D3AB4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0D3AB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96D6D">
        <w:rPr>
          <w:rFonts w:ascii="Arial" w:hAnsi="Arial" w:cs="Arial"/>
        </w:rPr>
        <w:t>(</w:t>
      </w:r>
      <w:r w:rsidR="00CE38FE" w:rsidRPr="00996D6D">
        <w:rPr>
          <w:rFonts w:ascii="Arial" w:hAnsi="Arial" w:cs="Arial"/>
        </w:rPr>
        <w:t>13/0/0/1</w:t>
      </w:r>
      <w:r w:rsidRPr="00996D6D">
        <w:rPr>
          <w:rFonts w:ascii="Arial" w:hAnsi="Arial" w:cs="Arial"/>
        </w:rPr>
        <w:t>)</w:t>
      </w:r>
    </w:p>
    <w:p w14:paraId="3B259D52" w14:textId="75AAA2DF" w:rsidR="000D3AB4" w:rsidRPr="00996D6D" w:rsidRDefault="000D3AB4" w:rsidP="000D3AB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Comment Responses PDS-03 BSR/RESNET/ICC 301-201x end 11/20 </w:t>
      </w:r>
      <w:r w:rsidRPr="00996D6D">
        <w:rPr>
          <w:rFonts w:ascii="Arial" w:hAnsi="Arial" w:cs="Arial"/>
        </w:rPr>
        <w:t>(</w:t>
      </w:r>
      <w:r w:rsidR="006B5243" w:rsidRPr="00996D6D">
        <w:rPr>
          <w:rFonts w:ascii="Arial" w:hAnsi="Arial" w:cs="Arial"/>
        </w:rPr>
        <w:t>9/0/0/4</w:t>
      </w:r>
      <w:r w:rsidRPr="00996D6D">
        <w:rPr>
          <w:rFonts w:ascii="Arial" w:hAnsi="Arial" w:cs="Arial"/>
        </w:rPr>
        <w:t>)</w:t>
      </w:r>
    </w:p>
    <w:p w14:paraId="06FF99E2" w14:textId="768BDCDD" w:rsidR="00C01F3B" w:rsidRPr="000D3AB4" w:rsidRDefault="000D3AB4" w:rsidP="000D3AB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FDS BSR/RESNET/ICC 301-201x end 12/5 </w:t>
      </w:r>
      <w:proofErr w:type="gramStart"/>
      <w:r>
        <w:rPr>
          <w:rFonts w:ascii="Arial" w:hAnsi="Arial" w:cs="Arial"/>
        </w:rPr>
        <w:t>(</w:t>
      </w:r>
      <w:r>
        <w:rPr>
          <w:rFonts w:ascii="Arial" w:hAnsi="Arial" w:cs="Arial"/>
          <w:color w:val="FF0000"/>
        </w:rPr>
        <w:t>?</w:t>
      </w:r>
      <w:r w:rsidR="00381139">
        <w:rPr>
          <w:rFonts w:ascii="Arial" w:hAnsi="Arial" w:cs="Arial"/>
          <w:color w:val="FF0000"/>
        </w:rPr>
        <w:t>/</w:t>
      </w:r>
      <w:proofErr w:type="gramEnd"/>
      <w:r>
        <w:rPr>
          <w:rFonts w:ascii="Arial" w:hAnsi="Arial" w:cs="Arial"/>
          <w:color w:val="FF0000"/>
        </w:rPr>
        <w:t>?</w:t>
      </w:r>
      <w:r w:rsidR="00381139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?</w:t>
      </w:r>
      <w:r w:rsidR="00381139">
        <w:rPr>
          <w:rFonts w:ascii="Arial" w:hAnsi="Arial" w:cs="Arial"/>
          <w:color w:val="FF0000"/>
        </w:rPr>
        <w:t>/?</w:t>
      </w:r>
      <w:r>
        <w:rPr>
          <w:rFonts w:ascii="Arial" w:hAnsi="Arial" w:cs="Arial"/>
        </w:rPr>
        <w:t>)</w:t>
      </w:r>
    </w:p>
    <w:p w14:paraId="16BF1652" w14:textId="0FFE1B86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Ballots (Related to 301 or MINHERS) since last meeting</w:t>
      </w:r>
    </w:p>
    <w:p w14:paraId="22729390" w14:textId="2687E3F7" w:rsidR="0092342D" w:rsidRPr="00956867" w:rsidRDefault="00381139" w:rsidP="0092342D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FF0000"/>
        </w:rPr>
      </w:pPr>
      <w:r w:rsidRPr="00956867">
        <w:rPr>
          <w:rFonts w:ascii="Arial" w:hAnsi="Arial" w:cs="Arial"/>
          <w:bCs/>
          <w:color w:val="FF0000"/>
        </w:rPr>
        <w:t>FDS Addendum R, Threshold Rating, due Dec 14</w:t>
      </w:r>
    </w:p>
    <w:p w14:paraId="71B407FA" w14:textId="7843212C" w:rsidR="00C01F3B" w:rsidRDefault="00C01F3B" w:rsidP="00BB54F7">
      <w:pPr>
        <w:spacing w:before="100" w:beforeAutospacing="1" w:after="100" w:afterAutospacing="1"/>
        <w:ind w:right="-5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Upcoming Ballots (Related to 301 or MINHERS) before the next SDC300 meeting</w:t>
      </w:r>
    </w:p>
    <w:p w14:paraId="425C915E" w14:textId="6FE5E460" w:rsidR="0092342D" w:rsidRPr="0092342D" w:rsidRDefault="0092342D" w:rsidP="0092342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96A9FB7" w14:textId="6177332E" w:rsidR="00436CEC" w:rsidRDefault="00436CEC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Final Standards and Addenda</w:t>
      </w:r>
    </w:p>
    <w:p w14:paraId="749CBF5B" w14:textId="163FB66E" w:rsidR="000E4C1B" w:rsidRPr="000E4C1B" w:rsidRDefault="000E4C1B" w:rsidP="0092342D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SMB approved ANSI/RESNET/ICC 301-2014 Addendum L on 11/7 </w:t>
      </w:r>
    </w:p>
    <w:p w14:paraId="126B6A7F" w14:textId="1DD74DD2" w:rsidR="000E4C1B" w:rsidRDefault="000E4C1B" w:rsidP="000E4C1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SMB approved ANSI/RESNET/ICC 301-2014 Addendum </w:t>
      </w:r>
      <w:proofErr w:type="spellStart"/>
      <w:r>
        <w:rPr>
          <w:rFonts w:ascii="Arial" w:hAnsi="Arial" w:cs="Arial"/>
          <w:bCs/>
        </w:rPr>
        <w:t>T on</w:t>
      </w:r>
      <w:proofErr w:type="spellEnd"/>
      <w:r>
        <w:rPr>
          <w:rFonts w:ascii="Arial" w:hAnsi="Arial" w:cs="Arial"/>
          <w:bCs/>
        </w:rPr>
        <w:t xml:space="preserve"> 11/18 </w:t>
      </w:r>
    </w:p>
    <w:p w14:paraId="693E43A2" w14:textId="12BA5C16" w:rsidR="000E4C1B" w:rsidRPr="00BB54F7" w:rsidRDefault="000E4C1B" w:rsidP="000E4C1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SMB approved MINHERS Addendum 32f on 11/29 </w:t>
      </w:r>
    </w:p>
    <w:p w14:paraId="10AD7B91" w14:textId="799EE663" w:rsidR="000E4C1B" w:rsidRPr="00A82674" w:rsidRDefault="000E4C1B" w:rsidP="000E4C1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SMB approved MINHERS Addendum 39 on 11/29 </w:t>
      </w:r>
    </w:p>
    <w:p w14:paraId="5FF960DE" w14:textId="689779E8" w:rsidR="00A82674" w:rsidRPr="00A82674" w:rsidRDefault="00A82674" w:rsidP="00A82674">
      <w:pPr>
        <w:pStyle w:val="ListParagraph"/>
        <w:numPr>
          <w:ilvl w:val="0"/>
          <w:numId w:val="5"/>
        </w:numPr>
        <w:ind w:right="-450"/>
        <w:rPr>
          <w:rFonts w:ascii="Arial" w:hAnsi="Arial" w:cs="Arial"/>
          <w:bCs/>
        </w:rPr>
      </w:pPr>
      <w:r w:rsidRPr="003E0C2D">
        <w:rPr>
          <w:rFonts w:ascii="Arial" w:hAnsi="Arial" w:cs="Arial"/>
          <w:color w:val="FF0000"/>
        </w:rPr>
        <w:t>ANSI final action (approved)</w:t>
      </w:r>
      <w:r>
        <w:rPr>
          <w:rFonts w:ascii="Arial" w:hAnsi="Arial" w:cs="Arial"/>
          <w:color w:val="FF0000"/>
        </w:rPr>
        <w:t xml:space="preserve"> ANSI/RESNET/ICC 301-2014 Addendum T-2018</w:t>
      </w:r>
    </w:p>
    <w:p w14:paraId="4B8FCA55" w14:textId="625F3CA8" w:rsidR="00A82674" w:rsidRPr="000E4C1B" w:rsidRDefault="00A82674" w:rsidP="00A82674">
      <w:pPr>
        <w:pStyle w:val="ListParagraph"/>
        <w:numPr>
          <w:ilvl w:val="0"/>
          <w:numId w:val="5"/>
        </w:numPr>
        <w:ind w:right="-450"/>
        <w:rPr>
          <w:rFonts w:ascii="Arial" w:hAnsi="Arial" w:cs="Arial"/>
          <w:bCs/>
        </w:rPr>
      </w:pPr>
      <w:r w:rsidRPr="003E0C2D">
        <w:rPr>
          <w:rFonts w:ascii="Arial" w:hAnsi="Arial" w:cs="Arial"/>
          <w:color w:val="FF0000"/>
        </w:rPr>
        <w:t>ANSI final action (approved)</w:t>
      </w:r>
      <w:r>
        <w:rPr>
          <w:rFonts w:ascii="Arial" w:hAnsi="Arial" w:cs="Arial"/>
          <w:color w:val="FF0000"/>
        </w:rPr>
        <w:t xml:space="preserve"> ANSI/RESNET/ICC 301-2014 Addendum L-2018</w:t>
      </w:r>
    </w:p>
    <w:p w14:paraId="162CB105" w14:textId="77777777" w:rsidR="00A82674" w:rsidRPr="00A82674" w:rsidRDefault="00A82674" w:rsidP="00A82674">
      <w:pPr>
        <w:ind w:right="-450"/>
        <w:rPr>
          <w:rFonts w:ascii="Arial" w:hAnsi="Arial" w:cs="Arial"/>
          <w:bCs/>
        </w:rPr>
      </w:pPr>
    </w:p>
    <w:p w14:paraId="3118F082" w14:textId="39741DFE" w:rsidR="00436CEC" w:rsidRDefault="00436CEC" w:rsidP="00C01F3B">
      <w:pPr>
        <w:rPr>
          <w:rFonts w:ascii="Arial" w:eastAsia="Arial" w:hAnsi="Arial" w:cs="Arial"/>
          <w:b/>
          <w:u w:val="single"/>
        </w:rPr>
      </w:pPr>
    </w:p>
    <w:p w14:paraId="235EFCD4" w14:textId="013032C9" w:rsidR="00C01F3B" w:rsidRDefault="00C01F3B" w:rsidP="00C01F3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Enclosures SC, Chaired by Thiel Butner</w:t>
      </w:r>
    </w:p>
    <w:p w14:paraId="6D7E75F2" w14:textId="4641517F" w:rsidR="0092342D" w:rsidRDefault="0092342D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Recent Public Comments</w:t>
      </w:r>
    </w:p>
    <w:p w14:paraId="277FB59C" w14:textId="77777777" w:rsidR="0092342D" w:rsidRPr="00436CEC" w:rsidRDefault="0092342D" w:rsidP="0092342D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PDS-04 of Addendum F (Appendix A Insulation Grading) (Public Comment 10/26-11/25)</w:t>
      </w:r>
    </w:p>
    <w:p w14:paraId="2E8D2BC5" w14:textId="75440E01" w:rsidR="003517D6" w:rsidRPr="003517D6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Ballots Closed (Related to Appendix A &amp; B) since last meeting</w:t>
      </w:r>
    </w:p>
    <w:p w14:paraId="7F2CD6A1" w14:textId="2D2669E5" w:rsidR="00C01F3B" w:rsidRPr="003517D6" w:rsidRDefault="00C01F3B" w:rsidP="00C01F3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</w:t>
      </w:r>
      <w:r w:rsidR="003E0C2D">
        <w:rPr>
          <w:rFonts w:ascii="Arial" w:hAnsi="Arial" w:cs="Arial"/>
        </w:rPr>
        <w:t xml:space="preserve"> Comment Responses on</w:t>
      </w:r>
      <w:r>
        <w:rPr>
          <w:rFonts w:ascii="Arial" w:hAnsi="Arial" w:cs="Arial"/>
        </w:rPr>
        <w:t xml:space="preserve"> draft PDS-04 Addendum F (Appendix A Insulation Grading), end 1</w:t>
      </w:r>
      <w:r w:rsidR="003E0C2D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3E0C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A82674">
        <w:rPr>
          <w:rFonts w:ascii="Arial" w:hAnsi="Arial" w:cs="Arial"/>
        </w:rPr>
        <w:t>12/0/0</w:t>
      </w:r>
      <w:r w:rsidR="00A82674" w:rsidRPr="00383E1A">
        <w:rPr>
          <w:rFonts w:ascii="Arial" w:hAnsi="Arial" w:cs="Arial"/>
        </w:rPr>
        <w:t>/1</w:t>
      </w:r>
      <w:r w:rsidR="003E0C2D" w:rsidRPr="00956867">
        <w:rPr>
          <w:rFonts w:ascii="Arial" w:hAnsi="Arial" w:cs="Arial"/>
        </w:rPr>
        <w:t>)</w:t>
      </w:r>
    </w:p>
    <w:p w14:paraId="5EE38320" w14:textId="29E5398C" w:rsidR="003517D6" w:rsidRPr="00996D6D" w:rsidRDefault="003517D6" w:rsidP="003517D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Comment Responses on draft PDS-02 Addendum N (Appendix A Insulation Grading), end 11/9 </w:t>
      </w:r>
      <w:r w:rsidRPr="00996D6D">
        <w:rPr>
          <w:rFonts w:ascii="Arial" w:hAnsi="Arial" w:cs="Arial"/>
        </w:rPr>
        <w:t>(</w:t>
      </w:r>
      <w:r w:rsidR="006B5243" w:rsidRPr="00996D6D">
        <w:rPr>
          <w:rFonts w:ascii="Arial" w:hAnsi="Arial" w:cs="Arial"/>
        </w:rPr>
        <w:t>9/0/0/5</w:t>
      </w:r>
      <w:r w:rsidRPr="00996D6D">
        <w:rPr>
          <w:rFonts w:ascii="Arial" w:hAnsi="Arial" w:cs="Arial"/>
        </w:rPr>
        <w:t>)</w:t>
      </w:r>
    </w:p>
    <w:p w14:paraId="357FA69E" w14:textId="40EDAA2F" w:rsidR="003517D6" w:rsidRPr="003517D6" w:rsidRDefault="003517D6" w:rsidP="003517D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FDS Addendum N (Appendix A Insulation Grading), end 1</w:t>
      </w:r>
      <w:r w:rsidR="00996D6D">
        <w:rPr>
          <w:rFonts w:ascii="Arial" w:hAnsi="Arial" w:cs="Arial"/>
        </w:rPr>
        <w:t>1/21</w:t>
      </w:r>
      <w:r>
        <w:rPr>
          <w:rFonts w:ascii="Arial" w:hAnsi="Arial" w:cs="Arial"/>
        </w:rPr>
        <w:t xml:space="preserve"> </w:t>
      </w:r>
      <w:r w:rsidRPr="00996D6D">
        <w:rPr>
          <w:rFonts w:ascii="Arial" w:hAnsi="Arial" w:cs="Arial"/>
        </w:rPr>
        <w:t>(</w:t>
      </w:r>
      <w:r w:rsidR="006B5243" w:rsidRPr="00996D6D">
        <w:rPr>
          <w:rFonts w:ascii="Arial" w:hAnsi="Arial" w:cs="Arial"/>
        </w:rPr>
        <w:t>12/0/0/2)</w:t>
      </w:r>
    </w:p>
    <w:p w14:paraId="7632DF96" w14:textId="77777777" w:rsidR="00C01F3B" w:rsidRDefault="00C01F3B" w:rsidP="00BB54F7">
      <w:pPr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Ballots since last meeting</w:t>
      </w:r>
    </w:p>
    <w:p w14:paraId="18B87C80" w14:textId="52E05C03" w:rsidR="00C01F3B" w:rsidRDefault="003E0C2D" w:rsidP="00C01F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FDS Addendum F (Appendix A Insulation Grading), end 12/1</w:t>
      </w:r>
      <w:r w:rsidR="00383E1A">
        <w:rPr>
          <w:rFonts w:ascii="Arial" w:hAnsi="Arial" w:cs="Arial"/>
        </w:rPr>
        <w:t>4</w:t>
      </w:r>
      <w:r w:rsidR="003517D6">
        <w:rPr>
          <w:rFonts w:ascii="Arial" w:hAnsi="Arial" w:cs="Arial"/>
        </w:rPr>
        <w:t xml:space="preserve"> </w:t>
      </w:r>
      <w:proofErr w:type="gramStart"/>
      <w:r w:rsidR="00A82674">
        <w:rPr>
          <w:rFonts w:ascii="Arial" w:hAnsi="Arial" w:cs="Arial"/>
          <w:color w:val="FF0000"/>
        </w:rPr>
        <w:t>(?</w:t>
      </w:r>
      <w:r w:rsidR="00383E1A">
        <w:rPr>
          <w:rFonts w:ascii="Arial" w:hAnsi="Arial" w:cs="Arial"/>
          <w:color w:val="FF0000"/>
        </w:rPr>
        <w:t>/</w:t>
      </w:r>
      <w:proofErr w:type="gramEnd"/>
      <w:r w:rsidR="00A82674">
        <w:rPr>
          <w:rFonts w:ascii="Arial" w:hAnsi="Arial" w:cs="Arial"/>
          <w:color w:val="FF0000"/>
        </w:rPr>
        <w:t>?</w:t>
      </w:r>
      <w:r w:rsidR="00383E1A">
        <w:rPr>
          <w:rFonts w:ascii="Arial" w:hAnsi="Arial" w:cs="Arial"/>
          <w:color w:val="FF0000"/>
        </w:rPr>
        <w:t>/</w:t>
      </w:r>
      <w:r w:rsidR="00A82674">
        <w:rPr>
          <w:rFonts w:ascii="Arial" w:hAnsi="Arial" w:cs="Arial"/>
          <w:color w:val="FF0000"/>
        </w:rPr>
        <w:t>?</w:t>
      </w:r>
      <w:r w:rsidR="00383E1A">
        <w:rPr>
          <w:rFonts w:ascii="Arial" w:hAnsi="Arial" w:cs="Arial"/>
          <w:color w:val="FF0000"/>
        </w:rPr>
        <w:t>/?</w:t>
      </w:r>
      <w:r w:rsidR="003517D6">
        <w:rPr>
          <w:rFonts w:ascii="Arial" w:hAnsi="Arial" w:cs="Arial"/>
          <w:color w:val="FF0000"/>
        </w:rPr>
        <w:t>)</w:t>
      </w:r>
    </w:p>
    <w:p w14:paraId="3A3C8771" w14:textId="77777777" w:rsidR="00C01F3B" w:rsidRDefault="00C01F3B" w:rsidP="00BB54F7">
      <w:pPr>
        <w:ind w:right="-54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Upcoming Ballots (Related to Appendix A &amp; B) before the next SDC300 meeting</w:t>
      </w:r>
    </w:p>
    <w:p w14:paraId="3B0FD757" w14:textId="4FE25F1D" w:rsidR="00C01F3B" w:rsidRDefault="00BB54F7" w:rsidP="00C01F3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4CF7A81" w14:textId="3A67C20A" w:rsidR="00436CEC" w:rsidRDefault="00436CEC" w:rsidP="00BB54F7">
      <w:pPr>
        <w:ind w:firstLine="720"/>
        <w:rPr>
          <w:rFonts w:ascii="Arial" w:hAnsi="Arial" w:cs="Arial"/>
          <w:b/>
          <w:bCs/>
        </w:rPr>
      </w:pPr>
      <w:r w:rsidRPr="00436CEC">
        <w:rPr>
          <w:rFonts w:ascii="Arial" w:hAnsi="Arial" w:cs="Arial"/>
          <w:b/>
          <w:bCs/>
        </w:rPr>
        <w:t>Approved Final Standards and Addenda</w:t>
      </w:r>
    </w:p>
    <w:p w14:paraId="2B67B8BF" w14:textId="41FD8EBB" w:rsidR="00BB54F7" w:rsidRPr="000E4C1B" w:rsidRDefault="000E4C1B" w:rsidP="000E4C1B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SMB approved ANSI/RESNET/ICC 301-2014 Addendum N on 12/4 </w:t>
      </w:r>
    </w:p>
    <w:p w14:paraId="2A1FD810" w14:textId="77777777" w:rsidR="0092342D" w:rsidRDefault="0092342D" w:rsidP="00C01F3B">
      <w:pPr>
        <w:rPr>
          <w:rFonts w:ascii="Arial" w:eastAsia="Arial" w:hAnsi="Arial" w:cs="Arial"/>
          <w:b/>
          <w:bCs/>
        </w:rPr>
      </w:pPr>
    </w:p>
    <w:p w14:paraId="69C50317" w14:textId="55A74CE0" w:rsidR="00C01F3B" w:rsidRDefault="00C01F3B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Member-led Open Discussion</w:t>
      </w:r>
    </w:p>
    <w:p w14:paraId="44A31A23" w14:textId="1D74F40E" w:rsidR="00956867" w:rsidRDefault="00956867" w:rsidP="00956867">
      <w:pPr>
        <w:pStyle w:val="ListParagraph"/>
        <w:numPr>
          <w:ilvl w:val="0"/>
          <w:numId w:val="6"/>
        </w:numPr>
        <w:rPr>
          <w:ins w:id="0" w:author="Richard Dixon" w:date="2018-12-05T20:12:00Z"/>
          <w:rFonts w:ascii="Arial" w:eastAsia="Arial" w:hAnsi="Arial" w:cs="Arial"/>
          <w:bCs/>
        </w:rPr>
      </w:pPr>
      <w:ins w:id="1" w:author="Richard Dixon" w:date="2018-12-05T20:12:00Z">
        <w:r>
          <w:rPr>
            <w:rFonts w:ascii="Arial" w:eastAsia="Arial" w:hAnsi="Arial" w:cs="Arial"/>
            <w:bCs/>
          </w:rPr>
          <w:lastRenderedPageBreak/>
          <w:t>Dean</w:t>
        </w:r>
      </w:ins>
      <w:ins w:id="2" w:author="Richard Dixon" w:date="2018-12-05T20:13:00Z">
        <w:r>
          <w:rPr>
            <w:rFonts w:ascii="Arial" w:eastAsia="Arial" w:hAnsi="Arial" w:cs="Arial"/>
            <w:bCs/>
          </w:rPr>
          <w:t xml:space="preserve"> Gamble WD BSR/RESNET/ACCA 310-201x, HVAC Installation Grading</w:t>
        </w:r>
      </w:ins>
      <w:bookmarkStart w:id="3" w:name="_GoBack"/>
      <w:bookmarkEnd w:id="3"/>
    </w:p>
    <w:p w14:paraId="0E3D1E4C" w14:textId="0436C7FE" w:rsidR="00A83858" w:rsidRPr="00956867" w:rsidRDefault="00A83858" w:rsidP="00956867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</w:rPr>
      </w:pPr>
      <w:r w:rsidRPr="00956867">
        <w:rPr>
          <w:rFonts w:ascii="Arial" w:eastAsia="Arial" w:hAnsi="Arial" w:cs="Arial"/>
          <w:bCs/>
        </w:rPr>
        <w:t>Dean Gamble (potential changes to MINHERS and 301)</w:t>
      </w:r>
    </w:p>
    <w:p w14:paraId="618E3BC3" w14:textId="447B7703" w:rsidR="00A83858" w:rsidRDefault="00A83858" w:rsidP="00956867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</w:rPr>
      </w:pPr>
      <w:r w:rsidRPr="00956867">
        <w:rPr>
          <w:rFonts w:ascii="Arial" w:eastAsia="Arial" w:hAnsi="Arial" w:cs="Arial"/>
          <w:bCs/>
        </w:rPr>
        <w:t>Thiel Butner (Sampling Update)</w:t>
      </w:r>
    </w:p>
    <w:p w14:paraId="4F91812F" w14:textId="4A154A08" w:rsidR="0065591E" w:rsidRPr="00956867" w:rsidRDefault="0065591E" w:rsidP="00956867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Gayathri Vijayakumar (Suggestions for Equipment SC Chair? </w:t>
      </w:r>
      <w:r w:rsidR="00D560C1">
        <w:rPr>
          <w:rFonts w:ascii="Arial" w:eastAsia="Arial" w:hAnsi="Arial" w:cs="Arial"/>
          <w:bCs/>
        </w:rPr>
        <w:t xml:space="preserve">SDC300 members? </w:t>
      </w:r>
      <w:r>
        <w:rPr>
          <w:rFonts w:ascii="Arial" w:eastAsia="Arial" w:hAnsi="Arial" w:cs="Arial"/>
          <w:bCs/>
        </w:rPr>
        <w:t>Changes to call frequency?</w:t>
      </w:r>
      <w:r w:rsidR="00D560C1">
        <w:rPr>
          <w:rFonts w:ascii="Arial" w:eastAsia="Arial" w:hAnsi="Arial" w:cs="Arial"/>
          <w:bCs/>
        </w:rPr>
        <w:t xml:space="preserve"> Members attending RESNET conference?</w:t>
      </w:r>
      <w:r>
        <w:rPr>
          <w:rFonts w:ascii="Arial" w:eastAsia="Arial" w:hAnsi="Arial" w:cs="Arial"/>
          <w:bCs/>
        </w:rPr>
        <w:t>)</w:t>
      </w:r>
    </w:p>
    <w:p w14:paraId="7AA0E51E" w14:textId="393F73FA" w:rsidR="00D560C1" w:rsidRDefault="00D560C1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Q1 2019 Goals</w:t>
      </w:r>
    </w:p>
    <w:p w14:paraId="2DC12586" w14:textId="4C5D483A" w:rsidR="00D560C1" w:rsidRPr="00956867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 w:rsidRPr="00956867">
        <w:rPr>
          <w:rFonts w:ascii="Arial" w:eastAsia="Arial" w:hAnsi="Arial" w:cs="Arial"/>
          <w:bCs/>
        </w:rPr>
        <w:t>Propose 301 &amp; 380-2019 to 2021 IECC</w:t>
      </w:r>
    </w:p>
    <w:p w14:paraId="31A8A606" w14:textId="72B28EC2" w:rsidR="00D560C1" w:rsidRPr="00956867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Work toward</w:t>
      </w:r>
      <w:r w:rsidRPr="00956867">
        <w:rPr>
          <w:rFonts w:ascii="Arial" w:eastAsia="Arial" w:hAnsi="Arial" w:cs="Arial"/>
          <w:bCs/>
        </w:rPr>
        <w:t xml:space="preserve"> adopt</w:t>
      </w:r>
      <w:r>
        <w:rPr>
          <w:rFonts w:ascii="Arial" w:eastAsia="Arial" w:hAnsi="Arial" w:cs="Arial"/>
          <w:bCs/>
        </w:rPr>
        <w:t>ing</w:t>
      </w:r>
      <w:r w:rsidRPr="00956867">
        <w:rPr>
          <w:rFonts w:ascii="Arial" w:eastAsia="Arial" w:hAnsi="Arial" w:cs="Arial"/>
          <w:bCs/>
        </w:rPr>
        <w:t xml:space="preserve"> into RESNET MINHERS</w:t>
      </w:r>
      <w:r w:rsidRPr="00D560C1">
        <w:rPr>
          <w:rFonts w:ascii="Arial" w:eastAsia="Arial" w:hAnsi="Arial" w:cs="Arial"/>
          <w:bCs/>
        </w:rPr>
        <w:t xml:space="preserve"> as early as July 1, 2019</w:t>
      </w:r>
    </w:p>
    <w:p w14:paraId="3A4108BB" w14:textId="6D51CC05" w:rsidR="00D560C1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 w:rsidRPr="00956867">
        <w:rPr>
          <w:rFonts w:ascii="Arial" w:eastAsia="Arial" w:hAnsi="Arial" w:cs="Arial"/>
          <w:bCs/>
        </w:rPr>
        <w:t>Update Publication 002 to enable software to be re-accredited once compliant with 301-2019</w:t>
      </w:r>
    </w:p>
    <w:p w14:paraId="760CBD98" w14:textId="652C5F66" w:rsidR="00D560C1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Consider final amendments to 301-2014 and 380-2016</w:t>
      </w:r>
    </w:p>
    <w:p w14:paraId="23AA5D31" w14:textId="183F2C44" w:rsidR="00D560C1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Consider initial amendments to 301-2019 and 380-2019</w:t>
      </w:r>
    </w:p>
    <w:p w14:paraId="4A91F469" w14:textId="766F2E11" w:rsidR="00D560C1" w:rsidRPr="00956867" w:rsidRDefault="00D560C1" w:rsidP="00956867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Meet at the RESNET conference</w:t>
      </w:r>
    </w:p>
    <w:p w14:paraId="6277050B" w14:textId="4163A0E4" w:rsidR="00D560C1" w:rsidRPr="00956867" w:rsidRDefault="00D560C1" w:rsidP="00C01F3B">
      <w:pPr>
        <w:rPr>
          <w:rFonts w:ascii="Arial" w:eastAsia="Arial" w:hAnsi="Arial" w:cs="Arial"/>
          <w:bCs/>
        </w:rPr>
      </w:pPr>
    </w:p>
    <w:p w14:paraId="1AE89BE7" w14:textId="77777777" w:rsidR="00C01F3B" w:rsidRDefault="00C01F3B" w:rsidP="00C01F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Adjournment</w:t>
      </w:r>
    </w:p>
    <w:p w14:paraId="5F7C2D08" w14:textId="77777777" w:rsidR="00C01F3B" w:rsidRPr="00C01F3B" w:rsidRDefault="00C01F3B">
      <w:pPr>
        <w:rPr>
          <w:rFonts w:ascii="Arial" w:hAnsi="Arial" w:cs="Arial"/>
        </w:rPr>
      </w:pPr>
    </w:p>
    <w:sectPr w:rsidR="00C01F3B" w:rsidRPr="00C0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E14"/>
    <w:multiLevelType w:val="hybridMultilevel"/>
    <w:tmpl w:val="200A7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1AB"/>
    <w:multiLevelType w:val="hybridMultilevel"/>
    <w:tmpl w:val="458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103"/>
    <w:multiLevelType w:val="hybridMultilevel"/>
    <w:tmpl w:val="E2BE1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63F7E"/>
    <w:multiLevelType w:val="hybridMultilevel"/>
    <w:tmpl w:val="8C7CF492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467B2C67"/>
    <w:multiLevelType w:val="hybridMultilevel"/>
    <w:tmpl w:val="4EF0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C4D"/>
    <w:multiLevelType w:val="hybridMultilevel"/>
    <w:tmpl w:val="F8A80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Dixon">
    <w15:presenceInfo w15:providerId="Windows Live" w15:userId="c5ba73af73f138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3B"/>
    <w:rsid w:val="000D3AB4"/>
    <w:rsid w:val="000E4C1B"/>
    <w:rsid w:val="003517D6"/>
    <w:rsid w:val="00381139"/>
    <w:rsid w:val="00383E1A"/>
    <w:rsid w:val="003E0C2D"/>
    <w:rsid w:val="00436CEC"/>
    <w:rsid w:val="00497C0D"/>
    <w:rsid w:val="00590B72"/>
    <w:rsid w:val="0065591E"/>
    <w:rsid w:val="006B5243"/>
    <w:rsid w:val="00732CE9"/>
    <w:rsid w:val="007527D1"/>
    <w:rsid w:val="007D5B7D"/>
    <w:rsid w:val="00844FFC"/>
    <w:rsid w:val="0092342D"/>
    <w:rsid w:val="00956867"/>
    <w:rsid w:val="00996D6D"/>
    <w:rsid w:val="00A82674"/>
    <w:rsid w:val="00A83858"/>
    <w:rsid w:val="00BB54F7"/>
    <w:rsid w:val="00C01F3B"/>
    <w:rsid w:val="00CE38FE"/>
    <w:rsid w:val="00CE68A9"/>
    <w:rsid w:val="00D560C1"/>
    <w:rsid w:val="00E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3280"/>
  <w15:chartTrackingRefBased/>
  <w15:docId w15:val="{ACA55721-194A-469A-85FD-3641B168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3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C01F3B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C01F3B"/>
  </w:style>
  <w:style w:type="character" w:customStyle="1" w:styleId="eop">
    <w:name w:val="eop"/>
    <w:basedOn w:val="DefaultParagraphFont"/>
    <w:rsid w:val="00C01F3B"/>
  </w:style>
  <w:style w:type="paragraph" w:styleId="Revision">
    <w:name w:val="Revision"/>
    <w:hidden/>
    <w:uiPriority w:val="99"/>
    <w:semiHidden/>
    <w:rsid w:val="00C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Richard Dixon</cp:lastModifiedBy>
  <cp:revision>2</cp:revision>
  <dcterms:created xsi:type="dcterms:W3CDTF">2018-12-06T01:14:00Z</dcterms:created>
  <dcterms:modified xsi:type="dcterms:W3CDTF">2018-12-06T01:14:00Z</dcterms:modified>
</cp:coreProperties>
</file>