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97B2" w14:textId="5B941615" w:rsidR="0079271C" w:rsidRDefault="000C348A" w:rsidP="000C348A">
      <w:pPr>
        <w:jc w:val="center"/>
        <w:rPr>
          <w:b/>
          <w:sz w:val="36"/>
          <w:szCs w:val="36"/>
        </w:rPr>
      </w:pPr>
      <w:bookmarkStart w:id="0" w:name="_Toc135728899"/>
      <w:bookmarkStart w:id="1" w:name="_Toc136071751"/>
      <w:bookmarkStart w:id="2" w:name="_Toc280861086"/>
      <w:r w:rsidRPr="009E3466">
        <w:rPr>
          <w:b/>
          <w:sz w:val="36"/>
          <w:szCs w:val="36"/>
        </w:rPr>
        <w:t xml:space="preserve">DRAFT </w:t>
      </w:r>
      <w:r w:rsidR="0079271C">
        <w:rPr>
          <w:b/>
          <w:sz w:val="36"/>
          <w:szCs w:val="36"/>
        </w:rPr>
        <w:t>PDS-0</w:t>
      </w:r>
      <w:r w:rsidR="00016FEC">
        <w:rPr>
          <w:b/>
          <w:sz w:val="36"/>
          <w:szCs w:val="36"/>
        </w:rPr>
        <w:t>2</w:t>
      </w:r>
    </w:p>
    <w:p w14:paraId="3EDAC929" w14:textId="4A5B1EDB" w:rsidR="000C348A" w:rsidRPr="009E3466" w:rsidRDefault="000C348A" w:rsidP="000C348A">
      <w:pPr>
        <w:jc w:val="center"/>
        <w:rPr>
          <w:b/>
          <w:sz w:val="36"/>
          <w:szCs w:val="36"/>
        </w:rPr>
      </w:pPr>
      <w:r w:rsidRPr="009E3466">
        <w:rPr>
          <w:b/>
          <w:sz w:val="36"/>
          <w:szCs w:val="36"/>
        </w:rPr>
        <w:t>BSR/RESNET/ICC 301-2019 Addendum B-20xx</w:t>
      </w:r>
    </w:p>
    <w:p w14:paraId="1C827D6E" w14:textId="77777777" w:rsidR="00BB2D7F" w:rsidRPr="009E3466" w:rsidRDefault="00BB2D7F" w:rsidP="003933F0">
      <w:pPr>
        <w:jc w:val="center"/>
        <w:rPr>
          <w:b/>
          <w:sz w:val="36"/>
          <w:szCs w:val="36"/>
        </w:rPr>
      </w:pPr>
    </w:p>
    <w:p w14:paraId="55129B0F" w14:textId="6200EBF0" w:rsidR="001D3E0B" w:rsidRPr="009E3466" w:rsidRDefault="000C348A" w:rsidP="001D3E0B">
      <w:pPr>
        <w:jc w:val="center"/>
        <w:rPr>
          <w:b/>
          <w:sz w:val="36"/>
          <w:szCs w:val="36"/>
        </w:rPr>
      </w:pPr>
      <w:r w:rsidRPr="009E3466">
        <w:rPr>
          <w:b/>
          <w:sz w:val="36"/>
          <w:szCs w:val="36"/>
        </w:rPr>
        <w:t xml:space="preserve">Clarifications, </w:t>
      </w:r>
      <w:r w:rsidRPr="00DC7FFC">
        <w:rPr>
          <w:b/>
          <w:strike/>
          <w:color w:val="FF0000"/>
          <w:sz w:val="36"/>
          <w:szCs w:val="36"/>
        </w:rPr>
        <w:t xml:space="preserve">Coordination for </w:t>
      </w:r>
      <w:r w:rsidRPr="009E3466">
        <w:rPr>
          <w:b/>
          <w:sz w:val="36"/>
          <w:szCs w:val="36"/>
        </w:rPr>
        <w:t xml:space="preserve">HVAC </w:t>
      </w:r>
      <w:r w:rsidRPr="00DC7FFC">
        <w:rPr>
          <w:b/>
          <w:strike/>
          <w:color w:val="FF0000"/>
          <w:sz w:val="36"/>
          <w:szCs w:val="36"/>
        </w:rPr>
        <w:t xml:space="preserve">Systems </w:t>
      </w:r>
      <w:r w:rsidR="00D83F3D" w:rsidRPr="00DC7FFC">
        <w:rPr>
          <w:b/>
          <w:color w:val="FF0000"/>
          <w:sz w:val="36"/>
          <w:szCs w:val="36"/>
          <w:u w:val="single"/>
        </w:rPr>
        <w:t xml:space="preserve">Quality </w:t>
      </w:r>
      <w:r w:rsidRPr="009E3466">
        <w:rPr>
          <w:b/>
          <w:sz w:val="36"/>
          <w:szCs w:val="36"/>
        </w:rPr>
        <w:t>Installation Grading</w:t>
      </w:r>
      <w:r w:rsidR="00CC3F86" w:rsidRPr="00DC7FFC">
        <w:rPr>
          <w:b/>
          <w:color w:val="FF0000"/>
          <w:sz w:val="36"/>
          <w:szCs w:val="36"/>
          <w:u w:val="single"/>
        </w:rPr>
        <w:t>,</w:t>
      </w:r>
      <w:r w:rsidRPr="009E3466">
        <w:rPr>
          <w:b/>
          <w:sz w:val="36"/>
          <w:szCs w:val="36"/>
        </w:rPr>
        <w:t xml:space="preserve"> and Dehumidification</w:t>
      </w:r>
    </w:p>
    <w:p w14:paraId="45D36DD5" w14:textId="1439DB72" w:rsidR="008F1DC1" w:rsidRDefault="008F1DC1" w:rsidP="008F1DC1">
      <w:pPr>
        <w:jc w:val="center"/>
        <w:rPr>
          <w:b/>
          <w:sz w:val="32"/>
          <w:szCs w:val="32"/>
        </w:rPr>
      </w:pPr>
    </w:p>
    <w:p w14:paraId="0AA45831" w14:textId="5DD816FB" w:rsidR="000C348A" w:rsidRDefault="000C348A" w:rsidP="008F1DC1">
      <w:pPr>
        <w:jc w:val="center"/>
        <w:rPr>
          <w:b/>
          <w:sz w:val="32"/>
          <w:szCs w:val="32"/>
        </w:rPr>
      </w:pPr>
    </w:p>
    <w:p w14:paraId="45F68A74" w14:textId="1E2A53DE" w:rsidR="000C348A" w:rsidRDefault="000C348A" w:rsidP="008F1DC1">
      <w:pPr>
        <w:jc w:val="center"/>
        <w:rPr>
          <w:b/>
          <w:sz w:val="32"/>
          <w:szCs w:val="32"/>
        </w:rPr>
      </w:pPr>
    </w:p>
    <w:p w14:paraId="58E02950" w14:textId="6546CEB8" w:rsidR="000C348A" w:rsidRPr="009E3466" w:rsidRDefault="000C348A" w:rsidP="008F1DC1">
      <w:pPr>
        <w:jc w:val="center"/>
        <w:rPr>
          <w:b/>
          <w:sz w:val="28"/>
          <w:szCs w:val="28"/>
        </w:rPr>
      </w:pPr>
      <w:r w:rsidRPr="009E3466">
        <w:rPr>
          <w:b/>
          <w:sz w:val="28"/>
          <w:szCs w:val="28"/>
        </w:rPr>
        <w:t>ANSI/RESNET/ICC 301-2019</w:t>
      </w:r>
    </w:p>
    <w:p w14:paraId="5B2966FC" w14:textId="50DF7801" w:rsidR="008F1DC1" w:rsidRPr="00563F74" w:rsidRDefault="008F1DC1" w:rsidP="008F1DC1">
      <w:pPr>
        <w:spacing w:before="120"/>
        <w:jc w:val="center"/>
        <w:rPr>
          <w:b/>
          <w:sz w:val="28"/>
          <w:szCs w:val="28"/>
        </w:rPr>
      </w:pPr>
      <w:r w:rsidRPr="00563F74">
        <w:rPr>
          <w:b/>
          <w:sz w:val="28"/>
          <w:szCs w:val="28"/>
        </w:rPr>
        <w:t xml:space="preserve">Standard for the Calculation and Labeling of the Energy Performance of </w:t>
      </w:r>
      <w:r w:rsidRPr="00563F74">
        <w:rPr>
          <w:b/>
          <w:sz w:val="28"/>
          <w:szCs w:val="28"/>
        </w:rPr>
        <w:br/>
        <w:t>Dwelling and Sleeping Units using an Energy Rating Index</w:t>
      </w:r>
    </w:p>
    <w:bookmarkEnd w:id="0"/>
    <w:bookmarkEnd w:id="1"/>
    <w:bookmarkEnd w:id="2"/>
    <w:p w14:paraId="5E60ACE2" w14:textId="77777777" w:rsidR="008F1DC1" w:rsidRPr="00563F74" w:rsidRDefault="008F1DC1" w:rsidP="008F1DC1"/>
    <w:p w14:paraId="3DD5440D" w14:textId="77777777" w:rsidR="008F1DC1" w:rsidRPr="00563F74" w:rsidRDefault="008F1DC1" w:rsidP="009071D1"/>
    <w:p w14:paraId="39A07A6B" w14:textId="78F98AB5" w:rsidR="008F1DC1" w:rsidRPr="00563F74" w:rsidRDefault="00400EA3" w:rsidP="009071D1">
      <w:pPr>
        <w:pStyle w:val="Heading1"/>
      </w:pPr>
      <w:bookmarkStart w:id="3" w:name="_Toc443655353"/>
      <w:bookmarkStart w:id="4" w:name="_Toc505772421"/>
      <w:r>
        <w:t>Foreword</w:t>
      </w:r>
      <w:r w:rsidR="0033678A">
        <w:t xml:space="preserve"> </w:t>
      </w:r>
      <w:r w:rsidR="008F1DC1" w:rsidRPr="00563F74">
        <w:t>(Informative)</w:t>
      </w:r>
      <w:bookmarkEnd w:id="3"/>
      <w:bookmarkEnd w:id="4"/>
    </w:p>
    <w:p w14:paraId="5C853096" w14:textId="77777777" w:rsidR="008F1DC1" w:rsidRPr="00563F74" w:rsidRDefault="008F1DC1" w:rsidP="009071D1"/>
    <w:p w14:paraId="7CA5E2E6" w14:textId="5F7AB5D7" w:rsidR="008F1DC1" w:rsidRPr="00563F74" w:rsidRDefault="008F1DC1" w:rsidP="008F1DC1">
      <w:r w:rsidRPr="00563F74">
        <w:t xml:space="preserve">This Standard provides a consistent, uniform methodology for evaluating and labeling the energy performance of </w:t>
      </w:r>
      <w:r w:rsidR="009863A0" w:rsidRPr="00563F74">
        <w:t>D</w:t>
      </w:r>
      <w:r w:rsidRPr="00563F74">
        <w:t xml:space="preserve">welling </w:t>
      </w:r>
      <w:r w:rsidR="009863A0" w:rsidRPr="00563F74">
        <w:t>U</w:t>
      </w:r>
      <w:r w:rsidRPr="00563F74">
        <w:t xml:space="preserve">nits and </w:t>
      </w:r>
      <w:r w:rsidR="009863A0" w:rsidRPr="00563F74">
        <w:t>S</w:t>
      </w:r>
      <w:r w:rsidRPr="00563F74">
        <w:t xml:space="preserve">leeping </w:t>
      </w:r>
      <w:r w:rsidR="009863A0" w:rsidRPr="00563F74">
        <w:t>U</w:t>
      </w:r>
      <w:r w:rsidRPr="00563F74">
        <w:t>nits</w:t>
      </w:r>
      <w:r w:rsidR="00B843BC" w:rsidRPr="00563F74">
        <w:t>, including all detached and attached housing types</w:t>
      </w:r>
      <w:r w:rsidR="005A5C5C" w:rsidRPr="00563F74">
        <w:t>.</w:t>
      </w:r>
      <w:r w:rsidRPr="00563F74">
        <w:t xml:space="preserve"> The term</w:t>
      </w:r>
      <w:r w:rsidR="0029116E" w:rsidRPr="00563F74">
        <w:t>s</w:t>
      </w:r>
      <w:r w:rsidRPr="00563F74">
        <w:t xml:space="preserve"> </w:t>
      </w:r>
      <w:r w:rsidR="00FE3070">
        <w:t>Dwelling Unit</w:t>
      </w:r>
      <w:r w:rsidRPr="00563F74">
        <w:t xml:space="preserve"> </w:t>
      </w:r>
      <w:r w:rsidR="0029116E" w:rsidRPr="00563F74">
        <w:t>and</w:t>
      </w:r>
      <w:r w:rsidRPr="00563F74">
        <w:t xml:space="preserve"> </w:t>
      </w:r>
      <w:r w:rsidR="00334A90">
        <w:t xml:space="preserve">Sleeping Unit </w:t>
      </w:r>
      <w:r w:rsidR="0029116E" w:rsidRPr="00563F74">
        <w:t>are interchangeable with the term home</w:t>
      </w:r>
      <w:r w:rsidRPr="00563F74">
        <w:t xml:space="preserve">, except where specifically noted. The methodology compares the energy performance of an actual </w:t>
      </w:r>
      <w:r w:rsidR="005A5C5C" w:rsidRPr="00563F74">
        <w:t>home</w:t>
      </w:r>
      <w:r w:rsidRPr="00563F74">
        <w:t xml:space="preserve"> with the energy performance of a reference </w:t>
      </w:r>
      <w:r w:rsidR="005A5C5C" w:rsidRPr="00563F74">
        <w:t>home</w:t>
      </w:r>
      <w:r w:rsidRPr="00563F74">
        <w:t xml:space="preserve"> of the same geometry, resulting in a relative </w:t>
      </w:r>
      <w:r w:rsidR="009863A0" w:rsidRPr="00563F74">
        <w:t>E</w:t>
      </w:r>
      <w:r w:rsidRPr="00563F74">
        <w:t xml:space="preserve">nergy </w:t>
      </w:r>
      <w:r w:rsidR="009863A0" w:rsidRPr="00563F74">
        <w:t>R</w:t>
      </w:r>
      <w:r w:rsidRPr="00563F74">
        <w:t>ating called the Energy Rating Index</w:t>
      </w:r>
      <w:r w:rsidR="007B14B6" w:rsidRPr="00563F74">
        <w:t xml:space="preserve"> (ERI)</w:t>
      </w:r>
      <w:r w:rsidRPr="00563F74">
        <w:t xml:space="preserve">. Where the energy performance of the actual </w:t>
      </w:r>
      <w:r w:rsidR="005A5C5C" w:rsidRPr="00563F74">
        <w:t>home</w:t>
      </w:r>
      <w:r w:rsidRPr="00563F74">
        <w:t xml:space="preserve"> and the reference </w:t>
      </w:r>
      <w:r w:rsidR="005A5C5C" w:rsidRPr="00563F74">
        <w:t>home</w:t>
      </w:r>
      <w:r w:rsidRPr="00563F74">
        <w:t xml:space="preserve"> are equal, the Energy Rating Index is 100 and where the actual </w:t>
      </w:r>
      <w:r w:rsidR="005A5C5C" w:rsidRPr="00563F74">
        <w:t>home</w:t>
      </w:r>
      <w:r w:rsidRPr="00563F74">
        <w:t xml:space="preserve"> requires no net </w:t>
      </w:r>
      <w:r w:rsidR="009863A0" w:rsidRPr="00563F74">
        <w:t>P</w:t>
      </w:r>
      <w:r w:rsidRPr="00563F74">
        <w:t xml:space="preserve">urchased </w:t>
      </w:r>
      <w:r w:rsidR="009863A0" w:rsidRPr="00563F74">
        <w:t>E</w:t>
      </w:r>
      <w:r w:rsidRPr="00563F74">
        <w:t>nergy annually, the Energy Rating Index is 0 (zero).</w:t>
      </w:r>
    </w:p>
    <w:p w14:paraId="02FE8DCA" w14:textId="77777777" w:rsidR="008F1DC1" w:rsidRPr="00563F74" w:rsidRDefault="008F1DC1" w:rsidP="008F1DC1"/>
    <w:p w14:paraId="7A923826" w14:textId="0E234124" w:rsidR="008F1DC1" w:rsidRPr="00563F74" w:rsidRDefault="008F1DC1" w:rsidP="008F1DC1">
      <w:r w:rsidRPr="00563F74">
        <w:t xml:space="preserve">The Energy Rating Reference </w:t>
      </w:r>
      <w:r w:rsidR="00B9111A" w:rsidRPr="00563F74">
        <w:t>Home</w:t>
      </w:r>
      <w:r w:rsidRPr="00563F74">
        <w:t xml:space="preserve"> used for this comparative analysis has the energy attributes of the 2006 </w:t>
      </w:r>
      <w:r w:rsidRPr="00BE3FBF">
        <w:rPr>
          <w:i/>
        </w:rPr>
        <w:t>International Energy Conservation Code</w:t>
      </w:r>
      <w:r w:rsidRPr="00563F74">
        <w:t xml:space="preserve"> (IECC) </w:t>
      </w:r>
      <w:r w:rsidRPr="00563F74">
        <w:rPr>
          <w:i/>
        </w:rPr>
        <w:t>Standard Reference Design</w:t>
      </w:r>
      <w:r w:rsidRPr="00563F74">
        <w:t xml:space="preserve">. Thus, the Energy Rating Index is relative to the minimum building energy efficiency requirements of the 2006 IECC. As a result, the Energy Rating Reference </w:t>
      </w:r>
      <w:r w:rsidR="00CA73FC" w:rsidRPr="00563F74">
        <w:t>Home</w:t>
      </w:r>
      <w:r w:rsidRPr="00563F74">
        <w:t xml:space="preserve"> performance will not comport with state or local building codes that differ in stringency from the 2006 IECC. Where local building energy codes are less stringent than the 2006 IECC, the Energy Rating Index for the local standard will be greater than 100 and where local building energy codes are more stringent than the 2006 IECC, the Energy Rating Index for the local standard will be less than 100. Because the Energy Rating Index accounts for all lighting, appliances and </w:t>
      </w:r>
      <w:r w:rsidR="009863A0" w:rsidRPr="00563F74">
        <w:t>M</w:t>
      </w:r>
      <w:r w:rsidRPr="00563F74">
        <w:t xml:space="preserve">iscellaneous </w:t>
      </w:r>
      <w:r w:rsidR="009863A0" w:rsidRPr="00563F74">
        <w:t>E</w:t>
      </w:r>
      <w:r w:rsidRPr="00563F74">
        <w:t xml:space="preserve">nergy </w:t>
      </w:r>
      <w:r w:rsidR="009863A0" w:rsidRPr="00563F74">
        <w:t>L</w:t>
      </w:r>
      <w:r w:rsidRPr="00563F74">
        <w:t>oads, there is never a 1-to-1 correspondence between code compliance (even under the 2006 IECC) and an Energy Rating Index of 100.</w:t>
      </w:r>
    </w:p>
    <w:p w14:paraId="56810BBB" w14:textId="77777777" w:rsidR="0029116E" w:rsidRPr="00563F74" w:rsidRDefault="0029116E" w:rsidP="008F1DC1"/>
    <w:p w14:paraId="2FABF481" w14:textId="24A7267C" w:rsidR="008F1DC1" w:rsidRPr="00563F74" w:rsidRDefault="007B14B6" w:rsidP="008F1DC1">
      <w:r w:rsidRPr="00563F74">
        <w:t xml:space="preserve">This standard </w:t>
      </w:r>
      <w:r w:rsidR="00CF5D1F" w:rsidRPr="00563F74">
        <w:t xml:space="preserve">does not provide a methodology for the calculation of an ‘Energy Rating Index’ for a whole building that contains more than one Dwelling Unit or Sleeping Unit. </w:t>
      </w:r>
      <w:r w:rsidR="0029116E" w:rsidRPr="00563F74">
        <w:t xml:space="preserve">Section </w:t>
      </w:r>
      <w:r w:rsidR="00F43535">
        <w:fldChar w:fldCharType="begin"/>
      </w:r>
      <w:r w:rsidR="00F43535">
        <w:instrText xml:space="preserve"> REF _Ref523932551 \r \h </w:instrText>
      </w:r>
      <w:r w:rsidR="00F43535">
        <w:fldChar w:fldCharType="separate"/>
      </w:r>
      <w:r w:rsidR="005E3488">
        <w:t>5.1.4.5</w:t>
      </w:r>
      <w:r w:rsidR="00F43535">
        <w:fldChar w:fldCharType="end"/>
      </w:r>
      <w:r w:rsidR="00F43535">
        <w:t xml:space="preserve"> </w:t>
      </w:r>
      <w:r w:rsidR="0029116E" w:rsidRPr="00563F74">
        <w:t xml:space="preserve">provides a method to calculate a </w:t>
      </w:r>
      <w:r w:rsidR="00CF5D1F" w:rsidRPr="00563F74">
        <w:t>‘</w:t>
      </w:r>
      <w:r w:rsidR="0029116E" w:rsidRPr="00563F74">
        <w:t>composite Energy Rating Index</w:t>
      </w:r>
      <w:r w:rsidR="00CF5D1F" w:rsidRPr="00563F74">
        <w:t>’</w:t>
      </w:r>
      <w:r w:rsidR="0029116E" w:rsidRPr="00563F74">
        <w:t xml:space="preserve"> </w:t>
      </w:r>
      <w:r w:rsidR="00470037" w:rsidRPr="00563F74">
        <w:t xml:space="preserve">substitute </w:t>
      </w:r>
      <w:r w:rsidR="0029116E" w:rsidRPr="00563F74">
        <w:t xml:space="preserve">that </w:t>
      </w:r>
      <w:r w:rsidR="006E1A6D" w:rsidRPr="00563F74">
        <w:t>is allowed</w:t>
      </w:r>
      <w:r w:rsidR="0029116E" w:rsidRPr="00563F74">
        <w:t xml:space="preserve"> to represent the residential portions of a </w:t>
      </w:r>
      <w:r w:rsidR="009533A0" w:rsidRPr="00563F74">
        <w:t xml:space="preserve">single </w:t>
      </w:r>
      <w:r w:rsidR="0029116E" w:rsidRPr="00563F74">
        <w:t xml:space="preserve">building that contains more than one </w:t>
      </w:r>
      <w:r w:rsidR="009863A0" w:rsidRPr="00563F74">
        <w:t>D</w:t>
      </w:r>
      <w:r w:rsidR="0029116E" w:rsidRPr="00563F74">
        <w:t xml:space="preserve">welling or </w:t>
      </w:r>
      <w:r w:rsidR="009863A0" w:rsidRPr="00563F74">
        <w:t>S</w:t>
      </w:r>
      <w:r w:rsidR="0029116E" w:rsidRPr="00563F74">
        <w:t xml:space="preserve">leeping </w:t>
      </w:r>
      <w:r w:rsidR="009863A0" w:rsidRPr="00563F74">
        <w:t>U</w:t>
      </w:r>
      <w:r w:rsidR="0029116E" w:rsidRPr="00563F74">
        <w:t>nit</w:t>
      </w:r>
      <w:r w:rsidR="00350772" w:rsidRPr="00563F74">
        <w:t xml:space="preserve"> or </w:t>
      </w:r>
      <w:r w:rsidR="005D63A3" w:rsidRPr="00563F74">
        <w:t>a group of multiple D</w:t>
      </w:r>
      <w:r w:rsidR="00350772" w:rsidRPr="00563F74">
        <w:t>etached Dwelling Units</w:t>
      </w:r>
      <w:r w:rsidR="0029116E" w:rsidRPr="00563F74">
        <w:t>.</w:t>
      </w:r>
    </w:p>
    <w:p w14:paraId="72CFBE18" w14:textId="77777777" w:rsidR="0029116E" w:rsidRPr="00563F74" w:rsidRDefault="0029116E" w:rsidP="008F1DC1"/>
    <w:p w14:paraId="26BC98A1" w14:textId="6A88AF58" w:rsidR="008F1DC1" w:rsidRPr="00563F74" w:rsidRDefault="008F1DC1" w:rsidP="008F1DC1">
      <w:r w:rsidRPr="00563F74">
        <w:lastRenderedPageBreak/>
        <w:t>This Standard contains both normative and informative material. The body of the Standard is normative and must be complied with to conform to the Standard. Informative materials are not mandatory and are limited to this forward, footnotes, references and annexes, all of which are clearly marked as informative.</w:t>
      </w:r>
    </w:p>
    <w:p w14:paraId="2C382059" w14:textId="77777777" w:rsidR="008F1DC1" w:rsidRPr="00563F74" w:rsidRDefault="008F1DC1" w:rsidP="008F1DC1"/>
    <w:p w14:paraId="003DB13B" w14:textId="70E66BE7" w:rsidR="008F1DC1" w:rsidRPr="00563F74" w:rsidRDefault="008F1DC1" w:rsidP="008F1DC1">
      <w:r w:rsidRPr="00563F74">
        <w:t>The designation and title of th</w:t>
      </w:r>
      <w:r w:rsidR="00132BCD" w:rsidRPr="00563F74">
        <w:t>e first edition of th</w:t>
      </w:r>
      <w:r w:rsidRPr="00563F74">
        <w:t xml:space="preserve">is Standard were revised effective November 17, 2015. </w:t>
      </w:r>
      <w:r w:rsidR="00FD47DF" w:rsidRPr="00563F74">
        <w:t>The original designation, “ANSI</w:t>
      </w:r>
      <w:r w:rsidR="00B17992" w:rsidRPr="00563F74">
        <w:t>/</w:t>
      </w:r>
      <w:r w:rsidR="00FD47DF" w:rsidRPr="00563F74">
        <w:t>RESNET 301-2014</w:t>
      </w:r>
      <w:r w:rsidR="00CD0E41" w:rsidRPr="00563F74">
        <w:t>,</w:t>
      </w:r>
      <w:r w:rsidR="00FD47DF" w:rsidRPr="00563F74">
        <w:t>” was revised to “ANSI/RESNET/ICC 301-2014</w:t>
      </w:r>
      <w:r w:rsidR="000C3E8C" w:rsidRPr="00563F74">
        <w:t>.</w:t>
      </w:r>
      <w:r w:rsidR="00FD47DF" w:rsidRPr="00563F74">
        <w:t>” The title, “Standard for the Calculation and Labeling of Low-Rise Residential Buildings using the HERS Index</w:t>
      </w:r>
      <w:r w:rsidR="00CD0E41" w:rsidRPr="00563F74">
        <w:t>,</w:t>
      </w:r>
      <w:r w:rsidR="00FD47DF" w:rsidRPr="00563F74">
        <w:t>” was revised to “Standard for the Calculation and Labeling of Low-Rise Residential Buildings using the Energy Rating Index</w:t>
      </w:r>
      <w:r w:rsidR="000C3E8C" w:rsidRPr="00563F74">
        <w:t>.</w:t>
      </w:r>
      <w:r w:rsidR="00FD47DF" w:rsidRPr="00563F74">
        <w:t>”</w:t>
      </w:r>
      <w:r w:rsidR="00DC335F" w:rsidRPr="00563F74">
        <w:t xml:space="preserve"> All references to “HERS” within the Standard were revised to “Energy Rating</w:t>
      </w:r>
      <w:r w:rsidR="000C3E8C" w:rsidRPr="00563F74">
        <w:t>.</w:t>
      </w:r>
      <w:r w:rsidR="00DC335F" w:rsidRPr="00563F74">
        <w:t xml:space="preserve">” The change in designation adds recognition of the International Code </w:t>
      </w:r>
      <w:r w:rsidR="00445C50" w:rsidRPr="00563F74">
        <w:t xml:space="preserve">Council </w:t>
      </w:r>
      <w:r w:rsidR="00DC335F" w:rsidRPr="00563F74">
        <w:t xml:space="preserve">(ICC) as a </w:t>
      </w:r>
      <w:r w:rsidR="000048D8" w:rsidRPr="00563F74">
        <w:t>sponsor of</w:t>
      </w:r>
      <w:r w:rsidR="00DC335F" w:rsidRPr="00563F74">
        <w:t xml:space="preserve"> the Standard. </w:t>
      </w:r>
      <w:proofErr w:type="spellStart"/>
      <w:r w:rsidR="00400EA3">
        <w:t>Nonsubstantive</w:t>
      </w:r>
      <w:proofErr w:type="spellEnd"/>
      <w:r w:rsidR="00B17992" w:rsidRPr="00563F74">
        <w:t xml:space="preserve"> editorial changes to ANSI/RESNET 301-2014 </w:t>
      </w:r>
      <w:r w:rsidR="005442F5" w:rsidRPr="00563F74">
        <w:t>noted</w:t>
      </w:r>
      <w:r w:rsidR="00B17992" w:rsidRPr="00563F74">
        <w:t xml:space="preserve"> in the amendment proceeding for </w:t>
      </w:r>
      <w:r w:rsidR="005442F5" w:rsidRPr="00563F74">
        <w:t xml:space="preserve">ANSI/RESNET/ICC 301-2014 </w:t>
      </w:r>
      <w:r w:rsidR="00B17992" w:rsidRPr="00563F74">
        <w:t xml:space="preserve">Addendum B-2015 </w:t>
      </w:r>
      <w:r w:rsidR="00241E15" w:rsidRPr="00563F74">
        <w:t xml:space="preserve">and in the “Special Note” above </w:t>
      </w:r>
      <w:r w:rsidR="00132BCD" w:rsidRPr="00563F74">
        <w:t>we</w:t>
      </w:r>
      <w:r w:rsidR="00B17992" w:rsidRPr="00563F74">
        <w:t>re publi</w:t>
      </w:r>
      <w:r w:rsidR="005442F5" w:rsidRPr="00563F74">
        <w:t>shed in th</w:t>
      </w:r>
      <w:r w:rsidR="00132BCD" w:rsidRPr="00563F74">
        <w:t>at</w:t>
      </w:r>
      <w:r w:rsidR="005442F5" w:rsidRPr="00563F74">
        <w:t xml:space="preserve"> edition</w:t>
      </w:r>
      <w:r w:rsidR="00B17992" w:rsidRPr="00563F74">
        <w:t>.</w:t>
      </w:r>
    </w:p>
    <w:p w14:paraId="59C4CF11" w14:textId="77777777" w:rsidR="00B6776A" w:rsidRPr="00563F74" w:rsidRDefault="00B6776A" w:rsidP="008F1DC1"/>
    <w:p w14:paraId="6E48A693" w14:textId="391C72B2" w:rsidR="00B6776A" w:rsidRPr="00563F74" w:rsidRDefault="00B6776A" w:rsidP="008F1DC1">
      <w:r w:rsidRPr="00563F74">
        <w:t xml:space="preserve">This is the second edition of the Standard and is the first update in its </w:t>
      </w:r>
      <w:r w:rsidR="00BE3FBF" w:rsidRPr="00563F74">
        <w:t>five-year</w:t>
      </w:r>
      <w:r w:rsidRPr="00563F74">
        <w:t xml:space="preserve"> revision cycle. The designation is updated to indicate year 2019 and the title and scope are modified to reflect its expansion to cover </w:t>
      </w:r>
      <w:r w:rsidR="0052550E">
        <w:t>D</w:t>
      </w:r>
      <w:r w:rsidR="0052550E" w:rsidRPr="00563F74">
        <w:t xml:space="preserve">welling </w:t>
      </w:r>
      <w:r w:rsidRPr="00563F74">
        <w:t xml:space="preserve">and </w:t>
      </w:r>
      <w:r w:rsidR="00334A90">
        <w:t>Sleeping Units</w:t>
      </w:r>
      <w:r w:rsidR="00B169BA" w:rsidRPr="00563F74">
        <w:t xml:space="preserve"> in buildings of any height</w:t>
      </w:r>
      <w:r w:rsidRPr="00563F74">
        <w:t xml:space="preserve">. The terminology of the title and scope have been revised for consistency with the </w:t>
      </w:r>
      <w:r w:rsidRPr="00BE3FBF">
        <w:t>International Code Council</w:t>
      </w:r>
      <w:r w:rsidRPr="00563F74">
        <w:t xml:space="preserve"> model building codes</w:t>
      </w:r>
      <w:r w:rsidR="00907D55" w:rsidRPr="00563F74">
        <w:t>.</w:t>
      </w:r>
    </w:p>
    <w:p w14:paraId="742B571A" w14:textId="77777777" w:rsidR="008F1DC1" w:rsidRPr="00563F74" w:rsidRDefault="008F1DC1" w:rsidP="008F1DC1">
      <w:r w:rsidRPr="00563F74">
        <w:t xml:space="preserve"> </w:t>
      </w:r>
    </w:p>
    <w:p w14:paraId="3DB96A78" w14:textId="470668F4" w:rsidR="008F1DC1" w:rsidRPr="006B54D8" w:rsidRDefault="008F1DC1">
      <w:pPr>
        <w:numPr>
          <w:ilvl w:val="0"/>
          <w:numId w:val="7"/>
        </w:numPr>
        <w:tabs>
          <w:tab w:val="left" w:pos="748"/>
        </w:tabs>
        <w:rPr>
          <w:b/>
          <w:bCs/>
        </w:rPr>
      </w:pPr>
      <w:bookmarkStart w:id="5" w:name="_Toc309821105"/>
      <w:bookmarkStart w:id="6" w:name="_Toc443655354"/>
      <w:bookmarkStart w:id="7" w:name="_Toc505772422"/>
      <w:bookmarkStart w:id="8" w:name="_Ref495328865"/>
      <w:r w:rsidRPr="00563F74">
        <w:rPr>
          <w:rStyle w:val="Heading1Char1"/>
        </w:rPr>
        <w:t>Purpose</w:t>
      </w:r>
      <w:bookmarkEnd w:id="5"/>
      <w:bookmarkEnd w:id="6"/>
      <w:bookmarkEnd w:id="7"/>
      <w:r w:rsidRPr="003700D2">
        <w:rPr>
          <w:b/>
          <w:bCs/>
        </w:rPr>
        <w:t xml:space="preserve">. </w:t>
      </w:r>
      <w:r w:rsidRPr="00563F74">
        <w:t xml:space="preserve">The provisions of this document establish </w:t>
      </w:r>
      <w:r w:rsidR="0070095A" w:rsidRPr="00563F74">
        <w:t>E</w:t>
      </w:r>
      <w:r w:rsidRPr="00563F74">
        <w:t xml:space="preserve">nergy </w:t>
      </w:r>
      <w:r w:rsidR="0070095A" w:rsidRPr="00563F74">
        <w:t>R</w:t>
      </w:r>
      <w:r w:rsidRPr="00563F74">
        <w:t>ating and labeling Standards, consistent with the provisions of the Energy Policy Act of 1992, which provides for uniformity and consistency in the</w:t>
      </w:r>
      <w:r w:rsidR="006243B8">
        <w:t xml:space="preserve"> Rating</w:t>
      </w:r>
      <w:r w:rsidRPr="00563F74">
        <w:t xml:space="preserve"> and labeling of </w:t>
      </w:r>
      <w:r w:rsidR="00594472" w:rsidRPr="00563F74">
        <w:t>Dwelling Units and Sleeping Units</w:t>
      </w:r>
      <w:r w:rsidR="00B843BC" w:rsidRPr="00563F74">
        <w:t xml:space="preserve"> in detached and attached housing types</w:t>
      </w:r>
      <w:r w:rsidRPr="00563F74">
        <w:t>.</w:t>
      </w:r>
      <w:bookmarkEnd w:id="8"/>
    </w:p>
    <w:p w14:paraId="0D365856" w14:textId="77777777" w:rsidR="008F1DC1" w:rsidRPr="00563F74" w:rsidRDefault="008F1DC1" w:rsidP="008F1DC1">
      <w:pPr>
        <w:tabs>
          <w:tab w:val="left" w:pos="748"/>
        </w:tabs>
        <w:rPr>
          <w:b/>
        </w:rPr>
      </w:pPr>
    </w:p>
    <w:p w14:paraId="78E78D71" w14:textId="0507E65B" w:rsidR="008F1DC1" w:rsidRPr="00563F74" w:rsidRDefault="008F1DC1">
      <w:pPr>
        <w:numPr>
          <w:ilvl w:val="0"/>
          <w:numId w:val="7"/>
        </w:numPr>
        <w:tabs>
          <w:tab w:val="left" w:pos="748"/>
        </w:tabs>
        <w:rPr>
          <w:b/>
          <w:bCs/>
        </w:rPr>
      </w:pPr>
      <w:bookmarkStart w:id="9" w:name="_Toc309821106"/>
      <w:bookmarkStart w:id="10" w:name="_Toc443655355"/>
      <w:bookmarkStart w:id="11" w:name="_Toc505772423"/>
      <w:r w:rsidRPr="00563F74">
        <w:rPr>
          <w:rStyle w:val="Heading1Char1"/>
        </w:rPr>
        <w:t>Scope</w:t>
      </w:r>
      <w:bookmarkEnd w:id="9"/>
      <w:bookmarkEnd w:id="10"/>
      <w:bookmarkEnd w:id="11"/>
      <w:r w:rsidRPr="003700D2">
        <w:rPr>
          <w:b/>
          <w:bCs/>
        </w:rPr>
        <w:t>.</w:t>
      </w:r>
      <w:r w:rsidRPr="00563F74">
        <w:t xml:space="preserve"> This standard is applicable to </w:t>
      </w:r>
      <w:r w:rsidR="0056147E" w:rsidRPr="00563F74">
        <w:t>D</w:t>
      </w:r>
      <w:r w:rsidRPr="00563F74">
        <w:t xml:space="preserve">welling </w:t>
      </w:r>
      <w:r w:rsidR="0056147E" w:rsidRPr="00563F74">
        <w:t>U</w:t>
      </w:r>
      <w:r w:rsidRPr="00563F74">
        <w:t xml:space="preserve">nits and </w:t>
      </w:r>
      <w:r w:rsidR="0056147E" w:rsidRPr="00563F74">
        <w:t>S</w:t>
      </w:r>
      <w:r w:rsidRPr="00563F74">
        <w:t xml:space="preserve">leeping </w:t>
      </w:r>
      <w:r w:rsidR="0056147E" w:rsidRPr="00563F74">
        <w:t>U</w:t>
      </w:r>
      <w:r w:rsidRPr="00563F74">
        <w:t xml:space="preserve">nits in </w:t>
      </w:r>
      <w:r w:rsidR="0056147E" w:rsidRPr="00563F74">
        <w:t>Residential or Commercial</w:t>
      </w:r>
      <w:r w:rsidRPr="00563F74">
        <w:t xml:space="preserve"> </w:t>
      </w:r>
      <w:r w:rsidR="00F42856" w:rsidRPr="00563F74">
        <w:t>B</w:t>
      </w:r>
      <w:r w:rsidR="00106A37" w:rsidRPr="00563F74">
        <w:t>uildings</w:t>
      </w:r>
      <w:r w:rsidR="0057123F" w:rsidRPr="00563F74">
        <w:t>, exc</w:t>
      </w:r>
      <w:r w:rsidR="00886536" w:rsidRPr="00563F74">
        <w:t>ept</w:t>
      </w:r>
      <w:r w:rsidR="0057123F" w:rsidRPr="00563F74">
        <w:t xml:space="preserve"> hotels and motels</w:t>
      </w:r>
      <w:r w:rsidR="004032B0" w:rsidRPr="00563F74">
        <w:t>.</w:t>
      </w:r>
      <w:r w:rsidR="007743CB" w:rsidRPr="00A8456A">
        <w:rPr>
          <w:rStyle w:val="FootnoteReference"/>
        </w:rPr>
        <w:footnoteReference w:id="2"/>
      </w:r>
      <w:r w:rsidR="0056147E" w:rsidRPr="00563F74">
        <w:t xml:space="preserve"> Energy </w:t>
      </w:r>
      <w:r w:rsidR="0070095A" w:rsidRPr="00563F74">
        <w:t>R</w:t>
      </w:r>
      <w:r w:rsidR="0056147E" w:rsidRPr="00563F74">
        <w:t xml:space="preserve">atings determined in accordance with this </w:t>
      </w:r>
      <w:r w:rsidR="005E0AA3">
        <w:t>S</w:t>
      </w:r>
      <w:r w:rsidR="0056147E" w:rsidRPr="00563F74">
        <w:t xml:space="preserve">tandard </w:t>
      </w:r>
      <w:r w:rsidR="00EA2539" w:rsidRPr="00563F74">
        <w:t xml:space="preserve">are </w:t>
      </w:r>
      <w:r w:rsidR="0056147E" w:rsidRPr="00563F74">
        <w:t>for individual Dwelling Units or Sleeping Units only</w:t>
      </w:r>
      <w:r w:rsidR="00EA2539" w:rsidRPr="00563F74">
        <w:t xml:space="preserve">. This </w:t>
      </w:r>
      <w:r w:rsidR="005E0AA3">
        <w:t>S</w:t>
      </w:r>
      <w:r w:rsidR="00EA2539" w:rsidRPr="00563F74">
        <w:t>tandard does not provide procedures for determining Energy Ratings</w:t>
      </w:r>
      <w:r w:rsidR="0056147E" w:rsidRPr="00563F74">
        <w:t xml:space="preserve"> for whole buildings</w:t>
      </w:r>
      <w:r w:rsidR="00041E9C" w:rsidRPr="00563F74">
        <w:t xml:space="preserve"> containing more than one unit</w:t>
      </w:r>
      <w:r w:rsidR="00EA2539" w:rsidRPr="00563F74">
        <w:t xml:space="preserve">. </w:t>
      </w:r>
      <w:r w:rsidRPr="00563F74">
        <w:t xml:space="preserve"> </w:t>
      </w:r>
    </w:p>
    <w:p w14:paraId="662A1CB6" w14:textId="77777777" w:rsidR="008F1DC1" w:rsidRPr="00563F74" w:rsidRDefault="008F1DC1" w:rsidP="00407EEC">
      <w:pPr>
        <w:tabs>
          <w:tab w:val="left" w:pos="1620"/>
        </w:tabs>
      </w:pPr>
      <w:r w:rsidRPr="00563F74">
        <w:tab/>
      </w:r>
    </w:p>
    <w:p w14:paraId="789C6B46" w14:textId="6CBDD25E" w:rsidR="008F1DC1" w:rsidRPr="00563F74" w:rsidRDefault="008F1DC1" w:rsidP="00203C69">
      <w:pPr>
        <w:numPr>
          <w:ilvl w:val="0"/>
          <w:numId w:val="7"/>
        </w:numPr>
        <w:tabs>
          <w:tab w:val="left" w:pos="748"/>
        </w:tabs>
        <w:rPr>
          <w:b/>
        </w:rPr>
      </w:pPr>
      <w:bookmarkStart w:id="12" w:name="_Toc309821109"/>
      <w:bookmarkStart w:id="13" w:name="_Toc443655356"/>
      <w:bookmarkStart w:id="14" w:name="_Toc505772424"/>
      <w:r w:rsidRPr="00563F74">
        <w:rPr>
          <w:rStyle w:val="Heading1Char1"/>
        </w:rPr>
        <w:t>Definitions</w:t>
      </w:r>
      <w:bookmarkEnd w:id="12"/>
      <w:bookmarkEnd w:id="13"/>
      <w:bookmarkEnd w:id="14"/>
      <w:r w:rsidRPr="00563F74">
        <w:rPr>
          <w:b/>
        </w:rPr>
        <w:t xml:space="preserve">. </w:t>
      </w:r>
      <w:r w:rsidRPr="00563F74">
        <w:t>The following terms</w:t>
      </w:r>
      <w:r w:rsidR="00E66A79">
        <w:t xml:space="preserve"> </w:t>
      </w:r>
      <w:r w:rsidR="00E66A79" w:rsidRPr="00E2079E">
        <w:t>a</w:t>
      </w:r>
      <w:r w:rsidR="00E66A79" w:rsidRPr="00563F74">
        <w:t>nd acronyms have specific meanings as used in this Standard</w:t>
      </w:r>
      <w:r w:rsidR="00E66A79" w:rsidRPr="0096685F">
        <w:t>.</w:t>
      </w:r>
      <w:r w:rsidR="00076D41" w:rsidRPr="00E2079E">
        <w:rPr>
          <w:rStyle w:val="FootnoteReference"/>
        </w:rPr>
        <w:footnoteReference w:id="3"/>
      </w:r>
      <w:r w:rsidR="00E2079E" w:rsidRPr="0096685F">
        <w:t xml:space="preserve">  </w:t>
      </w:r>
      <w:r w:rsidRPr="00563F74">
        <w:t>In the event that definitions given here differ from definitions given elsewhere, the definitions given here shall govern.</w:t>
      </w:r>
    </w:p>
    <w:p w14:paraId="23CC519F" w14:textId="77777777" w:rsidR="008F1DC1" w:rsidRPr="00563F74" w:rsidRDefault="008F1DC1" w:rsidP="008F1DC1">
      <w:pPr>
        <w:tabs>
          <w:tab w:val="left" w:pos="748"/>
        </w:tabs>
        <w:rPr>
          <w:b/>
        </w:rPr>
      </w:pPr>
    </w:p>
    <w:p w14:paraId="7063F788" w14:textId="1368DE86" w:rsidR="008F1DC1" w:rsidRPr="00563F74" w:rsidRDefault="008F1DC1" w:rsidP="00203C69">
      <w:pPr>
        <w:numPr>
          <w:ilvl w:val="1"/>
          <w:numId w:val="7"/>
        </w:numPr>
        <w:tabs>
          <w:tab w:val="left" w:pos="748"/>
        </w:tabs>
        <w:rPr>
          <w:b/>
        </w:rPr>
      </w:pPr>
      <w:bookmarkStart w:id="15" w:name="_Toc443655357"/>
      <w:bookmarkStart w:id="16" w:name="_Toc505772425"/>
      <w:r w:rsidRPr="00563F74">
        <w:rPr>
          <w:rStyle w:val="Heading2Char"/>
        </w:rPr>
        <w:t>General</w:t>
      </w:r>
      <w:bookmarkEnd w:id="15"/>
      <w:bookmarkEnd w:id="16"/>
      <w:r w:rsidRPr="00563F74">
        <w:rPr>
          <w:b/>
        </w:rPr>
        <w:t>.</w:t>
      </w:r>
      <w:r w:rsidRPr="00563F74">
        <w:t xml:space="preserve"> Unless stated otherwise, the terms and words in Section 3.2 shall have the meanings indicated therein.  Words used in the present tense include the future</w:t>
      </w:r>
      <w:r w:rsidR="005E0AA3">
        <w:t>. W</w:t>
      </w:r>
      <w:r w:rsidRPr="00563F74">
        <w:t xml:space="preserve">ords in the masculine gender include the feminine and neuter, and singular and plural are interchangeable.  Terms not defined in Section 3.2 shall have ordinary accepted meanings </w:t>
      </w:r>
      <w:r w:rsidR="009B7B0E">
        <w:t xml:space="preserve">that </w:t>
      </w:r>
      <w:r w:rsidRPr="00563F74">
        <w:t>the context implies.</w:t>
      </w:r>
    </w:p>
    <w:p w14:paraId="461C1424" w14:textId="77777777" w:rsidR="008F1DC1" w:rsidRPr="00563F74" w:rsidRDefault="008F1DC1" w:rsidP="008F1DC1">
      <w:pPr>
        <w:tabs>
          <w:tab w:val="left" w:pos="748"/>
        </w:tabs>
        <w:rPr>
          <w:b/>
        </w:rPr>
      </w:pPr>
    </w:p>
    <w:p w14:paraId="05353186" w14:textId="224A5200" w:rsidR="003B57F8" w:rsidRPr="00560DF8" w:rsidRDefault="008F1DC1" w:rsidP="005119F7">
      <w:pPr>
        <w:numPr>
          <w:ilvl w:val="1"/>
          <w:numId w:val="7"/>
        </w:numPr>
        <w:tabs>
          <w:tab w:val="left" w:pos="748"/>
        </w:tabs>
        <w:rPr>
          <w:b/>
        </w:rPr>
      </w:pPr>
      <w:bookmarkStart w:id="17" w:name="_Toc443655358"/>
      <w:bookmarkStart w:id="18" w:name="_Toc505772426"/>
      <w:r w:rsidRPr="00560DF8">
        <w:rPr>
          <w:rStyle w:val="Heading2Char"/>
        </w:rPr>
        <w:lastRenderedPageBreak/>
        <w:t>Definitions.</w:t>
      </w:r>
      <w:bookmarkEnd w:id="17"/>
      <w:bookmarkEnd w:id="18"/>
      <w:r w:rsidRPr="00560DF8">
        <w:rPr>
          <w:b/>
        </w:rPr>
        <w:t xml:space="preserve">  </w:t>
      </w:r>
    </w:p>
    <w:p w14:paraId="240F9789" w14:textId="2684A02E" w:rsidR="003B57F8" w:rsidRPr="00560DF8" w:rsidRDefault="003B57F8" w:rsidP="005119F7">
      <w:pPr>
        <w:spacing w:before="180"/>
        <w:ind w:left="360"/>
        <w:rPr>
          <w:b/>
          <w:i/>
          <w:u w:val="single"/>
        </w:rPr>
      </w:pPr>
      <w:r w:rsidRPr="00560DF8">
        <w:rPr>
          <w:b/>
          <w:i/>
          <w:u w:val="single"/>
        </w:rPr>
        <w:t xml:space="preserve">Air Conditioner </w:t>
      </w:r>
      <w:r w:rsidRPr="00560DF8">
        <w:rPr>
          <w:u w:val="single"/>
        </w:rPr>
        <w:t xml:space="preserve">– A vapor-compression refrigeration device that transfers heat from a location being cooled to another location using the physical properties of an evaporating and condensing fluid known as a refrigerant. </w:t>
      </w:r>
    </w:p>
    <w:p w14:paraId="77851783" w14:textId="1B35FA7B" w:rsidR="008F1DC1" w:rsidRPr="00560DF8" w:rsidRDefault="008F1DC1" w:rsidP="008F1DC1">
      <w:pPr>
        <w:spacing w:before="180"/>
        <w:ind w:left="360"/>
        <w:rPr>
          <w:b/>
          <w:i/>
        </w:rPr>
      </w:pPr>
      <w:r w:rsidRPr="00560DF8">
        <w:rPr>
          <w:b/>
          <w:i/>
        </w:rPr>
        <w:t xml:space="preserve">Air Source Heat Pump (ASHP) </w:t>
      </w:r>
      <w:r w:rsidR="00A501F8" w:rsidRPr="00560DF8">
        <w:t>– Vapor-</w:t>
      </w:r>
      <w:r w:rsidRPr="00560DF8">
        <w:t xml:space="preserve">compression heating and cooling equipment that uses the outdoor air as the heat source or sink for heat (see also Heat </w:t>
      </w:r>
      <w:r w:rsidR="00B271BD" w:rsidRPr="00560DF8">
        <w:t>P</w:t>
      </w:r>
      <w:r w:rsidRPr="00560DF8">
        <w:t>ump).</w:t>
      </w:r>
    </w:p>
    <w:p w14:paraId="47E3FDC4" w14:textId="0789B41B" w:rsidR="008F1DC1" w:rsidRPr="00560DF8" w:rsidRDefault="005119F7" w:rsidP="008F1DC1">
      <w:pPr>
        <w:spacing w:before="180"/>
        <w:ind w:left="360"/>
      </w:pPr>
      <w:r w:rsidRPr="00560DF8">
        <w:rPr>
          <w:b/>
          <w:i/>
        </w:rPr>
        <w:t xml:space="preserve">Annual Fuel Utilization Efficiency (AFUE) – </w:t>
      </w:r>
      <w:r w:rsidRPr="00560DF8">
        <w:t xml:space="preserve">A measure of the efficiency of gas or </w:t>
      </w:r>
      <w:proofErr w:type="gramStart"/>
      <w:r w:rsidRPr="00560DF8">
        <w:t>oil fired</w:t>
      </w:r>
      <w:proofErr w:type="gramEnd"/>
      <w:r w:rsidRPr="00560DF8">
        <w:t xml:space="preserve"> </w:t>
      </w:r>
      <w:r w:rsidRPr="00560DF8">
        <w:rPr>
          <w:strike/>
        </w:rPr>
        <w:t xml:space="preserve">furnaces </w:t>
      </w:r>
      <w:proofErr w:type="spellStart"/>
      <w:r w:rsidRPr="00560DF8">
        <w:rPr>
          <w:u w:val="single"/>
        </w:rPr>
        <w:t>Furnaces</w:t>
      </w:r>
      <w:proofErr w:type="spellEnd"/>
      <w:r w:rsidRPr="00560DF8">
        <w:rPr>
          <w:u w:val="single"/>
        </w:rPr>
        <w:t xml:space="preserve"> </w:t>
      </w:r>
      <w:r w:rsidRPr="00560DF8">
        <w:t xml:space="preserve">and </w:t>
      </w:r>
      <w:r w:rsidRPr="00560DF8">
        <w:rPr>
          <w:strike/>
        </w:rPr>
        <w:t xml:space="preserve">boilers </w:t>
      </w:r>
      <w:proofErr w:type="spellStart"/>
      <w:r w:rsidRPr="00560DF8">
        <w:rPr>
          <w:u w:val="single"/>
        </w:rPr>
        <w:t>Boilers</w:t>
      </w:r>
      <w:proofErr w:type="spellEnd"/>
      <w:r w:rsidRPr="00560DF8">
        <w:rPr>
          <w:u w:val="single"/>
        </w:rPr>
        <w:t xml:space="preserve"> </w:t>
      </w:r>
      <w:r w:rsidRPr="00560DF8">
        <w:t xml:space="preserve">calculated as the </w:t>
      </w:r>
      <w:r w:rsidRPr="00560DF8">
        <w:rPr>
          <w:strike/>
        </w:rPr>
        <w:t xml:space="preserve">furnace </w:t>
      </w:r>
      <w:proofErr w:type="spellStart"/>
      <w:r w:rsidRPr="00560DF8">
        <w:rPr>
          <w:u w:val="single"/>
        </w:rPr>
        <w:t>Furnace</w:t>
      </w:r>
      <w:proofErr w:type="spellEnd"/>
      <w:r w:rsidRPr="00560DF8">
        <w:rPr>
          <w:u w:val="single"/>
        </w:rPr>
        <w:t xml:space="preserve"> </w:t>
      </w:r>
      <w:r w:rsidRPr="00560DF8">
        <w:t>heating energy output divided by fuel energy input. AFUE does not include electrical energy for fans, or electronic ignition systems (see also Electric Auxiliary Energy).</w:t>
      </w:r>
    </w:p>
    <w:p w14:paraId="108B27BD" w14:textId="51FA8D2B" w:rsidR="008F1DC1" w:rsidRPr="00560DF8" w:rsidRDefault="008F1DC1" w:rsidP="008F1DC1">
      <w:pPr>
        <w:spacing w:before="180"/>
        <w:ind w:left="360"/>
      </w:pPr>
      <w:r w:rsidRPr="00560DF8">
        <w:rPr>
          <w:b/>
          <w:i/>
        </w:rPr>
        <w:t>Approved</w:t>
      </w:r>
      <w:r w:rsidRPr="00560DF8">
        <w:t xml:space="preserve"> – </w:t>
      </w:r>
      <w:r w:rsidR="000C3E8C" w:rsidRPr="00560DF8">
        <w:t>S</w:t>
      </w:r>
      <w:r w:rsidRPr="00560DF8">
        <w:t xml:space="preserve">hall mean </w:t>
      </w:r>
      <w:r w:rsidR="00BF263B" w:rsidRPr="00560DF8">
        <w:t>a</w:t>
      </w:r>
      <w:r w:rsidRPr="00560DF8">
        <w:t>pproved by an entity adopting and requiring the use of this Standard as a result of investigation and tests conducted by the entity or by reason of accepted principles or tests by nationally recognized organizations.</w:t>
      </w:r>
    </w:p>
    <w:p w14:paraId="458047D7" w14:textId="021A54EB" w:rsidR="008F1DC1" w:rsidRPr="00560DF8" w:rsidRDefault="008F1DC1" w:rsidP="00CD460A">
      <w:pPr>
        <w:spacing w:before="180"/>
        <w:ind w:left="360"/>
        <w:rPr>
          <w:b/>
          <w:bCs/>
          <w:i/>
          <w:iCs/>
        </w:rPr>
      </w:pPr>
      <w:r w:rsidRPr="00560DF8">
        <w:rPr>
          <w:b/>
          <w:bCs/>
          <w:i/>
          <w:iCs/>
        </w:rPr>
        <w:t>Approved Hot Water Operational Control Device</w:t>
      </w:r>
      <w:r w:rsidRPr="00560DF8">
        <w:t xml:space="preserve"> – A means of controlling the waste hot water in residences that is </w:t>
      </w:r>
      <w:r w:rsidR="005475F1" w:rsidRPr="00560DF8">
        <w:t xml:space="preserve">Approved </w:t>
      </w:r>
      <w:r w:rsidRPr="00560DF8">
        <w:t>for use based on empirical test data and where the control effectiveness of the device is clearly labeled in terms of its overall reduction of operational waste hot water.</w:t>
      </w:r>
    </w:p>
    <w:p w14:paraId="13D3AA34" w14:textId="3A354516" w:rsidR="004640D1" w:rsidRPr="00560DF8" w:rsidRDefault="004640D1" w:rsidP="008F1DC1">
      <w:pPr>
        <w:spacing w:before="180"/>
        <w:ind w:left="360"/>
        <w:rPr>
          <w:b/>
          <w:i/>
        </w:rPr>
      </w:pPr>
      <w:r w:rsidRPr="00560DF8">
        <w:rPr>
          <w:b/>
          <w:bCs/>
          <w:i/>
          <w:iCs/>
        </w:rPr>
        <w:t>Approved Inspector</w:t>
      </w:r>
      <w:r w:rsidRPr="00560DF8">
        <w:t xml:space="preserve"> – An individual who, by virtue of training and examination, has demonstrated competence in the performance of on-site inspections in accordance with requirements of Appendix A and Appendix B and who has been Approved by an Approved Rating Provider to conduct such tests.</w:t>
      </w:r>
    </w:p>
    <w:p w14:paraId="6550D633" w14:textId="4D2EB49C" w:rsidR="008F1DC1" w:rsidRPr="00560DF8" w:rsidRDefault="008F1DC1" w:rsidP="008F1DC1">
      <w:pPr>
        <w:spacing w:before="180"/>
        <w:ind w:left="360"/>
        <w:rPr>
          <w:b/>
          <w:i/>
        </w:rPr>
      </w:pPr>
      <w:r w:rsidRPr="00560DF8">
        <w:rPr>
          <w:b/>
          <w:i/>
        </w:rPr>
        <w:t xml:space="preserve">Approved Rating Provider </w:t>
      </w:r>
      <w:r w:rsidRPr="00560DF8">
        <w:t xml:space="preserve">– An </w:t>
      </w:r>
      <w:r w:rsidR="005475F1" w:rsidRPr="00560DF8">
        <w:t xml:space="preserve">Approved </w:t>
      </w:r>
      <w:r w:rsidRPr="00560DF8">
        <w:t xml:space="preserve">entity responsible for the </w:t>
      </w:r>
      <w:r w:rsidR="00B64451" w:rsidRPr="00560DF8">
        <w:t xml:space="preserve">approval of Approved Testers and Approved Inspectors and the </w:t>
      </w:r>
      <w:r w:rsidRPr="00560DF8">
        <w:t xml:space="preserve">certification of raters working under its auspices and who is responsible for the </w:t>
      </w:r>
      <w:r w:rsidR="00334A90" w:rsidRPr="00560DF8">
        <w:t>Quality Assurance</w:t>
      </w:r>
      <w:r w:rsidR="006B54D8" w:rsidRPr="00560DF8">
        <w:t xml:space="preserve"> </w:t>
      </w:r>
      <w:r w:rsidRPr="00560DF8">
        <w:t xml:space="preserve">of such Certified Raters and for the </w:t>
      </w:r>
      <w:r w:rsidR="00334A90" w:rsidRPr="00560DF8">
        <w:t>Quality Assurance</w:t>
      </w:r>
      <w:r w:rsidR="006B54D8" w:rsidRPr="00560DF8">
        <w:t xml:space="preserve"> </w:t>
      </w:r>
      <w:r w:rsidRPr="00560DF8">
        <w:t xml:space="preserve">of </w:t>
      </w:r>
      <w:r w:rsidR="00CE2898" w:rsidRPr="00560DF8">
        <w:t>E</w:t>
      </w:r>
      <w:r w:rsidRPr="00560DF8">
        <w:t xml:space="preserve">nergy </w:t>
      </w:r>
      <w:r w:rsidR="00CE2898" w:rsidRPr="00560DF8">
        <w:t>R</w:t>
      </w:r>
      <w:r w:rsidRPr="00560DF8">
        <w:t xml:space="preserve">atings produced by such </w:t>
      </w:r>
      <w:r w:rsidR="00B64451" w:rsidRPr="00560DF8">
        <w:t>Certified</w:t>
      </w:r>
      <w:r w:rsidRPr="00560DF8">
        <w:t xml:space="preserve"> </w:t>
      </w:r>
      <w:r w:rsidR="00B64451" w:rsidRPr="00560DF8">
        <w:t>R</w:t>
      </w:r>
      <w:r w:rsidRPr="00560DF8">
        <w:t>aters.</w:t>
      </w:r>
    </w:p>
    <w:p w14:paraId="69364D39" w14:textId="2CF622E9" w:rsidR="008F1DC1" w:rsidRPr="00560DF8" w:rsidRDefault="008F1DC1" w:rsidP="008F1DC1">
      <w:pPr>
        <w:spacing w:before="180"/>
        <w:ind w:left="360"/>
      </w:pPr>
      <w:r w:rsidRPr="00560DF8">
        <w:rPr>
          <w:b/>
          <w:bCs/>
          <w:i/>
          <w:iCs/>
        </w:rPr>
        <w:t xml:space="preserve">Approved Software Rating Tool </w:t>
      </w:r>
      <w:r w:rsidRPr="00560DF8">
        <w:rPr>
          <w:rStyle w:val="FootnoteReference"/>
          <w:bCs/>
          <w:iCs/>
        </w:rPr>
        <w:footnoteReference w:id="4"/>
      </w:r>
      <w:r w:rsidRPr="00560DF8">
        <w:rPr>
          <w:bCs/>
          <w:iCs/>
        </w:rPr>
        <w:t xml:space="preserve"> </w:t>
      </w:r>
      <w:r w:rsidRPr="00560DF8">
        <w:t xml:space="preserve">– A computerized procedure that is </w:t>
      </w:r>
      <w:r w:rsidR="008861EE" w:rsidRPr="00560DF8">
        <w:t xml:space="preserve">Approved </w:t>
      </w:r>
      <w:r w:rsidRPr="00560DF8">
        <w:t xml:space="preserve">for the purpose of conducting </w:t>
      </w:r>
      <w:r w:rsidR="00CE2898" w:rsidRPr="00560DF8">
        <w:t>E</w:t>
      </w:r>
      <w:r w:rsidRPr="00560DF8">
        <w:t xml:space="preserve">nergy </w:t>
      </w:r>
      <w:r w:rsidR="00CE2898" w:rsidRPr="00560DF8">
        <w:t>R</w:t>
      </w:r>
      <w:r w:rsidRPr="00560DF8">
        <w:t>atings and calculating the annual energy consumption, annual energy costs and an Energy Rating Index for a home.</w:t>
      </w:r>
    </w:p>
    <w:p w14:paraId="48006A14" w14:textId="743454FE" w:rsidR="008F1DC1" w:rsidRPr="00560DF8" w:rsidRDefault="008F1DC1" w:rsidP="008F1DC1">
      <w:pPr>
        <w:spacing w:before="180"/>
        <w:ind w:left="360"/>
      </w:pPr>
      <w:r w:rsidRPr="00560DF8">
        <w:rPr>
          <w:b/>
          <w:bCs/>
          <w:i/>
          <w:iCs/>
        </w:rPr>
        <w:t>Approved Tester</w:t>
      </w:r>
      <w:r w:rsidRPr="00560DF8">
        <w:t xml:space="preserve"> – An individual who, by virtue of training and examination, has demonstrated competence in the performance of on-site testing in accordance with </w:t>
      </w:r>
      <w:r w:rsidR="000468B1" w:rsidRPr="00560DF8">
        <w:t xml:space="preserve">requirements </w:t>
      </w:r>
      <w:r w:rsidR="0001231C" w:rsidRPr="00560DF8">
        <w:t xml:space="preserve">of Standard </w:t>
      </w:r>
      <w:r w:rsidR="0084750E" w:rsidRPr="00560DF8">
        <w:t>ANSI</w:t>
      </w:r>
      <w:r w:rsidR="0001231C" w:rsidRPr="00560DF8">
        <w:t xml:space="preserve">/RESNET/ICC 380 </w:t>
      </w:r>
      <w:r w:rsidRPr="00560DF8">
        <w:t xml:space="preserve">and who has been </w:t>
      </w:r>
      <w:r w:rsidR="008861EE" w:rsidRPr="00560DF8">
        <w:t xml:space="preserve">Approved </w:t>
      </w:r>
      <w:r w:rsidRPr="00560DF8">
        <w:t>by an Approved Rating Provider to conduct such tests.</w:t>
      </w:r>
    </w:p>
    <w:p w14:paraId="52F2570F" w14:textId="14068669" w:rsidR="006F5FCC" w:rsidRPr="00560DF8" w:rsidRDefault="006F5FCC" w:rsidP="006F5FCC">
      <w:pPr>
        <w:spacing w:before="180"/>
        <w:ind w:left="360"/>
        <w:rPr>
          <w:b/>
          <w:i/>
        </w:rPr>
      </w:pPr>
      <w:r w:rsidRPr="00560DF8">
        <w:rPr>
          <w:b/>
          <w:i/>
        </w:rPr>
        <w:t>Attached Dwelling Unit</w:t>
      </w:r>
      <w:r w:rsidRPr="00560DF8">
        <w:t xml:space="preserve"> – </w:t>
      </w:r>
      <w:r w:rsidR="000C3E8C" w:rsidRPr="00560DF8">
        <w:t>A</w:t>
      </w:r>
      <w:r w:rsidR="008648D0" w:rsidRPr="00560DF8">
        <w:t xml:space="preserve"> D</w:t>
      </w:r>
      <w:r w:rsidRPr="00560DF8">
        <w:t xml:space="preserve">welling </w:t>
      </w:r>
      <w:r w:rsidR="008648D0" w:rsidRPr="00560DF8">
        <w:t>U</w:t>
      </w:r>
      <w:r w:rsidRPr="00560DF8">
        <w:t xml:space="preserve">nit sharing demising walls, floors, ceilings or common corridors with another </w:t>
      </w:r>
      <w:r w:rsidR="008648D0" w:rsidRPr="00560DF8">
        <w:t>Dwelling U</w:t>
      </w:r>
      <w:r w:rsidR="00315393" w:rsidRPr="00560DF8">
        <w:t>nit or Occupiable S</w:t>
      </w:r>
      <w:r w:rsidRPr="00560DF8">
        <w:t>pace</w:t>
      </w:r>
      <w:r w:rsidRPr="00560DF8">
        <w:rPr>
          <w:i/>
        </w:rPr>
        <w:t>.</w:t>
      </w:r>
    </w:p>
    <w:p w14:paraId="3602B377" w14:textId="250B26BD" w:rsidR="008F1DC1" w:rsidRPr="00560DF8" w:rsidRDefault="008F1DC1" w:rsidP="008F1DC1">
      <w:pPr>
        <w:spacing w:before="180"/>
        <w:ind w:left="360"/>
        <w:rPr>
          <w:b/>
          <w:i/>
        </w:rPr>
      </w:pPr>
      <w:r w:rsidRPr="00560DF8">
        <w:rPr>
          <w:b/>
          <w:i/>
        </w:rPr>
        <w:t xml:space="preserve">Average Dwelling Unit Energy Rating Index </w:t>
      </w:r>
      <w:r w:rsidR="000C3E8C" w:rsidRPr="00560DF8">
        <w:rPr>
          <w:i/>
        </w:rPr>
        <w:t>–</w:t>
      </w:r>
      <w:r w:rsidRPr="00560DF8">
        <w:rPr>
          <w:rStyle w:val="Heading2Char"/>
        </w:rPr>
        <w:t xml:space="preserve"> </w:t>
      </w:r>
      <w:r w:rsidRPr="00560DF8">
        <w:rPr>
          <w:rStyle w:val="Heading2Char"/>
          <w:b w:val="0"/>
        </w:rPr>
        <w:t>A single, composite Energy Rating Index</w:t>
      </w:r>
      <w:r w:rsidRPr="00560DF8">
        <w:t xml:space="preserve"> </w:t>
      </w:r>
      <w:r w:rsidR="00470037" w:rsidRPr="00560DF8">
        <w:t xml:space="preserve">substitute </w:t>
      </w:r>
      <w:r w:rsidRPr="00560DF8">
        <w:t xml:space="preserve">that can be used to represent the residential portions of a </w:t>
      </w:r>
      <w:r w:rsidR="009533A0" w:rsidRPr="00560DF8">
        <w:t xml:space="preserve">single </w:t>
      </w:r>
      <w:r w:rsidRPr="00560DF8">
        <w:t xml:space="preserve">building. This </w:t>
      </w:r>
      <w:r w:rsidR="00470037" w:rsidRPr="00560DF8">
        <w:lastRenderedPageBreak/>
        <w:t xml:space="preserve">substitute is established by </w:t>
      </w:r>
      <w:r w:rsidRPr="00560DF8">
        <w:t>averag</w:t>
      </w:r>
      <w:r w:rsidR="00470037" w:rsidRPr="00560DF8">
        <w:t>ing</w:t>
      </w:r>
      <w:r w:rsidRPr="00560DF8">
        <w:t xml:space="preserve"> the </w:t>
      </w:r>
      <w:r w:rsidR="00470037" w:rsidRPr="00560DF8">
        <w:t>E</w:t>
      </w:r>
      <w:r w:rsidRPr="00560DF8">
        <w:t xml:space="preserve">nergy </w:t>
      </w:r>
      <w:r w:rsidR="00470037" w:rsidRPr="00560DF8">
        <w:t>R</w:t>
      </w:r>
      <w:r w:rsidRPr="00560DF8">
        <w:t xml:space="preserve">ating </w:t>
      </w:r>
      <w:r w:rsidR="00470037" w:rsidRPr="00560DF8">
        <w:t>I</w:t>
      </w:r>
      <w:r w:rsidRPr="00560DF8">
        <w:t xml:space="preserve">ndex of each </w:t>
      </w:r>
      <w:r w:rsidR="00470037" w:rsidRPr="00560DF8">
        <w:t>D</w:t>
      </w:r>
      <w:r w:rsidRPr="00560DF8">
        <w:t xml:space="preserve">welling </w:t>
      </w:r>
      <w:r w:rsidR="00470037" w:rsidRPr="00560DF8">
        <w:t>U</w:t>
      </w:r>
      <w:r w:rsidRPr="00560DF8">
        <w:t>nit in th</w:t>
      </w:r>
      <w:r w:rsidR="00470037" w:rsidRPr="00560DF8">
        <w:t>e</w:t>
      </w:r>
      <w:r w:rsidRPr="00560DF8">
        <w:t xml:space="preserve"> building and is calculated in accordance with Section</w:t>
      </w:r>
      <w:r w:rsidR="00DA663A" w:rsidRPr="00560DF8">
        <w:t xml:space="preserve"> </w:t>
      </w:r>
      <w:r w:rsidR="00DA663A" w:rsidRPr="00560DF8">
        <w:fldChar w:fldCharType="begin"/>
      </w:r>
      <w:r w:rsidR="00DA663A" w:rsidRPr="00560DF8">
        <w:instrText xml:space="preserve"> REF _Ref523932551 \r \h </w:instrText>
      </w:r>
      <w:r w:rsidR="00DA663A" w:rsidRPr="00560DF8">
        <w:fldChar w:fldCharType="separate"/>
      </w:r>
      <w:r w:rsidR="005E3488" w:rsidRPr="00560DF8">
        <w:t>5.1.4.5</w:t>
      </w:r>
      <w:r w:rsidR="00DA663A" w:rsidRPr="00560DF8">
        <w:fldChar w:fldCharType="end"/>
      </w:r>
      <w:r w:rsidRPr="00560DF8">
        <w:t>.</w:t>
      </w:r>
    </w:p>
    <w:p w14:paraId="20ABADFB" w14:textId="2C0955D6" w:rsidR="008F1DC1" w:rsidRPr="00560DF8" w:rsidRDefault="005119F7" w:rsidP="008F1DC1">
      <w:pPr>
        <w:spacing w:before="180"/>
        <w:ind w:left="360"/>
      </w:pPr>
      <w:r w:rsidRPr="00560DF8">
        <w:rPr>
          <w:b/>
          <w:i/>
        </w:rPr>
        <w:t>Auxiliary Electric Consumption</w:t>
      </w:r>
      <w:r w:rsidRPr="00560DF8">
        <w:t xml:space="preserve"> – The annual auxiliary electrical energy consumption for a fossil fuel fired </w:t>
      </w:r>
      <w:proofErr w:type="spellStart"/>
      <w:r w:rsidRPr="00560DF8">
        <w:rPr>
          <w:strike/>
        </w:rPr>
        <w:t>furnace</w:t>
      </w:r>
      <w:r w:rsidRPr="00560DF8">
        <w:rPr>
          <w:u w:val="single"/>
        </w:rPr>
        <w:t>Furnace</w:t>
      </w:r>
      <w:proofErr w:type="spellEnd"/>
      <w:r w:rsidRPr="00560DF8">
        <w:t xml:space="preserve">, </w:t>
      </w:r>
      <w:r w:rsidRPr="00560DF8">
        <w:rPr>
          <w:strike/>
        </w:rPr>
        <w:t xml:space="preserve">boiler </w:t>
      </w:r>
      <w:proofErr w:type="spellStart"/>
      <w:r w:rsidRPr="00560DF8">
        <w:rPr>
          <w:u w:val="single"/>
        </w:rPr>
        <w:t>Boiler</w:t>
      </w:r>
      <w:proofErr w:type="spellEnd"/>
      <w:r w:rsidRPr="00560DF8">
        <w:rPr>
          <w:u w:val="single"/>
        </w:rPr>
        <w:t xml:space="preserve"> </w:t>
      </w:r>
      <w:r w:rsidRPr="00560DF8">
        <w:t>or Ground Source Heat Pump in Kilowatt-Hours per year.</w:t>
      </w:r>
    </w:p>
    <w:p w14:paraId="753E302D" w14:textId="33EE6CAE" w:rsidR="00E62E8B" w:rsidRPr="00560DF8" w:rsidRDefault="00E62E8B" w:rsidP="00E62E8B">
      <w:pPr>
        <w:spacing w:before="180"/>
        <w:ind w:left="360"/>
      </w:pPr>
      <w:bookmarkStart w:id="19" w:name="_Hlk515887299"/>
      <w:r w:rsidRPr="00560DF8">
        <w:rPr>
          <w:b/>
          <w:i/>
        </w:rPr>
        <w:t xml:space="preserve">Balanced </w:t>
      </w:r>
      <w:r w:rsidR="005D24A9" w:rsidRPr="00560DF8">
        <w:rPr>
          <w:b/>
          <w:i/>
        </w:rPr>
        <w:t xml:space="preserve">Ventilation </w:t>
      </w:r>
      <w:r w:rsidRPr="00560DF8">
        <w:rPr>
          <w:b/>
          <w:i/>
        </w:rPr>
        <w:t xml:space="preserve">System </w:t>
      </w:r>
      <w:r w:rsidR="005D24A9" w:rsidRPr="00560DF8">
        <w:rPr>
          <w:b/>
          <w:i/>
        </w:rPr>
        <w:t xml:space="preserve">(Balanced System) </w:t>
      </w:r>
      <w:r w:rsidRPr="00560DF8">
        <w:t>–</w:t>
      </w:r>
      <w:r w:rsidR="00A9592E" w:rsidRPr="00560DF8">
        <w:t xml:space="preserve"> </w:t>
      </w:r>
      <w:r w:rsidR="00087600" w:rsidRPr="00560DF8">
        <w:t>A</w:t>
      </w:r>
      <w:r w:rsidR="007625E9" w:rsidRPr="00560DF8">
        <w:t xml:space="preserve"> V</w:t>
      </w:r>
      <w:r w:rsidR="00087600" w:rsidRPr="00560DF8">
        <w:t xml:space="preserve">entilation system where the total supply airflow and total exhaust airflow are simultaneously within </w:t>
      </w:r>
      <w:r w:rsidR="00400EA3" w:rsidRPr="00560DF8">
        <w:t>10 percent</w:t>
      </w:r>
      <w:r w:rsidR="00087600" w:rsidRPr="00560DF8">
        <w:t xml:space="preserve"> of their average.</w:t>
      </w:r>
    </w:p>
    <w:bookmarkEnd w:id="19"/>
    <w:p w14:paraId="6DCB1ED0" w14:textId="1F07CCA1" w:rsidR="008F1DC1" w:rsidRPr="00560DF8" w:rsidRDefault="008F1DC1" w:rsidP="008F1DC1">
      <w:pPr>
        <w:spacing w:before="180"/>
        <w:ind w:left="360"/>
        <w:rPr>
          <w:b/>
          <w:i/>
        </w:rPr>
      </w:pPr>
      <w:r w:rsidRPr="00560DF8">
        <w:rPr>
          <w:b/>
          <w:i/>
        </w:rPr>
        <w:t xml:space="preserve">Baseline Existing Home Model </w:t>
      </w:r>
      <w:r w:rsidRPr="00560DF8">
        <w:t>– The original energy features and standard operating conditions of an existing home that is</w:t>
      </w:r>
      <w:r w:rsidR="008E039A" w:rsidRPr="00560DF8">
        <w:t>,</w:t>
      </w:r>
      <w:r w:rsidRPr="00560DF8">
        <w:t xml:space="preserve"> or will be</w:t>
      </w:r>
      <w:r w:rsidR="008E039A" w:rsidRPr="00560DF8">
        <w:t>,</w:t>
      </w:r>
      <w:r w:rsidRPr="00560DF8">
        <w:t xml:space="preserve"> subjected to improvements through a home energy efficiency retrofit.</w:t>
      </w:r>
    </w:p>
    <w:p w14:paraId="246A0421" w14:textId="49E13140" w:rsidR="008F1DC1" w:rsidRPr="00560DF8" w:rsidRDefault="008F1DC1" w:rsidP="00EB2184">
      <w:pPr>
        <w:spacing w:before="180"/>
        <w:ind w:left="360"/>
        <w:rPr>
          <w:b/>
          <w:bCs/>
          <w:i/>
          <w:iCs/>
        </w:rPr>
      </w:pPr>
      <w:r w:rsidRPr="00560DF8">
        <w:rPr>
          <w:b/>
          <w:bCs/>
          <w:i/>
          <w:iCs/>
        </w:rPr>
        <w:t xml:space="preserve">Bedroom </w:t>
      </w:r>
      <w:r w:rsidRPr="00560DF8">
        <w:t xml:space="preserve">– </w:t>
      </w:r>
      <w:r w:rsidR="002A74B3" w:rsidRPr="00560DF8">
        <w:t xml:space="preserve">For </w:t>
      </w:r>
      <w:r w:rsidR="00B23FE0" w:rsidRPr="00560DF8">
        <w:t xml:space="preserve">one- and two-family Dwellings and </w:t>
      </w:r>
      <w:r w:rsidR="00334E3F" w:rsidRPr="00560DF8">
        <w:t>Townhouses</w:t>
      </w:r>
      <w:r w:rsidR="002A74B3" w:rsidRPr="00560DF8">
        <w:t xml:space="preserve">, a </w:t>
      </w:r>
      <w:r w:rsidRPr="00560DF8">
        <w:t>room</w:t>
      </w:r>
      <w:r w:rsidR="00CE796D" w:rsidRPr="00560DF8">
        <w:t xml:space="preserve"> or space 70 square feet of floor area or greater, </w:t>
      </w:r>
      <w:r w:rsidR="005119F7" w:rsidRPr="00560DF8">
        <w:t xml:space="preserve">with </w:t>
      </w:r>
      <w:r w:rsidR="005119F7" w:rsidRPr="00560DF8">
        <w:rPr>
          <w:strike/>
        </w:rPr>
        <w:t xml:space="preserve">egress </w:t>
      </w:r>
      <w:proofErr w:type="spellStart"/>
      <w:r w:rsidR="005119F7" w:rsidRPr="00560DF8">
        <w:rPr>
          <w:u w:val="single"/>
        </w:rPr>
        <w:t>Egress</w:t>
      </w:r>
      <w:proofErr w:type="spellEnd"/>
      <w:r w:rsidR="005119F7" w:rsidRPr="00560DF8">
        <w:rPr>
          <w:u w:val="single"/>
        </w:rPr>
        <w:t xml:space="preserve"> </w:t>
      </w:r>
      <w:r w:rsidR="005119F7" w:rsidRPr="00560DF8">
        <w:rPr>
          <w:strike/>
        </w:rPr>
        <w:t xml:space="preserve">window </w:t>
      </w:r>
      <w:proofErr w:type="spellStart"/>
      <w:r w:rsidR="005119F7" w:rsidRPr="00560DF8">
        <w:rPr>
          <w:u w:val="single"/>
        </w:rPr>
        <w:t>Window</w:t>
      </w:r>
      <w:proofErr w:type="spellEnd"/>
      <w:r w:rsidR="005119F7" w:rsidRPr="00560DF8">
        <w:rPr>
          <w:u w:val="single"/>
        </w:rPr>
        <w:t xml:space="preserve"> </w:t>
      </w:r>
      <w:r w:rsidR="005119F7" w:rsidRPr="00560DF8">
        <w:t>or skylight</w:t>
      </w:r>
      <w:r w:rsidR="00CE796D" w:rsidRPr="00560DF8">
        <w:t>, and doorway to the main body of the Dwelling Unit, that can be used for sleeping.</w:t>
      </w:r>
      <w:r w:rsidR="00DD65F0" w:rsidRPr="00560DF8">
        <w:rPr>
          <w:rStyle w:val="FootnoteReference"/>
        </w:rPr>
        <w:footnoteReference w:id="5"/>
      </w:r>
      <w:r w:rsidR="004049FD" w:rsidRPr="00560DF8">
        <w:t xml:space="preserve"> </w:t>
      </w:r>
      <w:r w:rsidR="002A74B3" w:rsidRPr="00560DF8">
        <w:t xml:space="preserve"> </w:t>
      </w:r>
      <w:r w:rsidR="00050A18" w:rsidRPr="00560DF8">
        <w:t xml:space="preserve">For </w:t>
      </w:r>
      <w:r w:rsidR="00334E3F" w:rsidRPr="00560DF8">
        <w:t>all other Dwelling Units</w:t>
      </w:r>
      <w:r w:rsidR="00050A18" w:rsidRPr="00560DF8">
        <w:t>, a</w:t>
      </w:r>
      <w:r w:rsidR="002A74B3" w:rsidRPr="00560DF8">
        <w:t xml:space="preserve"> room or space </w:t>
      </w:r>
      <w:r w:rsidR="00A43B82" w:rsidRPr="00560DF8">
        <w:t>that can</w:t>
      </w:r>
      <w:r w:rsidR="002A74B3" w:rsidRPr="00560DF8">
        <w:t xml:space="preserve"> be used for sleeping. </w:t>
      </w:r>
      <w:r w:rsidR="00A43B82" w:rsidRPr="00560DF8">
        <w:t>For all</w:t>
      </w:r>
      <w:r w:rsidR="002A74B3" w:rsidRPr="00560DF8">
        <w:t xml:space="preserve"> Dwelling</w:t>
      </w:r>
      <w:r w:rsidR="00A43B82" w:rsidRPr="00560DF8">
        <w:t xml:space="preserve"> or Sleeping</w:t>
      </w:r>
      <w:r w:rsidR="002A74B3" w:rsidRPr="00560DF8">
        <w:t xml:space="preserve"> Unit</w:t>
      </w:r>
      <w:r w:rsidR="00A43B82" w:rsidRPr="00560DF8">
        <w:t xml:space="preserve">s, the </w:t>
      </w:r>
      <w:r w:rsidR="00324586" w:rsidRPr="00560DF8">
        <w:t>n</w:t>
      </w:r>
      <w:r w:rsidR="00A43B82" w:rsidRPr="00560DF8">
        <w:t xml:space="preserve">umber of </w:t>
      </w:r>
      <w:r w:rsidR="006A7D70" w:rsidRPr="00560DF8">
        <w:t xml:space="preserve">Bedrooms </w:t>
      </w:r>
      <w:r w:rsidR="00A43B82" w:rsidRPr="00560DF8">
        <w:t>shall not be less than one.</w:t>
      </w:r>
    </w:p>
    <w:p w14:paraId="122D357E" w14:textId="77777777" w:rsidR="008F1DC1" w:rsidRPr="00560DF8" w:rsidRDefault="008F1DC1" w:rsidP="008F1DC1">
      <w:pPr>
        <w:spacing w:before="180"/>
        <w:ind w:left="360"/>
      </w:pPr>
      <w:r w:rsidRPr="00560DF8">
        <w:rPr>
          <w:b/>
          <w:i/>
        </w:rPr>
        <w:t>Biomass Fuel</w:t>
      </w:r>
      <w:r w:rsidRPr="00560DF8">
        <w:t xml:space="preserve"> – Plant or animal waste materials that have been processed to be capable of providing useful heat through combustion.</w:t>
      </w:r>
    </w:p>
    <w:p w14:paraId="23EE8933" w14:textId="77777777" w:rsidR="005119F7" w:rsidRPr="00560DF8" w:rsidRDefault="005119F7" w:rsidP="005119F7">
      <w:pPr>
        <w:spacing w:before="180"/>
        <w:ind w:left="360"/>
        <w:rPr>
          <w:b/>
          <w:i/>
          <w:u w:val="single"/>
        </w:rPr>
      </w:pPr>
      <w:r w:rsidRPr="00560DF8">
        <w:rPr>
          <w:b/>
          <w:i/>
          <w:u w:val="single"/>
        </w:rPr>
        <w:t xml:space="preserve">Boiler </w:t>
      </w:r>
      <w:r w:rsidRPr="00560DF8">
        <w:rPr>
          <w:u w:val="single"/>
        </w:rPr>
        <w:t xml:space="preserve">– A space-heating appliance in which liquid is heated by burning fuel or converting electrical energy. </w:t>
      </w:r>
    </w:p>
    <w:p w14:paraId="1112294B" w14:textId="5A227D30" w:rsidR="005119F7" w:rsidRPr="00560DF8" w:rsidRDefault="005119F7" w:rsidP="005119F7">
      <w:pPr>
        <w:spacing w:before="180"/>
        <w:ind w:left="360"/>
        <w:rPr>
          <w:b/>
          <w:i/>
          <w:u w:val="single"/>
        </w:rPr>
      </w:pPr>
      <w:r w:rsidRPr="00560DF8">
        <w:rPr>
          <w:b/>
          <w:i/>
          <w:u w:val="single"/>
        </w:rPr>
        <w:t xml:space="preserve">Blower Fan </w:t>
      </w:r>
      <w:r w:rsidRPr="00560DF8">
        <w:rPr>
          <w:u w:val="single"/>
        </w:rPr>
        <w:t>– The fan inside the equipment of a Forced-Air HVAC System that forces the heated and/or cooled air to be distributed within a Dwelling</w:t>
      </w:r>
      <w:r w:rsidR="009E0B48" w:rsidRPr="00560DF8">
        <w:rPr>
          <w:color w:val="FF0000"/>
          <w:u w:val="single"/>
        </w:rPr>
        <w:t xml:space="preserve"> Unit</w:t>
      </w:r>
      <w:r w:rsidRPr="00560DF8">
        <w:rPr>
          <w:u w:val="single"/>
        </w:rPr>
        <w:t>.</w:t>
      </w:r>
    </w:p>
    <w:p w14:paraId="6B69CB88" w14:textId="3468B796" w:rsidR="008F1DC1" w:rsidRPr="00560DF8" w:rsidRDefault="008F1DC1" w:rsidP="008F1DC1">
      <w:pPr>
        <w:spacing w:before="180"/>
        <w:ind w:left="360"/>
      </w:pPr>
      <w:r w:rsidRPr="00560DF8">
        <w:rPr>
          <w:b/>
          <w:i/>
        </w:rPr>
        <w:t xml:space="preserve">British </w:t>
      </w:r>
      <w:r w:rsidR="00D7530A" w:rsidRPr="00560DF8">
        <w:rPr>
          <w:b/>
          <w:i/>
        </w:rPr>
        <w:t>T</w:t>
      </w:r>
      <w:r w:rsidRPr="00560DF8">
        <w:rPr>
          <w:b/>
          <w:i/>
        </w:rPr>
        <w:t xml:space="preserve">hermal </w:t>
      </w:r>
      <w:r w:rsidR="00D7530A" w:rsidRPr="00560DF8">
        <w:rPr>
          <w:b/>
          <w:i/>
        </w:rPr>
        <w:t>U</w:t>
      </w:r>
      <w:r w:rsidRPr="00560DF8">
        <w:rPr>
          <w:b/>
          <w:i/>
        </w:rPr>
        <w:t>nit (Btu)</w:t>
      </w:r>
      <w:r w:rsidRPr="00560DF8">
        <w:t xml:space="preserve"> – An energy unit equal to the amount of heat needed to raise one pound of water </w:t>
      </w:r>
      <w:proofErr w:type="gramStart"/>
      <w:r w:rsidRPr="00560DF8">
        <w:t>one degree</w:t>
      </w:r>
      <w:proofErr w:type="gramEnd"/>
      <w:r w:rsidRPr="00560DF8">
        <w:t xml:space="preserve"> Fahrenheit at a constant pressure of one atmosphere; equal to approximately 1055 joules.</w:t>
      </w:r>
    </w:p>
    <w:p w14:paraId="54B2196A" w14:textId="30B76436" w:rsidR="008F1DC1" w:rsidRPr="00560DF8" w:rsidRDefault="008F1DC1" w:rsidP="008F1DC1">
      <w:pPr>
        <w:spacing w:before="180"/>
        <w:ind w:left="360"/>
      </w:pPr>
      <w:r w:rsidRPr="00560DF8">
        <w:rPr>
          <w:b/>
          <w:i/>
        </w:rPr>
        <w:t xml:space="preserve">Certified Rater </w:t>
      </w:r>
      <w:r w:rsidRPr="00560DF8">
        <w:t xml:space="preserve">– An individual who has become qualified to conduct </w:t>
      </w:r>
      <w:r w:rsidR="009C498D" w:rsidRPr="00560DF8">
        <w:t>E</w:t>
      </w:r>
      <w:r w:rsidRPr="00560DF8">
        <w:t xml:space="preserve">nergy </w:t>
      </w:r>
      <w:r w:rsidR="009C498D" w:rsidRPr="00560DF8">
        <w:t>R</w:t>
      </w:r>
      <w:r w:rsidRPr="00560DF8">
        <w:t xml:space="preserve">atings through certification by an Approved Rating Provider. </w:t>
      </w:r>
    </w:p>
    <w:p w14:paraId="4F85DED5" w14:textId="626183F0" w:rsidR="00D60DF2" w:rsidRPr="00560DF8" w:rsidRDefault="00D60DF2" w:rsidP="00D60DF2">
      <w:pPr>
        <w:spacing w:before="180"/>
        <w:ind w:left="360"/>
      </w:pPr>
      <w:r w:rsidRPr="00560DF8">
        <w:rPr>
          <w:b/>
          <w:i/>
        </w:rPr>
        <w:t xml:space="preserve">Chiller </w:t>
      </w:r>
      <w:r w:rsidR="000C3E8C" w:rsidRPr="00560DF8">
        <w:rPr>
          <w:b/>
          <w:i/>
        </w:rPr>
        <w:t>–</w:t>
      </w:r>
      <w:r w:rsidRPr="00560DF8">
        <w:rPr>
          <w:b/>
          <w:i/>
        </w:rPr>
        <w:t xml:space="preserve"> </w:t>
      </w:r>
      <w:r w:rsidR="00A501F8" w:rsidRPr="00560DF8">
        <w:t>Vapor-</w:t>
      </w:r>
      <w:r w:rsidRPr="00560DF8">
        <w:t xml:space="preserve">compression cooling equipment that uses the outdoor air or water circulated through a </w:t>
      </w:r>
      <w:r w:rsidR="004B3EA9" w:rsidRPr="00560DF8">
        <w:t>C</w:t>
      </w:r>
      <w:r w:rsidRPr="00560DF8">
        <w:t xml:space="preserve">ooling </w:t>
      </w:r>
      <w:r w:rsidR="004B3EA9" w:rsidRPr="00560DF8">
        <w:t>T</w:t>
      </w:r>
      <w:r w:rsidRPr="00560DF8">
        <w:t>ower as a heat sink for cooling.</w:t>
      </w:r>
    </w:p>
    <w:p w14:paraId="5DC27DB9" w14:textId="564B2E27" w:rsidR="008F1DC1" w:rsidRPr="00560DF8" w:rsidRDefault="008F1DC1" w:rsidP="008F1DC1">
      <w:pPr>
        <w:spacing w:before="180"/>
        <w:ind w:left="360"/>
        <w:rPr>
          <w:b/>
          <w:i/>
        </w:rPr>
      </w:pPr>
      <w:r w:rsidRPr="00560DF8">
        <w:rPr>
          <w:b/>
          <w:i/>
        </w:rPr>
        <w:t xml:space="preserve">Coefficient of Performance (COP) </w:t>
      </w:r>
      <w:r w:rsidRPr="00560DF8">
        <w:t xml:space="preserve">– The ratio of the rate of heat delivered to the rate of energy input, in consistent units, for a complete </w:t>
      </w:r>
      <w:r w:rsidR="009C498D" w:rsidRPr="00560DF8">
        <w:t>H</w:t>
      </w:r>
      <w:r w:rsidRPr="00560DF8">
        <w:t xml:space="preserve">eat </w:t>
      </w:r>
      <w:r w:rsidR="009C498D" w:rsidRPr="00560DF8">
        <w:t>P</w:t>
      </w:r>
      <w:r w:rsidRPr="00560DF8">
        <w:t>ump system under designated operating conditions.</w:t>
      </w:r>
    </w:p>
    <w:p w14:paraId="095E1513" w14:textId="77777777" w:rsidR="00B32759" w:rsidRPr="00560DF8" w:rsidRDefault="00B32759" w:rsidP="00C90F2D">
      <w:pPr>
        <w:spacing w:before="180"/>
        <w:ind w:left="360"/>
        <w:rPr>
          <w:i/>
        </w:rPr>
      </w:pPr>
      <w:r w:rsidRPr="00560DF8">
        <w:rPr>
          <w:b/>
          <w:i/>
        </w:rPr>
        <w:t xml:space="preserve">Commercial Building – </w:t>
      </w:r>
      <w:r w:rsidRPr="00560DF8">
        <w:t>All buildings that are not included in the definition of Residential Buildings</w:t>
      </w:r>
      <w:r w:rsidRPr="00560DF8">
        <w:rPr>
          <w:i/>
        </w:rPr>
        <w:t>.</w:t>
      </w:r>
    </w:p>
    <w:p w14:paraId="795B3ED5" w14:textId="37408195" w:rsidR="00B84672" w:rsidRPr="00560DF8" w:rsidRDefault="00205280" w:rsidP="00B84672">
      <w:pPr>
        <w:spacing w:before="180"/>
        <w:ind w:left="360"/>
      </w:pPr>
      <w:r w:rsidRPr="00560DF8">
        <w:rPr>
          <w:b/>
          <w:i/>
        </w:rPr>
        <w:lastRenderedPageBreak/>
        <w:t xml:space="preserve">Compartmentalization Boundary </w:t>
      </w:r>
      <w:r w:rsidR="000C3E8C" w:rsidRPr="00560DF8">
        <w:rPr>
          <w:b/>
          <w:i/>
        </w:rPr>
        <w:t>–</w:t>
      </w:r>
      <w:r w:rsidRPr="00560DF8">
        <w:rPr>
          <w:b/>
          <w:i/>
        </w:rPr>
        <w:t xml:space="preserve"> </w:t>
      </w:r>
      <w:r w:rsidR="00EE5397" w:rsidRPr="00560DF8">
        <w:t>The surface area that bounds the Infiltration Volume</w:t>
      </w:r>
      <w:r w:rsidR="0031281D" w:rsidRPr="00560DF8">
        <w:t xml:space="preserve"> of the Dwelling Unit</w:t>
      </w:r>
      <w:r w:rsidR="00EE5397" w:rsidRPr="00560DF8">
        <w:t>.</w:t>
      </w:r>
    </w:p>
    <w:p w14:paraId="6D25594F" w14:textId="77777777" w:rsidR="005119F7" w:rsidRPr="00560DF8" w:rsidRDefault="005119F7" w:rsidP="005119F7">
      <w:pPr>
        <w:spacing w:before="180"/>
        <w:ind w:left="360"/>
        <w:rPr>
          <w:u w:val="single"/>
        </w:rPr>
      </w:pPr>
      <w:r w:rsidRPr="00560DF8">
        <w:rPr>
          <w:b/>
          <w:i/>
          <w:u w:val="single"/>
        </w:rPr>
        <w:t>Condensing Temperature</w:t>
      </w:r>
      <w:r w:rsidRPr="00560DF8">
        <w:rPr>
          <w:u w:val="single"/>
        </w:rPr>
        <w:t xml:space="preserve"> – The refrigerant Saturation Temperature measured at the service valve at the condenser coil entrance. </w:t>
      </w:r>
    </w:p>
    <w:p w14:paraId="40B7FB02" w14:textId="3460BB21" w:rsidR="005119F7" w:rsidRPr="00560DF8" w:rsidRDefault="005119F7" w:rsidP="005119F7">
      <w:pPr>
        <w:spacing w:before="180"/>
        <w:ind w:left="360"/>
        <w:rPr>
          <w:u w:val="single"/>
        </w:rPr>
      </w:pPr>
      <w:r w:rsidRPr="00560DF8">
        <w:rPr>
          <w:b/>
          <w:i/>
          <w:u w:val="single"/>
        </w:rPr>
        <w:t>Condensing Temperature Over Ambient (CTOA)</w:t>
      </w:r>
      <w:r w:rsidRPr="00560DF8">
        <w:rPr>
          <w:u w:val="single"/>
        </w:rPr>
        <w:t xml:space="preserve"> – A constant value that represents the difference between the Condensing Temperature and the outdoor air used to cool the refrigerant in the condenser coil.</w:t>
      </w:r>
    </w:p>
    <w:p w14:paraId="3C8675C7" w14:textId="77777777" w:rsidR="00493C6B" w:rsidRPr="00560DF8" w:rsidRDefault="00493C6B" w:rsidP="00493C6B">
      <w:pPr>
        <w:autoSpaceDE w:val="0"/>
        <w:autoSpaceDN w:val="0"/>
        <w:adjustRightInd w:val="0"/>
        <w:rPr>
          <w:b/>
          <w:bCs/>
          <w:i/>
          <w:iCs/>
        </w:rPr>
      </w:pPr>
    </w:p>
    <w:p w14:paraId="0D612BA3" w14:textId="5E2BD60D" w:rsidR="00493C6B" w:rsidRPr="00560DF8" w:rsidRDefault="00493C6B" w:rsidP="00BF0140">
      <w:pPr>
        <w:autoSpaceDE w:val="0"/>
        <w:autoSpaceDN w:val="0"/>
        <w:adjustRightInd w:val="0"/>
        <w:ind w:left="360"/>
      </w:pPr>
      <w:r w:rsidRPr="00560DF8">
        <w:rPr>
          <w:b/>
          <w:i/>
        </w:rPr>
        <w:t>Conditioned Floor Area (CFA)</w:t>
      </w:r>
      <w:r w:rsidRPr="00560DF8">
        <w:rPr>
          <w:rStyle w:val="FootnoteReference"/>
          <w:bCs/>
          <w:iCs/>
        </w:rPr>
        <w:footnoteReference w:id="6"/>
      </w:r>
      <w:r w:rsidRPr="00560DF8">
        <w:rPr>
          <w:b/>
          <w:i/>
        </w:rPr>
        <w:t xml:space="preserve"> </w:t>
      </w:r>
      <w:r w:rsidRPr="00560DF8">
        <w:rPr>
          <w:i/>
        </w:rPr>
        <w:t xml:space="preserve">– </w:t>
      </w:r>
      <w:r w:rsidRPr="00560DF8">
        <w:t>The floor area of the Conditioned Space Volume within a building</w:t>
      </w:r>
      <w:r w:rsidRPr="00560DF8">
        <w:rPr>
          <w:iCs/>
        </w:rPr>
        <w:t xml:space="preserve"> or </w:t>
      </w:r>
      <w:r w:rsidR="009C498D" w:rsidRPr="00560DF8">
        <w:rPr>
          <w:iCs/>
        </w:rPr>
        <w:t>D</w:t>
      </w:r>
      <w:r w:rsidRPr="00560DF8">
        <w:rPr>
          <w:iCs/>
        </w:rPr>
        <w:t xml:space="preserve">welling </w:t>
      </w:r>
      <w:r w:rsidR="009C498D" w:rsidRPr="00560DF8">
        <w:rPr>
          <w:iCs/>
        </w:rPr>
        <w:t>U</w:t>
      </w:r>
      <w:r w:rsidRPr="00560DF8">
        <w:rPr>
          <w:iCs/>
        </w:rPr>
        <w:t>nit</w:t>
      </w:r>
      <w:r w:rsidRPr="00560DF8">
        <w:t xml:space="preserve">, </w:t>
      </w:r>
      <w:r w:rsidRPr="00560DF8">
        <w:rPr>
          <w:iCs/>
        </w:rPr>
        <w:t>not including</w:t>
      </w:r>
      <w:r w:rsidRPr="00560DF8">
        <w:t xml:space="preserve"> the floor area of attics, crawlspaces, and basements below air sealed and insulated floors. The following specific spaces are addressed to ensure consistent application of this definition:</w:t>
      </w:r>
    </w:p>
    <w:p w14:paraId="63D3C59C" w14:textId="52BFA89B" w:rsidR="00493C6B" w:rsidRPr="00560DF8" w:rsidRDefault="00493C6B" w:rsidP="006172CD">
      <w:pPr>
        <w:pStyle w:val="ListParagraph"/>
        <w:numPr>
          <w:ilvl w:val="0"/>
          <w:numId w:val="8"/>
        </w:numPr>
        <w:suppressAutoHyphens/>
        <w:autoSpaceDE w:val="0"/>
        <w:autoSpaceDN w:val="0"/>
        <w:adjustRightInd w:val="0"/>
        <w:spacing w:line="100" w:lineRule="atLeast"/>
        <w:ind w:left="1080"/>
        <w:contextualSpacing/>
      </w:pPr>
      <w:r w:rsidRPr="00560DF8">
        <w:t xml:space="preserve">The floor area of a wall </w:t>
      </w:r>
      <w:r w:rsidR="007F6F7C" w:rsidRPr="00560DF8">
        <w:t>assembly</w:t>
      </w:r>
      <w:r w:rsidRPr="00560DF8">
        <w:t xml:space="preserve"> that is </w:t>
      </w:r>
      <w:r w:rsidRPr="00560DF8">
        <w:rPr>
          <w:iCs/>
        </w:rPr>
        <w:t xml:space="preserve">adjacent to </w:t>
      </w:r>
      <w:r w:rsidRPr="00560DF8">
        <w:t>Conditioned Space Volume shall be included.</w:t>
      </w:r>
    </w:p>
    <w:p w14:paraId="4E50D0C1" w14:textId="25408618" w:rsidR="00493C6B" w:rsidRPr="00560DF8" w:rsidRDefault="00493C6B" w:rsidP="006172CD">
      <w:pPr>
        <w:pStyle w:val="ListParagraph"/>
        <w:numPr>
          <w:ilvl w:val="0"/>
          <w:numId w:val="8"/>
        </w:numPr>
        <w:suppressAutoHyphens/>
        <w:autoSpaceDE w:val="0"/>
        <w:autoSpaceDN w:val="0"/>
        <w:adjustRightInd w:val="0"/>
        <w:spacing w:line="100" w:lineRule="atLeast"/>
        <w:ind w:left="1080"/>
        <w:contextualSpacing/>
      </w:pPr>
      <w:r w:rsidRPr="00560DF8">
        <w:t>The floor area of a basement shall be included if the party conducting</w:t>
      </w:r>
      <w:r w:rsidR="00621C2D" w:rsidRPr="00560DF8">
        <w:t xml:space="preserve"> the </w:t>
      </w:r>
      <w:r w:rsidRPr="00560DF8">
        <w:t xml:space="preserve">evaluation has either: </w:t>
      </w:r>
    </w:p>
    <w:p w14:paraId="0D656936" w14:textId="189CF999" w:rsidR="00493C6B" w:rsidRPr="00560DF8" w:rsidRDefault="00493C6B" w:rsidP="006172CD">
      <w:pPr>
        <w:pStyle w:val="ListParagraph"/>
        <w:numPr>
          <w:ilvl w:val="1"/>
          <w:numId w:val="43"/>
        </w:numPr>
        <w:suppressAutoHyphens/>
        <w:autoSpaceDE w:val="0"/>
        <w:autoSpaceDN w:val="0"/>
        <w:adjustRightInd w:val="0"/>
        <w:spacing w:line="100" w:lineRule="atLeast"/>
        <w:contextualSpacing/>
      </w:pPr>
      <w:r w:rsidRPr="00560DF8">
        <w:t>Obtained an ACCA Manual J, S, and either B or D report and verified that both the heating and cooling equipment and distribution system are designed to offset the entire design load of the volume</w:t>
      </w:r>
      <w:r w:rsidR="009B7B0E" w:rsidRPr="00560DF8">
        <w:t xml:space="preserve">; </w:t>
      </w:r>
      <w:r w:rsidRPr="00560DF8">
        <w:t>or</w:t>
      </w:r>
    </w:p>
    <w:p w14:paraId="06820214" w14:textId="12B86E14" w:rsidR="00493C6B" w:rsidRPr="00560DF8" w:rsidRDefault="00493C6B" w:rsidP="006172CD">
      <w:pPr>
        <w:pStyle w:val="ListParagraph"/>
        <w:numPr>
          <w:ilvl w:val="1"/>
          <w:numId w:val="43"/>
        </w:numPr>
        <w:suppressAutoHyphens/>
        <w:autoSpaceDE w:val="0"/>
        <w:autoSpaceDN w:val="0"/>
        <w:adjustRightInd w:val="0"/>
        <w:spacing w:line="100" w:lineRule="atLeast"/>
        <w:contextualSpacing/>
      </w:pPr>
      <w:r w:rsidRPr="00560DF8">
        <w:t xml:space="preserve">Verified through visual inspection that both the heating and cooling equipment and distribution system serve the volume and in the judgment of the party conducting evaluations, </w:t>
      </w:r>
      <w:proofErr w:type="gramStart"/>
      <w:r w:rsidRPr="00560DF8">
        <w:t>are capable of maintaining</w:t>
      </w:r>
      <w:proofErr w:type="gramEnd"/>
      <w:r w:rsidRPr="00560DF8">
        <w:t xml:space="preserve"> the heating and cooling temperatures specified by the Thermostat section in Table 4.2.2(1).</w:t>
      </w:r>
    </w:p>
    <w:p w14:paraId="44967B5A" w14:textId="11DC1526" w:rsidR="00493C6B" w:rsidRPr="00560DF8" w:rsidRDefault="00493C6B" w:rsidP="006172CD">
      <w:pPr>
        <w:pStyle w:val="ListParagraph"/>
        <w:numPr>
          <w:ilvl w:val="0"/>
          <w:numId w:val="8"/>
        </w:numPr>
        <w:suppressAutoHyphens/>
        <w:autoSpaceDE w:val="0"/>
        <w:autoSpaceDN w:val="0"/>
        <w:adjustRightInd w:val="0"/>
        <w:spacing w:line="100" w:lineRule="atLeast"/>
        <w:ind w:left="1080"/>
        <w:contextualSpacing/>
      </w:pPr>
      <w:r w:rsidRPr="00560DF8">
        <w:t>The floor area of a garage shall be excluded even when it is conditioned.</w:t>
      </w:r>
    </w:p>
    <w:p w14:paraId="5C070D7A" w14:textId="77777777" w:rsidR="00493C6B" w:rsidRPr="00560DF8" w:rsidRDefault="00493C6B" w:rsidP="006172CD">
      <w:pPr>
        <w:pStyle w:val="ListParagraph"/>
        <w:numPr>
          <w:ilvl w:val="0"/>
          <w:numId w:val="8"/>
        </w:numPr>
        <w:suppressAutoHyphens/>
        <w:autoSpaceDE w:val="0"/>
        <w:autoSpaceDN w:val="0"/>
        <w:adjustRightInd w:val="0"/>
        <w:spacing w:line="100" w:lineRule="atLeast"/>
        <w:ind w:left="1080"/>
        <w:contextualSpacing/>
      </w:pPr>
      <w:r w:rsidRPr="00560DF8">
        <w:t>The floor area of a thermally isolated sunroom shall be excluded.</w:t>
      </w:r>
    </w:p>
    <w:p w14:paraId="159CDCBC" w14:textId="432413B1" w:rsidR="00493C6B" w:rsidRPr="00560DF8" w:rsidRDefault="00493C6B" w:rsidP="006172CD">
      <w:pPr>
        <w:pStyle w:val="ListParagraph"/>
        <w:numPr>
          <w:ilvl w:val="0"/>
          <w:numId w:val="8"/>
        </w:numPr>
        <w:suppressAutoHyphens/>
        <w:autoSpaceDE w:val="0"/>
        <w:autoSpaceDN w:val="0"/>
        <w:adjustRightInd w:val="0"/>
        <w:spacing w:line="100" w:lineRule="atLeast"/>
        <w:ind w:left="1080"/>
        <w:contextualSpacing/>
      </w:pPr>
      <w:r w:rsidRPr="00560DF8">
        <w:t>The floor area of an attic shall be excluded even when it is Conditioned Space Volume.</w:t>
      </w:r>
    </w:p>
    <w:p w14:paraId="782794C4" w14:textId="5A1452AD" w:rsidR="00493C6B" w:rsidRPr="00560DF8" w:rsidRDefault="00493C6B" w:rsidP="006172CD">
      <w:pPr>
        <w:pStyle w:val="ListParagraph"/>
        <w:numPr>
          <w:ilvl w:val="0"/>
          <w:numId w:val="8"/>
        </w:numPr>
        <w:suppressAutoHyphens/>
        <w:autoSpaceDE w:val="0"/>
        <w:autoSpaceDN w:val="0"/>
        <w:adjustRightInd w:val="0"/>
        <w:spacing w:line="100" w:lineRule="atLeast"/>
        <w:ind w:left="1080"/>
        <w:contextualSpacing/>
      </w:pPr>
      <w:r w:rsidRPr="00560DF8">
        <w:t>The floor area of a crawlspace shall be excluded even when it is Conditioned Space Volume.</w:t>
      </w:r>
    </w:p>
    <w:p w14:paraId="21831FA9" w14:textId="77777777" w:rsidR="00493C6B" w:rsidRPr="00560DF8" w:rsidRDefault="00493C6B" w:rsidP="00493C6B">
      <w:pPr>
        <w:autoSpaceDE w:val="0"/>
        <w:autoSpaceDN w:val="0"/>
        <w:adjustRightInd w:val="0"/>
      </w:pPr>
    </w:p>
    <w:p w14:paraId="3E6264FF" w14:textId="55985557" w:rsidR="008F1DC1" w:rsidRPr="00560DF8" w:rsidRDefault="008F1DC1" w:rsidP="00BF0140">
      <w:pPr>
        <w:autoSpaceDE w:val="0"/>
        <w:autoSpaceDN w:val="0"/>
        <w:adjustRightInd w:val="0"/>
        <w:ind w:left="360"/>
      </w:pPr>
      <w:r w:rsidRPr="00560DF8">
        <w:rPr>
          <w:b/>
          <w:i/>
        </w:rPr>
        <w:t>Conditioned Space Volume</w:t>
      </w:r>
      <w:r w:rsidR="00595537" w:rsidRPr="00560DF8">
        <w:rPr>
          <w:rStyle w:val="FootnoteReference"/>
        </w:rPr>
        <w:footnoteReference w:id="7"/>
      </w:r>
      <w:r w:rsidRPr="00560DF8">
        <w:rPr>
          <w:b/>
          <w:i/>
        </w:rPr>
        <w:t xml:space="preserve"> </w:t>
      </w:r>
      <w:r w:rsidR="009B7B0E" w:rsidRPr="00560DF8">
        <w:rPr>
          <w:i/>
        </w:rPr>
        <w:t>–</w:t>
      </w:r>
      <w:r w:rsidRPr="00560DF8">
        <w:rPr>
          <w:b/>
          <w:i/>
        </w:rPr>
        <w:t xml:space="preserve"> </w:t>
      </w:r>
      <w:r w:rsidRPr="00560DF8">
        <w:t xml:space="preserve">The volume within a </w:t>
      </w:r>
      <w:r w:rsidR="00206C9D" w:rsidRPr="00560DF8">
        <w:t>D</w:t>
      </w:r>
      <w:r w:rsidR="00F06CC0" w:rsidRPr="00560DF8">
        <w:t xml:space="preserve">welling </w:t>
      </w:r>
      <w:r w:rsidR="00206C9D" w:rsidRPr="00560DF8">
        <w:t>U</w:t>
      </w:r>
      <w:r w:rsidR="00F06CC0" w:rsidRPr="00560DF8">
        <w:t xml:space="preserve">nit </w:t>
      </w:r>
      <w:r w:rsidRPr="00560DF8">
        <w:t xml:space="preserve">serviced by a space heating or cooling system designed to maintain space conditions at </w:t>
      </w:r>
      <w:r w:rsidR="009B7B0E" w:rsidRPr="00560DF8">
        <w:t>78°F</w:t>
      </w:r>
      <w:r w:rsidRPr="00560DF8">
        <w:t xml:space="preserve"> for cooling and </w:t>
      </w:r>
      <w:r w:rsidR="009B7B0E" w:rsidRPr="00560DF8">
        <w:t>68°F</w:t>
      </w:r>
      <w:r w:rsidRPr="00560DF8">
        <w:t xml:space="preserve"> for heating. The following specific spaces are addressed to ensure consistent application of this definition:</w:t>
      </w:r>
    </w:p>
    <w:p w14:paraId="5FC952DE" w14:textId="24DABA67" w:rsidR="008F1DC1" w:rsidRPr="00560DF8" w:rsidRDefault="008F1DC1" w:rsidP="006172CD">
      <w:pPr>
        <w:pStyle w:val="ListParagraph"/>
        <w:numPr>
          <w:ilvl w:val="0"/>
          <w:numId w:val="9"/>
        </w:numPr>
        <w:suppressAutoHyphens/>
        <w:autoSpaceDE w:val="0"/>
        <w:autoSpaceDN w:val="0"/>
        <w:adjustRightInd w:val="0"/>
        <w:spacing w:line="100" w:lineRule="atLeast"/>
        <w:ind w:left="1080"/>
        <w:contextualSpacing/>
      </w:pPr>
      <w:r w:rsidRPr="00560DF8">
        <w:t xml:space="preserve">If the volume both above and below a floor </w:t>
      </w:r>
      <w:r w:rsidR="007F6F7C" w:rsidRPr="00560DF8">
        <w:t>assembly</w:t>
      </w:r>
      <w:r w:rsidRPr="00560DF8">
        <w:t xml:space="preserve"> meets this definition</w:t>
      </w:r>
      <w:r w:rsidR="007F6F7C" w:rsidRPr="00560DF8">
        <w:t xml:space="preserve"> and is part of the </w:t>
      </w:r>
      <w:r w:rsidR="0034783C" w:rsidRPr="00560DF8">
        <w:t xml:space="preserve">Rated </w:t>
      </w:r>
      <w:r w:rsidR="007F6F7C" w:rsidRPr="00560DF8">
        <w:t>Dwelling Unit</w:t>
      </w:r>
      <w:r w:rsidRPr="00560DF8">
        <w:t xml:space="preserve">, then the volume of the floor </w:t>
      </w:r>
      <w:r w:rsidR="007F6F7C" w:rsidRPr="00560DF8">
        <w:t>assembly</w:t>
      </w:r>
      <w:r w:rsidRPr="00560DF8">
        <w:t xml:space="preserve"> shall also be included. Otherwise</w:t>
      </w:r>
      <w:r w:rsidR="00743565" w:rsidRPr="00560DF8">
        <w:t>,</w:t>
      </w:r>
      <w:r w:rsidRPr="00560DF8">
        <w:t xml:space="preserve"> the volume of the floor </w:t>
      </w:r>
      <w:r w:rsidR="007F6F7C" w:rsidRPr="00560DF8">
        <w:t>assembly</w:t>
      </w:r>
      <w:r w:rsidRPr="00560DF8">
        <w:t xml:space="preserve"> shall be excluded.</w:t>
      </w:r>
    </w:p>
    <w:p w14:paraId="497CEC62" w14:textId="77777777" w:rsidR="00EF6106" w:rsidRPr="00560DF8" w:rsidRDefault="00EF6106" w:rsidP="00BE3FBF">
      <w:pPr>
        <w:pStyle w:val="ListParagraph"/>
        <w:suppressAutoHyphens/>
        <w:autoSpaceDE w:val="0"/>
        <w:autoSpaceDN w:val="0"/>
        <w:adjustRightInd w:val="0"/>
        <w:spacing w:line="100" w:lineRule="atLeast"/>
        <w:ind w:left="1440"/>
        <w:contextualSpacing/>
      </w:pPr>
      <w:r w:rsidRPr="00560DF8">
        <w:rPr>
          <w:b/>
        </w:rPr>
        <w:t>Exception:</w:t>
      </w:r>
      <w:r w:rsidRPr="00560DF8">
        <w:t xml:space="preserve">  The wall height shall extend from the finished floor to the bottom side of the floor decking above the </w:t>
      </w:r>
      <w:r w:rsidR="0034783C" w:rsidRPr="00560DF8">
        <w:t xml:space="preserve">Rated </w:t>
      </w:r>
      <w:r w:rsidRPr="00560DF8">
        <w:t xml:space="preserve">Dwelling Unit for non-top floor level </w:t>
      </w:r>
      <w:r w:rsidRPr="00560DF8">
        <w:lastRenderedPageBreak/>
        <w:t>Dwelling Units and to the exterior enclosure air barrier for top floor level Dwelling Units.</w:t>
      </w:r>
    </w:p>
    <w:p w14:paraId="58854E5B" w14:textId="2146BFF4" w:rsidR="008F1DC1" w:rsidRPr="00560DF8" w:rsidRDefault="008F1DC1" w:rsidP="006172CD">
      <w:pPr>
        <w:pStyle w:val="ListParagraph"/>
        <w:numPr>
          <w:ilvl w:val="0"/>
          <w:numId w:val="9"/>
        </w:numPr>
        <w:suppressAutoHyphens/>
        <w:autoSpaceDE w:val="0"/>
        <w:autoSpaceDN w:val="0"/>
        <w:adjustRightInd w:val="0"/>
        <w:spacing w:line="100" w:lineRule="atLeast"/>
        <w:ind w:left="1080"/>
        <w:contextualSpacing/>
      </w:pPr>
      <w:r w:rsidRPr="00560DF8">
        <w:t xml:space="preserve">If the volume of </w:t>
      </w:r>
      <w:r w:rsidR="007402F5" w:rsidRPr="00560DF8">
        <w:t xml:space="preserve">at least </w:t>
      </w:r>
      <w:r w:rsidRPr="00560DF8">
        <w:t xml:space="preserve">one of the spaces horizontally adjacent to a wall </w:t>
      </w:r>
      <w:r w:rsidR="007402F5" w:rsidRPr="00560DF8">
        <w:t>assembly</w:t>
      </w:r>
      <w:r w:rsidRPr="00560DF8">
        <w:t xml:space="preserve"> meets this definition, </w:t>
      </w:r>
      <w:r w:rsidR="007402F5" w:rsidRPr="00560DF8">
        <w:t>and that volume is part of the</w:t>
      </w:r>
      <w:r w:rsidR="0034783C" w:rsidRPr="00560DF8">
        <w:t xml:space="preserve"> Rated</w:t>
      </w:r>
      <w:r w:rsidR="007402F5" w:rsidRPr="00560DF8">
        <w:t xml:space="preserve"> Dwelling Unit, </w:t>
      </w:r>
      <w:r w:rsidRPr="00560DF8">
        <w:t xml:space="preserve">then the volume of the wall </w:t>
      </w:r>
      <w:r w:rsidR="007402F5" w:rsidRPr="00560DF8">
        <w:t>assembly</w:t>
      </w:r>
      <w:r w:rsidRPr="00560DF8">
        <w:t xml:space="preserve"> shall also be included. Otherwise, the volume of the wall </w:t>
      </w:r>
      <w:r w:rsidR="0034783C" w:rsidRPr="00560DF8">
        <w:t>assembly</w:t>
      </w:r>
      <w:r w:rsidRPr="00560DF8">
        <w:t xml:space="preserve"> shall be excluded.</w:t>
      </w:r>
    </w:p>
    <w:p w14:paraId="0D1BE256" w14:textId="77777777" w:rsidR="0034783C" w:rsidRPr="00560DF8" w:rsidRDefault="0034783C" w:rsidP="00BE3FBF">
      <w:pPr>
        <w:pStyle w:val="ListParagraph"/>
        <w:suppressAutoHyphens/>
        <w:autoSpaceDE w:val="0"/>
        <w:autoSpaceDN w:val="0"/>
        <w:adjustRightInd w:val="0"/>
        <w:spacing w:line="100" w:lineRule="atLeast"/>
        <w:ind w:left="1440"/>
        <w:contextualSpacing/>
      </w:pPr>
      <w:r w:rsidRPr="00560DF8">
        <w:rPr>
          <w:b/>
        </w:rPr>
        <w:t>Exception:</w:t>
      </w:r>
      <w:r w:rsidRPr="00560DF8">
        <w:t xml:space="preserve"> If the volume of one of the spaces horizontally adjacent to a wall assembly is a Dwelling Unit other than the Rated Dwelling Unit</w:t>
      </w:r>
      <w:r w:rsidR="00B41136" w:rsidRPr="00560DF8">
        <w:t>, then the v</w:t>
      </w:r>
      <w:r w:rsidRPr="00560DF8">
        <w:t>olume</w:t>
      </w:r>
      <w:r w:rsidR="00B41136" w:rsidRPr="00560DF8">
        <w:t xml:space="preserve"> of that wall assembly shall be evenly divided between both adjacent Dwelling Units.</w:t>
      </w:r>
    </w:p>
    <w:p w14:paraId="01C6B897" w14:textId="1FEE0ECC" w:rsidR="008F1DC1" w:rsidRPr="00560DF8" w:rsidRDefault="008F1DC1" w:rsidP="006172CD">
      <w:pPr>
        <w:pStyle w:val="ListParagraph"/>
        <w:numPr>
          <w:ilvl w:val="0"/>
          <w:numId w:val="9"/>
        </w:numPr>
        <w:suppressAutoHyphens/>
        <w:autoSpaceDE w:val="0"/>
        <w:autoSpaceDN w:val="0"/>
        <w:adjustRightInd w:val="0"/>
        <w:spacing w:line="100" w:lineRule="atLeast"/>
        <w:ind w:left="1080"/>
        <w:contextualSpacing/>
      </w:pPr>
      <w:r w:rsidRPr="00560DF8">
        <w:t xml:space="preserve">The volume of an attic that is not </w:t>
      </w:r>
      <w:r w:rsidR="00451F60" w:rsidRPr="00560DF8">
        <w:t xml:space="preserve">both </w:t>
      </w:r>
      <w:r w:rsidRPr="00560DF8">
        <w:t>air sealed and insulated at the roof deck shall be excluded.</w:t>
      </w:r>
    </w:p>
    <w:p w14:paraId="3FA426F0" w14:textId="77777777" w:rsidR="008F1DC1" w:rsidRPr="00560DF8" w:rsidRDefault="008F1DC1" w:rsidP="006172CD">
      <w:pPr>
        <w:pStyle w:val="ListParagraph"/>
        <w:numPr>
          <w:ilvl w:val="0"/>
          <w:numId w:val="9"/>
        </w:numPr>
        <w:suppressAutoHyphens/>
        <w:autoSpaceDE w:val="0"/>
        <w:autoSpaceDN w:val="0"/>
        <w:adjustRightInd w:val="0"/>
        <w:spacing w:line="100" w:lineRule="atLeast"/>
        <w:ind w:left="1080"/>
        <w:contextualSpacing/>
      </w:pPr>
      <w:r w:rsidRPr="00560DF8">
        <w:t>The volume of a vented crawlspace shall be excluded.</w:t>
      </w:r>
    </w:p>
    <w:p w14:paraId="177693DE" w14:textId="77777777" w:rsidR="008F1DC1" w:rsidRPr="00560DF8" w:rsidRDefault="008F1DC1" w:rsidP="006172CD">
      <w:pPr>
        <w:pStyle w:val="ListParagraph"/>
        <w:numPr>
          <w:ilvl w:val="0"/>
          <w:numId w:val="9"/>
        </w:numPr>
        <w:suppressAutoHyphens/>
        <w:autoSpaceDE w:val="0"/>
        <w:autoSpaceDN w:val="0"/>
        <w:adjustRightInd w:val="0"/>
        <w:spacing w:line="100" w:lineRule="atLeast"/>
        <w:ind w:left="1080"/>
        <w:contextualSpacing/>
      </w:pPr>
      <w:r w:rsidRPr="00560DF8">
        <w:t>The volume of a garage shall be excluded, even when it is conditioned.</w:t>
      </w:r>
    </w:p>
    <w:p w14:paraId="3B136B7D" w14:textId="77777777" w:rsidR="008F1DC1" w:rsidRPr="00560DF8" w:rsidRDefault="008F1DC1" w:rsidP="006172CD">
      <w:pPr>
        <w:pStyle w:val="ListParagraph"/>
        <w:numPr>
          <w:ilvl w:val="0"/>
          <w:numId w:val="9"/>
        </w:numPr>
        <w:suppressAutoHyphens/>
        <w:autoSpaceDE w:val="0"/>
        <w:autoSpaceDN w:val="0"/>
        <w:adjustRightInd w:val="0"/>
        <w:spacing w:line="100" w:lineRule="atLeast"/>
        <w:ind w:left="1080"/>
        <w:contextualSpacing/>
      </w:pPr>
      <w:r w:rsidRPr="00560DF8">
        <w:t>The volume of a thermally isolated sunroom shall be excluded.</w:t>
      </w:r>
    </w:p>
    <w:p w14:paraId="730F6AF5" w14:textId="77777777" w:rsidR="00D41E5A" w:rsidRPr="00560DF8" w:rsidRDefault="00D41E5A" w:rsidP="006172CD">
      <w:pPr>
        <w:pStyle w:val="ListParagraph"/>
        <w:numPr>
          <w:ilvl w:val="0"/>
          <w:numId w:val="9"/>
        </w:numPr>
        <w:suppressAutoHyphens/>
        <w:autoSpaceDE w:val="0"/>
        <w:autoSpaceDN w:val="0"/>
        <w:adjustRightInd w:val="0"/>
        <w:spacing w:line="100" w:lineRule="atLeast"/>
        <w:ind w:left="1080"/>
        <w:contextualSpacing/>
      </w:pPr>
      <w:r w:rsidRPr="00560DF8">
        <w:t>The volume of an attic that is both air sealed and insulated at the roof deck, the volume of an unvented crawlspace, and the volume of a basement shall only be included if the volume is contiguous with the Rated Dwelling Unit and the party conducting evaluations has either:</w:t>
      </w:r>
    </w:p>
    <w:p w14:paraId="31871CF6" w14:textId="68D42203" w:rsidR="00D41E5A" w:rsidRPr="00560DF8" w:rsidRDefault="00D41E5A" w:rsidP="006172CD">
      <w:pPr>
        <w:pStyle w:val="ListParagraph"/>
        <w:numPr>
          <w:ilvl w:val="1"/>
          <w:numId w:val="44"/>
        </w:numPr>
        <w:suppressAutoHyphens/>
        <w:autoSpaceDE w:val="0"/>
        <w:autoSpaceDN w:val="0"/>
        <w:adjustRightInd w:val="0"/>
        <w:spacing w:line="100" w:lineRule="atLeast"/>
        <w:contextualSpacing/>
      </w:pPr>
      <w:r w:rsidRPr="00560DF8">
        <w:t>Obtained an ACCA Manual J, S, and either B or D report and verified that both the heating and cooling equipment and distribution system are designed to offset the entire design load of the volume</w:t>
      </w:r>
      <w:r w:rsidR="00840FA3" w:rsidRPr="00560DF8">
        <w:t xml:space="preserve">; </w:t>
      </w:r>
      <w:r w:rsidRPr="00560DF8">
        <w:t>or</w:t>
      </w:r>
    </w:p>
    <w:p w14:paraId="276EC8D5" w14:textId="2D29AF19" w:rsidR="00D41E5A" w:rsidRPr="00560DF8" w:rsidRDefault="00D41E5A" w:rsidP="006172CD">
      <w:pPr>
        <w:pStyle w:val="ListParagraph"/>
        <w:numPr>
          <w:ilvl w:val="1"/>
          <w:numId w:val="44"/>
        </w:numPr>
        <w:suppressAutoHyphens/>
        <w:autoSpaceDE w:val="0"/>
        <w:autoSpaceDN w:val="0"/>
        <w:adjustRightInd w:val="0"/>
        <w:spacing w:line="100" w:lineRule="atLeast"/>
        <w:contextualSpacing/>
      </w:pPr>
      <w:r w:rsidRPr="00560DF8">
        <w:t xml:space="preserve">Verified through visual inspection that both the heating and cooling equipment and distribution system serve the volume and, in the judgment of the party conducting evaluations, </w:t>
      </w:r>
      <w:proofErr w:type="gramStart"/>
      <w:r w:rsidRPr="00560DF8">
        <w:t>are capable of maintaining</w:t>
      </w:r>
      <w:proofErr w:type="gramEnd"/>
      <w:r w:rsidRPr="00560DF8">
        <w:t xml:space="preserve"> the heating and cooling temperatures specified by the Thermostat section in Table 4.2.2(1).</w:t>
      </w:r>
    </w:p>
    <w:p w14:paraId="601B6772" w14:textId="77777777" w:rsidR="00D41E5A" w:rsidRPr="00560DF8" w:rsidRDefault="00D41E5A" w:rsidP="006172CD">
      <w:pPr>
        <w:pStyle w:val="ListParagraph"/>
        <w:numPr>
          <w:ilvl w:val="0"/>
          <w:numId w:val="9"/>
        </w:numPr>
        <w:suppressAutoHyphens/>
        <w:autoSpaceDE w:val="0"/>
        <w:autoSpaceDN w:val="0"/>
        <w:adjustRightInd w:val="0"/>
        <w:spacing w:line="100" w:lineRule="atLeast"/>
        <w:ind w:left="1080"/>
        <w:contextualSpacing/>
      </w:pPr>
      <w:r w:rsidRPr="00560DF8">
        <w:t>The volume of a mechanical closet, regardless of access location, that is contiguous with the Rated Dwelling Unit shall be included if:</w:t>
      </w:r>
    </w:p>
    <w:p w14:paraId="165C78FA" w14:textId="69E23759" w:rsidR="00864B56" w:rsidRPr="00560DF8" w:rsidRDefault="008B7990" w:rsidP="006172CD">
      <w:pPr>
        <w:pStyle w:val="ListParagraph"/>
        <w:numPr>
          <w:ilvl w:val="1"/>
          <w:numId w:val="45"/>
        </w:numPr>
        <w:suppressAutoHyphens/>
        <w:autoSpaceDE w:val="0"/>
        <w:autoSpaceDN w:val="0"/>
        <w:adjustRightInd w:val="0"/>
        <w:spacing w:line="100" w:lineRule="atLeast"/>
        <w:contextualSpacing/>
      </w:pPr>
      <w:r w:rsidRPr="00560DF8">
        <w:t>I</w:t>
      </w:r>
      <w:r w:rsidR="00D41E5A" w:rsidRPr="00560DF8">
        <w:t xml:space="preserve">t is serviced by a space heating or cooling system designed to maintain space conditions at </w:t>
      </w:r>
      <w:r w:rsidR="00840FA3" w:rsidRPr="00560DF8">
        <w:t>78°F</w:t>
      </w:r>
      <w:r w:rsidR="00D41E5A" w:rsidRPr="00560DF8">
        <w:t xml:space="preserve"> for cooling and </w:t>
      </w:r>
      <w:r w:rsidR="00840FA3" w:rsidRPr="00560DF8">
        <w:t>68°F</w:t>
      </w:r>
      <w:r w:rsidR="00D41E5A" w:rsidRPr="00560DF8">
        <w:t xml:space="preserve"> for </w:t>
      </w:r>
      <w:proofErr w:type="gramStart"/>
      <w:r w:rsidR="00D41E5A" w:rsidRPr="00560DF8">
        <w:t>heating</w:t>
      </w:r>
      <w:r w:rsidRPr="00560DF8">
        <w:t>;</w:t>
      </w:r>
      <w:proofErr w:type="gramEnd"/>
    </w:p>
    <w:p w14:paraId="7499CC42" w14:textId="336F036D" w:rsidR="00864B56" w:rsidRPr="00560DF8" w:rsidRDefault="00BF263B" w:rsidP="006172CD">
      <w:pPr>
        <w:pStyle w:val="ListParagraph"/>
        <w:numPr>
          <w:ilvl w:val="1"/>
          <w:numId w:val="45"/>
        </w:numPr>
        <w:suppressAutoHyphens/>
        <w:autoSpaceDE w:val="0"/>
        <w:autoSpaceDN w:val="0"/>
        <w:adjustRightInd w:val="0"/>
        <w:spacing w:line="100" w:lineRule="atLeast"/>
        <w:contextualSpacing/>
      </w:pPr>
      <w:r w:rsidRPr="00560DF8">
        <w:t>I</w:t>
      </w:r>
      <w:r w:rsidR="00864B56" w:rsidRPr="00560DF8">
        <w:t>t only includes equipment serving the Rated Dwelling Unit</w:t>
      </w:r>
      <w:r w:rsidR="008B7990" w:rsidRPr="00560DF8">
        <w:t>;</w:t>
      </w:r>
      <w:r w:rsidR="00864B56" w:rsidRPr="00560DF8">
        <w:t xml:space="preserve"> and</w:t>
      </w:r>
    </w:p>
    <w:p w14:paraId="24493A15" w14:textId="44E33368" w:rsidR="00D41E5A" w:rsidRPr="00560DF8" w:rsidRDefault="00BF263B" w:rsidP="006172CD">
      <w:pPr>
        <w:pStyle w:val="ListParagraph"/>
        <w:numPr>
          <w:ilvl w:val="1"/>
          <w:numId w:val="45"/>
        </w:numPr>
        <w:suppressAutoHyphens/>
        <w:autoSpaceDE w:val="0"/>
        <w:autoSpaceDN w:val="0"/>
        <w:adjustRightInd w:val="0"/>
        <w:spacing w:line="100" w:lineRule="atLeast"/>
        <w:contextualSpacing/>
      </w:pPr>
      <w:r w:rsidRPr="00560DF8">
        <w:t>T</w:t>
      </w:r>
      <w:r w:rsidR="00864B56" w:rsidRPr="00560DF8">
        <w:t>he mechanical room is not intentionally air sealed from the</w:t>
      </w:r>
      <w:r w:rsidR="00791F0F" w:rsidRPr="00560DF8">
        <w:t xml:space="preserve"> Rated Dwelling Unit</w:t>
      </w:r>
      <w:r w:rsidR="00BA5FBA" w:rsidRPr="00560DF8">
        <w:t>.</w:t>
      </w:r>
      <w:r w:rsidR="00D41E5A" w:rsidRPr="00560DF8">
        <w:t xml:space="preserve"> </w:t>
      </w:r>
    </w:p>
    <w:p w14:paraId="76996D94" w14:textId="030A0597" w:rsidR="00D41E5A" w:rsidRPr="00560DF8" w:rsidRDefault="00D41E5A" w:rsidP="00E55F4D">
      <w:pPr>
        <w:suppressAutoHyphens/>
        <w:autoSpaceDE w:val="0"/>
        <w:autoSpaceDN w:val="0"/>
        <w:adjustRightInd w:val="0"/>
        <w:spacing w:line="100" w:lineRule="atLeast"/>
        <w:ind w:left="720"/>
        <w:contextualSpacing/>
      </w:pPr>
    </w:p>
    <w:p w14:paraId="627239A3" w14:textId="7700D9E8" w:rsidR="005D5C02" w:rsidRPr="00560DF8" w:rsidRDefault="005D5C02" w:rsidP="008F1DC1">
      <w:pPr>
        <w:spacing w:before="180"/>
        <w:ind w:left="360"/>
        <w:rPr>
          <w:b/>
          <w:i/>
        </w:rPr>
      </w:pPr>
      <w:r w:rsidRPr="00560DF8">
        <w:rPr>
          <w:b/>
          <w:i/>
        </w:rPr>
        <w:t xml:space="preserve">Confirmed Rating </w:t>
      </w:r>
      <w:r w:rsidR="000C3E8C" w:rsidRPr="00560DF8">
        <w:rPr>
          <w:b/>
          <w:i/>
        </w:rPr>
        <w:t>–</w:t>
      </w:r>
      <w:r w:rsidR="004513AF" w:rsidRPr="00560DF8">
        <w:t xml:space="preserve"> A Rating accomplished using data gathered from verification of all rated features of the home in accordance with this Standard.</w:t>
      </w:r>
    </w:p>
    <w:p w14:paraId="5319FBC1" w14:textId="76B4840D" w:rsidR="00205280" w:rsidRPr="00560DF8" w:rsidRDefault="00D60DF2" w:rsidP="00D60DF2">
      <w:pPr>
        <w:spacing w:before="180"/>
        <w:ind w:left="360"/>
      </w:pPr>
      <w:r w:rsidRPr="00560DF8">
        <w:rPr>
          <w:b/>
          <w:i/>
        </w:rPr>
        <w:t xml:space="preserve">Cooling Tower </w:t>
      </w:r>
      <w:r w:rsidR="000C3E8C" w:rsidRPr="00560DF8">
        <w:rPr>
          <w:b/>
          <w:i/>
        </w:rPr>
        <w:t>–</w:t>
      </w:r>
      <w:r w:rsidRPr="00560DF8">
        <w:rPr>
          <w:b/>
          <w:i/>
        </w:rPr>
        <w:t xml:space="preserve"> </w:t>
      </w:r>
      <w:r w:rsidRPr="00560DF8">
        <w:rPr>
          <w:rStyle w:val="st"/>
        </w:rPr>
        <w:t xml:space="preserve">A heat rejection device </w:t>
      </w:r>
      <w:r w:rsidR="00CF18AB" w:rsidRPr="00560DF8">
        <w:rPr>
          <w:rStyle w:val="st"/>
        </w:rPr>
        <w:t>that</w:t>
      </w:r>
      <w:r w:rsidRPr="00560DF8">
        <w:rPr>
          <w:rStyle w:val="st"/>
        </w:rPr>
        <w:t xml:space="preserve"> rejects heat to the atmosphere. </w:t>
      </w:r>
    </w:p>
    <w:p w14:paraId="26DBF747" w14:textId="4191FBD7" w:rsidR="008F1DC1" w:rsidRPr="00560DF8" w:rsidRDefault="008F1DC1" w:rsidP="008F1DC1">
      <w:pPr>
        <w:spacing w:before="180"/>
        <w:ind w:left="360"/>
      </w:pPr>
      <w:r w:rsidRPr="00560DF8">
        <w:rPr>
          <w:b/>
          <w:i/>
        </w:rPr>
        <w:t xml:space="preserve">Design Approval Primary Inspection Agency (DAPIA) </w:t>
      </w:r>
      <w:r w:rsidRPr="00560DF8">
        <w:t>– A third-party agency designated by the U.S. Department of Housing and Urban Development (HUD) to be responsible for evaluating manufactured home designs submitted to it by the manufacturer and for assuring that they conform to the HUD standards for manufactured homes.</w:t>
      </w:r>
    </w:p>
    <w:p w14:paraId="18774930" w14:textId="333F875C" w:rsidR="005119F7" w:rsidRPr="00560DF8" w:rsidRDefault="005119F7" w:rsidP="008F1DC1">
      <w:pPr>
        <w:spacing w:before="180"/>
        <w:ind w:left="360"/>
        <w:rPr>
          <w:b/>
          <w:i/>
        </w:rPr>
      </w:pPr>
      <w:r w:rsidRPr="00560DF8">
        <w:rPr>
          <w:b/>
          <w:i/>
          <w:u w:val="single"/>
        </w:rPr>
        <w:lastRenderedPageBreak/>
        <w:t>Design Temperature Difference (DTD)</w:t>
      </w:r>
      <w:r w:rsidRPr="00560DF8">
        <w:rPr>
          <w:b/>
          <w:u w:val="single"/>
        </w:rPr>
        <w:t xml:space="preserve"> </w:t>
      </w:r>
      <w:r w:rsidRPr="00560DF8">
        <w:rPr>
          <w:u w:val="single"/>
        </w:rPr>
        <w:t>– A constant value that represents the difference between the evaporator coil refrigerant’s Saturation Temperature and the return air dry bulb temperature within normal operating load conditions.</w:t>
      </w:r>
    </w:p>
    <w:p w14:paraId="6B57944A" w14:textId="77777777" w:rsidR="00EF2E1F" w:rsidRPr="00560DF8" w:rsidRDefault="00EF2E1F" w:rsidP="00EF2E1F">
      <w:pPr>
        <w:spacing w:before="180"/>
        <w:ind w:left="360"/>
      </w:pPr>
      <w:r w:rsidRPr="00560DF8">
        <w:rPr>
          <w:b/>
          <w:i/>
        </w:rPr>
        <w:t>Detached Dwelling Unit</w:t>
      </w:r>
      <w:r w:rsidRPr="00560DF8">
        <w:rPr>
          <w:i/>
        </w:rPr>
        <w:t xml:space="preserve"> – </w:t>
      </w:r>
      <w:r w:rsidRPr="00560DF8">
        <w:t>A Dwelling Unit that does not meet the definition of Attached Dwelling Unit.</w:t>
      </w:r>
    </w:p>
    <w:p w14:paraId="5FAA224D" w14:textId="77777777" w:rsidR="008F1DC1" w:rsidRPr="00560DF8" w:rsidRDefault="008F1DC1" w:rsidP="008F1DC1">
      <w:pPr>
        <w:spacing w:before="180"/>
        <w:ind w:left="360"/>
      </w:pPr>
      <w:r w:rsidRPr="00560DF8">
        <w:rPr>
          <w:b/>
          <w:i/>
        </w:rPr>
        <w:t>Distribution System Efficiency (DSE)</w:t>
      </w:r>
      <w:r w:rsidRPr="00560DF8">
        <w:rPr>
          <w:rStyle w:val="FootnoteReference"/>
        </w:rPr>
        <w:footnoteReference w:id="8"/>
      </w:r>
      <w:r w:rsidRPr="00560DF8">
        <w:rPr>
          <w:i/>
        </w:rPr>
        <w:t xml:space="preserve"> </w:t>
      </w:r>
      <w:r w:rsidRPr="00560DF8">
        <w:t>– A system efficiency factor that adjusts for the energy losses associated with the delivery of energy from the equipment to the source of the load.</w:t>
      </w:r>
      <w:r w:rsidRPr="00560DF8">
        <w:rPr>
          <w:rStyle w:val="FootnoteReference"/>
        </w:rPr>
        <w:footnoteReference w:id="9"/>
      </w:r>
    </w:p>
    <w:p w14:paraId="1CF2D711" w14:textId="5B37E935" w:rsidR="008F1DC1" w:rsidRPr="00560DF8" w:rsidRDefault="008F1DC1" w:rsidP="008F1DC1">
      <w:pPr>
        <w:spacing w:before="180"/>
        <w:ind w:left="360"/>
      </w:pPr>
      <w:r w:rsidRPr="00560DF8">
        <w:rPr>
          <w:b/>
          <w:bCs/>
          <w:i/>
          <w:iCs/>
        </w:rPr>
        <w:t>Drain Water Heat Recovery (DWHR)</w:t>
      </w:r>
      <w:r w:rsidR="003D1E30" w:rsidRPr="00560DF8">
        <w:rPr>
          <w:b/>
          <w:bCs/>
          <w:i/>
          <w:iCs/>
        </w:rPr>
        <w:t xml:space="preserve"> Unit</w:t>
      </w:r>
      <w:r w:rsidRPr="00560DF8">
        <w:rPr>
          <w:b/>
          <w:bCs/>
          <w:i/>
          <w:iCs/>
        </w:rPr>
        <w:t xml:space="preserve"> </w:t>
      </w:r>
      <w:r w:rsidRPr="00560DF8">
        <w:t>– A heat exchanger unit that uses outgoing warm drain water to pre-heat incoming cold freshwater</w:t>
      </w:r>
      <w:r w:rsidR="005D1AAD" w:rsidRPr="00560DF8">
        <w:t xml:space="preserve"> and</w:t>
      </w:r>
      <w:r w:rsidRPr="00560DF8">
        <w:t xml:space="preserve"> is rated for efficiency and pressure loss according to CSA B55.</w:t>
      </w:r>
      <w:r w:rsidR="006964A5" w:rsidRPr="00560DF8">
        <w:t>1 and</w:t>
      </w:r>
      <w:r w:rsidRPr="00560DF8">
        <w:t xml:space="preserve"> complies with CSA B55.2.</w:t>
      </w:r>
    </w:p>
    <w:p w14:paraId="1F6F8A58" w14:textId="77777777" w:rsidR="009F5754" w:rsidRPr="00560DF8" w:rsidRDefault="009F5754" w:rsidP="008F1DC1">
      <w:pPr>
        <w:spacing w:before="180"/>
        <w:ind w:left="360"/>
      </w:pPr>
      <w:r w:rsidRPr="00560DF8">
        <w:rPr>
          <w:b/>
          <w:i/>
        </w:rPr>
        <w:t xml:space="preserve">Dwelling </w:t>
      </w:r>
      <w:r w:rsidRPr="00560DF8">
        <w:t>– Any building that contains one or two Dwelling Units used, intended, or designed to be built, used, rented, leased, let or hired out to be occupied, or that are occupied for living purposes.</w:t>
      </w:r>
    </w:p>
    <w:p w14:paraId="151B04FF" w14:textId="593B8521" w:rsidR="008F1DC1" w:rsidRPr="00560DF8" w:rsidRDefault="008F1DC1" w:rsidP="008F1DC1">
      <w:pPr>
        <w:spacing w:before="180"/>
        <w:ind w:left="360"/>
      </w:pPr>
      <w:r w:rsidRPr="00560DF8">
        <w:rPr>
          <w:b/>
          <w:i/>
        </w:rPr>
        <w:t>Dwelling Unit</w:t>
      </w:r>
      <w:r w:rsidR="009F5754" w:rsidRPr="00560DF8">
        <w:rPr>
          <w:b/>
          <w:i/>
        </w:rPr>
        <w:t xml:space="preserve"> </w:t>
      </w:r>
      <w:r w:rsidR="000C3E8C" w:rsidRPr="00560DF8">
        <w:rPr>
          <w:b/>
          <w:i/>
        </w:rPr>
        <w:t>–</w:t>
      </w:r>
      <w:r w:rsidRPr="00560DF8">
        <w:t xml:space="preserve"> </w:t>
      </w:r>
      <w:r w:rsidR="009F5754" w:rsidRPr="00560DF8">
        <w:t>A</w:t>
      </w:r>
      <w:r w:rsidRPr="00560DF8">
        <w:t xml:space="preserve"> single unit providing complete independent living facilities for one or more persons, including permanent provisions for living, sleeping, eating, cooking, and sanitation.</w:t>
      </w:r>
    </w:p>
    <w:p w14:paraId="489B78DD" w14:textId="0495D698" w:rsidR="00BF4F2F" w:rsidRPr="00560DF8" w:rsidRDefault="00BF4F2F" w:rsidP="00BF4F2F">
      <w:pPr>
        <w:spacing w:before="180"/>
        <w:ind w:left="360"/>
      </w:pPr>
      <w:bookmarkStart w:id="20" w:name="_Hlk515965642"/>
      <w:r w:rsidRPr="00560DF8">
        <w:rPr>
          <w:b/>
          <w:i/>
        </w:rPr>
        <w:t>Dwelling</w:t>
      </w:r>
      <w:r w:rsidR="006964A5" w:rsidRPr="00560DF8">
        <w:rPr>
          <w:b/>
          <w:i/>
        </w:rPr>
        <w:t xml:space="preserve"> </w:t>
      </w:r>
      <w:r w:rsidRPr="00560DF8">
        <w:rPr>
          <w:b/>
          <w:i/>
        </w:rPr>
        <w:t xml:space="preserve">Unit Mechanical Ventilation </w:t>
      </w:r>
      <w:r w:rsidR="00FC0F96" w:rsidRPr="00560DF8">
        <w:rPr>
          <w:b/>
          <w:i/>
        </w:rPr>
        <w:t xml:space="preserve">System </w:t>
      </w:r>
      <w:r w:rsidRPr="00560DF8">
        <w:t xml:space="preserve">– </w:t>
      </w:r>
      <w:r w:rsidR="000E04E9" w:rsidRPr="00560DF8">
        <w:t>A</w:t>
      </w:r>
      <w:r w:rsidR="003B2E2E" w:rsidRPr="00560DF8">
        <w:t xml:space="preserve"> V</w:t>
      </w:r>
      <w:r w:rsidR="000E04E9" w:rsidRPr="00560DF8">
        <w:t>entilatio</w:t>
      </w:r>
      <w:r w:rsidR="003B2E2E" w:rsidRPr="00560DF8">
        <w:t>n system</w:t>
      </w:r>
      <w:r w:rsidR="005C62E2" w:rsidRPr="00560DF8">
        <w:rPr>
          <w:sz w:val="23"/>
          <w:szCs w:val="23"/>
          <w:u w:val="single"/>
        </w:rPr>
        <w:t>, operating continuously or through a programmed intermittent schedule,</w:t>
      </w:r>
      <w:r w:rsidR="003B2E2E" w:rsidRPr="00560DF8">
        <w:t xml:space="preserve"> consisting of powered V</w:t>
      </w:r>
      <w:r w:rsidR="000E04E9" w:rsidRPr="00560DF8">
        <w:t>entilation equipment</w:t>
      </w:r>
      <w:r w:rsidR="005C62E2" w:rsidRPr="00560DF8">
        <w:rPr>
          <w:u w:val="single"/>
        </w:rPr>
        <w:t>,</w:t>
      </w:r>
      <w:r w:rsidR="005C62E2" w:rsidRPr="00560DF8">
        <w:rPr>
          <w:rStyle w:val="FootnoteReference"/>
          <w:u w:val="single"/>
        </w:rPr>
        <w:footnoteReference w:id="10"/>
      </w:r>
      <w:r w:rsidR="000E04E9" w:rsidRPr="00560DF8">
        <w:t xml:space="preserve"> </w:t>
      </w:r>
      <w:r w:rsidR="000E04E9" w:rsidRPr="00560DF8">
        <w:rPr>
          <w:strike/>
        </w:rPr>
        <w:t>such as motor-driven fans and blowers and</w:t>
      </w:r>
      <w:r w:rsidR="000E04E9" w:rsidRPr="00560DF8">
        <w:t xml:space="preserve"> related mechanical components</w:t>
      </w:r>
      <w:r w:rsidR="005C62E2" w:rsidRPr="00560DF8">
        <w:rPr>
          <w:u w:val="single"/>
        </w:rPr>
        <w:t>,</w:t>
      </w:r>
      <w:r w:rsidR="00663C49" w:rsidRPr="00560DF8">
        <w:rPr>
          <w:rStyle w:val="FootnoteReference"/>
          <w:u w:val="single"/>
        </w:rPr>
        <w:footnoteReference w:id="11"/>
      </w:r>
      <w:r w:rsidR="000E04E9" w:rsidRPr="00560DF8">
        <w:t xml:space="preserve"> </w:t>
      </w:r>
      <w:r w:rsidR="000E04E9" w:rsidRPr="00560DF8">
        <w:rPr>
          <w:strike/>
        </w:rPr>
        <w:t>such as ducts, inlets, dampers, filters</w:t>
      </w:r>
      <w:r w:rsidR="000E04E9" w:rsidRPr="00560DF8">
        <w:t xml:space="preserve"> and </w:t>
      </w:r>
      <w:r w:rsidR="005C62E2" w:rsidRPr="00560DF8">
        <w:rPr>
          <w:u w:val="single"/>
        </w:rPr>
        <w:t xml:space="preserve">automated </w:t>
      </w:r>
      <w:r w:rsidR="000E04E9" w:rsidRPr="00560DF8">
        <w:rPr>
          <w:strike/>
        </w:rPr>
        <w:t xml:space="preserve">associated </w:t>
      </w:r>
      <w:r w:rsidR="000E04E9" w:rsidRPr="00560DF8">
        <w:t>control devic</w:t>
      </w:r>
      <w:r w:rsidR="003B2E2E" w:rsidRPr="00560DF8">
        <w:t xml:space="preserve">es that provides </w:t>
      </w:r>
      <w:r w:rsidR="006964A5" w:rsidRPr="00560DF8">
        <w:t>D</w:t>
      </w:r>
      <w:r w:rsidR="003B2E2E" w:rsidRPr="00560DF8">
        <w:t>welling</w:t>
      </w:r>
      <w:r w:rsidR="006964A5" w:rsidRPr="00560DF8">
        <w:t xml:space="preserve"> U</w:t>
      </w:r>
      <w:r w:rsidR="003B2E2E" w:rsidRPr="00560DF8">
        <w:t>nit V</w:t>
      </w:r>
      <w:r w:rsidR="000E04E9" w:rsidRPr="00560DF8">
        <w:t>entilation at a known or measured airflow rate.</w:t>
      </w:r>
    </w:p>
    <w:bookmarkEnd w:id="20"/>
    <w:p w14:paraId="2E4345D8" w14:textId="77777777" w:rsidR="005119F7" w:rsidRPr="00560DF8" w:rsidRDefault="005119F7" w:rsidP="005119F7">
      <w:pPr>
        <w:spacing w:before="180"/>
        <w:ind w:left="360"/>
        <w:rPr>
          <w:u w:val="single"/>
        </w:rPr>
      </w:pPr>
      <w:r w:rsidRPr="00560DF8">
        <w:rPr>
          <w:b/>
          <w:i/>
          <w:u w:val="single"/>
        </w:rPr>
        <w:t>Egress Window</w:t>
      </w:r>
      <w:r w:rsidRPr="00560DF8">
        <w:rPr>
          <w:u w:val="single"/>
        </w:rPr>
        <w:t xml:space="preserve"> – An operable window that provides for a means of escape and access for rescue in the event of an emergency and with the following attributes:</w:t>
      </w:r>
    </w:p>
    <w:p w14:paraId="65DB3526" w14:textId="77777777" w:rsidR="005119F7" w:rsidRPr="00560DF8" w:rsidRDefault="005119F7" w:rsidP="005119F7">
      <w:pPr>
        <w:pStyle w:val="ListParagraph"/>
        <w:numPr>
          <w:ilvl w:val="0"/>
          <w:numId w:val="9"/>
        </w:numPr>
        <w:suppressAutoHyphens/>
        <w:autoSpaceDE w:val="0"/>
        <w:autoSpaceDN w:val="0"/>
        <w:adjustRightInd w:val="0"/>
        <w:spacing w:line="100" w:lineRule="atLeast"/>
        <w:ind w:left="1080"/>
        <w:contextualSpacing/>
        <w:rPr>
          <w:u w:val="single"/>
        </w:rPr>
      </w:pPr>
      <w:r w:rsidRPr="00560DF8">
        <w:rPr>
          <w:u w:val="single"/>
        </w:rPr>
        <w:t>Has a sill height of not more than 44 inches above the floor; and,</w:t>
      </w:r>
    </w:p>
    <w:p w14:paraId="2592F029" w14:textId="77777777" w:rsidR="005119F7" w:rsidRPr="00560DF8" w:rsidRDefault="005119F7" w:rsidP="005119F7">
      <w:pPr>
        <w:pStyle w:val="ListParagraph"/>
        <w:numPr>
          <w:ilvl w:val="0"/>
          <w:numId w:val="9"/>
        </w:numPr>
        <w:suppressAutoHyphens/>
        <w:autoSpaceDE w:val="0"/>
        <w:autoSpaceDN w:val="0"/>
        <w:adjustRightInd w:val="0"/>
        <w:spacing w:line="100" w:lineRule="atLeast"/>
        <w:ind w:left="1080"/>
        <w:contextualSpacing/>
        <w:rPr>
          <w:u w:val="single"/>
        </w:rPr>
      </w:pPr>
      <w:r w:rsidRPr="00560DF8">
        <w:rPr>
          <w:u w:val="single"/>
        </w:rPr>
        <w:t>Has a minimum net clear opening of 5.7 sq. ft.; and,</w:t>
      </w:r>
    </w:p>
    <w:p w14:paraId="11142A51" w14:textId="77777777" w:rsidR="005119F7" w:rsidRPr="00560DF8" w:rsidRDefault="005119F7" w:rsidP="005119F7">
      <w:pPr>
        <w:pStyle w:val="ListParagraph"/>
        <w:numPr>
          <w:ilvl w:val="0"/>
          <w:numId w:val="9"/>
        </w:numPr>
        <w:suppressAutoHyphens/>
        <w:autoSpaceDE w:val="0"/>
        <w:autoSpaceDN w:val="0"/>
        <w:adjustRightInd w:val="0"/>
        <w:spacing w:line="100" w:lineRule="atLeast"/>
        <w:ind w:left="1080"/>
        <w:contextualSpacing/>
        <w:rPr>
          <w:u w:val="single"/>
        </w:rPr>
      </w:pPr>
      <w:r w:rsidRPr="00560DF8">
        <w:rPr>
          <w:u w:val="single"/>
        </w:rPr>
        <w:t xml:space="preserve">Has a minimum net clear opening height of 24 in.; and, </w:t>
      </w:r>
    </w:p>
    <w:p w14:paraId="4DA81B99" w14:textId="733C78AE" w:rsidR="005119F7" w:rsidRPr="00560DF8" w:rsidRDefault="005119F7" w:rsidP="005119F7">
      <w:pPr>
        <w:pStyle w:val="ListParagraph"/>
        <w:numPr>
          <w:ilvl w:val="0"/>
          <w:numId w:val="9"/>
        </w:numPr>
        <w:suppressAutoHyphens/>
        <w:autoSpaceDE w:val="0"/>
        <w:autoSpaceDN w:val="0"/>
        <w:adjustRightInd w:val="0"/>
        <w:spacing w:line="100" w:lineRule="atLeast"/>
        <w:ind w:left="1080"/>
        <w:contextualSpacing/>
        <w:rPr>
          <w:u w:val="single"/>
        </w:rPr>
      </w:pPr>
      <w:r w:rsidRPr="00560DF8">
        <w:rPr>
          <w:u w:val="single"/>
        </w:rPr>
        <w:t>Has a minimum net clear opening width of 20 in.; and,</w:t>
      </w:r>
    </w:p>
    <w:p w14:paraId="71EEA81D" w14:textId="436D3C64" w:rsidR="00500A4D" w:rsidRPr="00560DF8" w:rsidRDefault="00500A4D" w:rsidP="005119F7">
      <w:pPr>
        <w:pStyle w:val="ListParagraph"/>
        <w:numPr>
          <w:ilvl w:val="0"/>
          <w:numId w:val="9"/>
        </w:numPr>
        <w:suppressAutoHyphens/>
        <w:autoSpaceDE w:val="0"/>
        <w:autoSpaceDN w:val="0"/>
        <w:adjustRightInd w:val="0"/>
        <w:spacing w:line="100" w:lineRule="atLeast"/>
        <w:ind w:left="1080"/>
        <w:contextualSpacing/>
        <w:rPr>
          <w:u w:val="single"/>
        </w:rPr>
      </w:pPr>
      <w:r w:rsidRPr="00560DF8">
        <w:rPr>
          <w:u w:val="single"/>
        </w:rPr>
        <w:t>Is operational from the inside of the room without the use of keys, tools or special knowledge.</w:t>
      </w:r>
    </w:p>
    <w:p w14:paraId="0F78820A" w14:textId="02728950" w:rsidR="008F1DC1" w:rsidRPr="00560DF8" w:rsidRDefault="005119F7" w:rsidP="005119F7">
      <w:pPr>
        <w:spacing w:before="180"/>
        <w:ind w:left="360"/>
        <w:rPr>
          <w:b/>
          <w:i/>
        </w:rPr>
      </w:pPr>
      <w:r w:rsidRPr="00560DF8">
        <w:rPr>
          <w:b/>
          <w:i/>
        </w:rPr>
        <w:t>Electric Auxiliary Energy (</w:t>
      </w:r>
      <w:proofErr w:type="spellStart"/>
      <w:r w:rsidRPr="00560DF8">
        <w:rPr>
          <w:b/>
          <w:i/>
        </w:rPr>
        <w:t>Eae</w:t>
      </w:r>
      <w:proofErr w:type="spellEnd"/>
      <w:r w:rsidRPr="00560DF8">
        <w:rPr>
          <w:b/>
          <w:i/>
        </w:rPr>
        <w:t xml:space="preserve">) </w:t>
      </w:r>
      <w:r w:rsidRPr="00560DF8">
        <w:t xml:space="preserve">– The average annual Auxiliary Electric Consumption for a gas </w:t>
      </w:r>
      <w:r w:rsidRPr="00560DF8">
        <w:rPr>
          <w:strike/>
        </w:rPr>
        <w:t xml:space="preserve">furnace </w:t>
      </w:r>
      <w:proofErr w:type="spellStart"/>
      <w:r w:rsidRPr="00560DF8">
        <w:rPr>
          <w:u w:val="single"/>
        </w:rPr>
        <w:t>Furnace</w:t>
      </w:r>
      <w:proofErr w:type="spellEnd"/>
      <w:r w:rsidRPr="00560DF8">
        <w:rPr>
          <w:u w:val="single"/>
        </w:rPr>
        <w:t xml:space="preserve"> </w:t>
      </w:r>
      <w:r w:rsidRPr="00560DF8">
        <w:t xml:space="preserve">or </w:t>
      </w:r>
      <w:r w:rsidRPr="00560DF8">
        <w:rPr>
          <w:strike/>
        </w:rPr>
        <w:t xml:space="preserve">boiler </w:t>
      </w:r>
      <w:proofErr w:type="spellStart"/>
      <w:r w:rsidRPr="00560DF8">
        <w:rPr>
          <w:u w:val="single"/>
        </w:rPr>
        <w:t>Boiler</w:t>
      </w:r>
      <w:proofErr w:type="spellEnd"/>
      <w:r w:rsidRPr="00560DF8">
        <w:rPr>
          <w:u w:val="single"/>
        </w:rPr>
        <w:t xml:space="preserve"> </w:t>
      </w:r>
      <w:r w:rsidRPr="00560DF8">
        <w:t>in Kilowatt-Hours per year as published in the AHRI Consumer’s Directory of Certified Efficiency Ratings.</w:t>
      </w:r>
    </w:p>
    <w:p w14:paraId="1D21859D" w14:textId="1281169F" w:rsidR="008F1DC1" w:rsidRPr="00560DF8" w:rsidRDefault="008F1DC1" w:rsidP="00CD460A">
      <w:pPr>
        <w:spacing w:before="180"/>
        <w:ind w:left="360"/>
        <w:rPr>
          <w:b/>
          <w:bCs/>
          <w:i/>
          <w:iCs/>
        </w:rPr>
      </w:pPr>
      <w:r w:rsidRPr="00560DF8">
        <w:rPr>
          <w:b/>
          <w:i/>
        </w:rPr>
        <w:lastRenderedPageBreak/>
        <w:t>Emittance</w:t>
      </w:r>
      <w:r w:rsidRPr="00560DF8">
        <w:rPr>
          <w:b/>
          <w:bCs/>
          <w:i/>
          <w:iCs/>
        </w:rPr>
        <w:t xml:space="preserve"> </w:t>
      </w:r>
      <w:r w:rsidRPr="00560DF8">
        <w:t>– A measure of the ability of a surface to emit radiation, expressed as the ratio of the energy radiated within a specific spectral band by a surface to that radiated within that same specific spectral band by a blackbody at the same temperature.</w:t>
      </w:r>
    </w:p>
    <w:p w14:paraId="2A0F928E" w14:textId="3CBC8144" w:rsidR="008F1DC1" w:rsidRPr="00560DF8" w:rsidRDefault="008F1DC1" w:rsidP="008F1DC1">
      <w:pPr>
        <w:spacing w:before="180"/>
        <w:ind w:left="360"/>
      </w:pPr>
      <w:r w:rsidRPr="00560DF8">
        <w:rPr>
          <w:b/>
          <w:i/>
        </w:rPr>
        <w:t>Energy Efficiency Ratio (EER)</w:t>
      </w:r>
      <w:r w:rsidRPr="00560DF8">
        <w:t xml:space="preserve"> – The ratio of net equipment cooling capacity in Btu/h to total rate of electric input in </w:t>
      </w:r>
      <w:r w:rsidR="008018C3" w:rsidRPr="00560DF8">
        <w:t>W</w:t>
      </w:r>
      <w:r w:rsidRPr="00560DF8">
        <w:t>atts</w:t>
      </w:r>
      <w:r w:rsidR="006D2FD8" w:rsidRPr="00560DF8">
        <w:t xml:space="preserve"> </w:t>
      </w:r>
      <w:r w:rsidRPr="00560DF8">
        <w:t>under designated operating conditions.</w:t>
      </w:r>
    </w:p>
    <w:p w14:paraId="3276261B" w14:textId="77777777" w:rsidR="008F1DC1" w:rsidRPr="00560DF8" w:rsidRDefault="008F1DC1" w:rsidP="008F1DC1">
      <w:pPr>
        <w:spacing w:before="180"/>
        <w:ind w:left="360"/>
      </w:pPr>
      <w:r w:rsidRPr="00560DF8">
        <w:rPr>
          <w:b/>
          <w:i/>
        </w:rPr>
        <w:t>Energy Factor (EF)</w:t>
      </w:r>
      <w:r w:rsidRPr="00560DF8">
        <w:t xml:space="preserve"> – A standardized measure of energy efficiency as determined under Department of Energy Regulations, 10 CFR 430.</w:t>
      </w:r>
    </w:p>
    <w:p w14:paraId="79A0AF73" w14:textId="77777777" w:rsidR="008F1DC1" w:rsidRPr="00560DF8" w:rsidRDefault="008F1DC1" w:rsidP="008F1DC1">
      <w:pPr>
        <w:spacing w:before="180"/>
        <w:ind w:left="360"/>
        <w:rPr>
          <w:b/>
          <w:i/>
        </w:rPr>
      </w:pPr>
      <w:r w:rsidRPr="00560DF8">
        <w:rPr>
          <w:b/>
          <w:i/>
        </w:rPr>
        <w:t>Energy Policy Act of 1992 (</w:t>
      </w:r>
      <w:proofErr w:type="spellStart"/>
      <w:r w:rsidRPr="00560DF8">
        <w:rPr>
          <w:b/>
          <w:i/>
        </w:rPr>
        <w:t>EPAct</w:t>
      </w:r>
      <w:proofErr w:type="spellEnd"/>
      <w:r w:rsidRPr="00560DF8">
        <w:rPr>
          <w:b/>
          <w:i/>
        </w:rPr>
        <w:t xml:space="preserve"> 92) </w:t>
      </w:r>
      <w:r w:rsidRPr="00560DF8">
        <w:t xml:space="preserve">– An act of the U.S. Congress, passed in 1992, which required the development by the U.S. Department of Energy (DOE) of voluntary guidelines for home </w:t>
      </w:r>
      <w:r w:rsidR="007B1574" w:rsidRPr="00560DF8">
        <w:t>energy rating systems</w:t>
      </w:r>
      <w:r w:rsidRPr="00560DF8">
        <w:t>.</w:t>
      </w:r>
    </w:p>
    <w:p w14:paraId="2477C039" w14:textId="2EB08E34" w:rsidR="00184486" w:rsidRPr="00560DF8" w:rsidRDefault="00184486" w:rsidP="00015A1C">
      <w:pPr>
        <w:spacing w:before="180"/>
        <w:ind w:left="360"/>
        <w:rPr>
          <w:bCs/>
          <w:iCs/>
          <w:u w:val="single"/>
        </w:rPr>
      </w:pPr>
      <w:r w:rsidRPr="00560DF8">
        <w:rPr>
          <w:b/>
          <w:bCs/>
          <w:i/>
          <w:iCs/>
        </w:rPr>
        <w:t>Energy Rating</w:t>
      </w:r>
      <w:r w:rsidR="000C3E8C" w:rsidRPr="00560DF8">
        <w:rPr>
          <w:b/>
          <w:bCs/>
          <w:i/>
          <w:iCs/>
        </w:rPr>
        <w:t xml:space="preserve"> –</w:t>
      </w:r>
      <w:r w:rsidRPr="00560DF8">
        <w:rPr>
          <w:b/>
          <w:bCs/>
          <w:i/>
          <w:iCs/>
        </w:rPr>
        <w:t xml:space="preserve"> </w:t>
      </w:r>
      <w:r w:rsidRPr="00560DF8">
        <w:t xml:space="preserve">An unbiased indication of a </w:t>
      </w:r>
      <w:r w:rsidR="00103418" w:rsidRPr="00560DF8">
        <w:t>D</w:t>
      </w:r>
      <w:r w:rsidRPr="00560DF8">
        <w:t xml:space="preserve">welling </w:t>
      </w:r>
      <w:r w:rsidR="00103418" w:rsidRPr="00560DF8">
        <w:t>U</w:t>
      </w:r>
      <w:r w:rsidRPr="00560DF8">
        <w:t>nit’s relative energy performance based on consistent inspection procedures, operating assumptions, climate data and calculation methods in accordance with this Standard.</w:t>
      </w:r>
    </w:p>
    <w:p w14:paraId="2115FE7C" w14:textId="41DF6282" w:rsidR="00015A1C" w:rsidRPr="00560DF8" w:rsidRDefault="00015A1C" w:rsidP="00015A1C">
      <w:pPr>
        <w:spacing w:before="180"/>
        <w:ind w:left="360"/>
        <w:rPr>
          <w:b/>
          <w:i/>
        </w:rPr>
      </w:pPr>
      <w:r w:rsidRPr="00560DF8">
        <w:rPr>
          <w:b/>
          <w:i/>
        </w:rPr>
        <w:t>Energy Rating Disclosure</w:t>
      </w:r>
      <w:r w:rsidRPr="00560DF8">
        <w:t xml:space="preserve"> </w:t>
      </w:r>
      <w:r w:rsidR="000C3E8C" w:rsidRPr="00560DF8">
        <w:t>– A</w:t>
      </w:r>
      <w:r w:rsidRPr="00560DF8">
        <w:t xml:space="preserve"> set of assertions attested to by the Certified Rater listing all potential financial interests of the Certified Rater with respect to the property being Rated. </w:t>
      </w:r>
      <w:r w:rsidR="005E5C89" w:rsidRPr="00560DF8">
        <w:t>W</w:t>
      </w:r>
      <w:r w:rsidRPr="00560DF8">
        <w:t>here any potential financial interest in the results of the Rating exists on the part of the Certified Rater, it must be disclosed and attested to in writing by the Certified Rater.</w:t>
      </w:r>
    </w:p>
    <w:p w14:paraId="63D0A23A" w14:textId="31D2E759" w:rsidR="008F1DC1" w:rsidRPr="00560DF8" w:rsidRDefault="008F1DC1" w:rsidP="008F1DC1">
      <w:pPr>
        <w:spacing w:before="180"/>
        <w:ind w:left="360"/>
        <w:rPr>
          <w:b/>
          <w:i/>
        </w:rPr>
      </w:pPr>
      <w:r w:rsidRPr="00560DF8">
        <w:rPr>
          <w:b/>
          <w:i/>
        </w:rPr>
        <w:t>Energy Rating Index</w:t>
      </w:r>
      <w:r w:rsidR="00103418" w:rsidRPr="00560DF8">
        <w:rPr>
          <w:b/>
          <w:i/>
        </w:rPr>
        <w:t xml:space="preserve"> (ERI)</w:t>
      </w:r>
      <w:r w:rsidRPr="00560DF8">
        <w:rPr>
          <w:b/>
          <w:i/>
        </w:rPr>
        <w:t xml:space="preserve"> </w:t>
      </w:r>
      <w:r w:rsidRPr="00560DF8">
        <w:t xml:space="preserve">– </w:t>
      </w:r>
      <w:r w:rsidRPr="00560DF8">
        <w:rPr>
          <w:iCs/>
        </w:rPr>
        <w:t xml:space="preserve">A numerical integer value that represents the relative energy use of a Rated Home as compared with the energy use of the Energy Rating Reference Home and where an Index value of 100 represents the energy use of the Energy Rating Reference Home and an Index value of 0 (zero) represents a home that uses zero net </w:t>
      </w:r>
      <w:r w:rsidR="006E3227" w:rsidRPr="00560DF8">
        <w:rPr>
          <w:iCs/>
        </w:rPr>
        <w:t>P</w:t>
      </w:r>
      <w:r w:rsidRPr="00560DF8">
        <w:rPr>
          <w:iCs/>
        </w:rPr>
        <w:t xml:space="preserve">urchased </w:t>
      </w:r>
      <w:r w:rsidR="006E3227" w:rsidRPr="00560DF8">
        <w:rPr>
          <w:iCs/>
        </w:rPr>
        <w:t>E</w:t>
      </w:r>
      <w:r w:rsidRPr="00560DF8">
        <w:rPr>
          <w:iCs/>
        </w:rPr>
        <w:t>nergy annually.</w:t>
      </w:r>
    </w:p>
    <w:p w14:paraId="55EC7A56" w14:textId="77777777" w:rsidR="008F1DC1" w:rsidRPr="00560DF8" w:rsidRDefault="008F1DC1" w:rsidP="008F1DC1">
      <w:pPr>
        <w:spacing w:before="180"/>
        <w:ind w:left="360"/>
        <w:rPr>
          <w:b/>
          <w:i/>
        </w:rPr>
      </w:pPr>
      <w:r w:rsidRPr="00560DF8">
        <w:rPr>
          <w:b/>
          <w:i/>
        </w:rPr>
        <w:t xml:space="preserve">Energy Rating Reference Home </w:t>
      </w:r>
      <w:r w:rsidRPr="00560DF8">
        <w:t>– A hypothetical home configured in accordance with the specifications set forth in Section 4.2 of this Standard as the basis of comparison for the purpose of calculating the relative energy efficiency and Energy Rating Index of a Rated Home.</w:t>
      </w:r>
    </w:p>
    <w:p w14:paraId="6C1E2B54" w14:textId="311846C0" w:rsidR="008F1DC1" w:rsidRPr="00560DF8" w:rsidRDefault="008F1DC1" w:rsidP="008F1DC1">
      <w:pPr>
        <w:spacing w:before="180"/>
        <w:ind w:left="360"/>
        <w:rPr>
          <w:u w:val="single"/>
        </w:rPr>
      </w:pPr>
      <w:r w:rsidRPr="00560DF8">
        <w:rPr>
          <w:b/>
          <w:i/>
        </w:rPr>
        <w:t>Energy Rating System</w:t>
      </w:r>
      <w:r w:rsidR="00FE5D25" w:rsidRPr="00560DF8">
        <w:rPr>
          <w:b/>
          <w:i/>
        </w:rPr>
        <w:t xml:space="preserve"> </w:t>
      </w:r>
      <w:r w:rsidRPr="00560DF8">
        <w:t xml:space="preserve">– The procedures, rules and guidelines by which </w:t>
      </w:r>
      <w:r w:rsidR="00524D6D" w:rsidRPr="00560DF8">
        <w:t>E</w:t>
      </w:r>
      <w:r w:rsidRPr="00560DF8">
        <w:t xml:space="preserve">nergy </w:t>
      </w:r>
      <w:r w:rsidR="00524D6D" w:rsidRPr="00560DF8">
        <w:t>R</w:t>
      </w:r>
      <w:r w:rsidRPr="00560DF8">
        <w:t xml:space="preserve">atings are conducted by </w:t>
      </w:r>
      <w:r w:rsidR="00015A1C" w:rsidRPr="00560DF8">
        <w:t xml:space="preserve">an </w:t>
      </w:r>
      <w:r w:rsidRPr="00560DF8">
        <w:t>Approved Rating Provider as specified in these Standards.</w:t>
      </w:r>
      <w:r w:rsidRPr="00560DF8">
        <w:rPr>
          <w:u w:val="single"/>
          <w:shd w:val="clear" w:color="auto" w:fill="FFFF00"/>
        </w:rPr>
        <w:t xml:space="preserve"> </w:t>
      </w:r>
    </w:p>
    <w:p w14:paraId="5C71198B" w14:textId="77777777" w:rsidR="008F1DC1" w:rsidRPr="00560DF8" w:rsidRDefault="008F1DC1" w:rsidP="008F1DC1">
      <w:pPr>
        <w:spacing w:before="180"/>
        <w:ind w:left="360"/>
      </w:pPr>
      <w:r w:rsidRPr="00560DF8">
        <w:rPr>
          <w:b/>
          <w:i/>
          <w:smallCaps/>
        </w:rPr>
        <w:t>Energy Star</w:t>
      </w:r>
      <w:r w:rsidRPr="00560DF8">
        <w:rPr>
          <w:b/>
          <w:i/>
        </w:rPr>
        <w:t xml:space="preserve"> </w:t>
      </w:r>
      <w:r w:rsidRPr="00560DF8">
        <w:t>– A joint program of the U.S. Environmental Protection Agency (EPA) and the U.S. Department of Energy (DOE) that encourages energy use reduction by providing E</w:t>
      </w:r>
      <w:r w:rsidRPr="00560DF8">
        <w:rPr>
          <w:sz w:val="20"/>
          <w:szCs w:val="20"/>
        </w:rPr>
        <w:t>NERGY</w:t>
      </w:r>
      <w:r w:rsidRPr="00560DF8">
        <w:t xml:space="preserve"> S</w:t>
      </w:r>
      <w:r w:rsidRPr="00560DF8">
        <w:rPr>
          <w:sz w:val="20"/>
          <w:szCs w:val="20"/>
        </w:rPr>
        <w:t>TAR</w:t>
      </w:r>
      <w:r w:rsidRPr="00560DF8">
        <w:t xml:space="preserve"> labels to products and homes meeting the improved energy efficiency requirements of the program.</w:t>
      </w:r>
    </w:p>
    <w:p w14:paraId="79EDD637" w14:textId="39E68FDC" w:rsidR="00E62E8B" w:rsidRPr="00560DF8" w:rsidRDefault="00E62E8B" w:rsidP="00E62E8B">
      <w:pPr>
        <w:spacing w:before="180"/>
        <w:ind w:left="360"/>
      </w:pPr>
      <w:bookmarkStart w:id="21" w:name="_Hlk515965625"/>
      <w:r w:rsidRPr="00560DF8">
        <w:rPr>
          <w:b/>
          <w:i/>
        </w:rPr>
        <w:t xml:space="preserve">Exhaust </w:t>
      </w:r>
      <w:r w:rsidR="009457A9" w:rsidRPr="00560DF8">
        <w:rPr>
          <w:b/>
          <w:i/>
        </w:rPr>
        <w:t xml:space="preserve">Ventilation </w:t>
      </w:r>
      <w:r w:rsidRPr="00560DF8">
        <w:rPr>
          <w:b/>
          <w:i/>
        </w:rPr>
        <w:t xml:space="preserve">System </w:t>
      </w:r>
      <w:r w:rsidR="009457A9" w:rsidRPr="00560DF8">
        <w:rPr>
          <w:b/>
          <w:i/>
        </w:rPr>
        <w:t xml:space="preserve">(Exhaust System) </w:t>
      </w:r>
      <w:r w:rsidRPr="00560DF8">
        <w:rPr>
          <w:b/>
          <w:i/>
        </w:rPr>
        <w:t xml:space="preserve">– </w:t>
      </w:r>
      <w:r w:rsidR="000C3E8C" w:rsidRPr="00560DF8">
        <w:t>O</w:t>
      </w:r>
      <w:r w:rsidRPr="00560DF8">
        <w:t xml:space="preserve">ne or more fans that remove air from the </w:t>
      </w:r>
      <w:r w:rsidR="009457A9" w:rsidRPr="00560DF8">
        <w:t>D</w:t>
      </w:r>
      <w:r w:rsidRPr="00560DF8">
        <w:t xml:space="preserve">welling </w:t>
      </w:r>
      <w:r w:rsidR="009457A9" w:rsidRPr="00560DF8">
        <w:t>U</w:t>
      </w:r>
      <w:r w:rsidRPr="00560DF8">
        <w:t xml:space="preserve">nit, causing outdoor air to enter by </w:t>
      </w:r>
      <w:r w:rsidR="00DF4912" w:rsidRPr="00560DF8">
        <w:t>V</w:t>
      </w:r>
      <w:r w:rsidRPr="00560DF8">
        <w:t xml:space="preserve">entilation inlets or normal leakage paths through the </w:t>
      </w:r>
      <w:r w:rsidR="009457A9" w:rsidRPr="00560DF8">
        <w:t>D</w:t>
      </w:r>
      <w:r w:rsidRPr="00560DF8">
        <w:t xml:space="preserve">welling </w:t>
      </w:r>
      <w:r w:rsidR="009457A9" w:rsidRPr="00560DF8">
        <w:t>U</w:t>
      </w:r>
      <w:r w:rsidRPr="00560DF8">
        <w:t>nit envelope.</w:t>
      </w:r>
    </w:p>
    <w:bookmarkEnd w:id="21"/>
    <w:p w14:paraId="343FEB53" w14:textId="77777777" w:rsidR="008F1DC1" w:rsidRPr="00560DF8" w:rsidRDefault="008F1DC1" w:rsidP="008F1DC1">
      <w:pPr>
        <w:spacing w:before="180"/>
        <w:ind w:left="360"/>
        <w:rPr>
          <w:b/>
          <w:i/>
        </w:rPr>
      </w:pPr>
      <w:r w:rsidRPr="00560DF8">
        <w:rPr>
          <w:b/>
          <w:i/>
        </w:rPr>
        <w:t xml:space="preserve">Existing Home Retrofit </w:t>
      </w:r>
      <w:r w:rsidRPr="00560DF8">
        <w:t>– The set of energy efficiency improvements made to an existing home to improve its energy performance.</w:t>
      </w:r>
    </w:p>
    <w:p w14:paraId="1333A5FF" w14:textId="7C1F827E" w:rsidR="009B35FA" w:rsidRPr="00560DF8" w:rsidRDefault="009B35FA" w:rsidP="008F1DC1">
      <w:pPr>
        <w:spacing w:before="180"/>
        <w:ind w:left="360"/>
        <w:rPr>
          <w:b/>
          <w:i/>
        </w:rPr>
      </w:pPr>
      <w:r w:rsidRPr="00560DF8">
        <w:rPr>
          <w:b/>
          <w:i/>
        </w:rPr>
        <w:t xml:space="preserve">Failure </w:t>
      </w:r>
      <w:r w:rsidRPr="00560DF8">
        <w:t xml:space="preserve">– </w:t>
      </w:r>
      <w:r w:rsidR="00B653C0" w:rsidRPr="00560DF8">
        <w:t>When one or more of the Threshold Specifications are not met during inspections or testing.</w:t>
      </w:r>
    </w:p>
    <w:p w14:paraId="3F73EF1E" w14:textId="578ECF05" w:rsidR="008F1DC1" w:rsidRPr="00560DF8" w:rsidRDefault="008F1DC1" w:rsidP="008F1DC1">
      <w:pPr>
        <w:spacing w:before="180"/>
        <w:ind w:left="360"/>
      </w:pPr>
      <w:r w:rsidRPr="00560DF8">
        <w:rPr>
          <w:b/>
          <w:i/>
        </w:rPr>
        <w:lastRenderedPageBreak/>
        <w:t xml:space="preserve">Fenestration </w:t>
      </w:r>
      <w:r w:rsidRPr="00560DF8">
        <w:t>– A glazed opening and its associated sash and framing that is installed into a building.</w:t>
      </w:r>
    </w:p>
    <w:p w14:paraId="1CA8D4AD" w14:textId="13F3ACDE" w:rsidR="005119F7" w:rsidRPr="00560DF8" w:rsidRDefault="005119F7" w:rsidP="008F1DC1">
      <w:pPr>
        <w:spacing w:before="180"/>
        <w:ind w:left="360"/>
        <w:rPr>
          <w:b/>
          <w:i/>
        </w:rPr>
      </w:pPr>
      <w:r w:rsidRPr="00560DF8">
        <w:rPr>
          <w:b/>
          <w:i/>
          <w:u w:val="single"/>
        </w:rPr>
        <w:t xml:space="preserve">Forced-Air HVAC System </w:t>
      </w:r>
      <w:r w:rsidRPr="00560DF8">
        <w:rPr>
          <w:u w:val="single"/>
        </w:rPr>
        <w:t>– A type of HVAC System that incorporates a Blower Fan to move conditioned air.</w:t>
      </w:r>
    </w:p>
    <w:p w14:paraId="5DA936AD" w14:textId="5EB50056" w:rsidR="008F1DC1" w:rsidRPr="00560DF8" w:rsidRDefault="008F1DC1" w:rsidP="008F1DC1">
      <w:pPr>
        <w:spacing w:before="180"/>
        <w:ind w:left="360"/>
      </w:pPr>
      <w:r w:rsidRPr="00560DF8">
        <w:rPr>
          <w:b/>
          <w:i/>
        </w:rPr>
        <w:t xml:space="preserve">Framing Fraction (FF) </w:t>
      </w:r>
      <w:r w:rsidRPr="00560DF8">
        <w:t xml:space="preserve">– The fractional area of walls, ceilings, floors, roofs and other enclosure elements comprising the structural framing elements with respect to the total </w:t>
      </w:r>
      <w:r w:rsidR="000A46B9" w:rsidRPr="00560DF8">
        <w:t>G</w:t>
      </w:r>
      <w:r w:rsidRPr="00560DF8">
        <w:t xml:space="preserve">ross </w:t>
      </w:r>
      <w:r w:rsidR="000A46B9" w:rsidRPr="00560DF8">
        <w:t>A</w:t>
      </w:r>
      <w:r w:rsidRPr="00560DF8">
        <w:t>rea of the component.</w:t>
      </w:r>
    </w:p>
    <w:p w14:paraId="60DAC386" w14:textId="0E1D4674" w:rsidR="005119F7" w:rsidRPr="00560DF8" w:rsidRDefault="005119F7" w:rsidP="008F1DC1">
      <w:pPr>
        <w:spacing w:before="180"/>
        <w:ind w:left="360"/>
      </w:pPr>
      <w:r w:rsidRPr="00560DF8">
        <w:rPr>
          <w:b/>
          <w:bCs/>
          <w:i/>
          <w:iCs/>
          <w:u w:val="single"/>
        </w:rPr>
        <w:t xml:space="preserve">Furnace </w:t>
      </w:r>
      <w:r w:rsidRPr="00560DF8">
        <w:rPr>
          <w:bCs/>
          <w:iCs/>
          <w:u w:val="single"/>
        </w:rPr>
        <w:t>– A space-heating appliance in which air is heated by burning fuel or converting electrical energy.</w:t>
      </w:r>
    </w:p>
    <w:p w14:paraId="3FA37073" w14:textId="3743DC21" w:rsidR="008F1DC1" w:rsidRPr="00560DF8" w:rsidRDefault="008F1DC1" w:rsidP="00CD460A">
      <w:pPr>
        <w:spacing w:before="180"/>
        <w:ind w:left="360"/>
        <w:rPr>
          <w:b/>
          <w:bCs/>
          <w:i/>
          <w:iCs/>
        </w:rPr>
      </w:pPr>
      <w:r w:rsidRPr="00560DF8">
        <w:rPr>
          <w:b/>
          <w:bCs/>
          <w:i/>
          <w:iCs/>
        </w:rPr>
        <w:t xml:space="preserve">Glazing </w:t>
      </w:r>
      <w:r w:rsidRPr="00560DF8">
        <w:t xml:space="preserve">– Sunlight-transmitting </w:t>
      </w:r>
      <w:r w:rsidR="0008605F" w:rsidRPr="00560DF8">
        <w:t>F</w:t>
      </w:r>
      <w:r w:rsidRPr="00560DF8">
        <w:t xml:space="preserve">enestration, including the area of sash, curbing or other framing elements that enclose </w:t>
      </w:r>
      <w:r w:rsidR="00015A1C" w:rsidRPr="00560DF8">
        <w:t>Conditioned Space Volume</w:t>
      </w:r>
      <w:r w:rsidR="005F2907" w:rsidRPr="00560DF8">
        <w:t>.</w:t>
      </w:r>
      <w:r w:rsidRPr="00560DF8">
        <w:t xml:space="preserve">  For doors where the sunlight-transmitting opening is less than </w:t>
      </w:r>
      <w:r w:rsidR="00400EA3" w:rsidRPr="00560DF8">
        <w:t>50 percent</w:t>
      </w:r>
      <w:r w:rsidRPr="00560DF8">
        <w:t xml:space="preserve"> of the door area, the </w:t>
      </w:r>
      <w:r w:rsidR="008C6286" w:rsidRPr="00560DF8">
        <w:t>Glazing</w:t>
      </w:r>
      <w:r w:rsidRPr="00560DF8">
        <w:t xml:space="preserve"> area of the sunlight transmitting opening area shall be used.  For all other doors, the </w:t>
      </w:r>
      <w:r w:rsidR="008C6286" w:rsidRPr="00560DF8">
        <w:t>Glazing</w:t>
      </w:r>
      <w:r w:rsidRPr="00560DF8">
        <w:t xml:space="preserve"> area is the rough frame opening area for the door including the door and the frame.</w:t>
      </w:r>
    </w:p>
    <w:p w14:paraId="7C1DD14D" w14:textId="090096FD" w:rsidR="008F1DC1" w:rsidRPr="00560DF8" w:rsidRDefault="008F1DC1" w:rsidP="008F1DC1">
      <w:pPr>
        <w:spacing w:before="180"/>
        <w:ind w:left="360"/>
        <w:rPr>
          <w:b/>
          <w:i/>
        </w:rPr>
      </w:pPr>
      <w:r w:rsidRPr="00560DF8">
        <w:rPr>
          <w:b/>
          <w:i/>
        </w:rPr>
        <w:t xml:space="preserve">Gross Area </w:t>
      </w:r>
      <w:r w:rsidRPr="00560DF8">
        <w:t xml:space="preserve">– The area of a building enclosure component that includes the areas of the </w:t>
      </w:r>
      <w:r w:rsidR="00FB6A70" w:rsidRPr="00560DF8">
        <w:t>F</w:t>
      </w:r>
      <w:r w:rsidRPr="00560DF8">
        <w:t>enestration areas that are not normally included in the net area of the enclosure component. Normally</w:t>
      </w:r>
      <w:r w:rsidR="007171CF" w:rsidRPr="00560DF8">
        <w:t>,</w:t>
      </w:r>
      <w:r w:rsidRPr="00560DF8">
        <w:t xml:space="preserve"> the simple area calculated as the overall length times the overall width of the enclosure component.</w:t>
      </w:r>
      <w:r w:rsidRPr="00560DF8">
        <w:rPr>
          <w:rStyle w:val="FootnoteReference"/>
        </w:rPr>
        <w:footnoteReference w:id="12"/>
      </w:r>
    </w:p>
    <w:p w14:paraId="1EF37BE6" w14:textId="03B45AFB" w:rsidR="008F1DC1" w:rsidRPr="00560DF8" w:rsidRDefault="008F1DC1" w:rsidP="008F1DC1">
      <w:pPr>
        <w:spacing w:before="180"/>
        <w:ind w:left="360"/>
      </w:pPr>
      <w:r w:rsidRPr="00560DF8">
        <w:rPr>
          <w:b/>
          <w:i/>
        </w:rPr>
        <w:t>Ground Source Heat Pump (GSHP)</w:t>
      </w:r>
      <w:r w:rsidR="00A501F8" w:rsidRPr="00560DF8">
        <w:t xml:space="preserve"> – Vapor-</w:t>
      </w:r>
      <w:r w:rsidRPr="00560DF8">
        <w:t>compression heating and cooling equipment that uses the ground (or ground water) as the heat source or sink for heat (see also Heat Pump).</w:t>
      </w:r>
    </w:p>
    <w:p w14:paraId="7DE4E305" w14:textId="5006FB6D" w:rsidR="008F1DC1" w:rsidRPr="00560DF8" w:rsidRDefault="008F1DC1" w:rsidP="008F1DC1">
      <w:pPr>
        <w:spacing w:before="180"/>
        <w:ind w:left="360"/>
      </w:pPr>
      <w:r w:rsidRPr="00560DF8">
        <w:rPr>
          <w:b/>
          <w:bCs/>
          <w:i/>
          <w:iCs/>
          <w:kern w:val="20"/>
        </w:rPr>
        <w:t xml:space="preserve">Heat Pump </w:t>
      </w:r>
      <w:r w:rsidRPr="00560DF8">
        <w:t xml:space="preserve">– A </w:t>
      </w:r>
      <w:r w:rsidRPr="00560DF8">
        <w:rPr>
          <w:kern w:val="20"/>
        </w:rPr>
        <w:t>vapor-compression refrigeration device that includes a reversing valve and optimized heat exchangers so that the direction of heat flow is reversed in order to transfer heat from one location to another using the physical properties of an evaporating and condensing fluid known as a</w:t>
      </w:r>
      <w:r w:rsidR="00917BD1" w:rsidRPr="00560DF8">
        <w:t xml:space="preserve"> refrigerant.</w:t>
      </w:r>
      <w:r w:rsidRPr="00560DF8">
        <w:rPr>
          <w:rStyle w:val="FootnoteReference"/>
          <w:kern w:val="20"/>
        </w:rPr>
        <w:footnoteReference w:id="13"/>
      </w:r>
      <w:r w:rsidRPr="00560DF8">
        <w:rPr>
          <w:kern w:val="20"/>
        </w:rPr>
        <w:t xml:space="preserve"> </w:t>
      </w:r>
    </w:p>
    <w:p w14:paraId="50E6270F" w14:textId="5DA7993E" w:rsidR="008F1DC1" w:rsidRPr="00560DF8" w:rsidRDefault="008F1DC1" w:rsidP="008F1DC1">
      <w:pPr>
        <w:spacing w:before="180"/>
        <w:ind w:left="360"/>
      </w:pPr>
      <w:r w:rsidRPr="00560DF8">
        <w:rPr>
          <w:b/>
          <w:i/>
        </w:rPr>
        <w:t>Heating Seasonal Performance Factor (HSPF)</w:t>
      </w:r>
      <w:r w:rsidRPr="00560DF8">
        <w:t xml:space="preserve"> – A standardized measure of </w:t>
      </w:r>
      <w:r w:rsidR="00FB6A70" w:rsidRPr="00560DF8">
        <w:t>H</w:t>
      </w:r>
      <w:r w:rsidRPr="00560DF8">
        <w:t xml:space="preserve">eat </w:t>
      </w:r>
      <w:r w:rsidR="00FB6A70" w:rsidRPr="00560DF8">
        <w:t>P</w:t>
      </w:r>
      <w:r w:rsidRPr="00560DF8">
        <w:t xml:space="preserve">ump efficiency, based on the total heating output of a </w:t>
      </w:r>
      <w:r w:rsidR="00FB6A70" w:rsidRPr="00560DF8">
        <w:t>H</w:t>
      </w:r>
      <w:r w:rsidRPr="00560DF8">
        <w:t xml:space="preserve">eat </w:t>
      </w:r>
      <w:r w:rsidR="00FB6A70" w:rsidRPr="00560DF8">
        <w:t>P</w:t>
      </w:r>
      <w:r w:rsidRPr="00560DF8">
        <w:t>ump in Btu</w:t>
      </w:r>
      <w:r w:rsidR="007171CF" w:rsidRPr="00560DF8">
        <w:t xml:space="preserve"> and </w:t>
      </w:r>
      <w:r w:rsidRPr="00560DF8">
        <w:t xml:space="preserve">divided by the total electric energy input in </w:t>
      </w:r>
      <w:r w:rsidR="007171CF" w:rsidRPr="00560DF8">
        <w:t>w</w:t>
      </w:r>
      <w:r w:rsidRPr="00560DF8">
        <w:t>att-hours</w:t>
      </w:r>
      <w:r w:rsidR="007171CF" w:rsidRPr="00560DF8">
        <w:t xml:space="preserve"> and</w:t>
      </w:r>
      <w:r w:rsidRPr="00560DF8">
        <w:t xml:space="preserve"> under test conditions specified by the Air Conditioning and Refrigeration Institute Standard 210/240.</w:t>
      </w:r>
    </w:p>
    <w:p w14:paraId="01AED0E5" w14:textId="2A908DDA" w:rsidR="005119F7" w:rsidRPr="00560DF8" w:rsidRDefault="005119F7" w:rsidP="008F1DC1">
      <w:pPr>
        <w:spacing w:before="180"/>
        <w:ind w:left="360"/>
        <w:rPr>
          <w:b/>
          <w:i/>
        </w:rPr>
      </w:pPr>
      <w:r w:rsidRPr="00560DF8">
        <w:rPr>
          <w:b/>
          <w:i/>
          <w:u w:val="single"/>
        </w:rPr>
        <w:t xml:space="preserve">HVAC System </w:t>
      </w:r>
      <w:r w:rsidRPr="00560DF8">
        <w:rPr>
          <w:u w:val="single"/>
        </w:rPr>
        <w:t>– Cooling-only, heating-only, or combined cooling-heating equipment, including any supply and/or return distribution systems.</w:t>
      </w:r>
    </w:p>
    <w:p w14:paraId="28754830" w14:textId="77777777" w:rsidR="008F1DC1" w:rsidRPr="00560DF8" w:rsidRDefault="008F1DC1" w:rsidP="008F1DC1">
      <w:pPr>
        <w:spacing w:before="180"/>
        <w:ind w:left="360"/>
      </w:pPr>
      <w:r w:rsidRPr="00560DF8">
        <w:rPr>
          <w:b/>
          <w:i/>
        </w:rPr>
        <w:t xml:space="preserve">Improved Home Model </w:t>
      </w:r>
      <w:r w:rsidRPr="00560DF8">
        <w:t>– The energy features and standard operating conditions of a home after an Existing Home Retrofit has been accomplished to improve the energy performance of the home.</w:t>
      </w:r>
    </w:p>
    <w:p w14:paraId="365F15D5" w14:textId="5BCDA29B" w:rsidR="000C0C5D" w:rsidRPr="00560DF8" w:rsidRDefault="000C0C5D" w:rsidP="00407EEC">
      <w:pPr>
        <w:tabs>
          <w:tab w:val="right" w:pos="9180"/>
        </w:tabs>
        <w:spacing w:before="120"/>
        <w:ind w:left="360"/>
      </w:pPr>
      <w:r w:rsidRPr="00560DF8">
        <w:rPr>
          <w:b/>
          <w:i/>
        </w:rPr>
        <w:t>Index Adjustment Design</w:t>
      </w:r>
      <w:r w:rsidR="00237029" w:rsidRPr="00560DF8">
        <w:rPr>
          <w:b/>
          <w:i/>
        </w:rPr>
        <w:t xml:space="preserve"> (IAD)</w:t>
      </w:r>
      <w:r w:rsidRPr="00560DF8">
        <w:t xml:space="preserve"> – </w:t>
      </w:r>
      <w:r w:rsidR="000C3E8C" w:rsidRPr="00560DF8">
        <w:t>A</w:t>
      </w:r>
      <w:r w:rsidRPr="00560DF8">
        <w:t xml:space="preserve"> home design comprising </w:t>
      </w:r>
      <w:r w:rsidR="007171CF" w:rsidRPr="00560DF8">
        <w:t xml:space="preserve">two </w:t>
      </w:r>
      <w:r w:rsidRPr="00560DF8">
        <w:t>stor</w:t>
      </w:r>
      <w:r w:rsidR="007171CF" w:rsidRPr="00560DF8">
        <w:t>ies</w:t>
      </w:r>
      <w:r w:rsidRPr="00560DF8">
        <w:t xml:space="preserve"> and</w:t>
      </w:r>
      <w:r w:rsidR="007171CF" w:rsidRPr="00560DF8">
        <w:t xml:space="preserve"> three</w:t>
      </w:r>
      <w:r w:rsidRPr="00560DF8">
        <w:t xml:space="preserve"> </w:t>
      </w:r>
      <w:r w:rsidR="00070518" w:rsidRPr="00560DF8">
        <w:t>B</w:t>
      </w:r>
      <w:r w:rsidRPr="00560DF8">
        <w:t xml:space="preserve">edrooms with </w:t>
      </w:r>
      <w:r w:rsidR="00070518" w:rsidRPr="00560DF8">
        <w:t>C</w:t>
      </w:r>
      <w:r w:rsidRPr="00560DF8">
        <w:t xml:space="preserve">onditioned </w:t>
      </w:r>
      <w:r w:rsidR="00070518" w:rsidRPr="00560DF8">
        <w:t>F</w:t>
      </w:r>
      <w:r w:rsidRPr="00560DF8">
        <w:t xml:space="preserve">loor </w:t>
      </w:r>
      <w:r w:rsidR="00070518" w:rsidRPr="00560DF8">
        <w:t>A</w:t>
      </w:r>
      <w:r w:rsidRPr="00560DF8">
        <w:t xml:space="preserve">rea of 2,400 </w:t>
      </w:r>
      <w:r w:rsidR="00840FA3" w:rsidRPr="00560DF8">
        <w:t xml:space="preserve">square feet </w:t>
      </w:r>
      <w:r w:rsidRPr="00560DF8">
        <w:t xml:space="preserve">used to determine the </w:t>
      </w:r>
      <w:r w:rsidRPr="00560DF8">
        <w:lastRenderedPageBreak/>
        <w:t>percentage improvement over the Energy Rating Reference Home for the purposes of determining the Index Adjustment Factor that is applied to the Rated Home.</w:t>
      </w:r>
    </w:p>
    <w:p w14:paraId="78D54F49" w14:textId="7E9896F9" w:rsidR="000C0C5D" w:rsidRPr="00560DF8" w:rsidRDefault="000C0C5D" w:rsidP="00407EEC">
      <w:pPr>
        <w:tabs>
          <w:tab w:val="right" w:pos="9180"/>
        </w:tabs>
        <w:spacing w:before="120"/>
        <w:ind w:left="360"/>
      </w:pPr>
      <w:r w:rsidRPr="00560DF8">
        <w:rPr>
          <w:b/>
          <w:i/>
        </w:rPr>
        <w:t>Index Adjustment Factor</w:t>
      </w:r>
      <w:r w:rsidRPr="00560DF8">
        <w:t xml:space="preserve"> </w:t>
      </w:r>
      <w:r w:rsidR="00237029" w:rsidRPr="00560DF8">
        <w:rPr>
          <w:b/>
          <w:i/>
        </w:rPr>
        <w:t>(IAF)</w:t>
      </w:r>
      <w:r w:rsidR="00237029" w:rsidRPr="00560DF8">
        <w:t xml:space="preserve"> </w:t>
      </w:r>
      <w:r w:rsidRPr="00560DF8">
        <w:t xml:space="preserve">– </w:t>
      </w:r>
      <w:r w:rsidR="000C3E8C" w:rsidRPr="00560DF8">
        <w:t>A</w:t>
      </w:r>
      <w:r w:rsidRPr="00560DF8">
        <w:t xml:space="preserve"> value calculated using the percentage improvement of the Index Adjustment Design to determine the impact of home size, number of </w:t>
      </w:r>
      <w:r w:rsidR="00070518" w:rsidRPr="00560DF8">
        <w:t>B</w:t>
      </w:r>
      <w:r w:rsidRPr="00560DF8">
        <w:t>edrooms and number of stories on the Energy Rating Index of the Rated Home.</w:t>
      </w:r>
    </w:p>
    <w:p w14:paraId="2A4FAB97" w14:textId="3EE4B974" w:rsidR="008F1DC1" w:rsidRPr="00560DF8" w:rsidRDefault="008F1DC1" w:rsidP="008F1DC1">
      <w:pPr>
        <w:spacing w:before="180"/>
        <w:ind w:left="360"/>
        <w:rPr>
          <w:b/>
          <w:i/>
        </w:rPr>
      </w:pPr>
      <w:r w:rsidRPr="00560DF8">
        <w:rPr>
          <w:b/>
          <w:i/>
        </w:rPr>
        <w:t xml:space="preserve">Infiltration </w:t>
      </w:r>
      <w:r w:rsidRPr="00560DF8">
        <w:t>– The exchange of outdoor and indoor air through small cracks and penetrations in home enclosures driven by pressure differences between the indoor and outdoor environment.</w:t>
      </w:r>
    </w:p>
    <w:p w14:paraId="4D76944D" w14:textId="6E07A384" w:rsidR="00015A1C" w:rsidRPr="00560DF8" w:rsidRDefault="00015A1C" w:rsidP="00015A1C">
      <w:pPr>
        <w:spacing w:before="180"/>
        <w:ind w:left="360"/>
      </w:pPr>
      <w:r w:rsidRPr="00560DF8">
        <w:rPr>
          <w:b/>
          <w:i/>
        </w:rPr>
        <w:t>Infiltration Volume</w:t>
      </w:r>
      <w:r w:rsidR="007F12E7" w:rsidRPr="00560DF8">
        <w:rPr>
          <w:rStyle w:val="FootnoteReference"/>
        </w:rPr>
        <w:footnoteReference w:id="14"/>
      </w:r>
      <w:r w:rsidRPr="00560DF8">
        <w:rPr>
          <w:b/>
          <w:i/>
        </w:rPr>
        <w:t xml:space="preserve"> </w:t>
      </w:r>
      <w:r w:rsidRPr="00560DF8">
        <w:t xml:space="preserve">– The sum of the Conditioned Space Volume </w:t>
      </w:r>
      <w:r w:rsidR="001F310F" w:rsidRPr="00560DF8">
        <w:t xml:space="preserve">and additional adjacent volumes </w:t>
      </w:r>
      <w:r w:rsidRPr="00560DF8">
        <w:t xml:space="preserve">in the </w:t>
      </w:r>
      <w:r w:rsidR="00F864C8" w:rsidRPr="00560DF8">
        <w:t>D</w:t>
      </w:r>
      <w:r w:rsidRPr="00560DF8">
        <w:t xml:space="preserve">welling </w:t>
      </w:r>
      <w:r w:rsidR="00F864C8" w:rsidRPr="00560DF8">
        <w:t>U</w:t>
      </w:r>
      <w:r w:rsidRPr="00560DF8">
        <w:t>nit</w:t>
      </w:r>
      <w:r w:rsidR="001F310F" w:rsidRPr="00560DF8">
        <w:t xml:space="preserve"> that meet the following criteria</w:t>
      </w:r>
      <w:r w:rsidRPr="00560DF8">
        <w:t>:</w:t>
      </w:r>
    </w:p>
    <w:p w14:paraId="596BDB81" w14:textId="1550B830" w:rsidR="00015A1C" w:rsidRPr="00560DF8" w:rsidRDefault="00015A1C" w:rsidP="00E32175">
      <w:pPr>
        <w:ind w:left="990" w:hanging="360"/>
      </w:pPr>
      <w:r w:rsidRPr="00560DF8">
        <w:t>•</w:t>
      </w:r>
      <w:r w:rsidRPr="00560DF8">
        <w:tab/>
      </w:r>
      <w:r w:rsidR="001F310F" w:rsidRPr="00560DF8">
        <w:t xml:space="preserve">Crawlspaces and floor assemblies above crawlspaces when the access doors or hatches between the crawlspace and Conditioned Space Volume are open during the enclosure airtightness </w:t>
      </w:r>
      <w:proofErr w:type="gramStart"/>
      <w:r w:rsidR="001F310F" w:rsidRPr="00560DF8">
        <w:t>test</w:t>
      </w:r>
      <w:r w:rsidR="00990E5F" w:rsidRPr="00560DF8">
        <w:t>;</w:t>
      </w:r>
      <w:proofErr w:type="gramEnd"/>
      <w:r w:rsidRPr="00560DF8">
        <w:t xml:space="preserve"> </w:t>
      </w:r>
    </w:p>
    <w:p w14:paraId="19D0BD7B" w14:textId="00FBB460" w:rsidR="00015A1C" w:rsidRPr="00560DF8" w:rsidRDefault="00015A1C" w:rsidP="00E32175">
      <w:pPr>
        <w:ind w:left="990" w:hanging="360"/>
      </w:pPr>
      <w:r w:rsidRPr="00560DF8">
        <w:t>•</w:t>
      </w:r>
      <w:r w:rsidRPr="00560DF8">
        <w:tab/>
        <w:t>Attics</w:t>
      </w:r>
      <w:r w:rsidR="001F310F" w:rsidRPr="00560DF8">
        <w:t xml:space="preserve"> when the access doors or access hatches between the attic and Conditioned Space Volume are open during the enclosure airtightness test</w:t>
      </w:r>
      <w:r w:rsidR="00990E5F" w:rsidRPr="00560DF8">
        <w:t>; and</w:t>
      </w:r>
      <w:r w:rsidRPr="00560DF8">
        <w:t xml:space="preserve"> </w:t>
      </w:r>
    </w:p>
    <w:p w14:paraId="0CB5D45D" w14:textId="53436F69" w:rsidR="00015A1C" w:rsidRPr="00560DF8" w:rsidRDefault="00015A1C" w:rsidP="00E32175">
      <w:pPr>
        <w:ind w:left="990" w:hanging="360"/>
      </w:pPr>
      <w:r w:rsidRPr="00560DF8">
        <w:t>•</w:t>
      </w:r>
      <w:r w:rsidRPr="00560DF8">
        <w:tab/>
        <w:t>Basements</w:t>
      </w:r>
      <w:r w:rsidR="001F310F" w:rsidRPr="00560DF8">
        <w:t xml:space="preserve"> and floor assemblies above basements</w:t>
      </w:r>
      <w:r w:rsidRPr="00560DF8">
        <w:t xml:space="preserve"> where the door</w:t>
      </w:r>
      <w:r w:rsidR="001F310F" w:rsidRPr="00560DF8">
        <w:t>s</w:t>
      </w:r>
      <w:r w:rsidRPr="00560DF8">
        <w:t xml:space="preserve"> between the basement and Conditioned Space Volume </w:t>
      </w:r>
      <w:r w:rsidR="001F310F" w:rsidRPr="00560DF8">
        <w:t>are open</w:t>
      </w:r>
      <w:r w:rsidRPr="00560DF8">
        <w:t xml:space="preserve"> during</w:t>
      </w:r>
      <w:r w:rsidR="001F310F" w:rsidRPr="00560DF8">
        <w:t xml:space="preserve"> the</w:t>
      </w:r>
      <w:r w:rsidRPr="00560DF8">
        <w:t xml:space="preserve"> enclosure air</w:t>
      </w:r>
      <w:r w:rsidR="001F310F" w:rsidRPr="00560DF8">
        <w:t>tightness</w:t>
      </w:r>
      <w:r w:rsidRPr="00560DF8">
        <w:t xml:space="preserve"> test. </w:t>
      </w:r>
    </w:p>
    <w:p w14:paraId="36A0AF94" w14:textId="3797E47C" w:rsidR="008F1DC1" w:rsidRPr="00560DF8" w:rsidRDefault="008F1DC1" w:rsidP="008F1DC1">
      <w:pPr>
        <w:spacing w:before="180"/>
        <w:ind w:left="360"/>
      </w:pPr>
      <w:r w:rsidRPr="00560DF8">
        <w:rPr>
          <w:b/>
          <w:i/>
        </w:rPr>
        <w:t>In-Plant Inspection Agency (IPIA)</w:t>
      </w:r>
      <w:r w:rsidRPr="00560DF8">
        <w:rPr>
          <w:i/>
        </w:rPr>
        <w:t xml:space="preserve"> – </w:t>
      </w:r>
      <w:r w:rsidRPr="00560DF8">
        <w:t>A third-party agency designated by the U.S. Department of Housing and Urban Development (HUD) to ensure the construction quality of manufactured housing.</w:t>
      </w:r>
    </w:p>
    <w:p w14:paraId="59254A3A" w14:textId="387895E8" w:rsidR="00BD6984" w:rsidRPr="00560DF8" w:rsidRDefault="00BD6984" w:rsidP="008F1DC1">
      <w:pPr>
        <w:spacing w:before="180"/>
        <w:ind w:left="360"/>
      </w:pPr>
      <w:r w:rsidRPr="00560DF8">
        <w:rPr>
          <w:b/>
          <w:i/>
        </w:rPr>
        <w:t>Insulated Sheathing</w:t>
      </w:r>
      <w:r w:rsidRPr="00560DF8">
        <w:t xml:space="preserve"> – An insulating board with a core material having a minimum R-Value of R-2.</w:t>
      </w:r>
    </w:p>
    <w:p w14:paraId="4D7C98A8" w14:textId="08C677E6" w:rsidR="008F1DC1" w:rsidRPr="00560DF8" w:rsidRDefault="008F1DC1" w:rsidP="008F1DC1">
      <w:pPr>
        <w:spacing w:before="180"/>
        <w:ind w:left="360"/>
      </w:pPr>
      <w:r w:rsidRPr="00560DF8">
        <w:rPr>
          <w:b/>
          <w:i/>
        </w:rPr>
        <w:t>Internal Gains</w:t>
      </w:r>
      <w:r w:rsidRPr="00560DF8">
        <w:t xml:space="preserve"> – The heat gains within a home attributable to lights, people, </w:t>
      </w:r>
      <w:r w:rsidR="004D50C1" w:rsidRPr="00560DF8">
        <w:t>hot water tanks</w:t>
      </w:r>
      <w:r w:rsidR="00141A76" w:rsidRPr="00560DF8">
        <w:t>, equipment, appliances</w:t>
      </w:r>
      <w:r w:rsidR="0096685F" w:rsidRPr="00560DF8">
        <w:t>,</w:t>
      </w:r>
      <w:r w:rsidR="004D50C1" w:rsidRPr="00560DF8">
        <w:t xml:space="preserve"> </w:t>
      </w:r>
      <w:r w:rsidRPr="00560DF8">
        <w:t xml:space="preserve">and </w:t>
      </w:r>
      <w:r w:rsidR="006A091D" w:rsidRPr="00560DF8">
        <w:t>M</w:t>
      </w:r>
      <w:r w:rsidRPr="00560DF8">
        <w:t xml:space="preserve">iscellaneous </w:t>
      </w:r>
      <w:r w:rsidR="006A091D" w:rsidRPr="00560DF8">
        <w:t>Energy Loads</w:t>
      </w:r>
      <w:r w:rsidR="00141A76" w:rsidRPr="00560DF8">
        <w:t xml:space="preserve"> internal to the Conditioned Space Volume</w:t>
      </w:r>
      <w:r w:rsidRPr="00560DF8">
        <w:t>.</w:t>
      </w:r>
    </w:p>
    <w:p w14:paraId="3FF94158" w14:textId="4F5246A5" w:rsidR="008F1DC1" w:rsidRPr="00560DF8" w:rsidRDefault="008F1DC1" w:rsidP="008F1DC1">
      <w:pPr>
        <w:spacing w:before="180"/>
        <w:ind w:left="360"/>
        <w:rPr>
          <w:iCs/>
        </w:rPr>
      </w:pPr>
      <w:r w:rsidRPr="00560DF8">
        <w:rPr>
          <w:b/>
          <w:i/>
        </w:rPr>
        <w:t>International Energy Conservation Code (IECC)</w:t>
      </w:r>
      <w:r w:rsidRPr="00560DF8">
        <w:rPr>
          <w:i/>
        </w:rPr>
        <w:t xml:space="preserve"> – </w:t>
      </w:r>
      <w:r w:rsidRPr="00560DF8">
        <w:rPr>
          <w:iCs/>
        </w:rPr>
        <w:t xml:space="preserve">The model </w:t>
      </w:r>
      <w:r w:rsidR="00222A45" w:rsidRPr="00560DF8">
        <w:rPr>
          <w:iCs/>
        </w:rPr>
        <w:t xml:space="preserve">building energy efficiency </w:t>
      </w:r>
      <w:r w:rsidRPr="00560DF8">
        <w:rPr>
          <w:iCs/>
        </w:rPr>
        <w:t>code as promulgated by the International Code Council.</w:t>
      </w:r>
    </w:p>
    <w:p w14:paraId="584C9E6A" w14:textId="03D26E66" w:rsidR="00D73602" w:rsidRPr="00560DF8" w:rsidRDefault="007E2D69" w:rsidP="008F1DC1">
      <w:pPr>
        <w:spacing w:before="180"/>
        <w:ind w:left="360"/>
      </w:pPr>
      <w:proofErr w:type="spellStart"/>
      <w:r w:rsidRPr="00560DF8">
        <w:rPr>
          <w:b/>
          <w:i/>
        </w:rPr>
        <w:t>k</w:t>
      </w:r>
      <w:r w:rsidR="00D73602" w:rsidRPr="00560DF8">
        <w:rPr>
          <w:b/>
          <w:i/>
        </w:rPr>
        <w:t>Btu</w:t>
      </w:r>
      <w:proofErr w:type="spellEnd"/>
      <w:r w:rsidR="00D73602" w:rsidRPr="00560DF8">
        <w:rPr>
          <w:b/>
          <w:i/>
        </w:rPr>
        <w:t xml:space="preserve"> –</w:t>
      </w:r>
      <w:r w:rsidR="00D73602" w:rsidRPr="00560DF8">
        <w:t xml:space="preserve"> One thousand British Thermal Units (Btu).</w:t>
      </w:r>
    </w:p>
    <w:p w14:paraId="0E66335C" w14:textId="4C3D5811" w:rsidR="008F1DC1" w:rsidRPr="00560DF8" w:rsidRDefault="008F1DC1" w:rsidP="008F1DC1">
      <w:pPr>
        <w:spacing w:before="180"/>
        <w:ind w:left="360"/>
        <w:rPr>
          <w:b/>
          <w:i/>
        </w:rPr>
      </w:pPr>
      <w:r w:rsidRPr="00560DF8">
        <w:rPr>
          <w:b/>
          <w:i/>
        </w:rPr>
        <w:t>Kilowatt-</w:t>
      </w:r>
      <w:r w:rsidR="00B01157" w:rsidRPr="00560DF8">
        <w:rPr>
          <w:b/>
          <w:i/>
        </w:rPr>
        <w:t>H</w:t>
      </w:r>
      <w:r w:rsidRPr="00560DF8">
        <w:rPr>
          <w:b/>
          <w:i/>
        </w:rPr>
        <w:t xml:space="preserve">our (kWh) </w:t>
      </w:r>
      <w:r w:rsidRPr="00560DF8">
        <w:t>– One thousand Watt-Hours (see also Watt-Hour); approximately equal to 3412 Btu.</w:t>
      </w:r>
    </w:p>
    <w:p w14:paraId="01CD04A7" w14:textId="0A1F8E17" w:rsidR="008F1DC1" w:rsidRPr="00560DF8" w:rsidRDefault="008F1DC1" w:rsidP="00EB2184">
      <w:pPr>
        <w:spacing w:before="180"/>
        <w:ind w:left="360"/>
        <w:rPr>
          <w:b/>
          <w:bCs/>
          <w:i/>
          <w:iCs/>
        </w:rPr>
      </w:pPr>
      <w:r w:rsidRPr="00560DF8">
        <w:rPr>
          <w:b/>
          <w:bCs/>
          <w:i/>
          <w:iCs/>
        </w:rPr>
        <w:t xml:space="preserve">Latent Energy </w:t>
      </w:r>
      <w:r w:rsidRPr="00560DF8">
        <w:t xml:space="preserve">– Energy associated with the amount of moisture vapor in the air. The term refers to moisture vapor that is added to an indoor space by Internal Gains, a humidifier or by outdoor air introduced to the indoor space or to moisture vapor that is removed from an indoor space by air conditioning, </w:t>
      </w:r>
      <w:r w:rsidR="00100482" w:rsidRPr="00560DF8">
        <w:t>Ventilation</w:t>
      </w:r>
      <w:r w:rsidRPr="00560DF8">
        <w:t xml:space="preserve"> or dehumidification (see also Sensible Energy)</w:t>
      </w:r>
      <w:r w:rsidR="000C3E8C" w:rsidRPr="00560DF8">
        <w:t>.</w:t>
      </w:r>
    </w:p>
    <w:p w14:paraId="51078D5E" w14:textId="77777777" w:rsidR="008F1DC1" w:rsidRPr="00560DF8" w:rsidRDefault="008F1DC1" w:rsidP="008F1DC1">
      <w:pPr>
        <w:spacing w:before="180"/>
        <w:ind w:left="360"/>
        <w:rPr>
          <w:b/>
          <w:i/>
        </w:rPr>
      </w:pPr>
      <w:r w:rsidRPr="00560DF8">
        <w:rPr>
          <w:b/>
          <w:i/>
        </w:rPr>
        <w:t xml:space="preserve">Manual J </w:t>
      </w:r>
      <w:r w:rsidRPr="00560DF8">
        <w:t>– The procedures published by the Air Conditioning Contractors of America (ACCA) used to estimate the heating and air conditioning loads of homes.</w:t>
      </w:r>
    </w:p>
    <w:p w14:paraId="29C73820" w14:textId="77777777" w:rsidR="00F77A0C" w:rsidRPr="00560DF8" w:rsidRDefault="00F77A0C" w:rsidP="00F77A0C">
      <w:pPr>
        <w:spacing w:before="180"/>
        <w:ind w:left="360"/>
        <w:rPr>
          <w:b/>
          <w:i/>
        </w:rPr>
      </w:pPr>
      <w:proofErr w:type="spellStart"/>
      <w:r w:rsidRPr="00560DF8">
        <w:rPr>
          <w:b/>
          <w:i/>
        </w:rPr>
        <w:lastRenderedPageBreak/>
        <w:t>MBtu</w:t>
      </w:r>
      <w:proofErr w:type="spellEnd"/>
      <w:r w:rsidRPr="00560DF8">
        <w:rPr>
          <w:b/>
          <w:i/>
        </w:rPr>
        <w:t xml:space="preserve"> </w:t>
      </w:r>
      <w:r w:rsidRPr="00560DF8">
        <w:t>– One million British Thermal Units (Btu).</w:t>
      </w:r>
    </w:p>
    <w:p w14:paraId="5AC0E975" w14:textId="32FF6F2B" w:rsidR="008F1DC1" w:rsidRPr="00560DF8" w:rsidRDefault="008F1DC1" w:rsidP="008F1DC1">
      <w:pPr>
        <w:spacing w:before="180"/>
        <w:ind w:left="360"/>
        <w:rPr>
          <w:b/>
          <w:i/>
        </w:rPr>
      </w:pPr>
      <w:r w:rsidRPr="00560DF8">
        <w:rPr>
          <w:b/>
          <w:i/>
        </w:rPr>
        <w:t xml:space="preserve">Minimum Rated Features </w:t>
      </w:r>
      <w:r w:rsidRPr="00560DF8">
        <w:t>– The characteristics of the building elements which are the basis for the calculation of end use loads and energy consumption for the purpose of a</w:t>
      </w:r>
      <w:r w:rsidR="00A5134F" w:rsidRPr="00560DF8">
        <w:t>n</w:t>
      </w:r>
      <w:r w:rsidRPr="00560DF8">
        <w:t xml:space="preserve">  </w:t>
      </w:r>
      <w:r w:rsidR="00DD053A" w:rsidRPr="00560DF8">
        <w:t>E</w:t>
      </w:r>
      <w:r w:rsidRPr="00560DF8">
        <w:t xml:space="preserve">nergy </w:t>
      </w:r>
      <w:r w:rsidR="00DD053A" w:rsidRPr="00560DF8">
        <w:t>R</w:t>
      </w:r>
      <w:r w:rsidRPr="00560DF8">
        <w:t xml:space="preserve">ating, and which are evaluated by </w:t>
      </w:r>
      <w:r w:rsidR="00A5134F" w:rsidRPr="00560DF8">
        <w:t>Certified</w:t>
      </w:r>
      <w:r w:rsidRPr="00560DF8">
        <w:t xml:space="preserve"> </w:t>
      </w:r>
      <w:r w:rsidR="00A5134F" w:rsidRPr="00560DF8">
        <w:t>R</w:t>
      </w:r>
      <w:r w:rsidRPr="00560DF8">
        <w:t>aters</w:t>
      </w:r>
      <w:r w:rsidR="00A5134F" w:rsidRPr="00560DF8">
        <w:t xml:space="preserve"> or Approved Inspectors</w:t>
      </w:r>
      <w:r w:rsidR="00B9244F" w:rsidRPr="00560DF8">
        <w:t xml:space="preserve"> in accordance with the on-site inspection procedures described in Appendix </w:t>
      </w:r>
      <w:r w:rsidR="00A5134F" w:rsidRPr="00560DF8">
        <w:t>B</w:t>
      </w:r>
      <w:r w:rsidRPr="00560DF8">
        <w:t xml:space="preserve"> in </w:t>
      </w:r>
      <w:r w:rsidR="00015A1C" w:rsidRPr="00560DF8">
        <w:t xml:space="preserve">order </w:t>
      </w:r>
      <w:r w:rsidRPr="00560DF8">
        <w:t>to collect the data necessary to create a</w:t>
      </w:r>
      <w:r w:rsidR="00A5134F" w:rsidRPr="00560DF8">
        <w:t>n</w:t>
      </w:r>
      <w:r w:rsidRPr="00560DF8">
        <w:t xml:space="preserve"> </w:t>
      </w:r>
      <w:r w:rsidR="00DD053A" w:rsidRPr="00560DF8">
        <w:t>E</w:t>
      </w:r>
      <w:r w:rsidRPr="00560DF8">
        <w:t xml:space="preserve">nergy </w:t>
      </w:r>
      <w:r w:rsidR="00DD053A" w:rsidRPr="00560DF8">
        <w:t>R</w:t>
      </w:r>
      <w:r w:rsidRPr="00560DF8">
        <w:t>ating using an Approved Software Rating Tool.</w:t>
      </w:r>
    </w:p>
    <w:p w14:paraId="35C9126F" w14:textId="77777777" w:rsidR="008F1DC1" w:rsidRPr="00560DF8" w:rsidRDefault="008F1DC1" w:rsidP="008F1DC1">
      <w:pPr>
        <w:spacing w:before="180"/>
        <w:ind w:left="360"/>
        <w:rPr>
          <w:b/>
          <w:i/>
        </w:rPr>
      </w:pPr>
      <w:r w:rsidRPr="00560DF8">
        <w:rPr>
          <w:b/>
          <w:i/>
        </w:rPr>
        <w:t xml:space="preserve">Miscellaneous Energy Loads (MELs) </w:t>
      </w:r>
      <w:r w:rsidRPr="00560DF8">
        <w:t>– Energy uses that are not attributable to space heating, space cooling, hot water heating or well-defined energy uses of specific appliances that have a large saturation in homes.</w:t>
      </w:r>
    </w:p>
    <w:p w14:paraId="7DD4F97F" w14:textId="40F27A7C" w:rsidR="0095388D" w:rsidRPr="00560DF8" w:rsidRDefault="0095388D" w:rsidP="0095388D">
      <w:pPr>
        <w:spacing w:before="180"/>
        <w:ind w:left="360"/>
      </w:pPr>
      <w:r w:rsidRPr="00560DF8">
        <w:rPr>
          <w:b/>
          <w:i/>
        </w:rPr>
        <w:t xml:space="preserve">Multifamily Buffer </w:t>
      </w:r>
      <w:r w:rsidR="00E6519B" w:rsidRPr="00560DF8">
        <w:rPr>
          <w:b/>
          <w:i/>
        </w:rPr>
        <w:t>Boundary</w:t>
      </w:r>
      <w:r w:rsidRPr="00560DF8">
        <w:rPr>
          <w:b/>
          <w:i/>
        </w:rPr>
        <w:t xml:space="preserve"> </w:t>
      </w:r>
      <w:r w:rsidRPr="00560DF8">
        <w:rPr>
          <w:i/>
        </w:rPr>
        <w:t xml:space="preserve">– </w:t>
      </w:r>
      <w:r w:rsidRPr="00560DF8">
        <w:t>A</w:t>
      </w:r>
      <w:r w:rsidR="001C6CEF" w:rsidRPr="00560DF8">
        <w:t>n</w:t>
      </w:r>
      <w:r w:rsidRPr="00560DF8">
        <w:t xml:space="preserve"> unconditioned </w:t>
      </w:r>
      <w:r w:rsidR="001C6CEF" w:rsidRPr="00560DF8">
        <w:t xml:space="preserve">building </w:t>
      </w:r>
      <w:r w:rsidRPr="00560DF8">
        <w:t>space</w:t>
      </w:r>
      <w:r w:rsidR="001C6CEF" w:rsidRPr="00560DF8">
        <w:t xml:space="preserve"> located</w:t>
      </w:r>
      <w:r w:rsidR="00241A2C" w:rsidRPr="00560DF8">
        <w:t xml:space="preserve"> </w:t>
      </w:r>
      <w:r w:rsidRPr="00560DF8">
        <w:t>directly a</w:t>
      </w:r>
      <w:r w:rsidR="00C407C3" w:rsidRPr="00560DF8">
        <w:t xml:space="preserve">djacent to the </w:t>
      </w:r>
      <w:r w:rsidR="001C6CEF" w:rsidRPr="00560DF8">
        <w:t>Compartmentalization B</w:t>
      </w:r>
      <w:r w:rsidR="00C407C3" w:rsidRPr="00560DF8">
        <w:t xml:space="preserve">oundary of the </w:t>
      </w:r>
      <w:r w:rsidR="002E6A1F" w:rsidRPr="00560DF8">
        <w:t>D</w:t>
      </w:r>
      <w:r w:rsidR="00241A2C" w:rsidRPr="00560DF8">
        <w:t xml:space="preserve">welling </w:t>
      </w:r>
      <w:r w:rsidR="002E6A1F" w:rsidRPr="00560DF8">
        <w:t>U</w:t>
      </w:r>
      <w:r w:rsidRPr="00560DF8">
        <w:t>nit</w:t>
      </w:r>
      <w:r w:rsidR="005C79B9" w:rsidRPr="00560DF8">
        <w:t>.</w:t>
      </w:r>
      <w:r w:rsidR="00091702" w:rsidRPr="00560DF8">
        <w:rPr>
          <w:rStyle w:val="FootnoteReference"/>
        </w:rPr>
        <w:footnoteReference w:id="15"/>
      </w:r>
    </w:p>
    <w:p w14:paraId="6E7480C9" w14:textId="77777777" w:rsidR="008F1DC1" w:rsidRPr="00560DF8" w:rsidRDefault="008F1DC1" w:rsidP="008F1DC1">
      <w:pPr>
        <w:spacing w:before="180"/>
        <w:ind w:left="360"/>
      </w:pPr>
      <w:r w:rsidRPr="00560DF8">
        <w:rPr>
          <w:b/>
          <w:i/>
        </w:rPr>
        <w:t xml:space="preserve">National Appliance Energy Conservation Act (NAECA) </w:t>
      </w:r>
      <w:r w:rsidRPr="00560DF8">
        <w:t>– Legislation by the United States Congress that regulates energy consumption of specific household appliances in the United States, first passed as the Energy policy and Conservation Act in 1975 (Public Law 94-163) and amended in 1987 and 1988 (Public Laws 100-12 and 100-357), 1992 (Public Law 102-486) and 2005 (Public Law 109-58) and 2007 (Public Law 110-140).</w:t>
      </w:r>
    </w:p>
    <w:p w14:paraId="067D7E68" w14:textId="7CDEDF4C" w:rsidR="008F1DC1" w:rsidRPr="00560DF8" w:rsidRDefault="008F1DC1" w:rsidP="008F1DC1">
      <w:pPr>
        <w:spacing w:before="180"/>
        <w:ind w:left="360"/>
        <w:rPr>
          <w:b/>
          <w:i/>
        </w:rPr>
      </w:pPr>
      <w:r w:rsidRPr="00560DF8">
        <w:rPr>
          <w:b/>
          <w:i/>
        </w:rPr>
        <w:t xml:space="preserve">Natural Ventilation </w:t>
      </w:r>
      <w:r w:rsidRPr="00560DF8">
        <w:t xml:space="preserve">– The purposeful introduction of outdoor air into the home through open </w:t>
      </w:r>
      <w:r w:rsidR="00955C79" w:rsidRPr="00560DF8">
        <w:t>skylights,</w:t>
      </w:r>
      <w:r w:rsidR="003846CB" w:rsidRPr="00560DF8">
        <w:t xml:space="preserve"> </w:t>
      </w:r>
      <w:r w:rsidRPr="00560DF8">
        <w:t>windows and doors with the specific purpose of improving indoor comfort without the use of HVAC equipment.</w:t>
      </w:r>
    </w:p>
    <w:p w14:paraId="1767181A" w14:textId="215B4B86" w:rsidR="00914E44" w:rsidRPr="00560DF8" w:rsidRDefault="00914E44" w:rsidP="00914E44">
      <w:pPr>
        <w:spacing w:before="180"/>
        <w:ind w:left="360"/>
      </w:pPr>
      <w:r w:rsidRPr="00560DF8">
        <w:rPr>
          <w:b/>
          <w:i/>
        </w:rPr>
        <w:t>Non-Freezing Space</w:t>
      </w:r>
      <w:r w:rsidRPr="00560DF8">
        <w:t xml:space="preserve"> – For modeling purposes, the temperature of this space shall float with outside temperature but </w:t>
      </w:r>
      <w:r w:rsidR="007B379B" w:rsidRPr="00560DF8">
        <w:t xml:space="preserve">shall be </w:t>
      </w:r>
      <w:r w:rsidRPr="00560DF8">
        <w:t>no lower than 40°F.  Applicable only in buildings</w:t>
      </w:r>
      <w:r w:rsidR="006E1A46" w:rsidRPr="00560DF8">
        <w:t xml:space="preserve"> </w:t>
      </w:r>
      <w:r w:rsidRPr="00560DF8">
        <w:t>containing multiple Dwelling Units.</w:t>
      </w:r>
    </w:p>
    <w:p w14:paraId="24F78C01" w14:textId="779AB768" w:rsidR="00315393" w:rsidRPr="00560DF8" w:rsidRDefault="00315393" w:rsidP="008F1DC1">
      <w:pPr>
        <w:spacing w:before="180"/>
        <w:ind w:left="360"/>
      </w:pPr>
      <w:r w:rsidRPr="00560DF8">
        <w:rPr>
          <w:b/>
          <w:bCs/>
          <w:i/>
          <w:iCs/>
        </w:rPr>
        <w:t>Occupi</w:t>
      </w:r>
      <w:r w:rsidR="00530958" w:rsidRPr="00560DF8">
        <w:rPr>
          <w:b/>
          <w:bCs/>
          <w:i/>
          <w:iCs/>
        </w:rPr>
        <w:t>able</w:t>
      </w:r>
      <w:r w:rsidRPr="00560DF8">
        <w:rPr>
          <w:b/>
          <w:bCs/>
          <w:i/>
          <w:iCs/>
        </w:rPr>
        <w:t xml:space="preserve"> Space </w:t>
      </w:r>
      <w:r w:rsidR="000C3E8C" w:rsidRPr="00560DF8">
        <w:t>–</w:t>
      </w:r>
      <w:r w:rsidRPr="00560DF8">
        <w:t xml:space="preserve"> A room or enclosed space designed for human occupancy in which individuals congregate for amusement, educational or similar purposes or in which occupants are engaged at labor, and which is equipped with means of egress and light and </w:t>
      </w:r>
      <w:r w:rsidR="00100482" w:rsidRPr="00560DF8">
        <w:t>Ventilation</w:t>
      </w:r>
      <w:r w:rsidRPr="00560DF8">
        <w:t xml:space="preserve"> facilities meeting the requirements of this </w:t>
      </w:r>
      <w:r w:rsidR="00187FCC" w:rsidRPr="00560DF8">
        <w:t>standard</w:t>
      </w:r>
      <w:r w:rsidRPr="00560DF8">
        <w:t>.</w:t>
      </w:r>
    </w:p>
    <w:p w14:paraId="4CB610CB" w14:textId="5A3F8466" w:rsidR="008F1DC1" w:rsidRPr="00560DF8" w:rsidRDefault="008F1DC1" w:rsidP="008F1DC1">
      <w:pPr>
        <w:spacing w:before="180"/>
        <w:ind w:left="360"/>
      </w:pPr>
      <w:r w:rsidRPr="00560DF8">
        <w:rPr>
          <w:b/>
          <w:i/>
        </w:rPr>
        <w:t xml:space="preserve">On-Site Power Production (OPP) </w:t>
      </w:r>
      <w:r w:rsidRPr="00560DF8">
        <w:t xml:space="preserve">– Electric </w:t>
      </w:r>
      <w:r w:rsidR="005748B3" w:rsidRPr="00560DF8">
        <w:t>power</w:t>
      </w:r>
      <w:r w:rsidRPr="00560DF8">
        <w:t xml:space="preserve"> produced </w:t>
      </w:r>
      <w:r w:rsidR="00734A33" w:rsidRPr="00560DF8">
        <w:t>on</w:t>
      </w:r>
      <w:r w:rsidRPr="00560DF8">
        <w:t xml:space="preserve"> the site of a Rated Home.  OPP shall be the net electrical power production such that it equals the gross electrical power production minus any purchased fossil fuel energy used to produce the on-site power, converted to equivalent electric energy use at a </w:t>
      </w:r>
      <w:r w:rsidR="00400EA3" w:rsidRPr="00560DF8">
        <w:t>40-percent</w:t>
      </w:r>
      <w:r w:rsidRPr="00560DF8">
        <w:t xml:space="preserve"> conversion efficiency in accordance with Equation 4.1-3</w:t>
      </w:r>
      <w:r w:rsidR="00703289" w:rsidRPr="00560DF8">
        <w:t xml:space="preserve"> of this Standard</w:t>
      </w:r>
      <w:r w:rsidRPr="00560DF8">
        <w:t>.</w:t>
      </w:r>
    </w:p>
    <w:p w14:paraId="7FAF0FD0" w14:textId="5B3D7F51" w:rsidR="008F1DC1" w:rsidRPr="00560DF8" w:rsidRDefault="008F1DC1" w:rsidP="008F1DC1">
      <w:pPr>
        <w:autoSpaceDE w:val="0"/>
        <w:autoSpaceDN w:val="0"/>
        <w:adjustRightInd w:val="0"/>
        <w:spacing w:before="180"/>
        <w:ind w:left="360"/>
      </w:pPr>
      <w:r w:rsidRPr="00560DF8">
        <w:rPr>
          <w:b/>
          <w:bCs/>
          <w:i/>
          <w:iCs/>
        </w:rPr>
        <w:t xml:space="preserve">Pascal </w:t>
      </w:r>
      <w:r w:rsidRPr="00560DF8">
        <w:rPr>
          <w:b/>
          <w:i/>
        </w:rPr>
        <w:t>(Pa)</w:t>
      </w:r>
      <w:r w:rsidRPr="00560DF8">
        <w:t xml:space="preserve"> </w:t>
      </w:r>
      <w:r w:rsidR="000C3E8C" w:rsidRPr="00560DF8">
        <w:t>–</w:t>
      </w:r>
      <w:r w:rsidRPr="00560DF8">
        <w:t xml:space="preserve"> The metric unit of pressure equaling 1 Newton per square meter.</w:t>
      </w:r>
    </w:p>
    <w:p w14:paraId="79FE971E" w14:textId="77777777" w:rsidR="00DE0F99" w:rsidRPr="00560DF8" w:rsidRDefault="00DE0F99" w:rsidP="00DE0F99">
      <w:pPr>
        <w:ind w:left="540"/>
        <w:rPr>
          <w:b/>
          <w:bCs/>
          <w:i/>
          <w:iCs/>
        </w:rPr>
      </w:pPr>
    </w:p>
    <w:p w14:paraId="36F86424" w14:textId="031BAF07" w:rsidR="00DE0F99" w:rsidRPr="00560DF8" w:rsidRDefault="00DE0F99" w:rsidP="00B01973">
      <w:pPr>
        <w:ind w:left="360"/>
      </w:pPr>
      <w:r w:rsidRPr="00560DF8">
        <w:rPr>
          <w:b/>
          <w:bCs/>
          <w:i/>
          <w:iCs/>
        </w:rPr>
        <w:t>Performance Threshold</w:t>
      </w:r>
      <w:r w:rsidRPr="00560DF8">
        <w:t xml:space="preserve"> – The specific pass/fail criterion for </w:t>
      </w:r>
      <w:r w:rsidR="002B529F" w:rsidRPr="00560DF8">
        <w:t xml:space="preserve">the inspection or testing of </w:t>
      </w:r>
      <w:r w:rsidRPr="00560DF8">
        <w:t xml:space="preserve">each </w:t>
      </w:r>
      <w:r w:rsidR="007E2D69" w:rsidRPr="00560DF8">
        <w:t>Minimum Rated</w:t>
      </w:r>
      <w:r w:rsidRPr="00560DF8">
        <w:t xml:space="preserve"> Feature</w:t>
      </w:r>
      <w:r w:rsidR="00830A9C" w:rsidRPr="00560DF8">
        <w:t>, which is based on a predetermined prescriptive or worst-case specification</w:t>
      </w:r>
      <w:r w:rsidRPr="00560DF8">
        <w:t>.</w:t>
      </w:r>
    </w:p>
    <w:p w14:paraId="722697DC" w14:textId="6A1FE823" w:rsidR="00E418E5" w:rsidRPr="00560DF8" w:rsidRDefault="00E418E5" w:rsidP="008F1DC1">
      <w:pPr>
        <w:spacing w:before="180"/>
        <w:ind w:left="360"/>
        <w:rPr>
          <w:b/>
          <w:i/>
        </w:rPr>
      </w:pPr>
      <w:r w:rsidRPr="00560DF8">
        <w:rPr>
          <w:b/>
          <w:i/>
        </w:rPr>
        <w:lastRenderedPageBreak/>
        <w:t xml:space="preserve">Projected Rating </w:t>
      </w:r>
      <w:r w:rsidR="000C3E8C" w:rsidRPr="00560DF8">
        <w:rPr>
          <w:b/>
          <w:i/>
        </w:rPr>
        <w:t>–</w:t>
      </w:r>
      <w:r w:rsidRPr="00560DF8">
        <w:rPr>
          <w:b/>
          <w:i/>
        </w:rPr>
        <w:t xml:space="preserve"> </w:t>
      </w:r>
      <w:r w:rsidRPr="00560DF8">
        <w:t>A Rating</w:t>
      </w:r>
      <w:r w:rsidR="004D2627" w:rsidRPr="00560DF8">
        <w:rPr>
          <w:rStyle w:val="FootnoteReference"/>
        </w:rPr>
        <w:footnoteReference w:id="16"/>
      </w:r>
      <w:r w:rsidRPr="00560DF8">
        <w:t xml:space="preserve"> accomplished using Minimum Rated Feature data derived from plans and specifications.</w:t>
      </w:r>
    </w:p>
    <w:p w14:paraId="4D9CCA82" w14:textId="77777777" w:rsidR="008F1DC1" w:rsidRPr="00560DF8" w:rsidRDefault="008F1DC1" w:rsidP="008F1DC1">
      <w:pPr>
        <w:spacing w:before="180"/>
        <w:ind w:left="360"/>
        <w:rPr>
          <w:b/>
          <w:i/>
        </w:rPr>
      </w:pPr>
      <w:r w:rsidRPr="00560DF8">
        <w:rPr>
          <w:b/>
          <w:i/>
        </w:rPr>
        <w:t>Purchased Energy</w:t>
      </w:r>
      <w:r w:rsidRPr="00560DF8">
        <w:t xml:space="preserve"> – The portion of the total energy requirement of a home purchased from a utility or other energy supplier.</w:t>
      </w:r>
      <w:r w:rsidRPr="00560DF8" w:rsidDel="00CC0A7C">
        <w:rPr>
          <w:b/>
          <w:i/>
        </w:rPr>
        <w:t xml:space="preserve"> </w:t>
      </w:r>
    </w:p>
    <w:p w14:paraId="1311B32C" w14:textId="77777777" w:rsidR="008F1DC1" w:rsidRPr="00560DF8" w:rsidRDefault="008F1DC1" w:rsidP="008F1DC1">
      <w:pPr>
        <w:ind w:left="360"/>
        <w:rPr>
          <w:b/>
          <w:i/>
          <w:strike/>
        </w:rPr>
      </w:pPr>
    </w:p>
    <w:p w14:paraId="29135F93" w14:textId="70DCB67F" w:rsidR="005D5C02" w:rsidRPr="00560DF8" w:rsidRDefault="005D5C02" w:rsidP="008F1DC1">
      <w:pPr>
        <w:ind w:left="360"/>
        <w:rPr>
          <w:b/>
          <w:i/>
        </w:rPr>
      </w:pPr>
      <w:r w:rsidRPr="00560DF8">
        <w:rPr>
          <w:b/>
          <w:i/>
        </w:rPr>
        <w:t xml:space="preserve">Quality Assurance </w:t>
      </w:r>
      <w:r w:rsidR="005E20A4" w:rsidRPr="00560DF8">
        <w:rPr>
          <w:b/>
          <w:i/>
        </w:rPr>
        <w:t xml:space="preserve">– </w:t>
      </w:r>
      <w:r w:rsidR="005E20A4" w:rsidRPr="00560DF8">
        <w:t>The</w:t>
      </w:r>
      <w:r w:rsidR="00984C96" w:rsidRPr="00560DF8">
        <w:t xml:space="preserve"> systematic processes intended to ensure</w:t>
      </w:r>
      <w:r w:rsidR="002D12AE" w:rsidRPr="00560DF8">
        <w:t xml:space="preserve"> reliable</w:t>
      </w:r>
      <w:r w:rsidR="00984C96" w:rsidRPr="00560DF8">
        <w:t xml:space="preserve"> </w:t>
      </w:r>
      <w:r w:rsidR="00AF00EE" w:rsidRPr="00560DF8">
        <w:t>c</w:t>
      </w:r>
      <w:r w:rsidR="00984C96" w:rsidRPr="00560DF8">
        <w:t>ompliance with applicable standards.</w:t>
      </w:r>
    </w:p>
    <w:p w14:paraId="674653E8" w14:textId="705F446D" w:rsidR="00E814A6" w:rsidRPr="00560DF8" w:rsidRDefault="00E814A6" w:rsidP="00EB2184">
      <w:pPr>
        <w:spacing w:before="180"/>
        <w:ind w:left="360"/>
        <w:rPr>
          <w:b/>
          <w:bCs/>
          <w:i/>
          <w:iCs/>
        </w:rPr>
      </w:pPr>
      <w:r w:rsidRPr="00560DF8">
        <w:rPr>
          <w:b/>
          <w:bCs/>
          <w:i/>
          <w:iCs/>
        </w:rPr>
        <w:t>Qualifying Light Fixture Locations</w:t>
      </w:r>
      <w:r w:rsidRPr="00560DF8">
        <w:rPr>
          <w:i/>
          <w:iCs/>
        </w:rPr>
        <w:t xml:space="preserve"> –</w:t>
      </w:r>
      <w:r w:rsidRPr="00560DF8">
        <w:t xml:space="preserve"> For the purposes of</w:t>
      </w:r>
      <w:r w:rsidR="006243B8" w:rsidRPr="00560DF8">
        <w:t xml:space="preserve"> Rating</w:t>
      </w:r>
      <w:r w:rsidRPr="00560DF8">
        <w:t xml:space="preserve">, those light fixtures located within the contiguous area that is for the sole use of the Rated Home occupants, limited to kitchens, dining rooms, living rooms, family rooms/dens, bathrooms, hallways, stairways, entrances, </w:t>
      </w:r>
      <w:r w:rsidR="006A7D70" w:rsidRPr="00560DF8">
        <w:t>Bedrooms</w:t>
      </w:r>
      <w:r w:rsidRPr="00560DF8">
        <w:t>, garage</w:t>
      </w:r>
      <w:r w:rsidR="00920AC1" w:rsidRPr="00560DF8">
        <w:t>,</w:t>
      </w:r>
      <w:r w:rsidR="00197509" w:rsidRPr="00560DF8">
        <w:rPr>
          <w:rStyle w:val="FootnoteReference"/>
        </w:rPr>
        <w:footnoteReference w:id="17"/>
      </w:r>
      <w:r w:rsidRPr="00560DF8">
        <w:t xml:space="preserve"> utility rooms</w:t>
      </w:r>
      <w:r w:rsidR="00920AC1" w:rsidRPr="00560DF8">
        <w:t>,</w:t>
      </w:r>
      <w:r w:rsidR="00197509" w:rsidRPr="00560DF8">
        <w:rPr>
          <w:rStyle w:val="FootnoteReference"/>
        </w:rPr>
        <w:footnoteReference w:id="18"/>
      </w:r>
      <w:r w:rsidRPr="00560DF8">
        <w:t xml:space="preserve"> home offices, and all outdoor fixtures mounted on the exterior of the Rated Home or </w:t>
      </w:r>
      <w:r w:rsidR="00CC764A" w:rsidRPr="00560DF8">
        <w:t>on</w:t>
      </w:r>
      <w:r w:rsidR="00197509" w:rsidRPr="00560DF8">
        <w:t xml:space="preserve"> a </w:t>
      </w:r>
      <w:r w:rsidRPr="00560DF8">
        <w:t>pole.  This excludes plug-in lamps, closets</w:t>
      </w:r>
      <w:r w:rsidR="00920AC1" w:rsidRPr="00560DF8">
        <w:t>,</w:t>
      </w:r>
      <w:r w:rsidR="00197509" w:rsidRPr="00560DF8">
        <w:rPr>
          <w:rStyle w:val="FootnoteReference"/>
        </w:rPr>
        <w:footnoteReference w:id="19"/>
      </w:r>
      <w:r w:rsidRPr="00560DF8">
        <w:t xml:space="preserve"> unconditioned basements, lighting for common spaces, parking lot lighting, and landscape lighting</w:t>
      </w:r>
      <w:r w:rsidRPr="00560DF8">
        <w:rPr>
          <w:i/>
          <w:iCs/>
        </w:rPr>
        <w:t>.</w:t>
      </w:r>
    </w:p>
    <w:p w14:paraId="100DCC64" w14:textId="77777777" w:rsidR="00E814A6" w:rsidRPr="00560DF8" w:rsidRDefault="00E814A6" w:rsidP="008F1DC1">
      <w:pPr>
        <w:ind w:left="360"/>
        <w:rPr>
          <w:b/>
          <w:i/>
        </w:rPr>
      </w:pPr>
    </w:p>
    <w:p w14:paraId="7C66DB63" w14:textId="44E4B908" w:rsidR="00384E88" w:rsidRPr="00560DF8" w:rsidRDefault="00384E88" w:rsidP="008F1DC1">
      <w:pPr>
        <w:ind w:left="360"/>
        <w:rPr>
          <w:b/>
          <w:i/>
        </w:rPr>
      </w:pPr>
      <w:r w:rsidRPr="00560DF8">
        <w:rPr>
          <w:b/>
          <w:i/>
        </w:rPr>
        <w:t>Qualifying Tier I Light Fixture</w:t>
      </w:r>
      <w:r w:rsidRPr="00560DF8">
        <w:t xml:space="preserve"> – A light fixture located in a Qualifying Light Fixture Location that contains </w:t>
      </w:r>
      <w:r w:rsidR="00F670C9" w:rsidRPr="00560DF8">
        <w:t xml:space="preserve">fluorescent </w:t>
      </w:r>
      <w:r w:rsidRPr="00560DF8">
        <w:t>lamps.</w:t>
      </w:r>
    </w:p>
    <w:p w14:paraId="10FB549C" w14:textId="77777777" w:rsidR="00384E88" w:rsidRPr="00560DF8" w:rsidRDefault="00384E88" w:rsidP="008F1DC1">
      <w:pPr>
        <w:ind w:left="360"/>
        <w:rPr>
          <w:b/>
          <w:i/>
        </w:rPr>
      </w:pPr>
    </w:p>
    <w:p w14:paraId="14E9B107" w14:textId="3B6204FD" w:rsidR="008F1DC1" w:rsidRPr="00560DF8" w:rsidRDefault="008F1DC1" w:rsidP="008F1DC1">
      <w:pPr>
        <w:ind w:left="360"/>
      </w:pPr>
      <w:r w:rsidRPr="00560DF8">
        <w:rPr>
          <w:b/>
          <w:i/>
        </w:rPr>
        <w:t xml:space="preserve">Qualifying </w:t>
      </w:r>
      <w:r w:rsidR="00A240CF" w:rsidRPr="00560DF8">
        <w:rPr>
          <w:b/>
          <w:i/>
        </w:rPr>
        <w:t xml:space="preserve">Tier II </w:t>
      </w:r>
      <w:r w:rsidRPr="00560DF8">
        <w:rPr>
          <w:b/>
          <w:i/>
        </w:rPr>
        <w:t>Light Fixture</w:t>
      </w:r>
      <w:r w:rsidRPr="00560DF8">
        <w:t xml:space="preserve"> – A light fixture located in a Qualifying Light Fixture Location that contains </w:t>
      </w:r>
      <w:r w:rsidR="00F670C9" w:rsidRPr="00560DF8">
        <w:t xml:space="preserve">LED </w:t>
      </w:r>
      <w:r w:rsidRPr="00560DF8">
        <w:t>lamps</w:t>
      </w:r>
      <w:r w:rsidR="00341D73" w:rsidRPr="00560DF8">
        <w:t>,</w:t>
      </w:r>
      <w:r w:rsidR="00A240CF" w:rsidRPr="00560DF8">
        <w:t xml:space="preserve"> an integrated </w:t>
      </w:r>
      <w:r w:rsidR="00F670C9" w:rsidRPr="00560DF8">
        <w:t>LED</w:t>
      </w:r>
      <w:r w:rsidR="00A240CF" w:rsidRPr="00560DF8">
        <w:t xml:space="preserve"> fixture</w:t>
      </w:r>
      <w:r w:rsidR="00341D73" w:rsidRPr="00560DF8">
        <w:t>,</w:t>
      </w:r>
      <w:r w:rsidRPr="00560DF8">
        <w:t xml:space="preserve"> an outdoor light fixture that is controlled by a photocell or an indoor fixture controlled by a motion sensor.</w:t>
      </w:r>
    </w:p>
    <w:p w14:paraId="6439108A" w14:textId="3827A1BD" w:rsidR="008F1DC1" w:rsidRPr="00560DF8" w:rsidRDefault="008F1DC1" w:rsidP="008F1DC1">
      <w:pPr>
        <w:spacing w:before="180"/>
        <w:ind w:left="360"/>
      </w:pPr>
      <w:r w:rsidRPr="00560DF8">
        <w:rPr>
          <w:b/>
          <w:i/>
        </w:rPr>
        <w:t xml:space="preserve">Rated Home </w:t>
      </w:r>
      <w:r w:rsidRPr="00560DF8">
        <w:t xml:space="preserve">– The specific real property that is evaluated using the </w:t>
      </w:r>
      <w:r w:rsidR="00B20C55" w:rsidRPr="00560DF8">
        <w:t>E</w:t>
      </w:r>
      <w:r w:rsidRPr="00560DF8">
        <w:t xml:space="preserve">nergy </w:t>
      </w:r>
      <w:r w:rsidR="00B20C55" w:rsidRPr="00560DF8">
        <w:t>R</w:t>
      </w:r>
      <w:r w:rsidRPr="00560DF8">
        <w:t>ating procedures specified by this Standard.</w:t>
      </w:r>
    </w:p>
    <w:p w14:paraId="7C3C6468" w14:textId="77777777" w:rsidR="00984C96" w:rsidRPr="00560DF8" w:rsidRDefault="00984C96" w:rsidP="00040CED">
      <w:pPr>
        <w:spacing w:before="180"/>
        <w:ind w:left="360"/>
        <w:rPr>
          <w:b/>
          <w:i/>
        </w:rPr>
      </w:pPr>
      <w:r w:rsidRPr="00560DF8">
        <w:rPr>
          <w:b/>
          <w:i/>
        </w:rPr>
        <w:t>Rating</w:t>
      </w:r>
      <w:r w:rsidRPr="00560DF8">
        <w:rPr>
          <w:i/>
        </w:rPr>
        <w:t xml:space="preserve"> – </w:t>
      </w:r>
      <w:r w:rsidRPr="00560DF8">
        <w:t>See Energy Rating</w:t>
      </w:r>
      <w:r w:rsidRPr="00560DF8">
        <w:rPr>
          <w:i/>
        </w:rPr>
        <w:t>.</w:t>
      </w:r>
    </w:p>
    <w:p w14:paraId="33E4E7A9" w14:textId="77777777" w:rsidR="00113257" w:rsidRPr="00560DF8" w:rsidRDefault="00113257" w:rsidP="004B342F">
      <w:pPr>
        <w:spacing w:before="180"/>
        <w:ind w:left="360"/>
        <w:rPr>
          <w:b/>
          <w:i/>
        </w:rPr>
      </w:pPr>
      <w:r w:rsidRPr="00560DF8">
        <w:rPr>
          <w:b/>
          <w:i/>
        </w:rPr>
        <w:t xml:space="preserve">Reference Home </w:t>
      </w:r>
      <w:r w:rsidRPr="00560DF8">
        <w:t>– See Energy Rating Reference Home.</w:t>
      </w:r>
    </w:p>
    <w:p w14:paraId="6F981E3A" w14:textId="3A663BCC" w:rsidR="004B342F" w:rsidRPr="00560DF8" w:rsidRDefault="004B342F" w:rsidP="004B342F">
      <w:pPr>
        <w:spacing w:before="180"/>
        <w:ind w:left="360"/>
      </w:pPr>
      <w:r w:rsidRPr="00560DF8">
        <w:rPr>
          <w:b/>
          <w:i/>
        </w:rPr>
        <w:t>Renewable Energy System</w:t>
      </w:r>
      <w:r w:rsidRPr="00560DF8">
        <w:t xml:space="preserve"> – Means of producing thermal energy or producing electric power that rely on naturally</w:t>
      </w:r>
      <w:r w:rsidR="00456168" w:rsidRPr="00560DF8">
        <w:t xml:space="preserve"> </w:t>
      </w:r>
      <w:r w:rsidRPr="00560DF8">
        <w:t>occurring, on-site resources that are not depleted as a result of their use.  Renewable Energy Systems shall include, but are not limited to, solar energy systems, wind energy systems and biomass energy systems.</w:t>
      </w:r>
    </w:p>
    <w:p w14:paraId="39CC7D20" w14:textId="09F57FDB" w:rsidR="00E01302" w:rsidRPr="00560DF8" w:rsidRDefault="00E01302" w:rsidP="00C90F2D">
      <w:pPr>
        <w:spacing w:before="180"/>
        <w:ind w:left="360"/>
      </w:pPr>
      <w:r w:rsidRPr="00560DF8">
        <w:rPr>
          <w:b/>
          <w:i/>
        </w:rPr>
        <w:t>Residential Building –</w:t>
      </w:r>
      <w:r w:rsidR="000C3E8C" w:rsidRPr="00560DF8">
        <w:rPr>
          <w:b/>
          <w:i/>
        </w:rPr>
        <w:t xml:space="preserve"> </w:t>
      </w:r>
      <w:r w:rsidR="009F5754" w:rsidRPr="00560DF8">
        <w:t>I</w:t>
      </w:r>
      <w:r w:rsidRPr="00560DF8">
        <w:t xml:space="preserve">ncludes </w:t>
      </w:r>
      <w:r w:rsidR="00946411" w:rsidRPr="00560DF8">
        <w:t>detached one-</w:t>
      </w:r>
      <w:r w:rsidR="009F5754" w:rsidRPr="00560DF8">
        <w:t>family</w:t>
      </w:r>
      <w:r w:rsidR="00946411" w:rsidRPr="00560DF8">
        <w:t xml:space="preserve"> </w:t>
      </w:r>
      <w:r w:rsidR="00FB241A" w:rsidRPr="00560DF8">
        <w:t>Dwellings</w:t>
      </w:r>
      <w:r w:rsidR="009F5754" w:rsidRPr="00560DF8">
        <w:t xml:space="preserve"> </w:t>
      </w:r>
      <w:r w:rsidR="00946411" w:rsidRPr="00560DF8">
        <w:t xml:space="preserve">and two-family </w:t>
      </w:r>
      <w:r w:rsidR="009F5754" w:rsidRPr="00560DF8">
        <w:t>D</w:t>
      </w:r>
      <w:r w:rsidR="00946411" w:rsidRPr="00560DF8">
        <w:t xml:space="preserve">wellings and multiple single-family </w:t>
      </w:r>
      <w:r w:rsidR="009F5754" w:rsidRPr="00560DF8">
        <w:t>D</w:t>
      </w:r>
      <w:r w:rsidR="00946411" w:rsidRPr="00560DF8">
        <w:t>wellings (</w:t>
      </w:r>
      <w:r w:rsidR="00B20C55" w:rsidRPr="00560DF8">
        <w:t>T</w:t>
      </w:r>
      <w:r w:rsidR="00946411" w:rsidRPr="00560DF8">
        <w:t>ownhouses)</w:t>
      </w:r>
      <w:r w:rsidRPr="00560DF8">
        <w:t xml:space="preserve"> </w:t>
      </w:r>
      <w:r w:rsidR="006D1BBE" w:rsidRPr="00560DF8">
        <w:t>and</w:t>
      </w:r>
      <w:r w:rsidRPr="00560DF8">
        <w:t xml:space="preserve"> </w:t>
      </w:r>
      <w:r w:rsidR="00946411" w:rsidRPr="00560DF8">
        <w:t xml:space="preserve">Group </w:t>
      </w:r>
      <w:r w:rsidRPr="00560DF8">
        <w:t>R-2</w:t>
      </w:r>
      <w:r w:rsidR="00946411" w:rsidRPr="00560DF8">
        <w:t>, R-3</w:t>
      </w:r>
      <w:r w:rsidRPr="00560DF8">
        <w:t xml:space="preserve"> and R-4 buildings three stories or less in height above grade</w:t>
      </w:r>
      <w:r w:rsidR="003800B7" w:rsidRPr="00560DF8">
        <w:t xml:space="preserve"> plane</w:t>
      </w:r>
      <w:r w:rsidRPr="00560DF8">
        <w:t>.</w:t>
      </w:r>
      <w:r w:rsidR="00404A35" w:rsidRPr="00560DF8">
        <w:rPr>
          <w:rStyle w:val="FootnoteReference"/>
        </w:rPr>
        <w:footnoteReference w:id="20"/>
      </w:r>
      <w:r w:rsidR="006D1BBE" w:rsidRPr="00560DF8">
        <w:t xml:space="preserve"> </w:t>
      </w:r>
    </w:p>
    <w:p w14:paraId="74E8F762" w14:textId="77777777" w:rsidR="008F1DC1" w:rsidRPr="00560DF8" w:rsidRDefault="00D05497" w:rsidP="008F1DC1">
      <w:pPr>
        <w:spacing w:before="180"/>
        <w:ind w:left="360"/>
      </w:pPr>
      <w:r w:rsidRPr="00560DF8">
        <w:rPr>
          <w:b/>
          <w:i/>
        </w:rPr>
        <w:lastRenderedPageBreak/>
        <w:t>Residual Miscellaneous Energy Loads (</w:t>
      </w:r>
      <w:r w:rsidR="008F1DC1" w:rsidRPr="00560DF8">
        <w:rPr>
          <w:b/>
          <w:i/>
        </w:rPr>
        <w:t>Residual MELs</w:t>
      </w:r>
      <w:r w:rsidRPr="00560DF8">
        <w:rPr>
          <w:b/>
          <w:i/>
        </w:rPr>
        <w:t>)</w:t>
      </w:r>
      <w:r w:rsidR="008F1DC1" w:rsidRPr="00560DF8">
        <w:rPr>
          <w:b/>
          <w:i/>
        </w:rPr>
        <w:t xml:space="preserve"> –</w:t>
      </w:r>
      <w:r w:rsidR="008F1DC1" w:rsidRPr="00560DF8">
        <w:t xml:space="preserve"> The miscellaneous energy uses within a Rated Home that are included in the energy use but are not explicitly accounted for as distinct end uses by the Minimum Rated Features of the home.</w:t>
      </w:r>
    </w:p>
    <w:p w14:paraId="286764BD" w14:textId="77777777" w:rsidR="008F1DC1" w:rsidRPr="00560DF8" w:rsidRDefault="008F1DC1" w:rsidP="008F1DC1">
      <w:pPr>
        <w:spacing w:before="180"/>
        <w:ind w:left="360"/>
      </w:pPr>
      <w:r w:rsidRPr="00560DF8">
        <w:rPr>
          <w:b/>
          <w:i/>
        </w:rPr>
        <w:t>Revenue-Based Price –</w:t>
      </w:r>
      <w:r w:rsidRPr="00560DF8">
        <w:t xml:space="preserve"> The electric, natural gas or other fuel rate that is calculated as the total units sold divided by the total revenues received.</w:t>
      </w:r>
    </w:p>
    <w:p w14:paraId="21905D23" w14:textId="54E8ADF5" w:rsidR="008F1DC1" w:rsidRPr="00560DF8" w:rsidRDefault="008F1DC1" w:rsidP="008F1DC1">
      <w:pPr>
        <w:spacing w:before="180"/>
        <w:ind w:left="360"/>
      </w:pPr>
      <w:r w:rsidRPr="00560DF8">
        <w:rPr>
          <w:b/>
          <w:i/>
        </w:rPr>
        <w:t>R-</w:t>
      </w:r>
      <w:r w:rsidR="00D05497" w:rsidRPr="00560DF8">
        <w:rPr>
          <w:b/>
          <w:i/>
        </w:rPr>
        <w:t>V</w:t>
      </w:r>
      <w:r w:rsidRPr="00560DF8">
        <w:rPr>
          <w:b/>
          <w:i/>
        </w:rPr>
        <w:t>alue –</w:t>
      </w:r>
      <w:r w:rsidRPr="00560DF8">
        <w:t xml:space="preserve"> The inverse of the time rate of heat flow through a body from one of its bounding surfaces to the other surface for a unit temperature difference between the two surfaces, under steady state conditions, per unit area (h</w:t>
      </w:r>
      <w:r w:rsidR="004E2F9F" w:rsidRPr="00560DF8">
        <w:t>r</w:t>
      </w:r>
      <w:r w:rsidRPr="00560DF8">
        <w:rPr>
          <w:rFonts w:ascii="Calibri" w:hAnsi="Calibri" w:cs="Calibri"/>
        </w:rPr>
        <w:t>∙</w:t>
      </w:r>
      <w:r w:rsidRPr="00560DF8">
        <w:t>ft</w:t>
      </w:r>
      <w:r w:rsidRPr="00560DF8">
        <w:rPr>
          <w:vertAlign w:val="superscript"/>
        </w:rPr>
        <w:t>2</w:t>
      </w:r>
      <w:r w:rsidRPr="00560DF8">
        <w:rPr>
          <w:rFonts w:ascii="Calibri" w:hAnsi="Calibri" w:cs="Calibri"/>
        </w:rPr>
        <w:t>∙</w:t>
      </w:r>
      <w:r w:rsidRPr="00560DF8">
        <w:rPr>
          <w:vertAlign w:val="superscript"/>
        </w:rPr>
        <w:t>o</w:t>
      </w:r>
      <w:r w:rsidRPr="00560DF8">
        <w:t>F/Btu).</w:t>
      </w:r>
    </w:p>
    <w:p w14:paraId="3A51BD37" w14:textId="77777777" w:rsidR="00DE0F99" w:rsidRPr="00560DF8" w:rsidRDefault="00DE0F99" w:rsidP="00DE0F99">
      <w:pPr>
        <w:ind w:left="360"/>
        <w:rPr>
          <w:b/>
          <w:bCs/>
          <w:i/>
          <w:iCs/>
        </w:rPr>
      </w:pPr>
    </w:p>
    <w:p w14:paraId="6CD4B4FA" w14:textId="77777777" w:rsidR="00DE0F99" w:rsidRPr="00560DF8" w:rsidRDefault="00DE0F99" w:rsidP="00DE0F99">
      <w:pPr>
        <w:ind w:left="360"/>
      </w:pPr>
      <w:r w:rsidRPr="00560DF8">
        <w:rPr>
          <w:b/>
          <w:bCs/>
          <w:i/>
          <w:iCs/>
        </w:rPr>
        <w:t>Sampled Feature</w:t>
      </w:r>
      <w:r w:rsidRPr="00560DF8">
        <w:t xml:space="preserve"> – A building element, component, or group thereof that is </w:t>
      </w:r>
      <w:r w:rsidR="00491E07" w:rsidRPr="00560DF8">
        <w:t xml:space="preserve">evaluated </w:t>
      </w:r>
      <w:r w:rsidRPr="00560DF8">
        <w:t xml:space="preserve">for compliance with </w:t>
      </w:r>
      <w:r w:rsidR="00B653C0" w:rsidRPr="00560DF8">
        <w:t xml:space="preserve">Threshold Specifications </w:t>
      </w:r>
      <w:r w:rsidRPr="00560DF8">
        <w:t xml:space="preserve">by using </w:t>
      </w:r>
      <w:r w:rsidR="00F902E6" w:rsidRPr="00560DF8">
        <w:t>Sampling</w:t>
      </w:r>
      <w:r w:rsidRPr="00560DF8">
        <w:t>.</w:t>
      </w:r>
    </w:p>
    <w:p w14:paraId="372FDE65" w14:textId="77777777" w:rsidR="0036728B" w:rsidRPr="00560DF8" w:rsidRDefault="0036728B" w:rsidP="0036728B">
      <w:pPr>
        <w:ind w:left="360"/>
        <w:rPr>
          <w:b/>
          <w:i/>
        </w:rPr>
      </w:pPr>
    </w:p>
    <w:p w14:paraId="4273A108" w14:textId="77777777" w:rsidR="0036728B" w:rsidRPr="00560DF8" w:rsidRDefault="0036728B" w:rsidP="0036728B">
      <w:pPr>
        <w:ind w:left="360"/>
      </w:pPr>
      <w:r w:rsidRPr="00560DF8">
        <w:rPr>
          <w:b/>
          <w:i/>
        </w:rPr>
        <w:t>Sampled Project</w:t>
      </w:r>
      <w:r w:rsidRPr="00560DF8">
        <w:t xml:space="preserve"> – A building with multiple units or a group of buildings with multiple units to which Sampling is applied.</w:t>
      </w:r>
    </w:p>
    <w:p w14:paraId="68F58FAA" w14:textId="7D6672C2" w:rsidR="0036728B" w:rsidRPr="00560DF8" w:rsidRDefault="0036728B" w:rsidP="0036728B">
      <w:pPr>
        <w:spacing w:before="180"/>
        <w:ind w:left="360"/>
      </w:pPr>
      <w:r w:rsidRPr="00560DF8">
        <w:rPr>
          <w:b/>
          <w:bCs/>
          <w:i/>
          <w:iCs/>
        </w:rPr>
        <w:t xml:space="preserve">Sampled Rating – </w:t>
      </w:r>
      <w:r w:rsidRPr="00560DF8">
        <w:t>A</w:t>
      </w:r>
      <w:r w:rsidR="006243B8" w:rsidRPr="00560DF8">
        <w:t xml:space="preserve"> Rating</w:t>
      </w:r>
      <w:r w:rsidRPr="00560DF8">
        <w:t xml:space="preserve"> </w:t>
      </w:r>
      <w:r w:rsidR="00A37FAF" w:rsidRPr="00560DF8">
        <w:t xml:space="preserve">type that encompasses a set of Dwelling Units and is </w:t>
      </w:r>
      <w:r w:rsidRPr="00560DF8">
        <w:t xml:space="preserve">accomplished using data gathered from verification of </w:t>
      </w:r>
      <w:r w:rsidR="00A37FAF" w:rsidRPr="00560DF8">
        <w:t xml:space="preserve">fewer than </w:t>
      </w:r>
      <w:r w:rsidR="00400EA3" w:rsidRPr="00560DF8">
        <w:t>100 percent</w:t>
      </w:r>
      <w:r w:rsidR="00A37FAF" w:rsidRPr="00560DF8">
        <w:t xml:space="preserve"> of the instances of each minimum</w:t>
      </w:r>
      <w:r w:rsidRPr="00560DF8">
        <w:t xml:space="preserve"> rated feature </w:t>
      </w:r>
      <w:r w:rsidR="00A37FAF" w:rsidRPr="00560DF8">
        <w:t xml:space="preserve">within that </w:t>
      </w:r>
      <w:proofErr w:type="gramStart"/>
      <w:r w:rsidR="00A37FAF" w:rsidRPr="00560DF8">
        <w:t xml:space="preserve">set </w:t>
      </w:r>
      <w:r w:rsidRPr="00560DF8">
        <w:t>in</w:t>
      </w:r>
      <w:proofErr w:type="gramEnd"/>
      <w:r w:rsidRPr="00560DF8">
        <w:t xml:space="preserve"> accordance with this Standard.</w:t>
      </w:r>
    </w:p>
    <w:p w14:paraId="2F954BD8" w14:textId="5E4D65C0" w:rsidR="00015E7F" w:rsidRPr="00560DF8" w:rsidRDefault="00015E7F" w:rsidP="0036728B">
      <w:pPr>
        <w:spacing w:before="180"/>
        <w:ind w:left="360"/>
        <w:rPr>
          <w:b/>
          <w:i/>
        </w:rPr>
      </w:pPr>
      <w:r w:rsidRPr="00560DF8">
        <w:rPr>
          <w:b/>
          <w:i/>
        </w:rPr>
        <w:t>Sampling</w:t>
      </w:r>
      <w:r w:rsidRPr="00560DF8">
        <w:t xml:space="preserve"> – A process </w:t>
      </w:r>
      <w:r w:rsidR="00EB3A7F" w:rsidRPr="00560DF8">
        <w:t xml:space="preserve">whereby </w:t>
      </w:r>
      <w:r w:rsidRPr="00560DF8">
        <w:t xml:space="preserve">fewer than </w:t>
      </w:r>
      <w:r w:rsidR="00400EA3" w:rsidRPr="00560DF8">
        <w:t>100 percent</w:t>
      </w:r>
      <w:r w:rsidRPr="00560DF8">
        <w:t xml:space="preserve"> of the </w:t>
      </w:r>
      <w:r w:rsidR="0094407F" w:rsidRPr="00560DF8">
        <w:t>Dwelling Units</w:t>
      </w:r>
      <w:r w:rsidRPr="00560DF8">
        <w:t xml:space="preserve"> are inspected</w:t>
      </w:r>
      <w:r w:rsidR="00EB3A7F" w:rsidRPr="00560DF8">
        <w:t>,</w:t>
      </w:r>
      <w:r w:rsidRPr="00560DF8">
        <w:t xml:space="preserve"> tested</w:t>
      </w:r>
      <w:r w:rsidR="00EB3A7F" w:rsidRPr="00560DF8">
        <w:t>,</w:t>
      </w:r>
      <w:r w:rsidRPr="00560DF8">
        <w:t xml:space="preserve"> </w:t>
      </w:r>
      <w:r w:rsidR="0094407F" w:rsidRPr="00560DF8">
        <w:t xml:space="preserve">or modeled </w:t>
      </w:r>
      <w:r w:rsidRPr="00560DF8">
        <w:t xml:space="preserve">to demonstrate compliance with a set of </w:t>
      </w:r>
      <w:r w:rsidR="00073362" w:rsidRPr="00560DF8">
        <w:t>T</w:t>
      </w:r>
      <w:r w:rsidRPr="00560DF8">
        <w:t xml:space="preserve">hreshold </w:t>
      </w:r>
      <w:r w:rsidR="00073362" w:rsidRPr="00560DF8">
        <w:t>S</w:t>
      </w:r>
      <w:r w:rsidRPr="00560DF8">
        <w:t>pecifications.</w:t>
      </w:r>
    </w:p>
    <w:p w14:paraId="5F9EA0DA" w14:textId="77777777" w:rsidR="00964D01" w:rsidRPr="00560DF8" w:rsidRDefault="00964D01" w:rsidP="00964D01">
      <w:pPr>
        <w:spacing w:before="180"/>
        <w:ind w:left="360"/>
        <w:rPr>
          <w:b/>
          <w:u w:val="single"/>
        </w:rPr>
      </w:pPr>
      <w:r w:rsidRPr="00560DF8">
        <w:rPr>
          <w:b/>
          <w:i/>
          <w:u w:val="single"/>
        </w:rPr>
        <w:t>Saturation Temperature</w:t>
      </w:r>
      <w:r w:rsidRPr="00560DF8">
        <w:rPr>
          <w:b/>
          <w:u w:val="single"/>
        </w:rPr>
        <w:t xml:space="preserve"> </w:t>
      </w:r>
      <w:r w:rsidRPr="00560DF8">
        <w:rPr>
          <w:u w:val="single"/>
        </w:rPr>
        <w:t>– The temperature at which the refrigerant undergoes a phase change in either the condenser or evaporator coils.</w:t>
      </w:r>
    </w:p>
    <w:p w14:paraId="638DACAD" w14:textId="77777777" w:rsidR="00964D01" w:rsidRPr="00560DF8" w:rsidRDefault="00964D01" w:rsidP="00964D01">
      <w:pPr>
        <w:spacing w:before="180"/>
        <w:ind w:left="360"/>
      </w:pPr>
      <w:r w:rsidRPr="00560DF8">
        <w:rPr>
          <w:b/>
          <w:i/>
        </w:rPr>
        <w:t>Seasonal Energy Efficiency Ratio (SEER)</w:t>
      </w:r>
      <w:r w:rsidRPr="00560DF8">
        <w:t xml:space="preserve"> – A standardized measure of </w:t>
      </w:r>
      <w:r w:rsidRPr="00560DF8">
        <w:rPr>
          <w:strike/>
        </w:rPr>
        <w:t xml:space="preserve">air </w:t>
      </w:r>
      <w:proofErr w:type="spellStart"/>
      <w:r w:rsidRPr="00560DF8">
        <w:rPr>
          <w:u w:val="single"/>
        </w:rPr>
        <w:t>Air</w:t>
      </w:r>
      <w:proofErr w:type="spellEnd"/>
      <w:r w:rsidRPr="00560DF8">
        <w:rPr>
          <w:u w:val="single"/>
        </w:rPr>
        <w:t xml:space="preserve"> </w:t>
      </w:r>
      <w:r w:rsidRPr="00560DF8">
        <w:rPr>
          <w:strike/>
        </w:rPr>
        <w:t xml:space="preserve">conditioner </w:t>
      </w:r>
      <w:proofErr w:type="spellStart"/>
      <w:r w:rsidRPr="00560DF8">
        <w:rPr>
          <w:u w:val="single"/>
        </w:rPr>
        <w:t>Conditioner</w:t>
      </w:r>
      <w:proofErr w:type="spellEnd"/>
      <w:r w:rsidRPr="00560DF8">
        <w:rPr>
          <w:u w:val="single"/>
        </w:rPr>
        <w:t xml:space="preserve"> </w:t>
      </w:r>
      <w:r w:rsidRPr="00560DF8">
        <w:t xml:space="preserve">efficiency based on the total cooling output of an </w:t>
      </w:r>
      <w:r w:rsidRPr="00560DF8">
        <w:rPr>
          <w:strike/>
        </w:rPr>
        <w:t xml:space="preserve">air </w:t>
      </w:r>
      <w:proofErr w:type="spellStart"/>
      <w:r w:rsidRPr="00560DF8">
        <w:rPr>
          <w:u w:val="single"/>
        </w:rPr>
        <w:t>Air</w:t>
      </w:r>
      <w:proofErr w:type="spellEnd"/>
      <w:r w:rsidRPr="00560DF8">
        <w:rPr>
          <w:u w:val="single"/>
        </w:rPr>
        <w:t xml:space="preserve"> </w:t>
      </w:r>
      <w:r w:rsidRPr="00560DF8">
        <w:rPr>
          <w:strike/>
        </w:rPr>
        <w:t xml:space="preserve">conditioner </w:t>
      </w:r>
      <w:proofErr w:type="spellStart"/>
      <w:r w:rsidRPr="00560DF8">
        <w:rPr>
          <w:u w:val="single"/>
        </w:rPr>
        <w:t>Conditioner</w:t>
      </w:r>
      <w:proofErr w:type="spellEnd"/>
      <w:r w:rsidRPr="00560DF8">
        <w:rPr>
          <w:u w:val="single"/>
        </w:rPr>
        <w:t xml:space="preserve"> </w:t>
      </w:r>
      <w:r w:rsidRPr="00560DF8">
        <w:t>in Btu/h, divided by the total electric energy input, in Watt-hours, under test conditions specified by the Air Conditioning and Refrigeration Institute Standard 210/240.</w:t>
      </w:r>
    </w:p>
    <w:p w14:paraId="378FE45A" w14:textId="77777777" w:rsidR="008F1DC1" w:rsidRPr="00560DF8" w:rsidRDefault="008F1DC1" w:rsidP="008F1DC1">
      <w:pPr>
        <w:spacing w:before="180"/>
        <w:ind w:left="360"/>
      </w:pPr>
      <w:r w:rsidRPr="00560DF8">
        <w:rPr>
          <w:b/>
          <w:i/>
        </w:rPr>
        <w:t>Sensible Energy –</w:t>
      </w:r>
      <w:r w:rsidRPr="00560DF8">
        <w:t xml:space="preserve"> Energy associated with the amount of heat contained in the air, as contrasted with Latent Energy, which is energy associated with the amount of moisture vapor contained in the air.</w:t>
      </w:r>
      <w:r w:rsidRPr="00560DF8">
        <w:rPr>
          <w:rStyle w:val="FootnoteReference"/>
        </w:rPr>
        <w:footnoteReference w:id="21"/>
      </w:r>
    </w:p>
    <w:p w14:paraId="263812C9" w14:textId="268D6B74" w:rsidR="008F1DC1" w:rsidRPr="00560DF8" w:rsidRDefault="008F1DC1" w:rsidP="008F1DC1">
      <w:pPr>
        <w:spacing w:before="180"/>
        <w:ind w:left="360"/>
        <w:rPr>
          <w:b/>
          <w:i/>
        </w:rPr>
      </w:pPr>
      <w:r w:rsidRPr="00560DF8">
        <w:rPr>
          <w:b/>
          <w:i/>
        </w:rPr>
        <w:t xml:space="preserve">Shall </w:t>
      </w:r>
      <w:r w:rsidRPr="00560DF8">
        <w:t xml:space="preserve">– As used in this Standard, the word </w:t>
      </w:r>
      <w:r w:rsidR="00126C05" w:rsidRPr="00560DF8">
        <w:t>“</w:t>
      </w:r>
      <w:r w:rsidRPr="00560DF8">
        <w:t>shall</w:t>
      </w:r>
      <w:r w:rsidR="00126C05" w:rsidRPr="00560DF8">
        <w:t>”</w:t>
      </w:r>
      <w:r w:rsidRPr="00560DF8">
        <w:t xml:space="preserve"> </w:t>
      </w:r>
      <w:proofErr w:type="gramStart"/>
      <w:r w:rsidRPr="00560DF8">
        <w:t>means</w:t>
      </w:r>
      <w:proofErr w:type="gramEnd"/>
      <w:r w:rsidRPr="00560DF8">
        <w:t xml:space="preserve"> that the action specified is mandatory and must be accomplished by the responsible party.</w:t>
      </w:r>
    </w:p>
    <w:p w14:paraId="50356470" w14:textId="0D0DFE4E" w:rsidR="008F1DC1" w:rsidRPr="00560DF8" w:rsidRDefault="008F1DC1" w:rsidP="00EB2184">
      <w:pPr>
        <w:spacing w:before="180"/>
        <w:ind w:left="360"/>
        <w:rPr>
          <w:b/>
          <w:bCs/>
          <w:i/>
          <w:iCs/>
        </w:rPr>
      </w:pPr>
      <w:r w:rsidRPr="00560DF8">
        <w:rPr>
          <w:b/>
          <w:bCs/>
          <w:i/>
          <w:iCs/>
        </w:rPr>
        <w:t xml:space="preserve">Sleeping Unit </w:t>
      </w:r>
      <w:r w:rsidR="0077014E" w:rsidRPr="00560DF8">
        <w:rPr>
          <w:b/>
          <w:bCs/>
          <w:i/>
          <w:iCs/>
        </w:rPr>
        <w:t>–</w:t>
      </w:r>
      <w:r w:rsidR="006B6D83" w:rsidRPr="00560DF8">
        <w:rPr>
          <w:rStyle w:val="CommentReference"/>
        </w:rPr>
        <w:t xml:space="preserve"> </w:t>
      </w:r>
      <w:r w:rsidR="006B6D83" w:rsidRPr="00560DF8">
        <w:rPr>
          <w:rStyle w:val="CommentReference"/>
          <w:sz w:val="24"/>
          <w:szCs w:val="24"/>
        </w:rPr>
        <w:t xml:space="preserve">A </w:t>
      </w:r>
      <w:r w:rsidRPr="00560DF8">
        <w:t xml:space="preserve">room or </w:t>
      </w:r>
      <w:r w:rsidR="006B6D83" w:rsidRPr="00560DF8">
        <w:t>space in which people sleep</w:t>
      </w:r>
      <w:r w:rsidR="0077014E" w:rsidRPr="00560DF8">
        <w:t>, which</w:t>
      </w:r>
      <w:r w:rsidRPr="00560DF8">
        <w:t xml:space="preserve"> can also include permanent provisions for living, eating, and either sanitation or kitchen facilities but not both. Such rooms and spaces that are also part of a </w:t>
      </w:r>
      <w:r w:rsidR="00EE635C" w:rsidRPr="00560DF8">
        <w:t>D</w:t>
      </w:r>
      <w:r w:rsidRPr="00560DF8">
        <w:t xml:space="preserve">welling </w:t>
      </w:r>
      <w:r w:rsidR="00EE635C" w:rsidRPr="00560DF8">
        <w:t>U</w:t>
      </w:r>
      <w:r w:rsidRPr="00560DF8">
        <w:t xml:space="preserve">nit are not </w:t>
      </w:r>
      <w:r w:rsidR="00334A90" w:rsidRPr="00560DF8">
        <w:t>Sleeping Units</w:t>
      </w:r>
      <w:r w:rsidRPr="00560DF8">
        <w:rPr>
          <w:i/>
          <w:iCs/>
        </w:rPr>
        <w:t>.</w:t>
      </w:r>
      <w:r w:rsidR="0077014E" w:rsidRPr="00560DF8">
        <w:rPr>
          <w:rStyle w:val="CommentReference"/>
        </w:rPr>
        <w:t xml:space="preserve"> </w:t>
      </w:r>
    </w:p>
    <w:p w14:paraId="2B5AF81A" w14:textId="492B7882" w:rsidR="008F1DC1" w:rsidRPr="00560DF8" w:rsidRDefault="008F1DC1" w:rsidP="008F1DC1">
      <w:pPr>
        <w:spacing w:before="180"/>
        <w:ind w:left="360"/>
      </w:pPr>
      <w:r w:rsidRPr="00560DF8">
        <w:rPr>
          <w:b/>
          <w:i/>
        </w:rPr>
        <w:t>Solar Absorptance –</w:t>
      </w:r>
      <w:r w:rsidRPr="00560DF8">
        <w:t xml:space="preserve"> </w:t>
      </w:r>
      <w:r w:rsidR="00866CF8" w:rsidRPr="00560DF8">
        <w:t>The fraction of normal incident solar radiation striking a surface that is not reflected or transmitted</w:t>
      </w:r>
      <w:r w:rsidRPr="00560DF8">
        <w:t>.</w:t>
      </w:r>
    </w:p>
    <w:p w14:paraId="5BECC7FF" w14:textId="20C9AF5F" w:rsidR="008F1DC1" w:rsidRPr="00560DF8" w:rsidRDefault="008F1DC1" w:rsidP="008F1DC1">
      <w:pPr>
        <w:spacing w:before="180"/>
        <w:ind w:left="360"/>
      </w:pPr>
      <w:r w:rsidRPr="00560DF8">
        <w:rPr>
          <w:b/>
          <w:i/>
        </w:rPr>
        <w:lastRenderedPageBreak/>
        <w:t>Specific Leakage Area (SLA) –</w:t>
      </w:r>
      <w:r w:rsidRPr="00560DF8">
        <w:t xml:space="preserve"> The unitless ratio of the Effective Leakage Area (ELA) of a home enclosure as defined by ASHRAE Standard 62.2</w:t>
      </w:r>
      <w:r w:rsidR="007D43E8" w:rsidRPr="00560DF8">
        <w:t xml:space="preserve"> </w:t>
      </w:r>
      <w:r w:rsidRPr="00560DF8">
        <w:t>divided by the home’s Conditioned Floor Area, given in the same units of measure.</w:t>
      </w:r>
    </w:p>
    <w:p w14:paraId="25C17793" w14:textId="22D3347D" w:rsidR="00662DF1" w:rsidRPr="00560DF8" w:rsidRDefault="00E62E8B" w:rsidP="008F1DC1">
      <w:pPr>
        <w:spacing w:before="180"/>
        <w:ind w:left="360"/>
      </w:pPr>
      <w:bookmarkStart w:id="22" w:name="_Hlk515887830"/>
      <w:r w:rsidRPr="00560DF8">
        <w:rPr>
          <w:b/>
          <w:bCs/>
          <w:i/>
          <w:iCs/>
        </w:rPr>
        <w:t xml:space="preserve">Supply </w:t>
      </w:r>
      <w:r w:rsidR="005B3C5F" w:rsidRPr="00560DF8">
        <w:rPr>
          <w:b/>
          <w:bCs/>
          <w:i/>
          <w:iCs/>
        </w:rPr>
        <w:t xml:space="preserve">Ventilation </w:t>
      </w:r>
      <w:r w:rsidRPr="00560DF8">
        <w:rPr>
          <w:b/>
          <w:bCs/>
          <w:i/>
          <w:iCs/>
        </w:rPr>
        <w:t xml:space="preserve">System </w:t>
      </w:r>
      <w:r w:rsidR="005B3C5F" w:rsidRPr="00560DF8">
        <w:rPr>
          <w:b/>
          <w:bCs/>
          <w:i/>
          <w:iCs/>
        </w:rPr>
        <w:t xml:space="preserve">(Supply System) </w:t>
      </w:r>
      <w:r w:rsidRPr="00560DF8">
        <w:rPr>
          <w:b/>
          <w:bCs/>
          <w:i/>
          <w:iCs/>
        </w:rPr>
        <w:t>–</w:t>
      </w:r>
      <w:r w:rsidRPr="00560DF8">
        <w:t xml:space="preserve"> </w:t>
      </w:r>
      <w:r w:rsidR="000C3E8C" w:rsidRPr="00560DF8">
        <w:t>O</w:t>
      </w:r>
      <w:r w:rsidRPr="00560DF8">
        <w:t xml:space="preserve">ne or more fans that supply outdoor air to the </w:t>
      </w:r>
      <w:r w:rsidR="005B3C5F" w:rsidRPr="00560DF8">
        <w:t>D</w:t>
      </w:r>
      <w:r w:rsidRPr="00560DF8">
        <w:t xml:space="preserve">welling </w:t>
      </w:r>
      <w:r w:rsidR="005B3C5F" w:rsidRPr="00560DF8">
        <w:t>U</w:t>
      </w:r>
      <w:r w:rsidRPr="00560DF8">
        <w:t>nit.</w:t>
      </w:r>
      <w:r w:rsidR="00670221" w:rsidRPr="00560DF8">
        <w:t xml:space="preserve"> Supply </w:t>
      </w:r>
      <w:r w:rsidR="005C1FD8" w:rsidRPr="00560DF8">
        <w:t>V</w:t>
      </w:r>
      <w:r w:rsidR="00670221" w:rsidRPr="00560DF8">
        <w:t xml:space="preserve">entilation </w:t>
      </w:r>
      <w:r w:rsidR="00FE3070" w:rsidRPr="00560DF8">
        <w:t xml:space="preserve">Systems </w:t>
      </w:r>
      <w:r w:rsidR="00670221" w:rsidRPr="00560DF8">
        <w:t xml:space="preserve">shall be designed and constructed to provide </w:t>
      </w:r>
      <w:r w:rsidR="00564F61" w:rsidRPr="00560DF8">
        <w:t>V</w:t>
      </w:r>
      <w:r w:rsidR="00670221" w:rsidRPr="00560DF8">
        <w:t xml:space="preserve">entilation air directly from the outdoors to the </w:t>
      </w:r>
      <w:r w:rsidR="005B3C5F" w:rsidRPr="00560DF8">
        <w:t>D</w:t>
      </w:r>
      <w:r w:rsidR="00670221" w:rsidRPr="00560DF8">
        <w:t xml:space="preserve">welling </w:t>
      </w:r>
      <w:r w:rsidR="005B3C5F" w:rsidRPr="00560DF8">
        <w:t>U</w:t>
      </w:r>
      <w:r w:rsidR="00670221" w:rsidRPr="00560DF8">
        <w:t>nit.</w:t>
      </w:r>
    </w:p>
    <w:p w14:paraId="2A97037A" w14:textId="77777777" w:rsidR="005C62E2" w:rsidRPr="00560DF8" w:rsidRDefault="005C62E2" w:rsidP="005C62E2">
      <w:pPr>
        <w:ind w:left="360"/>
        <w:rPr>
          <w:i/>
          <w:iCs/>
          <w:u w:val="single"/>
        </w:rPr>
      </w:pPr>
      <w:r w:rsidRPr="00560DF8">
        <w:rPr>
          <w:b/>
          <w:i/>
          <w:iCs/>
          <w:u w:val="single"/>
        </w:rPr>
        <w:t>Thermally Isolated Sunroom:</w:t>
      </w:r>
      <w:r w:rsidRPr="00560DF8">
        <w:rPr>
          <w:i/>
          <w:iCs/>
          <w:u w:val="single"/>
        </w:rPr>
        <w:t xml:space="preserve"> </w:t>
      </w:r>
      <w:r w:rsidRPr="00560DF8">
        <w:rPr>
          <w:iCs/>
          <w:u w:val="single"/>
        </w:rPr>
        <w:t>A one-story structure attached to a dwelling with a glazing area in excess of 40 percent of the gross area of the structure’s exterior walls and roof, with no active space conditioning equipment located within the sunroom or serving it and is thermally isolated from the Rated Home as indicated by the presence of insulation in any shared building envelope components.</w:t>
      </w:r>
    </w:p>
    <w:bookmarkEnd w:id="22"/>
    <w:p w14:paraId="0A151880" w14:textId="769FC9F4" w:rsidR="008F1DC1" w:rsidRPr="00560DF8" w:rsidRDefault="008F1DC1" w:rsidP="008F1DC1">
      <w:pPr>
        <w:spacing w:before="180"/>
        <w:ind w:left="360"/>
      </w:pPr>
      <w:r w:rsidRPr="00560DF8">
        <w:rPr>
          <w:b/>
          <w:i/>
        </w:rPr>
        <w:t>Threshold Specifications</w:t>
      </w:r>
      <w:r w:rsidRPr="00560DF8">
        <w:t xml:space="preserve"> – A set of qualification criteria </w:t>
      </w:r>
      <w:r w:rsidR="00B653C0" w:rsidRPr="00560DF8">
        <w:t>that</w:t>
      </w:r>
      <w:r w:rsidR="003326F4" w:rsidRPr="00560DF8">
        <w:t xml:space="preserve"> </w:t>
      </w:r>
      <w:r w:rsidRPr="00560DF8">
        <w:t>are established based on a Worst-Case Analysis</w:t>
      </w:r>
      <w:r w:rsidR="00B271BD" w:rsidRPr="00560DF8">
        <w:t xml:space="preserve"> </w:t>
      </w:r>
      <w:r w:rsidR="00D0692E" w:rsidRPr="00560DF8">
        <w:t>of an explicit design specification</w:t>
      </w:r>
      <w:r w:rsidRPr="00560DF8">
        <w:t>.</w:t>
      </w:r>
      <w:r w:rsidRPr="00560DF8">
        <w:rPr>
          <w:rStyle w:val="FootnoteReference"/>
        </w:rPr>
        <w:footnoteReference w:id="22"/>
      </w:r>
    </w:p>
    <w:p w14:paraId="244C2B5D" w14:textId="77777777" w:rsidR="00E22FFD" w:rsidRPr="00560DF8" w:rsidRDefault="00E22FFD" w:rsidP="003E501D">
      <w:pPr>
        <w:pStyle w:val="fmh1heading1"/>
        <w:spacing w:before="180" w:beforeAutospacing="0" w:after="0" w:afterAutospacing="0"/>
        <w:ind w:left="360"/>
      </w:pPr>
      <w:r w:rsidRPr="00560DF8">
        <w:rPr>
          <w:b/>
          <w:i/>
          <w:iCs/>
        </w:rPr>
        <w:t>Threshold Rating</w:t>
      </w:r>
      <w:r w:rsidRPr="00560DF8">
        <w:t xml:space="preserve"> - A Rating accomplished using Threshold Specifications to determine the Energy Rating Index where verification of all Minimum Rated Features is accomplished through field inspections and testing conducted on every home.</w:t>
      </w:r>
    </w:p>
    <w:p w14:paraId="66598EA9" w14:textId="4752148B" w:rsidR="008F1DC1" w:rsidRPr="00560DF8" w:rsidRDefault="008F1DC1" w:rsidP="008F1DC1">
      <w:pPr>
        <w:spacing w:before="180"/>
        <w:ind w:left="360"/>
      </w:pPr>
      <w:proofErr w:type="spellStart"/>
      <w:r w:rsidRPr="00560DF8">
        <w:rPr>
          <w:b/>
          <w:i/>
        </w:rPr>
        <w:t>Therm</w:t>
      </w:r>
      <w:proofErr w:type="spellEnd"/>
      <w:r w:rsidRPr="00560DF8">
        <w:rPr>
          <w:b/>
          <w:i/>
        </w:rPr>
        <w:t xml:space="preserve"> – </w:t>
      </w:r>
      <w:r w:rsidRPr="00560DF8">
        <w:t>An energy unit equal to 100,000 British Thermal Units (Btu)</w:t>
      </w:r>
      <w:r w:rsidR="00550887" w:rsidRPr="00560DF8">
        <w:t xml:space="preserve">. It is </w:t>
      </w:r>
      <w:r w:rsidRPr="00560DF8">
        <w:t xml:space="preserve">usually used to measure the consumption of natural gas. </w:t>
      </w:r>
    </w:p>
    <w:p w14:paraId="14C2D106" w14:textId="77777777" w:rsidR="008F1DC1" w:rsidRPr="00560DF8" w:rsidRDefault="008F1DC1" w:rsidP="008F1DC1">
      <w:pPr>
        <w:spacing w:before="180"/>
        <w:ind w:left="360"/>
        <w:rPr>
          <w:b/>
          <w:i/>
        </w:rPr>
      </w:pPr>
      <w:proofErr w:type="spellStart"/>
      <w:r w:rsidRPr="00560DF8">
        <w:rPr>
          <w:b/>
          <w:i/>
        </w:rPr>
        <w:t>T</w:t>
      </w:r>
      <w:r w:rsidRPr="00560DF8">
        <w:rPr>
          <w:b/>
          <w:i/>
          <w:vertAlign w:val="subscript"/>
        </w:rPr>
        <w:t>mains</w:t>
      </w:r>
      <w:proofErr w:type="spellEnd"/>
      <w:r w:rsidRPr="00560DF8">
        <w:rPr>
          <w:b/>
          <w:i/>
        </w:rPr>
        <w:t xml:space="preserve"> </w:t>
      </w:r>
      <w:r w:rsidRPr="00560DF8">
        <w:t>– The temperature of the potable water supply entering the residence.</w:t>
      </w:r>
    </w:p>
    <w:p w14:paraId="10D98EAD" w14:textId="77777777" w:rsidR="008F1DC1" w:rsidRPr="00560DF8" w:rsidRDefault="002C4462" w:rsidP="008F1DC1">
      <w:pPr>
        <w:spacing w:before="180"/>
        <w:ind w:left="360"/>
        <w:rPr>
          <w:b/>
          <w:i/>
        </w:rPr>
      </w:pPr>
      <w:r w:rsidRPr="00560DF8">
        <w:rPr>
          <w:b/>
          <w:i/>
        </w:rPr>
        <w:t>Townhouse</w:t>
      </w:r>
      <w:r w:rsidR="008F1DC1" w:rsidRPr="00560DF8">
        <w:rPr>
          <w:b/>
          <w:i/>
        </w:rPr>
        <w:t xml:space="preserve"> - </w:t>
      </w:r>
      <w:r w:rsidR="008F1DC1" w:rsidRPr="00560DF8">
        <w:t xml:space="preserve">A single-family </w:t>
      </w:r>
      <w:r w:rsidR="00913359" w:rsidRPr="00560DF8">
        <w:t>D</w:t>
      </w:r>
      <w:r w:rsidR="008F1DC1" w:rsidRPr="00560DF8">
        <w:t xml:space="preserve">welling </w:t>
      </w:r>
      <w:r w:rsidR="00913359" w:rsidRPr="00560DF8">
        <w:t>U</w:t>
      </w:r>
      <w:r w:rsidR="008F1DC1" w:rsidRPr="00560DF8">
        <w:t>nit constructed in a group of three or more attached units in which each unit extends from the foundation to roof and with open space on at least two sides.</w:t>
      </w:r>
    </w:p>
    <w:p w14:paraId="05433EDE" w14:textId="77777777" w:rsidR="008F1DC1" w:rsidRPr="00560DF8" w:rsidRDefault="008F1DC1" w:rsidP="008F1DC1">
      <w:pPr>
        <w:spacing w:before="180"/>
        <w:ind w:left="360"/>
      </w:pPr>
      <w:r w:rsidRPr="00560DF8">
        <w:rPr>
          <w:b/>
          <w:i/>
        </w:rPr>
        <w:t>Typical Existing Home</w:t>
      </w:r>
      <w:r w:rsidRPr="00560DF8">
        <w:t xml:space="preserve"> – A representation of existing U.S. housing stock that assumes standard operating conditions and which is assigned an Energy Rating Index of 130 based on U.S. Department of Energy estimates.</w:t>
      </w:r>
    </w:p>
    <w:p w14:paraId="7FCF9114" w14:textId="77777777" w:rsidR="008F1DC1" w:rsidRPr="00560DF8" w:rsidRDefault="008F1DC1" w:rsidP="008F1DC1">
      <w:pPr>
        <w:spacing w:before="180"/>
        <w:ind w:left="360"/>
      </w:pPr>
      <w:r w:rsidRPr="00560DF8">
        <w:rPr>
          <w:b/>
          <w:i/>
        </w:rPr>
        <w:t xml:space="preserve">U-Factor </w:t>
      </w:r>
      <w:bookmarkStart w:id="23" w:name="_Hlk503973991"/>
      <w:r w:rsidRPr="00560DF8">
        <w:rPr>
          <w:b/>
          <w:i/>
        </w:rPr>
        <w:t>–</w:t>
      </w:r>
      <w:r w:rsidRPr="00560DF8">
        <w:t xml:space="preserve"> </w:t>
      </w:r>
      <w:bookmarkEnd w:id="23"/>
      <w:r w:rsidRPr="00560DF8">
        <w:t>The coefficient of heat transmission (air to air) through a building component or assembly, equal to the time rate of heat flow per unit area and unit temperature difference between the warm side and cold side air films (Btu/h</w:t>
      </w:r>
      <w:r w:rsidRPr="00560DF8">
        <w:rPr>
          <w:rFonts w:ascii="Calibri" w:hAnsi="Calibri" w:cs="Calibri"/>
        </w:rPr>
        <w:t>∙</w:t>
      </w:r>
      <w:r w:rsidRPr="00560DF8">
        <w:t>ft</w:t>
      </w:r>
      <w:r w:rsidRPr="00560DF8">
        <w:rPr>
          <w:vertAlign w:val="superscript"/>
        </w:rPr>
        <w:t>2</w:t>
      </w:r>
      <w:r w:rsidRPr="00560DF8">
        <w:rPr>
          <w:rFonts w:ascii="Calibri" w:hAnsi="Calibri" w:cs="Calibri"/>
        </w:rPr>
        <w:t>∙</w:t>
      </w:r>
      <w:r w:rsidRPr="00560DF8">
        <w:rPr>
          <w:vertAlign w:val="superscript"/>
        </w:rPr>
        <w:t>o</w:t>
      </w:r>
      <w:r w:rsidRPr="00560DF8">
        <w:t>F) [W/m</w:t>
      </w:r>
      <w:r w:rsidRPr="00560DF8">
        <w:rPr>
          <w:vertAlign w:val="superscript"/>
        </w:rPr>
        <w:t>2</w:t>
      </w:r>
      <w:r w:rsidRPr="00560DF8">
        <w:rPr>
          <w:rFonts w:ascii="Calibri" w:hAnsi="Calibri" w:cs="Calibri"/>
        </w:rPr>
        <w:t>∙</w:t>
      </w:r>
      <w:r w:rsidRPr="00560DF8">
        <w:t>K].</w:t>
      </w:r>
    </w:p>
    <w:p w14:paraId="58FDA294" w14:textId="77777777" w:rsidR="00015A1C" w:rsidRPr="00560DF8" w:rsidRDefault="00015A1C" w:rsidP="00E85ADA">
      <w:pPr>
        <w:autoSpaceDE w:val="0"/>
        <w:autoSpaceDN w:val="0"/>
        <w:adjustRightInd w:val="0"/>
        <w:rPr>
          <w:b/>
          <w:i/>
          <w:u w:val="single"/>
        </w:rPr>
      </w:pPr>
    </w:p>
    <w:p w14:paraId="1552DA6A" w14:textId="0936AFBF" w:rsidR="00015A1C" w:rsidRPr="00560DF8" w:rsidRDefault="008F1DC1" w:rsidP="00BF0140">
      <w:pPr>
        <w:autoSpaceDE w:val="0"/>
        <w:autoSpaceDN w:val="0"/>
        <w:adjustRightInd w:val="0"/>
        <w:ind w:left="360"/>
      </w:pPr>
      <w:r w:rsidRPr="00560DF8">
        <w:rPr>
          <w:b/>
          <w:i/>
        </w:rPr>
        <w:t xml:space="preserve">Unconditioned Space </w:t>
      </w:r>
      <w:r w:rsidR="00015A1C" w:rsidRPr="00560DF8">
        <w:rPr>
          <w:b/>
          <w:i/>
        </w:rPr>
        <w:t>Volume</w:t>
      </w:r>
      <w:r w:rsidR="008C20F9" w:rsidRPr="00560DF8">
        <w:rPr>
          <w:rStyle w:val="FootnoteReference"/>
          <w:bCs/>
          <w:iCs/>
        </w:rPr>
        <w:footnoteReference w:id="23"/>
      </w:r>
      <w:r w:rsidR="00015A1C" w:rsidRPr="00560DF8">
        <w:rPr>
          <w:b/>
          <w:i/>
        </w:rPr>
        <w:t xml:space="preserve"> </w:t>
      </w:r>
      <w:r w:rsidR="003E501D" w:rsidRPr="00560DF8">
        <w:rPr>
          <w:b/>
          <w:i/>
        </w:rPr>
        <w:t xml:space="preserve">– </w:t>
      </w:r>
      <w:r w:rsidR="003E501D" w:rsidRPr="00560DF8">
        <w:t>The</w:t>
      </w:r>
      <w:r w:rsidR="00015A1C" w:rsidRPr="00560DF8">
        <w:t xml:space="preserve"> volume within a building</w:t>
      </w:r>
      <w:r w:rsidR="00630E96" w:rsidRPr="00560DF8">
        <w:t xml:space="preserve"> or Dwelling Unit</w:t>
      </w:r>
      <w:r w:rsidR="00015A1C" w:rsidRPr="00560DF8">
        <w:t xml:space="preserve"> that is not Conditioned Space </w:t>
      </w:r>
      <w:proofErr w:type="gramStart"/>
      <w:r w:rsidR="00015A1C" w:rsidRPr="00560DF8">
        <w:t>Volume</w:t>
      </w:r>
      <w:proofErr w:type="gramEnd"/>
      <w:r w:rsidR="00015A1C" w:rsidRPr="00560DF8">
        <w:t xml:space="preserve"> but which contains heat sources or sinks that influence the temperature of the area or room. The following specific spaces are addressed to ensure consistent application of this definition:</w:t>
      </w:r>
    </w:p>
    <w:p w14:paraId="2691D566" w14:textId="29131D57" w:rsidR="00015A1C" w:rsidRPr="00560DF8" w:rsidRDefault="00630E96" w:rsidP="006172CD">
      <w:pPr>
        <w:pStyle w:val="ListParagraph"/>
        <w:numPr>
          <w:ilvl w:val="0"/>
          <w:numId w:val="10"/>
        </w:numPr>
        <w:suppressAutoHyphens/>
        <w:autoSpaceDE w:val="0"/>
        <w:autoSpaceDN w:val="0"/>
        <w:adjustRightInd w:val="0"/>
        <w:spacing w:line="100" w:lineRule="atLeast"/>
        <w:ind w:left="1080"/>
        <w:contextualSpacing/>
      </w:pPr>
      <w:r w:rsidRPr="00560DF8">
        <w:t xml:space="preserve">If either one or </w:t>
      </w:r>
      <w:proofErr w:type="gramStart"/>
      <w:r w:rsidRPr="00560DF8">
        <w:t>both of the volumes</w:t>
      </w:r>
      <w:proofErr w:type="gramEnd"/>
      <w:r w:rsidRPr="00560DF8">
        <w:t xml:space="preserve"> above and below a floor assembly is Unc</w:t>
      </w:r>
      <w:r w:rsidR="00015A1C" w:rsidRPr="00560DF8">
        <w:t>onditioned Space Volume</w:t>
      </w:r>
      <w:r w:rsidRPr="00560DF8">
        <w:t>, then the volume of the floor assembly shall be included</w:t>
      </w:r>
      <w:r w:rsidR="00015A1C" w:rsidRPr="00560DF8">
        <w:t>.</w:t>
      </w:r>
    </w:p>
    <w:p w14:paraId="43B46912" w14:textId="48B97912" w:rsidR="00015A1C" w:rsidRPr="00560DF8" w:rsidRDefault="00630E96" w:rsidP="006172CD">
      <w:pPr>
        <w:pStyle w:val="ListParagraph"/>
        <w:numPr>
          <w:ilvl w:val="0"/>
          <w:numId w:val="10"/>
        </w:numPr>
        <w:suppressAutoHyphens/>
        <w:autoSpaceDE w:val="0"/>
        <w:autoSpaceDN w:val="0"/>
        <w:adjustRightInd w:val="0"/>
        <w:spacing w:line="100" w:lineRule="atLeast"/>
        <w:ind w:left="1080"/>
        <w:contextualSpacing/>
      </w:pPr>
      <w:r w:rsidRPr="00560DF8">
        <w:lastRenderedPageBreak/>
        <w:t xml:space="preserve">If the volume of </w:t>
      </w:r>
      <w:proofErr w:type="gramStart"/>
      <w:r w:rsidRPr="00560DF8">
        <w:t>both of the spaces</w:t>
      </w:r>
      <w:proofErr w:type="gramEnd"/>
      <w:r w:rsidRPr="00560DF8">
        <w:t xml:space="preserve"> horizontally adjacent to a wall assembly are Unconditioned Space Volume, then the volume of the wall assembly shall be included</w:t>
      </w:r>
      <w:r w:rsidR="00015A1C" w:rsidRPr="00560DF8">
        <w:t>.</w:t>
      </w:r>
    </w:p>
    <w:p w14:paraId="7B2FA829" w14:textId="0E668AF9" w:rsidR="00015A1C" w:rsidRPr="00560DF8" w:rsidRDefault="00015A1C" w:rsidP="006172CD">
      <w:pPr>
        <w:pStyle w:val="ListParagraph"/>
        <w:numPr>
          <w:ilvl w:val="0"/>
          <w:numId w:val="10"/>
        </w:numPr>
        <w:suppressAutoHyphens/>
        <w:autoSpaceDE w:val="0"/>
        <w:autoSpaceDN w:val="0"/>
        <w:adjustRightInd w:val="0"/>
        <w:spacing w:line="100" w:lineRule="atLeast"/>
        <w:ind w:left="1080"/>
        <w:contextualSpacing/>
      </w:pPr>
      <w:r w:rsidRPr="00560DF8">
        <w:t>The volume of a</w:t>
      </w:r>
      <w:r w:rsidR="00630E96" w:rsidRPr="00560DF8">
        <w:t>n</w:t>
      </w:r>
      <w:r w:rsidRPr="00560DF8">
        <w:t xml:space="preserve"> attic </w:t>
      </w:r>
      <w:r w:rsidR="00630E96" w:rsidRPr="00560DF8">
        <w:t xml:space="preserve">that is not both air sealed and insulated at the roof deck </w:t>
      </w:r>
      <w:r w:rsidRPr="00560DF8">
        <w:t>shall be included.</w:t>
      </w:r>
    </w:p>
    <w:p w14:paraId="6E5317D1" w14:textId="77777777" w:rsidR="00015A1C" w:rsidRPr="00560DF8" w:rsidRDefault="00015A1C" w:rsidP="006172CD">
      <w:pPr>
        <w:pStyle w:val="ListParagraph"/>
        <w:numPr>
          <w:ilvl w:val="0"/>
          <w:numId w:val="10"/>
        </w:numPr>
        <w:suppressAutoHyphens/>
        <w:autoSpaceDE w:val="0"/>
        <w:autoSpaceDN w:val="0"/>
        <w:adjustRightInd w:val="0"/>
        <w:spacing w:line="100" w:lineRule="atLeast"/>
        <w:ind w:left="1080"/>
        <w:contextualSpacing/>
      </w:pPr>
      <w:r w:rsidRPr="00560DF8">
        <w:t>The volume of a vented crawlspace shall be included.</w:t>
      </w:r>
    </w:p>
    <w:p w14:paraId="04C58E90" w14:textId="76D69BF6" w:rsidR="00015A1C" w:rsidRPr="00560DF8" w:rsidRDefault="00015A1C" w:rsidP="006172CD">
      <w:pPr>
        <w:pStyle w:val="ListParagraph"/>
        <w:numPr>
          <w:ilvl w:val="0"/>
          <w:numId w:val="10"/>
        </w:numPr>
        <w:suppressAutoHyphens/>
        <w:autoSpaceDE w:val="0"/>
        <w:autoSpaceDN w:val="0"/>
        <w:adjustRightInd w:val="0"/>
        <w:spacing w:line="100" w:lineRule="atLeast"/>
        <w:ind w:left="1080"/>
        <w:contextualSpacing/>
      </w:pPr>
      <w:r w:rsidRPr="00560DF8">
        <w:t>The volume of a</w:t>
      </w:r>
      <w:r w:rsidR="008C6798" w:rsidRPr="00560DF8">
        <w:t>n attached</w:t>
      </w:r>
      <w:r w:rsidRPr="00560DF8">
        <w:t xml:space="preserve"> garage shall be included, even when it is conditioned.</w:t>
      </w:r>
    </w:p>
    <w:p w14:paraId="29FAD180" w14:textId="77777777" w:rsidR="00015A1C" w:rsidRPr="00560DF8" w:rsidRDefault="00015A1C" w:rsidP="006172CD">
      <w:pPr>
        <w:pStyle w:val="ListParagraph"/>
        <w:numPr>
          <w:ilvl w:val="0"/>
          <w:numId w:val="10"/>
        </w:numPr>
        <w:suppressAutoHyphens/>
        <w:autoSpaceDE w:val="0"/>
        <w:autoSpaceDN w:val="0"/>
        <w:adjustRightInd w:val="0"/>
        <w:spacing w:line="100" w:lineRule="atLeast"/>
        <w:ind w:left="1080"/>
        <w:contextualSpacing/>
      </w:pPr>
      <w:r w:rsidRPr="00560DF8">
        <w:t>The volume of a thermally isolated sunroom shall be included.</w:t>
      </w:r>
    </w:p>
    <w:p w14:paraId="1643F544" w14:textId="6168B10A" w:rsidR="00015A1C" w:rsidRPr="00560DF8" w:rsidRDefault="00015A1C" w:rsidP="006172CD">
      <w:pPr>
        <w:pStyle w:val="ListParagraph"/>
        <w:numPr>
          <w:ilvl w:val="0"/>
          <w:numId w:val="10"/>
        </w:numPr>
        <w:suppressAutoHyphens/>
        <w:autoSpaceDE w:val="0"/>
        <w:autoSpaceDN w:val="0"/>
        <w:adjustRightInd w:val="0"/>
        <w:spacing w:line="100" w:lineRule="atLeast"/>
        <w:ind w:left="1080"/>
        <w:contextualSpacing/>
      </w:pPr>
      <w:r w:rsidRPr="00560DF8">
        <w:t xml:space="preserve">The volume of an attic </w:t>
      </w:r>
      <w:r w:rsidR="00630E96" w:rsidRPr="00560DF8">
        <w:t xml:space="preserve">that is both air </w:t>
      </w:r>
      <w:r w:rsidRPr="00560DF8">
        <w:t xml:space="preserve">sealed and insulated at the roof deck, </w:t>
      </w:r>
      <w:r w:rsidR="00630E96" w:rsidRPr="00560DF8">
        <w:t xml:space="preserve">the volume of </w:t>
      </w:r>
      <w:r w:rsidRPr="00560DF8">
        <w:t>an unvented crawlspace,</w:t>
      </w:r>
      <w:r w:rsidR="00630E96" w:rsidRPr="00560DF8">
        <w:t xml:space="preserve"> and the volume of</w:t>
      </w:r>
      <w:r w:rsidRPr="00560DF8">
        <w:t xml:space="preserve"> a basement shall be included unless it meets the definition of Conditioned Space Volume. </w:t>
      </w:r>
    </w:p>
    <w:p w14:paraId="4824FC68" w14:textId="46AAC1EE" w:rsidR="00A637DD" w:rsidRPr="00560DF8" w:rsidRDefault="00A637DD" w:rsidP="00E1151E">
      <w:pPr>
        <w:spacing w:before="180"/>
        <w:ind w:left="360"/>
        <w:rPr>
          <w:color w:val="FF0000"/>
          <w:u w:val="single"/>
        </w:rPr>
      </w:pPr>
      <w:r w:rsidRPr="00560DF8">
        <w:rPr>
          <w:b/>
          <w:i/>
        </w:rPr>
        <w:t>Uniform Energy Factor (UEF)</w:t>
      </w:r>
      <w:r w:rsidRPr="00560DF8">
        <w:t xml:space="preserve"> – DOE’s standard for communicating the energy efficiency of water heaters.</w:t>
      </w:r>
    </w:p>
    <w:p w14:paraId="1FDEACFE" w14:textId="7268B386" w:rsidR="00FF33A4" w:rsidRPr="00560DF8" w:rsidRDefault="00FF33A4" w:rsidP="00E1151E">
      <w:pPr>
        <w:spacing w:before="180"/>
        <w:ind w:left="360"/>
      </w:pPr>
      <w:r w:rsidRPr="00560DF8">
        <w:rPr>
          <w:b/>
          <w:bCs/>
          <w:i/>
          <w:iCs/>
          <w:color w:val="FF0000"/>
          <w:u w:val="single"/>
        </w:rPr>
        <w:t>Unitary</w:t>
      </w:r>
      <w:r w:rsidRPr="00560DF8">
        <w:rPr>
          <w:color w:val="FF0000"/>
          <w:u w:val="single"/>
        </w:rPr>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4DF3FF4B" w14:textId="4D4042E3" w:rsidR="00CB5AF5" w:rsidRPr="00560DF8" w:rsidRDefault="00CB5AF5" w:rsidP="00EB2184">
      <w:pPr>
        <w:spacing w:before="180"/>
        <w:ind w:left="360"/>
        <w:rPr>
          <w:b/>
          <w:bCs/>
          <w:i/>
          <w:iCs/>
        </w:rPr>
      </w:pPr>
      <w:r w:rsidRPr="00560DF8">
        <w:rPr>
          <w:b/>
          <w:bCs/>
          <w:i/>
          <w:iCs/>
        </w:rPr>
        <w:t xml:space="preserve">Unrated Conditioned Space </w:t>
      </w:r>
      <w:r w:rsidRPr="00560DF8">
        <w:t xml:space="preserve">–  A </w:t>
      </w:r>
      <w:r w:rsidR="00FD7FC3" w:rsidRPr="00560DF8">
        <w:t>building location used only in</w:t>
      </w:r>
      <w:r w:rsidR="006243B8" w:rsidRPr="00560DF8">
        <w:t xml:space="preserve"> Rating</w:t>
      </w:r>
      <w:r w:rsidR="00C74E1E" w:rsidRPr="00560DF8">
        <w:t>s of attached units</w:t>
      </w:r>
      <w:r w:rsidR="00FD7FC3" w:rsidRPr="00560DF8">
        <w:t>,</w:t>
      </w:r>
      <w:r w:rsidR="00FD7FC3" w:rsidRPr="00560DF8" w:rsidDel="00FD7FC3">
        <w:t xml:space="preserve"> </w:t>
      </w:r>
      <w:r w:rsidRPr="00560DF8">
        <w:t xml:space="preserve">beyond the boundaries of the rated </w:t>
      </w:r>
      <w:r w:rsidR="00913359" w:rsidRPr="00560DF8">
        <w:t>D</w:t>
      </w:r>
      <w:r w:rsidRPr="00560DF8">
        <w:t xml:space="preserve">welling </w:t>
      </w:r>
      <w:r w:rsidR="00913359" w:rsidRPr="00560DF8">
        <w:t>U</w:t>
      </w:r>
      <w:r w:rsidRPr="00560DF8">
        <w:t xml:space="preserve">nit and serviced by a space heating or cooling system designed to maintain space conditions at </w:t>
      </w:r>
      <w:r w:rsidR="00840FA3" w:rsidRPr="00560DF8">
        <w:t>78°F</w:t>
      </w:r>
      <w:r w:rsidRPr="00560DF8">
        <w:t xml:space="preserve"> ± 5°F for cooling and </w:t>
      </w:r>
      <w:r w:rsidR="00840FA3" w:rsidRPr="00560DF8">
        <w:t>68°F</w:t>
      </w:r>
      <w:r w:rsidRPr="00560DF8">
        <w:t xml:space="preserve"> ± 5°F for heating.  </w:t>
      </w:r>
      <w:r w:rsidR="00FD7FC3" w:rsidRPr="00560DF8">
        <w:t xml:space="preserve">The energy for conditioning Unrated Conditioned Space is not counted in the Rated Home or Energy Rating Reference Home. </w:t>
      </w:r>
      <w:r w:rsidRPr="00560DF8">
        <w:t>This is distinct from Unrated Heated Space, and from Conditioned Space Volume.</w:t>
      </w:r>
    </w:p>
    <w:p w14:paraId="2495AE19" w14:textId="54A9AD06" w:rsidR="00595859" w:rsidRPr="00560DF8" w:rsidRDefault="00595859" w:rsidP="00595859">
      <w:pPr>
        <w:spacing w:before="180"/>
        <w:ind w:left="360"/>
      </w:pPr>
      <w:r w:rsidRPr="00560DF8">
        <w:rPr>
          <w:b/>
          <w:bCs/>
          <w:i/>
          <w:iCs/>
        </w:rPr>
        <w:t>Unrated Heated Space</w:t>
      </w:r>
      <w:r w:rsidRPr="00560DF8">
        <w:t xml:space="preserve"> </w:t>
      </w:r>
      <w:r w:rsidR="00CB5AF5" w:rsidRPr="00560DF8">
        <w:t xml:space="preserve">– </w:t>
      </w:r>
      <w:r w:rsidRPr="00560DF8">
        <w:t>A building location used only</w:t>
      </w:r>
      <w:r w:rsidR="00FD7FC3" w:rsidRPr="00560DF8">
        <w:t xml:space="preserve"> in</w:t>
      </w:r>
      <w:r w:rsidR="006243B8" w:rsidRPr="00560DF8">
        <w:t xml:space="preserve"> Rating</w:t>
      </w:r>
      <w:r w:rsidR="00C74E1E" w:rsidRPr="00560DF8">
        <w:t>s of attached units</w:t>
      </w:r>
      <w:r w:rsidRPr="00560DF8">
        <w:t xml:space="preserve"> for shared service equipment such as shared laundry, heating, cooling, hot water, or </w:t>
      </w:r>
      <w:r w:rsidR="00100482" w:rsidRPr="00560DF8">
        <w:t>Ventilation</w:t>
      </w:r>
      <w:r w:rsidRPr="00560DF8">
        <w:t xml:space="preserve">. Unrated Heated Space is outside of the Conditioned Space Volume and only interacts with the Rated </w:t>
      </w:r>
      <w:r w:rsidR="00FD7FC3" w:rsidRPr="00560DF8">
        <w:t>Home</w:t>
      </w:r>
      <w:r w:rsidRPr="00560DF8">
        <w:t xml:space="preserve"> via the shared services located within. The energy for heating the Unrated Heated Space is not counted in the Rated Home or Energy Rating Reference Home.</w:t>
      </w:r>
    </w:p>
    <w:p w14:paraId="1D44C45C" w14:textId="0C84ECB2" w:rsidR="004760F9" w:rsidRPr="00560DF8" w:rsidRDefault="004760F9" w:rsidP="00D60DF2">
      <w:pPr>
        <w:spacing w:before="180"/>
        <w:ind w:left="360"/>
        <w:rPr>
          <w:b/>
        </w:rPr>
      </w:pPr>
      <w:r w:rsidRPr="00560DF8">
        <w:rPr>
          <w:b/>
          <w:i/>
        </w:rPr>
        <w:t xml:space="preserve">Variable Refrigerant Flow Multi-Split </w:t>
      </w:r>
      <w:r w:rsidR="006C25D5" w:rsidRPr="00560DF8">
        <w:rPr>
          <w:b/>
          <w:i/>
        </w:rPr>
        <w:t xml:space="preserve">Air Conditioning and </w:t>
      </w:r>
      <w:r w:rsidRPr="00560DF8">
        <w:rPr>
          <w:b/>
          <w:i/>
        </w:rPr>
        <w:t>Heat Pump</w:t>
      </w:r>
      <w:r w:rsidR="001B7BD5" w:rsidRPr="00560DF8">
        <w:rPr>
          <w:b/>
          <w:i/>
        </w:rPr>
        <w:t xml:space="preserve"> Equipment</w:t>
      </w:r>
      <w:r w:rsidRPr="00560DF8">
        <w:rPr>
          <w:b/>
          <w:i/>
        </w:rPr>
        <w:t xml:space="preserve"> </w:t>
      </w:r>
      <w:r w:rsidR="001560A3" w:rsidRPr="00560DF8">
        <w:rPr>
          <w:b/>
          <w:i/>
        </w:rPr>
        <w:t xml:space="preserve">(VRF) </w:t>
      </w:r>
      <w:r w:rsidRPr="00560DF8">
        <w:rPr>
          <w:i/>
        </w:rPr>
        <w:t>–</w:t>
      </w:r>
      <w:r w:rsidRPr="00560DF8">
        <w:t xml:space="preserve"> Commercial-grade </w:t>
      </w:r>
      <w:r w:rsidR="006C25D5" w:rsidRPr="00560DF8">
        <w:t xml:space="preserve">air conditioning or </w:t>
      </w:r>
      <w:r w:rsidR="00AF6C21" w:rsidRPr="00560DF8">
        <w:t>H</w:t>
      </w:r>
      <w:r w:rsidRPr="00560DF8">
        <w:t xml:space="preserve">eat </w:t>
      </w:r>
      <w:r w:rsidR="00AF6C21" w:rsidRPr="00560DF8">
        <w:t>P</w:t>
      </w:r>
      <w:r w:rsidRPr="00560DF8">
        <w:t>umps with variable refrigerant flow that use the outdoor air as the heat source or sink (see also Heat Pump).</w:t>
      </w:r>
      <w:r w:rsidR="00226965" w:rsidRPr="00560DF8">
        <w:rPr>
          <w:rStyle w:val="FootnoteReference"/>
        </w:rPr>
        <w:footnoteReference w:id="24"/>
      </w:r>
    </w:p>
    <w:p w14:paraId="5F9AC224" w14:textId="5A1D411E" w:rsidR="00543501" w:rsidRPr="00560DF8" w:rsidRDefault="00543501" w:rsidP="00D60DF2">
      <w:pPr>
        <w:spacing w:before="180"/>
        <w:ind w:left="360"/>
        <w:rPr>
          <w:b/>
          <w:i/>
        </w:rPr>
      </w:pPr>
      <w:bookmarkStart w:id="24" w:name="_Hlk515965689"/>
      <w:r w:rsidRPr="00560DF8">
        <w:rPr>
          <w:b/>
          <w:i/>
        </w:rPr>
        <w:t xml:space="preserve">Ventilation – </w:t>
      </w:r>
      <w:r w:rsidR="004E484B" w:rsidRPr="00560DF8">
        <w:t>The process of providing outdoor air directly to a Dwelling Unit by natural or mechanical means. Such air may or may not be conditioned.</w:t>
      </w:r>
    </w:p>
    <w:bookmarkEnd w:id="24"/>
    <w:p w14:paraId="722DB7A3" w14:textId="65AA27D9" w:rsidR="00D60DF2" w:rsidRPr="00560DF8" w:rsidRDefault="00D60DF2" w:rsidP="00D60DF2">
      <w:pPr>
        <w:spacing w:before="180"/>
        <w:ind w:left="360"/>
        <w:rPr>
          <w:b/>
        </w:rPr>
      </w:pPr>
      <w:r w:rsidRPr="00560DF8">
        <w:rPr>
          <w:b/>
          <w:i/>
        </w:rPr>
        <w:t xml:space="preserve">Water Loop Heat Pump </w:t>
      </w:r>
      <w:r w:rsidR="001560A3" w:rsidRPr="00560DF8">
        <w:rPr>
          <w:b/>
          <w:i/>
        </w:rPr>
        <w:t xml:space="preserve">(WLHP) </w:t>
      </w:r>
      <w:r w:rsidR="000C3E8C" w:rsidRPr="00560DF8">
        <w:rPr>
          <w:b/>
        </w:rPr>
        <w:t>–</w:t>
      </w:r>
      <w:r w:rsidRPr="00560DF8">
        <w:rPr>
          <w:b/>
        </w:rPr>
        <w:t xml:space="preserve"> </w:t>
      </w:r>
      <w:r w:rsidR="00A501F8" w:rsidRPr="00560DF8">
        <w:t>Vapor-</w:t>
      </w:r>
      <w:r w:rsidRPr="00560DF8">
        <w:t xml:space="preserve">compression heating and cooling equipment that uses water as </w:t>
      </w:r>
      <w:r w:rsidR="00373BE2" w:rsidRPr="00560DF8">
        <w:t>its</w:t>
      </w:r>
      <w:r w:rsidRPr="00560DF8">
        <w:t xml:space="preserve"> heat source </w:t>
      </w:r>
      <w:r w:rsidR="00373BE2" w:rsidRPr="00560DF8">
        <w:t>and</w:t>
      </w:r>
      <w:r w:rsidR="00CD03F4" w:rsidRPr="00560DF8">
        <w:t xml:space="preserve"> heat </w:t>
      </w:r>
      <w:r w:rsidRPr="00560DF8">
        <w:t xml:space="preserve">sink (see also Heat </w:t>
      </w:r>
      <w:r w:rsidR="008618BC" w:rsidRPr="00560DF8">
        <w:t>P</w:t>
      </w:r>
      <w:r w:rsidRPr="00560DF8">
        <w:t>ump).</w:t>
      </w:r>
    </w:p>
    <w:p w14:paraId="5EEAED96" w14:textId="77777777" w:rsidR="008F1DC1" w:rsidRPr="00560DF8" w:rsidRDefault="008F1DC1" w:rsidP="008F1DC1">
      <w:pPr>
        <w:spacing w:before="180"/>
        <w:ind w:left="360"/>
      </w:pPr>
      <w:r w:rsidRPr="00560DF8">
        <w:rPr>
          <w:b/>
          <w:i/>
        </w:rPr>
        <w:t>Watt</w:t>
      </w:r>
      <w:r w:rsidRPr="00560DF8">
        <w:t xml:space="preserve"> – Energy flow rate equal to one joule per second; approximately equal to 3.412 Btu per hour.</w:t>
      </w:r>
    </w:p>
    <w:p w14:paraId="75A9799E" w14:textId="6719F913" w:rsidR="008F1DC1" w:rsidRPr="00560DF8" w:rsidRDefault="008F1DC1" w:rsidP="008F1DC1">
      <w:pPr>
        <w:spacing w:before="180"/>
        <w:ind w:left="360"/>
      </w:pPr>
      <w:r w:rsidRPr="00560DF8">
        <w:rPr>
          <w:b/>
          <w:i/>
        </w:rPr>
        <w:t>Watt-Hour</w:t>
      </w:r>
      <w:r w:rsidRPr="00560DF8">
        <w:t xml:space="preserve"> – A unit of energy equal to an energy flow rate of one </w:t>
      </w:r>
      <w:r w:rsidR="008018C3" w:rsidRPr="00560DF8">
        <w:t>W</w:t>
      </w:r>
      <w:r w:rsidRPr="00560DF8">
        <w:t>att for a duration of one hour or 3,600 joules; approximately equal to 3.412 Btu.</w:t>
      </w:r>
    </w:p>
    <w:p w14:paraId="1FB471B7" w14:textId="77777777" w:rsidR="000B3657" w:rsidRPr="00560DF8" w:rsidRDefault="008F1DC1" w:rsidP="008F1DC1">
      <w:pPr>
        <w:spacing w:before="180"/>
        <w:ind w:left="360"/>
      </w:pPr>
      <w:r w:rsidRPr="00560DF8">
        <w:rPr>
          <w:b/>
          <w:i/>
        </w:rPr>
        <w:lastRenderedPageBreak/>
        <w:t>Whole-House Fan –</w:t>
      </w:r>
      <w:r w:rsidRPr="00560DF8">
        <w:t xml:space="preserve"> A forced air system consisting of a fan or blower that exhausts at least 5 ACH of indoor air to the outdoors </w:t>
      </w:r>
      <w:r w:rsidR="008618BC" w:rsidRPr="00560DF8">
        <w:t>thereby</w:t>
      </w:r>
      <w:r w:rsidRPr="00560DF8">
        <w:t xml:space="preserve"> drawing outdoor air into a home through open windows and doors for the purpose of cooling the home.</w:t>
      </w:r>
    </w:p>
    <w:p w14:paraId="35DEE742" w14:textId="7824328E" w:rsidR="008F1DC1" w:rsidRPr="00560DF8" w:rsidRDefault="008F1DC1" w:rsidP="008F1DC1">
      <w:pPr>
        <w:spacing w:before="180"/>
        <w:ind w:left="360"/>
      </w:pPr>
      <w:r w:rsidRPr="00560DF8">
        <w:rPr>
          <w:b/>
          <w:bCs/>
          <w:i/>
        </w:rPr>
        <w:t>Window Film</w:t>
      </w:r>
      <w:r w:rsidRPr="00560DF8">
        <w:rPr>
          <w:rStyle w:val="CommentReference"/>
        </w:rPr>
        <w:t xml:space="preserve"> </w:t>
      </w:r>
      <w:r w:rsidRPr="00560DF8">
        <w:t xml:space="preserve">– Fenestration attachment products which consist of a flexible adhesive-backed polymer film which is applied to the interior or exterior surface of an existing </w:t>
      </w:r>
      <w:r w:rsidR="00F7319D" w:rsidRPr="00560DF8">
        <w:t>G</w:t>
      </w:r>
      <w:r w:rsidRPr="00560DF8">
        <w:t>lazing system.</w:t>
      </w:r>
    </w:p>
    <w:p w14:paraId="07D48E0F" w14:textId="748E7F0F" w:rsidR="008F1DC1" w:rsidRPr="00560DF8" w:rsidRDefault="008F1DC1" w:rsidP="00CE1D7B">
      <w:pPr>
        <w:spacing w:before="180"/>
        <w:ind w:left="360"/>
        <w:rPr>
          <w:rStyle w:val="Heading2Char"/>
        </w:rPr>
      </w:pPr>
      <w:r w:rsidRPr="00560DF8">
        <w:rPr>
          <w:b/>
          <w:i/>
        </w:rPr>
        <w:t>Worst-Case Analysis –</w:t>
      </w:r>
      <w:r w:rsidRPr="00560DF8">
        <w:t xml:space="preserve"> An analysis for which the </w:t>
      </w:r>
      <w:r w:rsidR="00F7319D" w:rsidRPr="00560DF8">
        <w:t>M</w:t>
      </w:r>
      <w:r w:rsidRPr="00560DF8">
        <w:t xml:space="preserve">inimum </w:t>
      </w:r>
      <w:r w:rsidR="00F7319D" w:rsidRPr="00560DF8">
        <w:t>R</w:t>
      </w:r>
      <w:r w:rsidRPr="00560DF8">
        <w:t xml:space="preserve">ated </w:t>
      </w:r>
      <w:r w:rsidR="00F7319D" w:rsidRPr="00560DF8">
        <w:t>F</w:t>
      </w:r>
      <w:r w:rsidRPr="00560DF8">
        <w:t xml:space="preserve">eatures of the </w:t>
      </w:r>
      <w:r w:rsidR="00B653C0" w:rsidRPr="00560DF8">
        <w:t xml:space="preserve">Dwelling Unit </w:t>
      </w:r>
      <w:r w:rsidRPr="00560DF8">
        <w:t xml:space="preserve">are configured to provide the largest Energy Rating Index when four ordinal home orientations and the least energy efficient </w:t>
      </w:r>
      <w:r w:rsidR="00F7319D" w:rsidRPr="00560DF8">
        <w:t>M</w:t>
      </w:r>
      <w:r w:rsidRPr="00560DF8">
        <w:t xml:space="preserve">inimum </w:t>
      </w:r>
      <w:r w:rsidR="00F7319D" w:rsidRPr="00560DF8">
        <w:t>R</w:t>
      </w:r>
      <w:r w:rsidRPr="00560DF8">
        <w:t xml:space="preserve">ated </w:t>
      </w:r>
      <w:r w:rsidR="00F7319D" w:rsidRPr="00560DF8">
        <w:t>F</w:t>
      </w:r>
      <w:r w:rsidRPr="00560DF8">
        <w:t xml:space="preserve">eatures for the specified </w:t>
      </w:r>
      <w:r w:rsidR="00B653C0" w:rsidRPr="00560DF8">
        <w:t>design</w:t>
      </w:r>
      <w:r w:rsidRPr="00560DF8">
        <w:t xml:space="preserve"> are considered by the Analysis.</w:t>
      </w:r>
    </w:p>
    <w:p w14:paraId="005A8A0E" w14:textId="77777777" w:rsidR="008F1DC1" w:rsidRPr="00560DF8" w:rsidRDefault="008F1DC1" w:rsidP="008F1DC1">
      <w:pPr>
        <w:rPr>
          <w:rStyle w:val="Heading2Char"/>
        </w:rPr>
      </w:pPr>
    </w:p>
    <w:p w14:paraId="4CBFAE69" w14:textId="77777777" w:rsidR="00E56BE0" w:rsidRPr="00560DF8" w:rsidRDefault="00E56BE0">
      <w:pPr>
        <w:spacing w:after="200" w:line="276" w:lineRule="auto"/>
        <w:rPr>
          <w:rStyle w:val="Heading2Char"/>
        </w:rPr>
      </w:pPr>
      <w:bookmarkStart w:id="25" w:name="_Toc443655359"/>
      <w:bookmarkStart w:id="26" w:name="_Toc505772427"/>
      <w:r w:rsidRPr="00560DF8">
        <w:rPr>
          <w:rStyle w:val="Heading2Char"/>
        </w:rPr>
        <w:br w:type="page"/>
      </w:r>
    </w:p>
    <w:p w14:paraId="2C6EDBD5" w14:textId="731D7934" w:rsidR="008F1DC1" w:rsidRPr="00560DF8" w:rsidRDefault="008F1DC1" w:rsidP="00203C69">
      <w:pPr>
        <w:numPr>
          <w:ilvl w:val="1"/>
          <w:numId w:val="7"/>
        </w:numPr>
        <w:tabs>
          <w:tab w:val="left" w:pos="748"/>
        </w:tabs>
        <w:rPr>
          <w:b/>
        </w:rPr>
      </w:pPr>
      <w:r w:rsidRPr="00560DF8">
        <w:rPr>
          <w:rStyle w:val="Heading2Char"/>
        </w:rPr>
        <w:lastRenderedPageBreak/>
        <w:t>Acronyms</w:t>
      </w:r>
      <w:bookmarkEnd w:id="25"/>
      <w:bookmarkEnd w:id="26"/>
      <w:r w:rsidRPr="00560DF8">
        <w:rPr>
          <w:b/>
        </w:rPr>
        <w:t>.</w:t>
      </w:r>
    </w:p>
    <w:p w14:paraId="33F43C51" w14:textId="77777777" w:rsidR="00D05497" w:rsidRPr="00560DF8" w:rsidRDefault="00D05497" w:rsidP="008F1DC1">
      <w:pPr>
        <w:spacing w:before="180"/>
        <w:ind w:left="360"/>
        <w:rPr>
          <w:i/>
        </w:rPr>
      </w:pPr>
      <w:r w:rsidRPr="00560DF8">
        <w:rPr>
          <w:b/>
          <w:i/>
        </w:rPr>
        <w:t>ACH</w:t>
      </w:r>
      <w:r w:rsidRPr="00560DF8">
        <w:rPr>
          <w:i/>
        </w:rPr>
        <w:t xml:space="preserve"> – </w:t>
      </w:r>
      <w:r w:rsidRPr="00560DF8">
        <w:t>Air Changes per Hour</w:t>
      </w:r>
    </w:p>
    <w:p w14:paraId="4010689C" w14:textId="62B6A59B" w:rsidR="00FF670B" w:rsidRPr="00560DF8" w:rsidRDefault="00FF670B" w:rsidP="00FF670B">
      <w:pPr>
        <w:spacing w:before="180"/>
        <w:ind w:left="360"/>
        <w:rPr>
          <w:i/>
        </w:rPr>
      </w:pPr>
      <w:r w:rsidRPr="00560DF8">
        <w:rPr>
          <w:b/>
          <w:i/>
        </w:rPr>
        <w:t>ACH50</w:t>
      </w:r>
      <w:r w:rsidRPr="00560DF8">
        <w:rPr>
          <w:i/>
        </w:rPr>
        <w:t xml:space="preserve"> – </w:t>
      </w:r>
      <w:r w:rsidRPr="00560DF8">
        <w:t>Air Changes per Hour at 50 Pascals</w:t>
      </w:r>
    </w:p>
    <w:p w14:paraId="3BBAD1A8" w14:textId="77777777" w:rsidR="008F1DC1" w:rsidRPr="00560DF8" w:rsidRDefault="008F1DC1" w:rsidP="008F1DC1">
      <w:pPr>
        <w:spacing w:before="180"/>
        <w:ind w:left="360"/>
      </w:pPr>
      <w:r w:rsidRPr="00560DF8">
        <w:rPr>
          <w:b/>
          <w:i/>
        </w:rPr>
        <w:t xml:space="preserve">AFUE </w:t>
      </w:r>
      <w:r w:rsidRPr="00560DF8">
        <w:rPr>
          <w:i/>
        </w:rPr>
        <w:t>–</w:t>
      </w:r>
      <w:r w:rsidRPr="00560DF8">
        <w:rPr>
          <w:b/>
          <w:i/>
        </w:rPr>
        <w:t xml:space="preserve"> </w:t>
      </w:r>
      <w:r w:rsidRPr="00560DF8">
        <w:t>Annual Fuel Utilization Efficiency</w:t>
      </w:r>
    </w:p>
    <w:p w14:paraId="1A77ECB9" w14:textId="2AB7AEC1" w:rsidR="005D2993" w:rsidRPr="00560DF8" w:rsidRDefault="005D2993" w:rsidP="005D2993">
      <w:pPr>
        <w:spacing w:before="180"/>
        <w:ind w:left="360"/>
      </w:pPr>
      <w:proofErr w:type="gramStart"/>
      <w:r w:rsidRPr="00560DF8">
        <w:rPr>
          <w:b/>
          <w:i/>
        </w:rPr>
        <w:t xml:space="preserve">AHRI </w:t>
      </w:r>
      <w:r w:rsidRPr="00560DF8">
        <w:rPr>
          <w:i/>
        </w:rPr>
        <w:t xml:space="preserve"> </w:t>
      </w:r>
      <w:r w:rsidR="00840FA3" w:rsidRPr="00560DF8">
        <w:rPr>
          <w:i/>
        </w:rPr>
        <w:t>–</w:t>
      </w:r>
      <w:proofErr w:type="gramEnd"/>
      <w:r w:rsidRPr="00560DF8">
        <w:rPr>
          <w:i/>
        </w:rPr>
        <w:t xml:space="preserve"> </w:t>
      </w:r>
      <w:r w:rsidRPr="00560DF8">
        <w:t>Air-Conditioning, Heating, and Refrigeration Institute</w:t>
      </w:r>
    </w:p>
    <w:p w14:paraId="5E9E1B04" w14:textId="77777777" w:rsidR="008F1DC1" w:rsidRPr="00560DF8" w:rsidRDefault="008F1DC1" w:rsidP="008F1DC1">
      <w:pPr>
        <w:spacing w:before="180"/>
        <w:ind w:left="360"/>
      </w:pPr>
      <w:r w:rsidRPr="00560DF8">
        <w:rPr>
          <w:b/>
          <w:i/>
        </w:rPr>
        <w:t xml:space="preserve">ASHP </w:t>
      </w:r>
      <w:r w:rsidRPr="00560DF8">
        <w:rPr>
          <w:i/>
        </w:rPr>
        <w:t>–</w:t>
      </w:r>
      <w:r w:rsidRPr="00560DF8">
        <w:rPr>
          <w:b/>
          <w:i/>
        </w:rPr>
        <w:t xml:space="preserve"> </w:t>
      </w:r>
      <w:r w:rsidRPr="00560DF8">
        <w:t>Air Source Heat Pump</w:t>
      </w:r>
    </w:p>
    <w:p w14:paraId="727F60A3" w14:textId="00B45D41" w:rsidR="008F1DC1" w:rsidRPr="00560DF8" w:rsidRDefault="008F1DC1" w:rsidP="008F1DC1">
      <w:pPr>
        <w:spacing w:before="180"/>
        <w:ind w:left="360"/>
      </w:pPr>
      <w:r w:rsidRPr="00560DF8">
        <w:rPr>
          <w:b/>
          <w:i/>
        </w:rPr>
        <w:t xml:space="preserve">ASHRAE </w:t>
      </w:r>
      <w:r w:rsidRPr="00560DF8">
        <w:rPr>
          <w:i/>
        </w:rPr>
        <w:t>–</w:t>
      </w:r>
      <w:r w:rsidR="00C80CD1" w:rsidRPr="00560DF8">
        <w:t xml:space="preserve"> Formerly</w:t>
      </w:r>
      <w:r w:rsidRPr="00560DF8">
        <w:rPr>
          <w:b/>
          <w:i/>
        </w:rPr>
        <w:t xml:space="preserve"> </w:t>
      </w:r>
      <w:r w:rsidRPr="00560DF8">
        <w:t>American Society of Heating, Refrigerating and Air Conditioning Engineers, Inc.</w:t>
      </w:r>
    </w:p>
    <w:p w14:paraId="226A3FB6" w14:textId="65C19C2E" w:rsidR="002F28C9" w:rsidRPr="00560DF8" w:rsidRDefault="002F28C9" w:rsidP="002F28C9">
      <w:pPr>
        <w:spacing w:before="180"/>
        <w:ind w:left="360"/>
      </w:pPr>
      <w:r w:rsidRPr="00560DF8">
        <w:rPr>
          <w:b/>
          <w:i/>
        </w:rPr>
        <w:t xml:space="preserve">ASNT </w:t>
      </w:r>
      <w:r w:rsidRPr="00560DF8">
        <w:rPr>
          <w:i/>
        </w:rPr>
        <w:t>–</w:t>
      </w:r>
      <w:r w:rsidRPr="00560DF8">
        <w:t xml:space="preserve"> American Society for Nondestructive Testing</w:t>
      </w:r>
    </w:p>
    <w:p w14:paraId="1BAB348B" w14:textId="77777777" w:rsidR="008F1DC1" w:rsidRPr="00560DF8" w:rsidRDefault="008F1DC1" w:rsidP="008F1DC1">
      <w:pPr>
        <w:spacing w:before="180"/>
        <w:ind w:left="360"/>
      </w:pPr>
      <w:r w:rsidRPr="00560DF8">
        <w:rPr>
          <w:b/>
          <w:i/>
        </w:rPr>
        <w:t xml:space="preserve">ASTM </w:t>
      </w:r>
      <w:r w:rsidRPr="00560DF8">
        <w:rPr>
          <w:i/>
        </w:rPr>
        <w:t>–</w:t>
      </w:r>
      <w:r w:rsidRPr="00560DF8">
        <w:rPr>
          <w:b/>
          <w:i/>
        </w:rPr>
        <w:t xml:space="preserve"> </w:t>
      </w:r>
      <w:r w:rsidRPr="00560DF8">
        <w:t>ASTM International, originally known as the American Society for Testing and Materials (ASTM)</w:t>
      </w:r>
    </w:p>
    <w:p w14:paraId="120B7E8F" w14:textId="276183E0" w:rsidR="008F1DC1" w:rsidRPr="00560DF8" w:rsidRDefault="008F1DC1" w:rsidP="008F1DC1">
      <w:pPr>
        <w:spacing w:before="180"/>
        <w:ind w:left="360"/>
      </w:pPr>
      <w:r w:rsidRPr="00560DF8">
        <w:rPr>
          <w:b/>
          <w:i/>
        </w:rPr>
        <w:t>Btu</w:t>
      </w:r>
      <w:r w:rsidRPr="00560DF8">
        <w:t xml:space="preserve"> – British </w:t>
      </w:r>
      <w:r w:rsidR="00D7530A" w:rsidRPr="00560DF8">
        <w:t>T</w:t>
      </w:r>
      <w:r w:rsidRPr="00560DF8">
        <w:t xml:space="preserve">hermal </w:t>
      </w:r>
      <w:r w:rsidR="00D7530A" w:rsidRPr="00560DF8">
        <w:t>U</w:t>
      </w:r>
      <w:r w:rsidRPr="00560DF8">
        <w:t>nit</w:t>
      </w:r>
    </w:p>
    <w:p w14:paraId="5E02E10E" w14:textId="77777777" w:rsidR="008F1DC1" w:rsidRPr="00560DF8" w:rsidRDefault="008F1DC1" w:rsidP="008F1DC1">
      <w:pPr>
        <w:spacing w:before="180"/>
        <w:ind w:left="360"/>
      </w:pPr>
      <w:r w:rsidRPr="00560DF8">
        <w:rPr>
          <w:b/>
          <w:i/>
        </w:rPr>
        <w:t>CEC</w:t>
      </w:r>
      <w:r w:rsidRPr="00560DF8">
        <w:t xml:space="preserve"> – California Energy Commission</w:t>
      </w:r>
    </w:p>
    <w:p w14:paraId="2F80BD43" w14:textId="77777777" w:rsidR="001560A3" w:rsidRPr="00560DF8" w:rsidRDefault="001560A3" w:rsidP="008F1DC1">
      <w:pPr>
        <w:spacing w:before="180"/>
        <w:ind w:left="360"/>
        <w:rPr>
          <w:b/>
          <w:i/>
        </w:rPr>
      </w:pPr>
      <w:r w:rsidRPr="00560DF8">
        <w:rPr>
          <w:b/>
          <w:i/>
        </w:rPr>
        <w:t>CFA</w:t>
      </w:r>
      <w:r w:rsidRPr="00560DF8">
        <w:t xml:space="preserve"> – Conditioned Floor Area</w:t>
      </w:r>
    </w:p>
    <w:p w14:paraId="5B4DD4C6" w14:textId="71E93DCD" w:rsidR="009672AF" w:rsidRPr="00560DF8" w:rsidRDefault="009672AF" w:rsidP="008F1DC1">
      <w:pPr>
        <w:spacing w:before="180"/>
        <w:ind w:left="360"/>
      </w:pPr>
      <w:r w:rsidRPr="00560DF8">
        <w:rPr>
          <w:b/>
          <w:i/>
        </w:rPr>
        <w:t>CFIS</w:t>
      </w:r>
      <w:r w:rsidRPr="00560DF8">
        <w:rPr>
          <w:i/>
        </w:rPr>
        <w:t xml:space="preserve"> – </w:t>
      </w:r>
      <w:r w:rsidRPr="00560DF8">
        <w:t>Central Fan Integrated Supply</w:t>
      </w:r>
    </w:p>
    <w:p w14:paraId="78E991BF" w14:textId="67770027" w:rsidR="00C6555D" w:rsidRPr="00560DF8" w:rsidRDefault="00C6555D" w:rsidP="008F1DC1">
      <w:pPr>
        <w:spacing w:before="180"/>
        <w:ind w:left="360"/>
        <w:rPr>
          <w:b/>
          <w:i/>
        </w:rPr>
      </w:pPr>
      <w:r w:rsidRPr="00560DF8">
        <w:rPr>
          <w:b/>
          <w:i/>
        </w:rPr>
        <w:t>cfm</w:t>
      </w:r>
      <w:r w:rsidRPr="00560DF8">
        <w:t xml:space="preserve"> – Cubic </w:t>
      </w:r>
      <w:r w:rsidR="0032567A" w:rsidRPr="00560DF8">
        <w:t>F</w:t>
      </w:r>
      <w:r w:rsidRPr="00560DF8">
        <w:t xml:space="preserve">eet per </w:t>
      </w:r>
      <w:r w:rsidR="0032567A" w:rsidRPr="00560DF8">
        <w:t>M</w:t>
      </w:r>
      <w:r w:rsidRPr="00560DF8">
        <w:t>inute</w:t>
      </w:r>
    </w:p>
    <w:p w14:paraId="3389477F" w14:textId="77777777" w:rsidR="008F1DC1" w:rsidRPr="00560DF8" w:rsidRDefault="008F1DC1" w:rsidP="008F1DC1">
      <w:pPr>
        <w:spacing w:before="180"/>
        <w:ind w:left="360"/>
        <w:rPr>
          <w:b/>
          <w:i/>
        </w:rPr>
      </w:pPr>
      <w:r w:rsidRPr="00560DF8">
        <w:rPr>
          <w:b/>
          <w:i/>
        </w:rPr>
        <w:t>COP</w:t>
      </w:r>
      <w:r w:rsidRPr="00560DF8">
        <w:t xml:space="preserve"> – Coefficient of Performance</w:t>
      </w:r>
    </w:p>
    <w:p w14:paraId="34889766" w14:textId="77777777" w:rsidR="008F1DC1" w:rsidRPr="00560DF8" w:rsidRDefault="008F1DC1" w:rsidP="008F1DC1">
      <w:pPr>
        <w:spacing w:before="180"/>
        <w:ind w:left="360"/>
      </w:pPr>
      <w:r w:rsidRPr="00560DF8">
        <w:rPr>
          <w:b/>
          <w:i/>
        </w:rPr>
        <w:t xml:space="preserve">CRRC – </w:t>
      </w:r>
      <w:r w:rsidRPr="00560DF8">
        <w:t>Cool Roof Rating Council</w:t>
      </w:r>
    </w:p>
    <w:p w14:paraId="7724E9BC" w14:textId="77777777" w:rsidR="008F1DC1" w:rsidRPr="00560DF8" w:rsidRDefault="008F1DC1" w:rsidP="008F1DC1">
      <w:pPr>
        <w:spacing w:before="180"/>
        <w:ind w:left="360"/>
        <w:rPr>
          <w:b/>
          <w:i/>
        </w:rPr>
      </w:pPr>
      <w:r w:rsidRPr="00560DF8">
        <w:rPr>
          <w:b/>
          <w:i/>
        </w:rPr>
        <w:t xml:space="preserve">DAPIA </w:t>
      </w:r>
      <w:r w:rsidRPr="00560DF8">
        <w:rPr>
          <w:i/>
        </w:rPr>
        <w:t>–</w:t>
      </w:r>
      <w:r w:rsidRPr="00560DF8">
        <w:rPr>
          <w:b/>
          <w:i/>
        </w:rPr>
        <w:t xml:space="preserve"> </w:t>
      </w:r>
      <w:r w:rsidRPr="00560DF8">
        <w:t>Design Approval Primary Inspection Agency</w:t>
      </w:r>
    </w:p>
    <w:p w14:paraId="5E27CEA7" w14:textId="77777777" w:rsidR="008F1DC1" w:rsidRPr="00560DF8" w:rsidRDefault="008F1DC1" w:rsidP="008F1DC1">
      <w:pPr>
        <w:spacing w:before="180"/>
        <w:ind w:left="360"/>
      </w:pPr>
      <w:r w:rsidRPr="00560DF8">
        <w:rPr>
          <w:b/>
          <w:i/>
        </w:rPr>
        <w:t>DOE</w:t>
      </w:r>
      <w:r w:rsidRPr="00560DF8">
        <w:t xml:space="preserve"> – U.S. Department of Energy</w:t>
      </w:r>
    </w:p>
    <w:p w14:paraId="382FB229" w14:textId="77777777" w:rsidR="008F1DC1" w:rsidRPr="00560DF8" w:rsidRDefault="008F1DC1" w:rsidP="008F1DC1">
      <w:pPr>
        <w:spacing w:before="180"/>
        <w:ind w:left="360"/>
      </w:pPr>
      <w:r w:rsidRPr="00560DF8">
        <w:rPr>
          <w:b/>
          <w:i/>
        </w:rPr>
        <w:t>DSE</w:t>
      </w:r>
      <w:r w:rsidRPr="00560DF8">
        <w:t xml:space="preserve"> – Distribution System Efficiency</w:t>
      </w:r>
    </w:p>
    <w:p w14:paraId="18D2B267" w14:textId="77777777" w:rsidR="001560A3" w:rsidRPr="00560DF8" w:rsidRDefault="001560A3" w:rsidP="008F1DC1">
      <w:pPr>
        <w:spacing w:before="180"/>
        <w:ind w:left="360"/>
      </w:pPr>
      <w:r w:rsidRPr="00560DF8">
        <w:rPr>
          <w:b/>
          <w:i/>
        </w:rPr>
        <w:t>DWHR</w:t>
      </w:r>
      <w:r w:rsidRPr="00560DF8">
        <w:t xml:space="preserve"> – Drain Water Heat Recovery</w:t>
      </w:r>
    </w:p>
    <w:p w14:paraId="7B8D3060" w14:textId="77777777" w:rsidR="008F1DC1" w:rsidRPr="00560DF8" w:rsidRDefault="008F1DC1" w:rsidP="00B71697">
      <w:pPr>
        <w:spacing w:before="180"/>
        <w:ind w:left="360"/>
      </w:pPr>
      <w:proofErr w:type="spellStart"/>
      <w:r w:rsidRPr="00560DF8">
        <w:rPr>
          <w:b/>
          <w:i/>
        </w:rPr>
        <w:t>Eae</w:t>
      </w:r>
      <w:proofErr w:type="spellEnd"/>
      <w:r w:rsidRPr="00560DF8">
        <w:t xml:space="preserve"> – Electric Auxiliary Energy</w:t>
      </w:r>
    </w:p>
    <w:p w14:paraId="7285D16D" w14:textId="77777777" w:rsidR="008F1DC1" w:rsidRPr="00560DF8" w:rsidRDefault="008F1DC1" w:rsidP="008F1DC1">
      <w:pPr>
        <w:spacing w:before="180"/>
        <w:ind w:left="360"/>
      </w:pPr>
      <w:r w:rsidRPr="00560DF8">
        <w:rPr>
          <w:b/>
          <w:i/>
        </w:rPr>
        <w:t xml:space="preserve">EER </w:t>
      </w:r>
      <w:r w:rsidRPr="00560DF8">
        <w:rPr>
          <w:i/>
        </w:rPr>
        <w:t>–</w:t>
      </w:r>
      <w:r w:rsidRPr="00560DF8">
        <w:rPr>
          <w:b/>
          <w:i/>
        </w:rPr>
        <w:t xml:space="preserve"> </w:t>
      </w:r>
      <w:r w:rsidRPr="00560DF8">
        <w:t>Energy Efficiency Ratio</w:t>
      </w:r>
    </w:p>
    <w:p w14:paraId="12C03ADC" w14:textId="77777777" w:rsidR="008F1DC1" w:rsidRPr="00560DF8" w:rsidRDefault="008F1DC1" w:rsidP="008F1DC1">
      <w:pPr>
        <w:spacing w:before="180"/>
        <w:ind w:left="360"/>
      </w:pPr>
      <w:r w:rsidRPr="00560DF8">
        <w:rPr>
          <w:b/>
          <w:i/>
        </w:rPr>
        <w:t xml:space="preserve">EF </w:t>
      </w:r>
      <w:r w:rsidRPr="00560DF8">
        <w:rPr>
          <w:i/>
        </w:rPr>
        <w:t>–</w:t>
      </w:r>
      <w:r w:rsidRPr="00560DF8">
        <w:rPr>
          <w:b/>
          <w:i/>
        </w:rPr>
        <w:t xml:space="preserve"> </w:t>
      </w:r>
      <w:r w:rsidRPr="00560DF8">
        <w:t xml:space="preserve">Energy Factor </w:t>
      </w:r>
    </w:p>
    <w:p w14:paraId="739ED1ED" w14:textId="77777777" w:rsidR="00F53987" w:rsidRPr="00560DF8" w:rsidRDefault="00F53987" w:rsidP="00F53987">
      <w:pPr>
        <w:spacing w:before="180"/>
        <w:ind w:left="360"/>
      </w:pPr>
      <w:r w:rsidRPr="00560DF8">
        <w:rPr>
          <w:b/>
          <w:i/>
        </w:rPr>
        <w:t>ELA</w:t>
      </w:r>
      <w:r w:rsidRPr="00560DF8">
        <w:t xml:space="preserve"> – Effective Leakage Area</w:t>
      </w:r>
    </w:p>
    <w:p w14:paraId="2EE8604B" w14:textId="77777777" w:rsidR="008F1DC1" w:rsidRPr="00560DF8" w:rsidRDefault="008F1DC1" w:rsidP="008F1DC1">
      <w:pPr>
        <w:spacing w:before="180"/>
        <w:ind w:left="360"/>
      </w:pPr>
      <w:r w:rsidRPr="00560DF8">
        <w:rPr>
          <w:b/>
          <w:i/>
        </w:rPr>
        <w:t>EPA</w:t>
      </w:r>
      <w:r w:rsidRPr="00560DF8">
        <w:rPr>
          <w:i/>
        </w:rPr>
        <w:t xml:space="preserve"> –</w:t>
      </w:r>
      <w:r w:rsidRPr="00560DF8">
        <w:rPr>
          <w:b/>
          <w:i/>
        </w:rPr>
        <w:t xml:space="preserve"> </w:t>
      </w:r>
      <w:r w:rsidRPr="00560DF8">
        <w:t>U.S. Environmental Protection Agency</w:t>
      </w:r>
    </w:p>
    <w:p w14:paraId="23C2E601" w14:textId="77777777" w:rsidR="008F1DC1" w:rsidRPr="00560DF8" w:rsidRDefault="008F1DC1" w:rsidP="008F1DC1">
      <w:pPr>
        <w:spacing w:before="180"/>
        <w:ind w:left="360"/>
      </w:pPr>
      <w:proofErr w:type="spellStart"/>
      <w:r w:rsidRPr="00560DF8">
        <w:rPr>
          <w:b/>
          <w:i/>
        </w:rPr>
        <w:t>EPAct</w:t>
      </w:r>
      <w:proofErr w:type="spellEnd"/>
      <w:r w:rsidRPr="00560DF8">
        <w:rPr>
          <w:b/>
          <w:i/>
        </w:rPr>
        <w:t xml:space="preserve"> 92 </w:t>
      </w:r>
      <w:r w:rsidRPr="00560DF8">
        <w:rPr>
          <w:i/>
        </w:rPr>
        <w:t xml:space="preserve">– </w:t>
      </w:r>
      <w:r w:rsidRPr="00560DF8">
        <w:t>Energy Policy Act of 1992</w:t>
      </w:r>
    </w:p>
    <w:p w14:paraId="06FE7627" w14:textId="77777777" w:rsidR="008F1DC1" w:rsidRPr="00560DF8" w:rsidRDefault="008F1DC1" w:rsidP="008F1DC1">
      <w:pPr>
        <w:spacing w:before="180"/>
        <w:ind w:left="360"/>
        <w:rPr>
          <w:b/>
          <w:i/>
        </w:rPr>
      </w:pPr>
      <w:r w:rsidRPr="00560DF8">
        <w:rPr>
          <w:b/>
          <w:i/>
        </w:rPr>
        <w:t xml:space="preserve">ERI </w:t>
      </w:r>
      <w:r w:rsidRPr="00560DF8">
        <w:rPr>
          <w:i/>
        </w:rPr>
        <w:t>–</w:t>
      </w:r>
      <w:r w:rsidRPr="00560DF8">
        <w:rPr>
          <w:b/>
          <w:i/>
        </w:rPr>
        <w:t xml:space="preserve"> </w:t>
      </w:r>
      <w:r w:rsidRPr="00560DF8">
        <w:t>Energy Rating Index</w:t>
      </w:r>
    </w:p>
    <w:p w14:paraId="6B077C13" w14:textId="77777777" w:rsidR="001560A3" w:rsidRPr="00560DF8" w:rsidRDefault="001560A3" w:rsidP="008F1DC1">
      <w:pPr>
        <w:spacing w:before="180"/>
        <w:ind w:left="360"/>
      </w:pPr>
      <w:r w:rsidRPr="00560DF8">
        <w:rPr>
          <w:b/>
          <w:i/>
        </w:rPr>
        <w:lastRenderedPageBreak/>
        <w:t>FF</w:t>
      </w:r>
      <w:r w:rsidRPr="00560DF8">
        <w:t xml:space="preserve"> – Framing Fraction</w:t>
      </w:r>
    </w:p>
    <w:p w14:paraId="192FD0CD" w14:textId="3E5F8B6A" w:rsidR="00D373F3" w:rsidRPr="00560DF8" w:rsidRDefault="00D05497" w:rsidP="008F1DC1">
      <w:pPr>
        <w:spacing w:before="180"/>
        <w:ind w:left="360"/>
        <w:rPr>
          <w:b/>
          <w:i/>
        </w:rPr>
      </w:pPr>
      <w:proofErr w:type="spellStart"/>
      <w:r w:rsidRPr="00560DF8">
        <w:rPr>
          <w:b/>
          <w:i/>
        </w:rPr>
        <w:t>gpm</w:t>
      </w:r>
      <w:proofErr w:type="spellEnd"/>
      <w:r w:rsidR="00D373F3" w:rsidRPr="00560DF8">
        <w:rPr>
          <w:b/>
          <w:i/>
        </w:rPr>
        <w:t xml:space="preserve"> </w:t>
      </w:r>
      <w:r w:rsidR="00D373F3" w:rsidRPr="00560DF8">
        <w:t xml:space="preserve">– Gallons per </w:t>
      </w:r>
      <w:r w:rsidRPr="00560DF8">
        <w:t>M</w:t>
      </w:r>
      <w:r w:rsidR="00D373F3" w:rsidRPr="00560DF8">
        <w:t>inute</w:t>
      </w:r>
    </w:p>
    <w:p w14:paraId="5A6A1187" w14:textId="77777777" w:rsidR="008F1DC1" w:rsidRPr="00560DF8" w:rsidRDefault="008F1DC1" w:rsidP="008F1DC1">
      <w:pPr>
        <w:spacing w:before="180"/>
        <w:ind w:left="360"/>
      </w:pPr>
      <w:r w:rsidRPr="00560DF8">
        <w:rPr>
          <w:b/>
          <w:i/>
        </w:rPr>
        <w:t xml:space="preserve">GSHP </w:t>
      </w:r>
      <w:r w:rsidRPr="00560DF8">
        <w:rPr>
          <w:i/>
        </w:rPr>
        <w:t>–</w:t>
      </w:r>
      <w:r w:rsidRPr="00560DF8">
        <w:rPr>
          <w:b/>
          <w:i/>
        </w:rPr>
        <w:t xml:space="preserve"> </w:t>
      </w:r>
      <w:r w:rsidRPr="00560DF8">
        <w:t xml:space="preserve">Ground Source Heat Pump </w:t>
      </w:r>
    </w:p>
    <w:p w14:paraId="322F45B4" w14:textId="77777777" w:rsidR="008F1DC1" w:rsidRPr="00560DF8" w:rsidRDefault="008F1DC1" w:rsidP="008F1DC1">
      <w:pPr>
        <w:spacing w:before="180"/>
        <w:ind w:left="360"/>
        <w:rPr>
          <w:b/>
          <w:i/>
        </w:rPr>
      </w:pPr>
      <w:r w:rsidRPr="00560DF8">
        <w:rPr>
          <w:b/>
          <w:i/>
        </w:rPr>
        <w:t xml:space="preserve">HSPF </w:t>
      </w:r>
      <w:r w:rsidRPr="00560DF8">
        <w:rPr>
          <w:i/>
        </w:rPr>
        <w:t>–</w:t>
      </w:r>
      <w:r w:rsidRPr="00560DF8">
        <w:rPr>
          <w:b/>
          <w:i/>
        </w:rPr>
        <w:t xml:space="preserve"> </w:t>
      </w:r>
      <w:r w:rsidRPr="00560DF8">
        <w:t>Heating Seasonal Performance Factor</w:t>
      </w:r>
    </w:p>
    <w:p w14:paraId="5A91E62D" w14:textId="77777777" w:rsidR="008F1DC1" w:rsidRPr="00560DF8" w:rsidRDefault="008F1DC1" w:rsidP="008F1DC1">
      <w:pPr>
        <w:spacing w:before="180"/>
        <w:ind w:left="360"/>
        <w:rPr>
          <w:b/>
          <w:i/>
        </w:rPr>
      </w:pPr>
      <w:r w:rsidRPr="00560DF8">
        <w:rPr>
          <w:b/>
          <w:i/>
        </w:rPr>
        <w:t xml:space="preserve">HUD </w:t>
      </w:r>
      <w:r w:rsidRPr="00560DF8">
        <w:rPr>
          <w:i/>
        </w:rPr>
        <w:t>–</w:t>
      </w:r>
      <w:r w:rsidRPr="00560DF8">
        <w:rPr>
          <w:b/>
          <w:i/>
        </w:rPr>
        <w:t xml:space="preserve"> </w:t>
      </w:r>
      <w:r w:rsidRPr="00560DF8">
        <w:t>U.S. Department of Housing and Urban Development</w:t>
      </w:r>
    </w:p>
    <w:p w14:paraId="2A3839BF" w14:textId="77777777" w:rsidR="008F1DC1" w:rsidRPr="00560DF8" w:rsidRDefault="008F1DC1" w:rsidP="008F1DC1">
      <w:pPr>
        <w:spacing w:before="180"/>
        <w:ind w:left="360"/>
      </w:pPr>
      <w:r w:rsidRPr="00560DF8">
        <w:rPr>
          <w:b/>
          <w:i/>
        </w:rPr>
        <w:t xml:space="preserve">HVAC </w:t>
      </w:r>
      <w:r w:rsidRPr="00560DF8">
        <w:rPr>
          <w:i/>
        </w:rPr>
        <w:t>–</w:t>
      </w:r>
      <w:r w:rsidRPr="00560DF8">
        <w:rPr>
          <w:b/>
          <w:i/>
        </w:rPr>
        <w:t xml:space="preserve"> </w:t>
      </w:r>
      <w:r w:rsidRPr="00560DF8">
        <w:t>Heating, Ventilating and Air Conditioning</w:t>
      </w:r>
    </w:p>
    <w:p w14:paraId="4A0C0F5B" w14:textId="77777777" w:rsidR="00BF4F2F" w:rsidRPr="00560DF8" w:rsidRDefault="00BF4F2F" w:rsidP="00BF4F2F">
      <w:pPr>
        <w:spacing w:before="180"/>
        <w:ind w:left="360"/>
        <w:rPr>
          <w:b/>
          <w:i/>
        </w:rPr>
      </w:pPr>
      <w:r w:rsidRPr="00560DF8">
        <w:rPr>
          <w:b/>
          <w:i/>
        </w:rPr>
        <w:t xml:space="preserve">IAD </w:t>
      </w:r>
      <w:r w:rsidRPr="00560DF8">
        <w:t>– Index Adjustment Design</w:t>
      </w:r>
    </w:p>
    <w:p w14:paraId="4BB5EE06" w14:textId="77777777" w:rsidR="00BF4F2F" w:rsidRPr="00560DF8" w:rsidRDefault="00BF4F2F" w:rsidP="008F1DC1">
      <w:pPr>
        <w:spacing w:before="180"/>
        <w:ind w:left="360"/>
        <w:rPr>
          <w:b/>
          <w:i/>
        </w:rPr>
      </w:pPr>
      <w:r w:rsidRPr="00560DF8">
        <w:rPr>
          <w:b/>
          <w:i/>
        </w:rPr>
        <w:t xml:space="preserve">IAF </w:t>
      </w:r>
      <w:r w:rsidRPr="00560DF8">
        <w:t>– Index Adjustment Factor</w:t>
      </w:r>
    </w:p>
    <w:p w14:paraId="1D793F76" w14:textId="49D9D42B" w:rsidR="00F53987" w:rsidRPr="00560DF8" w:rsidRDefault="00F53987" w:rsidP="00F53987">
      <w:pPr>
        <w:spacing w:before="180"/>
        <w:ind w:left="360"/>
      </w:pPr>
      <w:r w:rsidRPr="00560DF8">
        <w:rPr>
          <w:b/>
          <w:i/>
        </w:rPr>
        <w:t xml:space="preserve">IBC </w:t>
      </w:r>
      <w:r w:rsidRPr="00560DF8">
        <w:rPr>
          <w:i/>
        </w:rPr>
        <w:t>‒</w:t>
      </w:r>
      <w:r w:rsidR="00D67171" w:rsidRPr="00560DF8">
        <w:rPr>
          <w:i/>
        </w:rPr>
        <w:t xml:space="preserve"> </w:t>
      </w:r>
      <w:r w:rsidRPr="00560DF8">
        <w:rPr>
          <w:i/>
        </w:rPr>
        <w:t>International Building Code</w:t>
      </w:r>
    </w:p>
    <w:p w14:paraId="4F845F31" w14:textId="77777777" w:rsidR="008F1DC1" w:rsidRPr="00560DF8" w:rsidRDefault="008F1DC1" w:rsidP="008F1DC1">
      <w:pPr>
        <w:spacing w:before="180"/>
        <w:ind w:left="360"/>
      </w:pPr>
      <w:r w:rsidRPr="00560DF8">
        <w:rPr>
          <w:b/>
          <w:i/>
        </w:rPr>
        <w:t xml:space="preserve">ICC </w:t>
      </w:r>
      <w:r w:rsidRPr="00560DF8">
        <w:t>– International Code Council</w:t>
      </w:r>
    </w:p>
    <w:p w14:paraId="2444C606" w14:textId="77777777" w:rsidR="008F1DC1" w:rsidRPr="00560DF8" w:rsidRDefault="008F1DC1" w:rsidP="008F1DC1">
      <w:pPr>
        <w:spacing w:before="180"/>
        <w:ind w:left="360"/>
      </w:pPr>
      <w:r w:rsidRPr="00560DF8">
        <w:rPr>
          <w:b/>
          <w:i/>
        </w:rPr>
        <w:t xml:space="preserve">IDR </w:t>
      </w:r>
      <w:r w:rsidRPr="00560DF8">
        <w:rPr>
          <w:i/>
        </w:rPr>
        <w:t>–</w:t>
      </w:r>
      <w:r w:rsidRPr="00560DF8">
        <w:rPr>
          <w:b/>
          <w:i/>
        </w:rPr>
        <w:t xml:space="preserve"> </w:t>
      </w:r>
      <w:r w:rsidRPr="00560DF8">
        <w:t>Innovative Design Request</w:t>
      </w:r>
    </w:p>
    <w:p w14:paraId="7D6DAB3E" w14:textId="77777777" w:rsidR="008F1DC1" w:rsidRPr="00560DF8" w:rsidRDefault="008F1DC1" w:rsidP="008F1DC1">
      <w:pPr>
        <w:spacing w:before="180"/>
        <w:ind w:left="360"/>
      </w:pPr>
      <w:r w:rsidRPr="00560DF8">
        <w:rPr>
          <w:b/>
          <w:i/>
        </w:rPr>
        <w:t xml:space="preserve">IECC </w:t>
      </w:r>
      <w:r w:rsidRPr="00560DF8">
        <w:rPr>
          <w:i/>
        </w:rPr>
        <w:t>–</w:t>
      </w:r>
      <w:r w:rsidRPr="00560DF8">
        <w:rPr>
          <w:b/>
          <w:i/>
        </w:rPr>
        <w:t xml:space="preserve"> </w:t>
      </w:r>
      <w:r w:rsidRPr="00560DF8">
        <w:rPr>
          <w:i/>
        </w:rPr>
        <w:t>International Energy Conservation Code</w:t>
      </w:r>
    </w:p>
    <w:p w14:paraId="230D1D98" w14:textId="77777777" w:rsidR="00866C1D" w:rsidRPr="00560DF8" w:rsidRDefault="002C496F" w:rsidP="00F53987">
      <w:pPr>
        <w:spacing w:before="180"/>
        <w:ind w:left="360"/>
      </w:pPr>
      <w:r w:rsidRPr="00560DF8">
        <w:rPr>
          <w:b/>
          <w:i/>
        </w:rPr>
        <w:t>IMEF</w:t>
      </w:r>
      <w:r w:rsidRPr="00560DF8">
        <w:rPr>
          <w:i/>
        </w:rPr>
        <w:t xml:space="preserve"> – </w:t>
      </w:r>
      <w:r w:rsidRPr="00560DF8">
        <w:t>Integrated Modified Energy Factor</w:t>
      </w:r>
      <w:r w:rsidRPr="00560DF8" w:rsidDel="002C496F">
        <w:t xml:space="preserve"> </w:t>
      </w:r>
    </w:p>
    <w:p w14:paraId="295FD225" w14:textId="63A3EECD" w:rsidR="00F53987" w:rsidRPr="00560DF8" w:rsidRDefault="00F53987" w:rsidP="00F53987">
      <w:pPr>
        <w:spacing w:before="180"/>
        <w:ind w:left="360"/>
      </w:pPr>
      <w:r w:rsidRPr="00560DF8">
        <w:rPr>
          <w:b/>
          <w:i/>
        </w:rPr>
        <w:t xml:space="preserve">IPIA </w:t>
      </w:r>
      <w:r w:rsidRPr="00560DF8">
        <w:rPr>
          <w:i/>
        </w:rPr>
        <w:t>–</w:t>
      </w:r>
      <w:r w:rsidRPr="00560DF8">
        <w:rPr>
          <w:b/>
          <w:i/>
        </w:rPr>
        <w:t xml:space="preserve"> </w:t>
      </w:r>
      <w:r w:rsidRPr="00560DF8">
        <w:t>In-Plant Inspection Agency</w:t>
      </w:r>
    </w:p>
    <w:p w14:paraId="5C0D8CE3" w14:textId="77777777" w:rsidR="008F1DC1" w:rsidRPr="00560DF8" w:rsidRDefault="008F1DC1" w:rsidP="008F1DC1">
      <w:pPr>
        <w:spacing w:before="180"/>
        <w:ind w:left="360"/>
      </w:pPr>
      <w:r w:rsidRPr="00560DF8">
        <w:rPr>
          <w:b/>
          <w:i/>
        </w:rPr>
        <w:t xml:space="preserve">IRC </w:t>
      </w:r>
      <w:r w:rsidRPr="00560DF8">
        <w:rPr>
          <w:i/>
        </w:rPr>
        <w:t>–</w:t>
      </w:r>
      <w:r w:rsidRPr="00560DF8">
        <w:rPr>
          <w:b/>
          <w:i/>
        </w:rPr>
        <w:t xml:space="preserve"> </w:t>
      </w:r>
      <w:r w:rsidRPr="00560DF8">
        <w:rPr>
          <w:i/>
        </w:rPr>
        <w:t>International Residential Code for One- and Two-Family Dwellings</w:t>
      </w:r>
    </w:p>
    <w:p w14:paraId="41E61AF0" w14:textId="5A2CC25D" w:rsidR="008F1DC1" w:rsidRPr="00560DF8" w:rsidRDefault="008F1DC1" w:rsidP="008F1DC1">
      <w:pPr>
        <w:spacing w:before="180"/>
        <w:ind w:left="360"/>
      </w:pPr>
      <w:r w:rsidRPr="00560DF8">
        <w:rPr>
          <w:b/>
          <w:i/>
        </w:rPr>
        <w:t xml:space="preserve">kWh </w:t>
      </w:r>
      <w:r w:rsidRPr="00560DF8">
        <w:rPr>
          <w:i/>
        </w:rPr>
        <w:t>–</w:t>
      </w:r>
      <w:r w:rsidRPr="00560DF8">
        <w:t xml:space="preserve"> </w:t>
      </w:r>
      <w:r w:rsidR="00D05497" w:rsidRPr="00560DF8">
        <w:t>K</w:t>
      </w:r>
      <w:r w:rsidRPr="00560DF8">
        <w:t>ilowatt-</w:t>
      </w:r>
      <w:r w:rsidR="00D05497" w:rsidRPr="00560DF8">
        <w:t>H</w:t>
      </w:r>
      <w:r w:rsidRPr="00560DF8">
        <w:t>our</w:t>
      </w:r>
    </w:p>
    <w:p w14:paraId="33A43A1C" w14:textId="77777777" w:rsidR="008F1DC1" w:rsidRPr="00560DF8" w:rsidRDefault="008F1DC1" w:rsidP="008F1DC1">
      <w:pPr>
        <w:spacing w:before="180"/>
        <w:ind w:left="360"/>
        <w:rPr>
          <w:b/>
          <w:i/>
        </w:rPr>
      </w:pPr>
      <w:r w:rsidRPr="00560DF8">
        <w:rPr>
          <w:b/>
          <w:i/>
        </w:rPr>
        <w:t xml:space="preserve">MELs </w:t>
      </w:r>
      <w:r w:rsidRPr="00560DF8">
        <w:rPr>
          <w:i/>
        </w:rPr>
        <w:t>–</w:t>
      </w:r>
      <w:r w:rsidRPr="00560DF8">
        <w:rPr>
          <w:b/>
          <w:i/>
        </w:rPr>
        <w:t xml:space="preserve"> </w:t>
      </w:r>
      <w:r w:rsidRPr="00560DF8">
        <w:t>Miscellaneous Energy Loads</w:t>
      </w:r>
    </w:p>
    <w:p w14:paraId="3E56249B" w14:textId="77777777" w:rsidR="008F1DC1" w:rsidRPr="00560DF8" w:rsidRDefault="008F1DC1" w:rsidP="008F1DC1">
      <w:pPr>
        <w:spacing w:before="180"/>
        <w:ind w:left="360"/>
      </w:pPr>
      <w:r w:rsidRPr="00560DF8">
        <w:rPr>
          <w:b/>
          <w:i/>
        </w:rPr>
        <w:t xml:space="preserve">MEPR </w:t>
      </w:r>
      <w:r w:rsidRPr="00560DF8">
        <w:rPr>
          <w:i/>
        </w:rPr>
        <w:t>–</w:t>
      </w:r>
      <w:r w:rsidRPr="00560DF8">
        <w:rPr>
          <w:b/>
          <w:i/>
        </w:rPr>
        <w:t xml:space="preserve"> </w:t>
      </w:r>
      <w:r w:rsidRPr="00560DF8">
        <w:t>Manufacturer’s Equipment Performance Rating</w:t>
      </w:r>
    </w:p>
    <w:p w14:paraId="09C71F62" w14:textId="77777777" w:rsidR="008F1DC1" w:rsidRPr="00560DF8" w:rsidRDefault="008F1DC1" w:rsidP="008F1DC1">
      <w:pPr>
        <w:spacing w:before="180"/>
        <w:ind w:left="360"/>
      </w:pPr>
      <w:r w:rsidRPr="00560DF8">
        <w:rPr>
          <w:b/>
          <w:i/>
        </w:rPr>
        <w:t xml:space="preserve">NAECA </w:t>
      </w:r>
      <w:r w:rsidRPr="00560DF8">
        <w:rPr>
          <w:i/>
        </w:rPr>
        <w:t>–</w:t>
      </w:r>
      <w:r w:rsidRPr="00560DF8">
        <w:rPr>
          <w:b/>
          <w:i/>
        </w:rPr>
        <w:t xml:space="preserve"> </w:t>
      </w:r>
      <w:r w:rsidRPr="00560DF8">
        <w:t>National Appliance Energy Conservation Act</w:t>
      </w:r>
    </w:p>
    <w:p w14:paraId="5802BB80" w14:textId="38F9A40B" w:rsidR="00B163DB" w:rsidRPr="00560DF8" w:rsidRDefault="00B163DB" w:rsidP="008F1DC1">
      <w:pPr>
        <w:spacing w:before="180"/>
        <w:ind w:left="360"/>
        <w:rPr>
          <w:b/>
          <w:i/>
        </w:rPr>
      </w:pPr>
      <w:r w:rsidRPr="00560DF8">
        <w:rPr>
          <w:b/>
          <w:i/>
        </w:rPr>
        <w:t>OPP</w:t>
      </w:r>
      <w:r w:rsidRPr="00560DF8">
        <w:rPr>
          <w:i/>
        </w:rPr>
        <w:t xml:space="preserve"> </w:t>
      </w:r>
      <w:r w:rsidR="00D67171" w:rsidRPr="00560DF8">
        <w:t>–</w:t>
      </w:r>
      <w:r w:rsidRPr="00560DF8">
        <w:t xml:space="preserve"> On-Site Power Production</w:t>
      </w:r>
      <w:r w:rsidRPr="00560DF8">
        <w:rPr>
          <w:b/>
          <w:i/>
        </w:rPr>
        <w:t xml:space="preserve"> </w:t>
      </w:r>
    </w:p>
    <w:p w14:paraId="7BE00C9E" w14:textId="77777777" w:rsidR="001560A3" w:rsidRPr="00560DF8" w:rsidRDefault="001560A3" w:rsidP="008F1DC1">
      <w:pPr>
        <w:spacing w:before="180"/>
        <w:ind w:left="360"/>
      </w:pPr>
      <w:r w:rsidRPr="00560DF8">
        <w:rPr>
          <w:b/>
          <w:i/>
        </w:rPr>
        <w:t>Pa</w:t>
      </w:r>
      <w:r w:rsidRPr="00560DF8">
        <w:t xml:space="preserve"> – Pascal</w:t>
      </w:r>
    </w:p>
    <w:p w14:paraId="5D50F18C" w14:textId="77777777" w:rsidR="008F1DC1" w:rsidRPr="00560DF8" w:rsidRDefault="008F1DC1" w:rsidP="008F1DC1">
      <w:pPr>
        <w:spacing w:before="180"/>
        <w:ind w:left="360"/>
      </w:pPr>
      <w:r w:rsidRPr="00560DF8">
        <w:rPr>
          <w:b/>
          <w:i/>
        </w:rPr>
        <w:t xml:space="preserve">RESNET </w:t>
      </w:r>
      <w:r w:rsidRPr="00560DF8">
        <w:rPr>
          <w:i/>
        </w:rPr>
        <w:t>–</w:t>
      </w:r>
      <w:r w:rsidRPr="00560DF8">
        <w:rPr>
          <w:b/>
          <w:i/>
        </w:rPr>
        <w:t xml:space="preserve"> </w:t>
      </w:r>
      <w:r w:rsidRPr="00560DF8">
        <w:t>Residential Energy Services Network, Inc.</w:t>
      </w:r>
    </w:p>
    <w:p w14:paraId="054F7449" w14:textId="77777777" w:rsidR="008F1DC1" w:rsidRPr="00560DF8" w:rsidRDefault="008F1DC1" w:rsidP="008F1DC1">
      <w:pPr>
        <w:spacing w:before="180"/>
        <w:ind w:left="360"/>
      </w:pPr>
      <w:r w:rsidRPr="00560DF8">
        <w:rPr>
          <w:b/>
          <w:i/>
        </w:rPr>
        <w:t xml:space="preserve">SEER </w:t>
      </w:r>
      <w:r w:rsidRPr="00560DF8">
        <w:rPr>
          <w:i/>
        </w:rPr>
        <w:t>–</w:t>
      </w:r>
      <w:r w:rsidRPr="00560DF8">
        <w:rPr>
          <w:b/>
          <w:i/>
        </w:rPr>
        <w:t xml:space="preserve"> </w:t>
      </w:r>
      <w:r w:rsidRPr="00560DF8">
        <w:t xml:space="preserve">Seasonal Energy Efficiency Ratio </w:t>
      </w:r>
    </w:p>
    <w:p w14:paraId="542CC1A0" w14:textId="278A9E67" w:rsidR="00072017" w:rsidRPr="00560DF8" w:rsidRDefault="00352366" w:rsidP="00040CED">
      <w:pPr>
        <w:spacing w:before="180"/>
        <w:ind w:left="360"/>
        <w:rPr>
          <w:i/>
        </w:rPr>
      </w:pPr>
      <w:r w:rsidRPr="00560DF8">
        <w:rPr>
          <w:b/>
          <w:i/>
        </w:rPr>
        <w:t>SHW</w:t>
      </w:r>
      <w:r w:rsidRPr="00560DF8">
        <w:rPr>
          <w:i/>
        </w:rPr>
        <w:t xml:space="preserve"> –</w:t>
      </w:r>
      <w:r w:rsidRPr="00560DF8">
        <w:t xml:space="preserve"> Service Hot Water</w:t>
      </w:r>
    </w:p>
    <w:p w14:paraId="540CFE4D" w14:textId="77777777" w:rsidR="00040CED" w:rsidRPr="00560DF8" w:rsidRDefault="00040CED" w:rsidP="00040CED">
      <w:pPr>
        <w:spacing w:before="180"/>
        <w:ind w:left="360"/>
      </w:pPr>
      <w:r w:rsidRPr="00560DF8">
        <w:rPr>
          <w:b/>
          <w:i/>
        </w:rPr>
        <w:t xml:space="preserve">SL </w:t>
      </w:r>
      <w:r w:rsidRPr="00560DF8">
        <w:rPr>
          <w:i/>
        </w:rPr>
        <w:t>–</w:t>
      </w:r>
      <w:r w:rsidRPr="00560DF8">
        <w:t xml:space="preserve"> Standby Loss</w:t>
      </w:r>
    </w:p>
    <w:p w14:paraId="1184AE63" w14:textId="77777777" w:rsidR="008F1DC1" w:rsidRPr="00560DF8" w:rsidRDefault="008F1DC1" w:rsidP="008F1DC1">
      <w:pPr>
        <w:spacing w:before="180"/>
        <w:ind w:left="360"/>
      </w:pPr>
      <w:r w:rsidRPr="00560DF8">
        <w:rPr>
          <w:b/>
          <w:i/>
        </w:rPr>
        <w:t>SLA</w:t>
      </w:r>
      <w:r w:rsidRPr="00560DF8">
        <w:t xml:space="preserve"> – Specific Leakage Area</w:t>
      </w:r>
    </w:p>
    <w:p w14:paraId="2A22BA59" w14:textId="30784D61" w:rsidR="00FA76FB" w:rsidRPr="00560DF8" w:rsidRDefault="008E4B6B" w:rsidP="00040CED">
      <w:pPr>
        <w:spacing w:before="180"/>
        <w:ind w:left="360"/>
      </w:pPr>
      <w:r w:rsidRPr="00560DF8">
        <w:rPr>
          <w:b/>
          <w:i/>
        </w:rPr>
        <w:t xml:space="preserve">SRCC </w:t>
      </w:r>
      <w:r w:rsidRPr="00560DF8">
        <w:t>– Solar Rating &amp; Certification Corporation</w:t>
      </w:r>
    </w:p>
    <w:p w14:paraId="1153AC85" w14:textId="77777777" w:rsidR="00040CED" w:rsidRPr="00560DF8" w:rsidRDefault="00040CED" w:rsidP="00040CED">
      <w:pPr>
        <w:spacing w:before="180"/>
        <w:ind w:left="360"/>
      </w:pPr>
      <w:r w:rsidRPr="00560DF8">
        <w:rPr>
          <w:b/>
          <w:i/>
        </w:rPr>
        <w:t xml:space="preserve">TE </w:t>
      </w:r>
      <w:r w:rsidRPr="00560DF8">
        <w:t>– Thermal Efficiency</w:t>
      </w:r>
    </w:p>
    <w:p w14:paraId="520E2908" w14:textId="77777777" w:rsidR="008B18D3" w:rsidRPr="00560DF8" w:rsidRDefault="008B18D3" w:rsidP="00040CED">
      <w:pPr>
        <w:spacing w:before="180"/>
        <w:ind w:left="360"/>
      </w:pPr>
      <w:r w:rsidRPr="00560DF8">
        <w:rPr>
          <w:b/>
          <w:i/>
        </w:rPr>
        <w:lastRenderedPageBreak/>
        <w:t xml:space="preserve">TPO </w:t>
      </w:r>
      <w:r w:rsidRPr="00560DF8">
        <w:t>– Thermoplastic polyolefin</w:t>
      </w:r>
    </w:p>
    <w:p w14:paraId="0448F306" w14:textId="77777777" w:rsidR="00E43384" w:rsidRPr="00560DF8" w:rsidRDefault="00E43384" w:rsidP="00040CED">
      <w:pPr>
        <w:spacing w:before="180"/>
        <w:ind w:left="360"/>
      </w:pPr>
      <w:r w:rsidRPr="00560DF8">
        <w:rPr>
          <w:b/>
          <w:i/>
        </w:rPr>
        <w:t xml:space="preserve">UEF </w:t>
      </w:r>
      <w:r w:rsidRPr="00560DF8">
        <w:t>– Uniform Energy Factor</w:t>
      </w:r>
    </w:p>
    <w:p w14:paraId="7D9FDBDB" w14:textId="77777777" w:rsidR="006C1977" w:rsidRPr="00560DF8" w:rsidRDefault="006C1977" w:rsidP="00883199">
      <w:pPr>
        <w:spacing w:before="180"/>
        <w:ind w:left="360"/>
        <w:rPr>
          <w:b/>
          <w:i/>
        </w:rPr>
      </w:pPr>
      <w:r w:rsidRPr="00560DF8">
        <w:rPr>
          <w:b/>
          <w:i/>
        </w:rPr>
        <w:t xml:space="preserve">VRF </w:t>
      </w:r>
      <w:r w:rsidRPr="00560DF8">
        <w:rPr>
          <w:i/>
        </w:rPr>
        <w:t>–</w:t>
      </w:r>
      <w:r w:rsidRPr="00560DF8">
        <w:rPr>
          <w:b/>
          <w:i/>
        </w:rPr>
        <w:t xml:space="preserve"> </w:t>
      </w:r>
      <w:r w:rsidRPr="00560DF8">
        <w:t>Variable refrigerant flow</w:t>
      </w:r>
    </w:p>
    <w:p w14:paraId="78C266FA" w14:textId="77777777" w:rsidR="00883199" w:rsidRPr="00560DF8" w:rsidRDefault="00883199" w:rsidP="00883199">
      <w:pPr>
        <w:spacing w:before="180"/>
        <w:ind w:left="360"/>
      </w:pPr>
      <w:r w:rsidRPr="00560DF8">
        <w:rPr>
          <w:b/>
          <w:i/>
        </w:rPr>
        <w:t xml:space="preserve">WLHP </w:t>
      </w:r>
      <w:r w:rsidRPr="00560DF8">
        <w:t>– Water Loop Heat Pump</w:t>
      </w:r>
    </w:p>
    <w:p w14:paraId="54F57FED" w14:textId="77777777" w:rsidR="00BC72F5" w:rsidRPr="00560DF8" w:rsidRDefault="00BC72F5" w:rsidP="00BF0140">
      <w:pPr>
        <w:spacing w:after="200" w:line="276" w:lineRule="auto"/>
      </w:pPr>
      <w:r w:rsidRPr="00560DF8">
        <w:br w:type="page"/>
      </w:r>
    </w:p>
    <w:p w14:paraId="693991B8" w14:textId="02295DA1" w:rsidR="008F1DC1" w:rsidRPr="00560DF8" w:rsidRDefault="008F1DC1" w:rsidP="00203C69">
      <w:pPr>
        <w:numPr>
          <w:ilvl w:val="0"/>
          <w:numId w:val="7"/>
        </w:numPr>
        <w:tabs>
          <w:tab w:val="left" w:pos="748"/>
        </w:tabs>
        <w:rPr>
          <w:b/>
        </w:rPr>
      </w:pPr>
      <w:bookmarkStart w:id="27" w:name="_Toc443655360"/>
      <w:bookmarkStart w:id="28" w:name="_Toc505772428"/>
      <w:r w:rsidRPr="00560DF8">
        <w:rPr>
          <w:rStyle w:val="Heading1Char1"/>
        </w:rPr>
        <w:lastRenderedPageBreak/>
        <w:t>Energy Rating Calculation Procedures.</w:t>
      </w:r>
      <w:bookmarkEnd w:id="27"/>
      <w:bookmarkEnd w:id="28"/>
    </w:p>
    <w:p w14:paraId="60982BE4" w14:textId="77777777" w:rsidR="008F1DC1" w:rsidRPr="00560DF8" w:rsidRDefault="008F1DC1" w:rsidP="008F1DC1">
      <w:pPr>
        <w:tabs>
          <w:tab w:val="left" w:pos="748"/>
        </w:tabs>
        <w:rPr>
          <w:b/>
        </w:rPr>
      </w:pPr>
      <w:bookmarkStart w:id="29" w:name="_Toc309821122"/>
    </w:p>
    <w:p w14:paraId="48D8A0D2" w14:textId="285510A3" w:rsidR="008F1DC1" w:rsidRPr="00560DF8" w:rsidRDefault="008F1DC1" w:rsidP="00203C69">
      <w:pPr>
        <w:numPr>
          <w:ilvl w:val="1"/>
          <w:numId w:val="7"/>
        </w:numPr>
        <w:tabs>
          <w:tab w:val="left" w:pos="748"/>
        </w:tabs>
        <w:rPr>
          <w:b/>
        </w:rPr>
      </w:pPr>
      <w:bookmarkStart w:id="30" w:name="_Toc443655361"/>
      <w:bookmarkStart w:id="31" w:name="_Toc505772429"/>
      <w:bookmarkStart w:id="32" w:name="_Ref495407365"/>
      <w:r w:rsidRPr="00560DF8">
        <w:rPr>
          <w:rStyle w:val="Heading2Char"/>
        </w:rPr>
        <w:t>Determining the Energy Rating Index</w:t>
      </w:r>
      <w:bookmarkEnd w:id="30"/>
      <w:bookmarkEnd w:id="31"/>
      <w:r w:rsidRPr="00560DF8">
        <w:t>.</w:t>
      </w:r>
      <w:r w:rsidRPr="00560DF8">
        <w:rPr>
          <w:b/>
        </w:rPr>
        <w:t xml:space="preserve"> </w:t>
      </w:r>
      <w:r w:rsidRPr="00560DF8">
        <w:t xml:space="preserve">The Energy Rating Index for a </w:t>
      </w:r>
      <w:r w:rsidR="00961896" w:rsidRPr="00560DF8">
        <w:t xml:space="preserve">Rated Home </w:t>
      </w:r>
      <w:r w:rsidRPr="00560DF8">
        <w:t xml:space="preserve">shall be determined in accordance with Sections </w:t>
      </w:r>
      <w:r w:rsidR="00CF39E4" w:rsidRPr="00560DF8">
        <w:fldChar w:fldCharType="begin"/>
      </w:r>
      <w:r w:rsidR="00CF39E4" w:rsidRPr="00560DF8">
        <w:instrText xml:space="preserve"> REF _Ref495402172 \r \h  \* MERGEFORMAT </w:instrText>
      </w:r>
      <w:r w:rsidR="00CF39E4" w:rsidRPr="00560DF8">
        <w:fldChar w:fldCharType="separate"/>
      </w:r>
      <w:r w:rsidR="005E3488" w:rsidRPr="00560DF8">
        <w:t>4.1.1</w:t>
      </w:r>
      <w:r w:rsidR="00CF39E4" w:rsidRPr="00560DF8">
        <w:fldChar w:fldCharType="end"/>
      </w:r>
      <w:r w:rsidRPr="00560DF8">
        <w:t xml:space="preserve"> and </w:t>
      </w:r>
      <w:r w:rsidR="00CF39E4" w:rsidRPr="00560DF8">
        <w:fldChar w:fldCharType="begin"/>
      </w:r>
      <w:r w:rsidR="00CF39E4" w:rsidRPr="00560DF8">
        <w:instrText xml:space="preserve"> REF _Ref495402200 \r \h  \* MERGEFORMAT </w:instrText>
      </w:r>
      <w:r w:rsidR="00CF39E4" w:rsidRPr="00560DF8">
        <w:fldChar w:fldCharType="separate"/>
      </w:r>
      <w:r w:rsidR="005E3488" w:rsidRPr="00560DF8">
        <w:t>4.1.2</w:t>
      </w:r>
      <w:r w:rsidR="00CF39E4" w:rsidRPr="00560DF8">
        <w:fldChar w:fldCharType="end"/>
      </w:r>
      <w:r w:rsidRPr="00560DF8">
        <w:t>.</w:t>
      </w:r>
      <w:bookmarkEnd w:id="32"/>
      <w:r w:rsidR="005E5C89" w:rsidRPr="00560DF8">
        <w:t xml:space="preserve"> This standard shall not be used to calculate the Energy Rating Index for a whole building that contains more than one Dwelling </w:t>
      </w:r>
      <w:r w:rsidR="00B271BD" w:rsidRPr="00560DF8">
        <w:t xml:space="preserve">Unit </w:t>
      </w:r>
      <w:r w:rsidR="005E5C89" w:rsidRPr="00560DF8">
        <w:t>or Sleeping Unit.</w:t>
      </w:r>
    </w:p>
    <w:p w14:paraId="399E6DB5" w14:textId="77777777" w:rsidR="008F1DC1" w:rsidRPr="00560DF8" w:rsidRDefault="008F1DC1" w:rsidP="008F1DC1">
      <w:pPr>
        <w:tabs>
          <w:tab w:val="left" w:pos="748"/>
        </w:tabs>
        <w:rPr>
          <w:rStyle w:val="Heading2Char"/>
          <w:b w:val="0"/>
        </w:rPr>
      </w:pPr>
    </w:p>
    <w:p w14:paraId="0DE3954B" w14:textId="055F2A8B" w:rsidR="008F1DC1" w:rsidRPr="00560DF8" w:rsidRDefault="008F1DC1" w:rsidP="00E82C75">
      <w:pPr>
        <w:pStyle w:val="three"/>
      </w:pPr>
      <w:bookmarkStart w:id="33" w:name="_Toc443655362"/>
      <w:bookmarkStart w:id="34" w:name="_Toc505772430"/>
      <w:bookmarkStart w:id="35" w:name="_Ref495402172"/>
      <w:r w:rsidRPr="00560DF8">
        <w:rPr>
          <w:rStyle w:val="Heading3Char"/>
        </w:rPr>
        <w:t>Calculating End Use Loads.</w:t>
      </w:r>
      <w:bookmarkEnd w:id="33"/>
      <w:bookmarkEnd w:id="34"/>
      <w:r w:rsidRPr="00560DF8">
        <w:t xml:space="preserve">  The normalized Modified End Use Loads (</w:t>
      </w:r>
      <w:proofErr w:type="spellStart"/>
      <w:r w:rsidRPr="00560DF8">
        <w:t>nMEUL</w:t>
      </w:r>
      <w:proofErr w:type="spellEnd"/>
      <w:r w:rsidRPr="00560DF8">
        <w:t xml:space="preserve">) for space heating and </w:t>
      </w:r>
      <w:r w:rsidRPr="00560DF8">
        <w:rPr>
          <w:rFonts w:eastAsia="MS Gothic"/>
          <w:kern w:val="24"/>
          <w:szCs w:val="26"/>
        </w:rPr>
        <w:t>cooling</w:t>
      </w:r>
      <w:r w:rsidRPr="00560DF8">
        <w:t xml:space="preserve"> and </w:t>
      </w:r>
      <w:r w:rsidR="0028727D" w:rsidRPr="00560DF8">
        <w:t xml:space="preserve">service </w:t>
      </w:r>
      <w:r w:rsidRPr="00560DF8">
        <w:t>hot water use shall each be determined in accordance with Equation 4.1-1:</w:t>
      </w:r>
      <w:bookmarkEnd w:id="35"/>
    </w:p>
    <w:p w14:paraId="6EE31E3B" w14:textId="77777777" w:rsidR="008F1DC1" w:rsidRPr="00560DF8" w:rsidRDefault="008F1DC1" w:rsidP="00671660">
      <w:pPr>
        <w:ind w:left="540"/>
      </w:pPr>
    </w:p>
    <w:p w14:paraId="1A0BC249" w14:textId="71D3C09E" w:rsidR="008F1DC1" w:rsidRPr="00560DF8" w:rsidRDefault="00671660" w:rsidP="00D1043D">
      <w:pPr>
        <w:pStyle w:val="Equation3"/>
        <w:tabs>
          <w:tab w:val="clear" w:pos="8820"/>
          <w:tab w:val="right" w:pos="9360"/>
        </w:tabs>
      </w:pPr>
      <w:r w:rsidRPr="00560DF8">
        <w:tab/>
      </w:r>
      <w:r w:rsidR="008F1DC1" w:rsidRPr="00560DF8">
        <w:t xml:space="preserve">nMEUL = REUL * (nEC_x / EC_r) </w:t>
      </w:r>
      <w:r w:rsidR="008F1DC1" w:rsidRPr="00560DF8">
        <w:tab/>
        <w:t>(Eq</w:t>
      </w:r>
      <w:r w:rsidR="00A25E21" w:rsidRPr="00560DF8">
        <w:t>uation</w:t>
      </w:r>
      <w:r w:rsidR="008F1DC1" w:rsidRPr="00560DF8">
        <w:t xml:space="preserve"> 4.1-1)</w:t>
      </w:r>
    </w:p>
    <w:p w14:paraId="50291FF1" w14:textId="77777777" w:rsidR="008F1DC1" w:rsidRPr="00560DF8" w:rsidRDefault="008F1DC1" w:rsidP="008F1DC1">
      <w:pPr>
        <w:rPr>
          <w:b/>
          <w:lang w:val="pt-BR"/>
        </w:rPr>
      </w:pPr>
    </w:p>
    <w:p w14:paraId="54BB4DF2" w14:textId="77777777" w:rsidR="008F1DC1" w:rsidRPr="00560DF8" w:rsidRDefault="008F1DC1" w:rsidP="00A501F8">
      <w:pPr>
        <w:pStyle w:val="where1"/>
      </w:pPr>
      <w:r w:rsidRPr="00560DF8">
        <w:t>where:</w:t>
      </w:r>
    </w:p>
    <w:p w14:paraId="30AA1E3F" w14:textId="15F025D9" w:rsidR="008F1DC1" w:rsidRPr="00560DF8" w:rsidRDefault="008F1DC1" w:rsidP="00A501F8">
      <w:pPr>
        <w:pStyle w:val="equals"/>
      </w:pPr>
      <w:proofErr w:type="spellStart"/>
      <w:r w:rsidRPr="00560DF8">
        <w:t>nMEUL</w:t>
      </w:r>
      <w:proofErr w:type="spellEnd"/>
      <w:r w:rsidR="009513E7" w:rsidRPr="00560DF8">
        <w:tab/>
      </w:r>
      <w:r w:rsidRPr="00560DF8">
        <w:t>=</w:t>
      </w:r>
      <w:r w:rsidRPr="00560DF8">
        <w:tab/>
        <w:t>normalized Modified End Use Loads (for heating, cooling, or hot water) as computed using an Approved Software Rating Tool.</w:t>
      </w:r>
    </w:p>
    <w:p w14:paraId="09572EDB" w14:textId="4DB65F15" w:rsidR="008F1DC1" w:rsidRPr="00560DF8" w:rsidRDefault="008F1DC1" w:rsidP="00A501F8">
      <w:pPr>
        <w:pStyle w:val="equals"/>
      </w:pPr>
      <w:r w:rsidRPr="00560DF8">
        <w:t>REUL</w:t>
      </w:r>
      <w:r w:rsidR="009513E7" w:rsidRPr="00560DF8">
        <w:tab/>
      </w:r>
      <w:r w:rsidRPr="00560DF8">
        <w:t>= Reference Home End Use Loads (for heating, cooling or hot water) as computed using an Approved Software Rating Tool.</w:t>
      </w:r>
    </w:p>
    <w:p w14:paraId="70AD4479" w14:textId="59075BDC" w:rsidR="008F1DC1" w:rsidRPr="00560DF8" w:rsidRDefault="008F1DC1" w:rsidP="00A501F8">
      <w:pPr>
        <w:pStyle w:val="equals"/>
      </w:pPr>
      <w:proofErr w:type="spellStart"/>
      <w:r w:rsidRPr="00560DF8">
        <w:t>nEC_x</w:t>
      </w:r>
      <w:proofErr w:type="spellEnd"/>
      <w:r w:rsidR="009513E7" w:rsidRPr="00560DF8">
        <w:tab/>
      </w:r>
      <w:r w:rsidRPr="00560DF8">
        <w:t>= normalized Energy Consumption for the Rated Home’s end uses (for heating, including Auxiliary Electric Consumption, cooling or hot water) as computed using an Approved Software Rating Tool.</w:t>
      </w:r>
    </w:p>
    <w:p w14:paraId="4228C9A6" w14:textId="6D257381" w:rsidR="008F1DC1" w:rsidRPr="00560DF8" w:rsidRDefault="008F1DC1" w:rsidP="00A501F8">
      <w:pPr>
        <w:pStyle w:val="equals"/>
      </w:pPr>
      <w:proofErr w:type="spellStart"/>
      <w:r w:rsidRPr="00560DF8">
        <w:t>EC_r</w:t>
      </w:r>
      <w:proofErr w:type="spellEnd"/>
      <w:r w:rsidR="009513E7" w:rsidRPr="00560DF8">
        <w:tab/>
      </w:r>
      <w:r w:rsidRPr="00560DF8">
        <w:t>=</w:t>
      </w:r>
      <w:r w:rsidRPr="00560DF8">
        <w:tab/>
        <w:t>estimated Energy Consumption for the Reference Home’s end uses (for heating, including Auxiliary Electric Consumption, cooling or hot water) as computed using an Approved Software Rating Tool.</w:t>
      </w:r>
    </w:p>
    <w:p w14:paraId="31CCAA2A" w14:textId="229B1257" w:rsidR="008F1DC1" w:rsidRPr="00560DF8" w:rsidRDefault="008F1DC1" w:rsidP="00A501F8">
      <w:pPr>
        <w:pStyle w:val="where1"/>
      </w:pPr>
      <w:r w:rsidRPr="00560DF8">
        <w:t>and where:</w:t>
      </w:r>
    </w:p>
    <w:p w14:paraId="321B5F82" w14:textId="77777777" w:rsidR="00D1043D" w:rsidRPr="00560DF8" w:rsidRDefault="00D1043D" w:rsidP="00A501F8">
      <w:pPr>
        <w:pStyle w:val="where1"/>
      </w:pPr>
    </w:p>
    <w:p w14:paraId="20190842" w14:textId="15C16075" w:rsidR="008C6798" w:rsidRPr="00560DF8" w:rsidRDefault="00671660" w:rsidP="00D1043D">
      <w:pPr>
        <w:pStyle w:val="Equation3"/>
      </w:pPr>
      <w:r w:rsidRPr="00560DF8">
        <w:tab/>
      </w:r>
      <w:r w:rsidR="008F1DC1" w:rsidRPr="00560DF8">
        <w:t>nEC_x = (a</w:t>
      </w:r>
      <w:r w:rsidR="00D67171" w:rsidRPr="00560DF8">
        <w:t xml:space="preserve"> </w:t>
      </w:r>
      <w:r w:rsidR="008F1DC1" w:rsidRPr="00560DF8">
        <w:t>* EEC_x – b)</w:t>
      </w:r>
      <w:r w:rsidR="00D67171" w:rsidRPr="00560DF8">
        <w:t xml:space="preserve"> </w:t>
      </w:r>
      <w:r w:rsidR="008F1DC1" w:rsidRPr="00560DF8">
        <w:t>*</w:t>
      </w:r>
      <w:r w:rsidR="00D67171" w:rsidRPr="00560DF8">
        <w:t xml:space="preserve"> </w:t>
      </w:r>
      <w:r w:rsidR="008F1DC1" w:rsidRPr="00560DF8">
        <w:t>(EC_x * EC_r * DSE_r) / (EEC_x * REUL)</w:t>
      </w:r>
    </w:p>
    <w:p w14:paraId="13A8E454" w14:textId="0B33B7FF" w:rsidR="008F1DC1" w:rsidRPr="00560DF8" w:rsidRDefault="008C6798" w:rsidP="00D1043D">
      <w:pPr>
        <w:pStyle w:val="Equation3"/>
        <w:tabs>
          <w:tab w:val="clear" w:pos="8820"/>
          <w:tab w:val="right" w:pos="9360"/>
        </w:tabs>
      </w:pPr>
      <w:r w:rsidRPr="00560DF8">
        <w:rPr>
          <w:b w:val="0"/>
        </w:rPr>
        <w:tab/>
      </w:r>
      <w:r w:rsidRPr="00560DF8">
        <w:rPr>
          <w:b w:val="0"/>
        </w:rPr>
        <w:tab/>
      </w:r>
      <w:r w:rsidR="008F1DC1" w:rsidRPr="00560DF8">
        <w:t>(Eq</w:t>
      </w:r>
      <w:r w:rsidR="00A25E21" w:rsidRPr="00560DF8">
        <w:t>uation</w:t>
      </w:r>
      <w:r w:rsidR="008F1DC1" w:rsidRPr="00560DF8">
        <w:t xml:space="preserve"> 4.1-1a)</w:t>
      </w:r>
    </w:p>
    <w:p w14:paraId="514C208A" w14:textId="77777777" w:rsidR="008F1DC1" w:rsidRPr="00560DF8" w:rsidRDefault="008F1DC1" w:rsidP="009513E7">
      <w:pPr>
        <w:tabs>
          <w:tab w:val="left" w:pos="1260"/>
          <w:tab w:val="left" w:pos="1530"/>
        </w:tabs>
        <w:ind w:left="1440" w:hanging="1080"/>
      </w:pPr>
    </w:p>
    <w:p w14:paraId="7089268C" w14:textId="77777777" w:rsidR="008F1DC1" w:rsidRPr="00560DF8" w:rsidRDefault="008F1DC1" w:rsidP="00A501F8">
      <w:pPr>
        <w:pStyle w:val="where1"/>
      </w:pPr>
      <w:r w:rsidRPr="00560DF8">
        <w:t>where:</w:t>
      </w:r>
    </w:p>
    <w:p w14:paraId="5898AF96" w14:textId="56C0F5E3" w:rsidR="008F1DC1" w:rsidRPr="00560DF8" w:rsidRDefault="008F1DC1" w:rsidP="00A501F8">
      <w:pPr>
        <w:pStyle w:val="equals"/>
      </w:pPr>
      <w:proofErr w:type="spellStart"/>
      <w:r w:rsidRPr="00560DF8">
        <w:t>EC_x</w:t>
      </w:r>
      <w:proofErr w:type="spellEnd"/>
      <w:r w:rsidR="009513E7" w:rsidRPr="00560DF8">
        <w:tab/>
      </w:r>
      <w:r w:rsidRPr="00560DF8">
        <w:t>= estimated Energy Consumption for the Rated Home’s end uses (for heating, including Auxiliary Electric Consumption, cooling or hot water) as computed using an Approved Software Rating Tool.</w:t>
      </w:r>
    </w:p>
    <w:p w14:paraId="7494E887" w14:textId="0AA4BB2B" w:rsidR="008F1DC1" w:rsidRPr="00560DF8" w:rsidRDefault="008F1DC1" w:rsidP="00A501F8">
      <w:pPr>
        <w:pStyle w:val="equals"/>
      </w:pPr>
      <w:proofErr w:type="spellStart"/>
      <w:r w:rsidRPr="00560DF8">
        <w:t>EEC_x</w:t>
      </w:r>
      <w:proofErr w:type="spellEnd"/>
      <w:r w:rsidR="009513E7" w:rsidRPr="00560DF8">
        <w:tab/>
      </w:r>
      <w:r w:rsidRPr="00560DF8">
        <w:t>=</w:t>
      </w:r>
      <w:r w:rsidRPr="00560DF8">
        <w:tab/>
        <w:t xml:space="preserve">Equipment Efficiency Coefficient for the Rated Home’s equipment such that </w:t>
      </w:r>
      <w:proofErr w:type="spellStart"/>
      <w:r w:rsidRPr="00560DF8">
        <w:t>EEC_x</w:t>
      </w:r>
      <w:proofErr w:type="spellEnd"/>
      <w:r w:rsidRPr="00560DF8">
        <w:t xml:space="preserve"> equals the energy consumption per unit load in like units as the load, and as derived from the Manufacturer’s Equipment Performance Rating (MEPR) such that </w:t>
      </w:r>
      <w:proofErr w:type="spellStart"/>
      <w:r w:rsidRPr="00560DF8">
        <w:t>EEC_x</w:t>
      </w:r>
      <w:proofErr w:type="spellEnd"/>
      <w:r w:rsidRPr="00560DF8">
        <w:t xml:space="preserve"> equals 1.0 / MEPR for AFUE, COP or EF ratings, or such that </w:t>
      </w:r>
      <w:proofErr w:type="spellStart"/>
      <w:r w:rsidRPr="00560DF8">
        <w:t>EEC_x</w:t>
      </w:r>
      <w:proofErr w:type="spellEnd"/>
      <w:r w:rsidRPr="00560DF8">
        <w:t xml:space="preserve"> equals 3.413 / MEPR for HSPF, EER or SEER ratings.</w:t>
      </w:r>
    </w:p>
    <w:p w14:paraId="0FA9777C" w14:textId="3620BEA5" w:rsidR="008F1DC1" w:rsidRPr="00560DF8" w:rsidRDefault="008F1DC1" w:rsidP="00A501F8">
      <w:pPr>
        <w:pStyle w:val="equals"/>
        <w:rPr>
          <w:lang w:val="pt-BR"/>
        </w:rPr>
      </w:pPr>
      <w:r w:rsidRPr="00560DF8">
        <w:rPr>
          <w:lang w:val="pt-BR"/>
        </w:rPr>
        <w:t>DSE_r</w:t>
      </w:r>
      <w:r w:rsidR="009513E7" w:rsidRPr="00560DF8">
        <w:rPr>
          <w:lang w:val="pt-BR"/>
        </w:rPr>
        <w:tab/>
      </w:r>
      <w:r w:rsidRPr="00560DF8">
        <w:rPr>
          <w:lang w:val="pt-BR"/>
        </w:rPr>
        <w:t>=</w:t>
      </w:r>
      <w:r w:rsidRPr="00560DF8">
        <w:rPr>
          <w:lang w:val="pt-BR"/>
        </w:rPr>
        <w:tab/>
        <w:t xml:space="preserve">REUL/EC_r * EEC_r </w:t>
      </w:r>
    </w:p>
    <w:p w14:paraId="73598E03" w14:textId="26156AD8" w:rsidR="008F1DC1" w:rsidRPr="00560DF8" w:rsidRDefault="008F1DC1" w:rsidP="004A7FE3">
      <w:pPr>
        <w:pStyle w:val="three"/>
        <w:numPr>
          <w:ilvl w:val="0"/>
          <w:numId w:val="0"/>
        </w:numPr>
        <w:ind w:left="1080"/>
      </w:pPr>
      <w:r w:rsidRPr="00560DF8">
        <w:lastRenderedPageBreak/>
        <w:t xml:space="preserve">For simplified system performance methods, </w:t>
      </w:r>
      <w:proofErr w:type="spellStart"/>
      <w:r w:rsidRPr="00560DF8">
        <w:t>DSE_r</w:t>
      </w:r>
      <w:proofErr w:type="spellEnd"/>
      <w:r w:rsidRPr="00560DF8">
        <w:t xml:space="preserve"> equals 0.80 for heating and cooling systems and 1.00 for hot water systems [see Table 4.2.2(1)]. However, for detailed modeling of heating and cooling systems, </w:t>
      </w:r>
      <w:proofErr w:type="spellStart"/>
      <w:r w:rsidRPr="00560DF8">
        <w:t>DSE_r</w:t>
      </w:r>
      <w:proofErr w:type="spellEnd"/>
      <w:r w:rsidRPr="00560DF8">
        <w:t xml:space="preserve"> less than 0.80 occurs as a result of part load performance degradation, coil air flow degradation, improper system charge and auxiliary resistance heating for </w:t>
      </w:r>
      <w:r w:rsidR="00C56160" w:rsidRPr="00560DF8">
        <w:t>H</w:t>
      </w:r>
      <w:r w:rsidRPr="00560DF8">
        <w:t xml:space="preserve">eat </w:t>
      </w:r>
      <w:r w:rsidR="00C56160" w:rsidRPr="00560DF8">
        <w:t>P</w:t>
      </w:r>
      <w:r w:rsidRPr="00560DF8">
        <w:t>umps.  Except as otherwise provided by these Standards, where detailed systems modeling is employed, it must be applied equally to both the Reference and the Rated Homes.</w:t>
      </w:r>
    </w:p>
    <w:p w14:paraId="4DA9EB3F" w14:textId="5AC9E4F6" w:rsidR="008F1DC1" w:rsidRPr="00560DF8" w:rsidRDefault="008F1DC1" w:rsidP="00A501F8">
      <w:pPr>
        <w:pStyle w:val="equals"/>
      </w:pPr>
      <w:proofErr w:type="spellStart"/>
      <w:r w:rsidRPr="00560DF8">
        <w:t>EEC_r</w:t>
      </w:r>
      <w:proofErr w:type="spellEnd"/>
      <w:r w:rsidR="009513E7" w:rsidRPr="00560DF8">
        <w:tab/>
      </w:r>
      <w:r w:rsidRPr="00560DF8">
        <w:t>=</w:t>
      </w:r>
      <w:r w:rsidRPr="00560DF8">
        <w:tab/>
        <w:t xml:space="preserve">Equipment Efficiency Coefficient for the Reference Home’s equipment, such that </w:t>
      </w:r>
      <w:proofErr w:type="spellStart"/>
      <w:r w:rsidRPr="00560DF8">
        <w:t>EEC_r</w:t>
      </w:r>
      <w:proofErr w:type="spellEnd"/>
      <w:r w:rsidRPr="00560DF8">
        <w:t xml:space="preserve"> equals the energy consumption per unit load in like units as the load, and as derived from the Manufacturer’s Equipment Performance Rating (MEPR) such that </w:t>
      </w:r>
      <w:proofErr w:type="spellStart"/>
      <w:r w:rsidRPr="00560DF8">
        <w:t>EEC_r</w:t>
      </w:r>
      <w:proofErr w:type="spellEnd"/>
      <w:r w:rsidRPr="00560DF8">
        <w:t xml:space="preserve"> equals 1.0 / MEPR for AFUE, COP or EF ratings or such that </w:t>
      </w:r>
      <w:proofErr w:type="spellStart"/>
      <w:r w:rsidRPr="00560DF8">
        <w:t>EEC_r</w:t>
      </w:r>
      <w:proofErr w:type="spellEnd"/>
      <w:r w:rsidRPr="00560DF8">
        <w:t xml:space="preserve"> equals 3.413 / MEPR for HSPF, EER or SEER ratings and where the coefficients ‘a’ and ‘b’ are as defined by Table 4.</w:t>
      </w:r>
      <w:r w:rsidR="006E1A46" w:rsidRPr="00560DF8">
        <w:t>1</w:t>
      </w:r>
      <w:r w:rsidRPr="00560DF8">
        <w:t>.1(1) below</w:t>
      </w:r>
      <w:r w:rsidR="00A93A58" w:rsidRPr="00560DF8">
        <w:t>.</w:t>
      </w:r>
    </w:p>
    <w:p w14:paraId="0AB2A7EE" w14:textId="77777777" w:rsidR="008F1DC1" w:rsidRPr="00560DF8" w:rsidRDefault="008F1DC1" w:rsidP="008F1DC1"/>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560DF8" w:rsidRPr="00560DF8" w14:paraId="1096348A" w14:textId="77777777" w:rsidTr="00BF0140">
        <w:trPr>
          <w:cantSplit/>
          <w:tblHeader/>
          <w:jc w:val="center"/>
        </w:trPr>
        <w:tc>
          <w:tcPr>
            <w:tcW w:w="5000" w:type="pct"/>
            <w:gridSpan w:val="3"/>
            <w:tcBorders>
              <w:top w:val="nil"/>
              <w:left w:val="nil"/>
              <w:bottom w:val="single" w:sz="4" w:space="0" w:color="auto"/>
              <w:right w:val="nil"/>
            </w:tcBorders>
          </w:tcPr>
          <w:p w14:paraId="02E1195A" w14:textId="35ED0A1F" w:rsidR="008F1DC1" w:rsidRPr="00560DF8" w:rsidRDefault="008F1DC1" w:rsidP="006E1A46">
            <w:pPr>
              <w:jc w:val="center"/>
              <w:rPr>
                <w:b/>
              </w:rPr>
            </w:pPr>
            <w:r w:rsidRPr="00560DF8">
              <w:rPr>
                <w:b/>
              </w:rPr>
              <w:t>Table 4.</w:t>
            </w:r>
            <w:r w:rsidR="006E1A46" w:rsidRPr="00560DF8">
              <w:rPr>
                <w:b/>
              </w:rPr>
              <w:t>1</w:t>
            </w:r>
            <w:r w:rsidRPr="00560DF8">
              <w:rPr>
                <w:b/>
              </w:rPr>
              <w:t>.1(1</w:t>
            </w:r>
            <w:proofErr w:type="gramStart"/>
            <w:r w:rsidRPr="00560DF8">
              <w:rPr>
                <w:b/>
              </w:rPr>
              <w:t>)  Coefficients</w:t>
            </w:r>
            <w:proofErr w:type="gramEnd"/>
            <w:r w:rsidRPr="00560DF8">
              <w:rPr>
                <w:b/>
              </w:rPr>
              <w:t xml:space="preserve"> ‘a’ and ‘b’</w:t>
            </w:r>
          </w:p>
        </w:tc>
      </w:tr>
      <w:tr w:rsidR="00560DF8" w:rsidRPr="00560DF8" w14:paraId="7B5373E0" w14:textId="77777777" w:rsidTr="00BF0140">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6D6A575E" w14:textId="77777777" w:rsidR="008F1DC1" w:rsidRPr="00560DF8" w:rsidRDefault="008F1DC1" w:rsidP="00B82EFA">
            <w:pPr>
              <w:rPr>
                <w:b/>
              </w:rPr>
            </w:pPr>
            <w:r w:rsidRPr="00560DF8">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23A69BB3" w14:textId="77777777" w:rsidR="008F1DC1" w:rsidRPr="00560DF8" w:rsidRDefault="008F1DC1" w:rsidP="00B82EFA">
            <w:pPr>
              <w:jc w:val="right"/>
              <w:rPr>
                <w:b/>
              </w:rPr>
            </w:pPr>
            <w:r w:rsidRPr="00560DF8">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49AFE0E4" w14:textId="77777777" w:rsidR="008F1DC1" w:rsidRPr="00560DF8" w:rsidRDefault="008F1DC1" w:rsidP="00B82EFA">
            <w:pPr>
              <w:jc w:val="right"/>
              <w:rPr>
                <w:b/>
              </w:rPr>
            </w:pPr>
            <w:r w:rsidRPr="00560DF8">
              <w:rPr>
                <w:b/>
              </w:rPr>
              <w:t>b</w:t>
            </w:r>
          </w:p>
        </w:tc>
      </w:tr>
      <w:tr w:rsidR="00560DF8" w:rsidRPr="00560DF8" w14:paraId="7F9B7D19" w14:textId="77777777" w:rsidTr="00BF0140">
        <w:trPr>
          <w:cantSplit/>
          <w:jc w:val="center"/>
        </w:trPr>
        <w:tc>
          <w:tcPr>
            <w:tcW w:w="2857" w:type="pct"/>
            <w:tcBorders>
              <w:top w:val="single" w:sz="4" w:space="0" w:color="auto"/>
              <w:left w:val="single" w:sz="4" w:space="0" w:color="auto"/>
              <w:bottom w:val="nil"/>
              <w:right w:val="single" w:sz="4" w:space="0" w:color="auto"/>
            </w:tcBorders>
          </w:tcPr>
          <w:p w14:paraId="4B914B8A" w14:textId="77777777" w:rsidR="008F1DC1" w:rsidRPr="00560DF8" w:rsidRDefault="008F1DC1" w:rsidP="00B82EFA">
            <w:r w:rsidRPr="00560DF8">
              <w:t>Electric space heating</w:t>
            </w:r>
          </w:p>
        </w:tc>
        <w:tc>
          <w:tcPr>
            <w:tcW w:w="1071" w:type="pct"/>
            <w:tcBorders>
              <w:top w:val="single" w:sz="4" w:space="0" w:color="auto"/>
              <w:left w:val="single" w:sz="4" w:space="0" w:color="auto"/>
              <w:bottom w:val="nil"/>
              <w:right w:val="single" w:sz="4" w:space="0" w:color="auto"/>
            </w:tcBorders>
          </w:tcPr>
          <w:p w14:paraId="200BCE04" w14:textId="77777777" w:rsidR="008F1DC1" w:rsidRPr="00560DF8" w:rsidRDefault="008F1DC1" w:rsidP="00B82EFA">
            <w:pPr>
              <w:jc w:val="right"/>
            </w:pPr>
            <w:r w:rsidRPr="00560DF8">
              <w:t>2.2561</w:t>
            </w:r>
          </w:p>
        </w:tc>
        <w:tc>
          <w:tcPr>
            <w:tcW w:w="1072" w:type="pct"/>
            <w:tcBorders>
              <w:top w:val="single" w:sz="4" w:space="0" w:color="auto"/>
              <w:left w:val="single" w:sz="4" w:space="0" w:color="auto"/>
              <w:bottom w:val="nil"/>
              <w:right w:val="single" w:sz="4" w:space="0" w:color="auto"/>
            </w:tcBorders>
          </w:tcPr>
          <w:p w14:paraId="7FEB43F8" w14:textId="77777777" w:rsidR="008F1DC1" w:rsidRPr="00560DF8" w:rsidRDefault="008F1DC1" w:rsidP="00B82EFA">
            <w:pPr>
              <w:jc w:val="right"/>
            </w:pPr>
            <w:r w:rsidRPr="00560DF8">
              <w:t>0</w:t>
            </w:r>
          </w:p>
        </w:tc>
      </w:tr>
      <w:tr w:rsidR="00560DF8" w:rsidRPr="00560DF8" w14:paraId="4D320F2D" w14:textId="77777777" w:rsidTr="00BF0140">
        <w:trPr>
          <w:cantSplit/>
          <w:jc w:val="center"/>
        </w:trPr>
        <w:tc>
          <w:tcPr>
            <w:tcW w:w="2857" w:type="pct"/>
            <w:tcBorders>
              <w:top w:val="nil"/>
              <w:left w:val="single" w:sz="4" w:space="0" w:color="auto"/>
              <w:bottom w:val="nil"/>
              <w:right w:val="single" w:sz="4" w:space="0" w:color="auto"/>
            </w:tcBorders>
          </w:tcPr>
          <w:p w14:paraId="0B1B199A" w14:textId="58E514E0" w:rsidR="008F1DC1" w:rsidRPr="00560DF8" w:rsidRDefault="008F1DC1" w:rsidP="00D67171">
            <w:r w:rsidRPr="00560DF8">
              <w:t xml:space="preserve">Fossil </w:t>
            </w:r>
            <w:proofErr w:type="spellStart"/>
            <w:r w:rsidRPr="00560DF8">
              <w:t>fuel</w:t>
            </w:r>
            <w:r w:rsidR="00D67171" w:rsidRPr="00560DF8">
              <w:rPr>
                <w:vertAlign w:val="superscript"/>
              </w:rPr>
              <w:t>a</w:t>
            </w:r>
            <w:proofErr w:type="spellEnd"/>
            <w:r w:rsidR="00D67171" w:rsidRPr="00560DF8">
              <w:t xml:space="preserve"> </w:t>
            </w:r>
            <w:r w:rsidRPr="00560DF8">
              <w:t>space heating</w:t>
            </w:r>
          </w:p>
        </w:tc>
        <w:tc>
          <w:tcPr>
            <w:tcW w:w="1071" w:type="pct"/>
            <w:tcBorders>
              <w:top w:val="nil"/>
              <w:left w:val="single" w:sz="4" w:space="0" w:color="auto"/>
              <w:bottom w:val="nil"/>
              <w:right w:val="single" w:sz="4" w:space="0" w:color="auto"/>
            </w:tcBorders>
          </w:tcPr>
          <w:p w14:paraId="29B1E39E" w14:textId="77777777" w:rsidR="008F1DC1" w:rsidRPr="00560DF8" w:rsidRDefault="008F1DC1" w:rsidP="00B82EFA">
            <w:pPr>
              <w:jc w:val="right"/>
            </w:pPr>
            <w:r w:rsidRPr="00560DF8">
              <w:t>1.0943</w:t>
            </w:r>
          </w:p>
        </w:tc>
        <w:tc>
          <w:tcPr>
            <w:tcW w:w="1072" w:type="pct"/>
            <w:tcBorders>
              <w:top w:val="nil"/>
              <w:left w:val="single" w:sz="4" w:space="0" w:color="auto"/>
              <w:bottom w:val="nil"/>
              <w:right w:val="single" w:sz="4" w:space="0" w:color="auto"/>
            </w:tcBorders>
          </w:tcPr>
          <w:p w14:paraId="2875E07E" w14:textId="77777777" w:rsidR="008F1DC1" w:rsidRPr="00560DF8" w:rsidRDefault="008F1DC1" w:rsidP="00B82EFA">
            <w:pPr>
              <w:jc w:val="right"/>
            </w:pPr>
            <w:r w:rsidRPr="00560DF8">
              <w:t>0.4030</w:t>
            </w:r>
          </w:p>
        </w:tc>
      </w:tr>
      <w:tr w:rsidR="00560DF8" w:rsidRPr="00560DF8" w14:paraId="7D2D5D9E" w14:textId="77777777" w:rsidTr="00BF0140">
        <w:trPr>
          <w:cantSplit/>
          <w:jc w:val="center"/>
        </w:trPr>
        <w:tc>
          <w:tcPr>
            <w:tcW w:w="2857" w:type="pct"/>
            <w:tcBorders>
              <w:top w:val="nil"/>
              <w:left w:val="single" w:sz="4" w:space="0" w:color="auto"/>
              <w:bottom w:val="nil"/>
              <w:right w:val="single" w:sz="4" w:space="0" w:color="auto"/>
            </w:tcBorders>
          </w:tcPr>
          <w:p w14:paraId="147CFD2E" w14:textId="77777777" w:rsidR="008F1DC1" w:rsidRPr="00560DF8" w:rsidRDefault="008F1DC1" w:rsidP="00B82EFA">
            <w:r w:rsidRPr="00560DF8">
              <w:t>Biomass space heating</w:t>
            </w:r>
          </w:p>
        </w:tc>
        <w:tc>
          <w:tcPr>
            <w:tcW w:w="1071" w:type="pct"/>
            <w:tcBorders>
              <w:top w:val="nil"/>
              <w:left w:val="single" w:sz="4" w:space="0" w:color="auto"/>
              <w:bottom w:val="nil"/>
              <w:right w:val="single" w:sz="4" w:space="0" w:color="auto"/>
            </w:tcBorders>
          </w:tcPr>
          <w:p w14:paraId="1A097A4C" w14:textId="77777777" w:rsidR="008F1DC1" w:rsidRPr="00560DF8" w:rsidRDefault="008F1DC1" w:rsidP="00B82EFA">
            <w:pPr>
              <w:jc w:val="right"/>
            </w:pPr>
            <w:r w:rsidRPr="00560DF8">
              <w:t>0.8850</w:t>
            </w:r>
          </w:p>
        </w:tc>
        <w:tc>
          <w:tcPr>
            <w:tcW w:w="1072" w:type="pct"/>
            <w:tcBorders>
              <w:top w:val="nil"/>
              <w:left w:val="single" w:sz="4" w:space="0" w:color="auto"/>
              <w:bottom w:val="nil"/>
              <w:right w:val="single" w:sz="4" w:space="0" w:color="auto"/>
            </w:tcBorders>
          </w:tcPr>
          <w:p w14:paraId="78A56C01" w14:textId="77777777" w:rsidR="008F1DC1" w:rsidRPr="00560DF8" w:rsidRDefault="008F1DC1" w:rsidP="00B82EFA">
            <w:pPr>
              <w:jc w:val="right"/>
            </w:pPr>
            <w:r w:rsidRPr="00560DF8">
              <w:t>0.4047</w:t>
            </w:r>
          </w:p>
        </w:tc>
      </w:tr>
      <w:tr w:rsidR="00560DF8" w:rsidRPr="00560DF8" w14:paraId="03C551D2" w14:textId="77777777" w:rsidTr="00BF0140">
        <w:trPr>
          <w:cantSplit/>
          <w:jc w:val="center"/>
        </w:trPr>
        <w:tc>
          <w:tcPr>
            <w:tcW w:w="2857" w:type="pct"/>
            <w:tcBorders>
              <w:top w:val="nil"/>
              <w:left w:val="single" w:sz="4" w:space="0" w:color="auto"/>
              <w:bottom w:val="nil"/>
              <w:right w:val="single" w:sz="4" w:space="0" w:color="auto"/>
            </w:tcBorders>
          </w:tcPr>
          <w:p w14:paraId="506D6EF5" w14:textId="77777777" w:rsidR="008F1DC1" w:rsidRPr="00560DF8" w:rsidRDefault="008F1DC1" w:rsidP="00B82EFA">
            <w:r w:rsidRPr="00560DF8">
              <w:t>Electric air conditioning</w:t>
            </w:r>
          </w:p>
        </w:tc>
        <w:tc>
          <w:tcPr>
            <w:tcW w:w="1071" w:type="pct"/>
            <w:tcBorders>
              <w:top w:val="nil"/>
              <w:left w:val="single" w:sz="4" w:space="0" w:color="auto"/>
              <w:bottom w:val="nil"/>
              <w:right w:val="single" w:sz="4" w:space="0" w:color="auto"/>
            </w:tcBorders>
          </w:tcPr>
          <w:p w14:paraId="114690E3" w14:textId="77777777" w:rsidR="008F1DC1" w:rsidRPr="00560DF8" w:rsidRDefault="008F1DC1" w:rsidP="00B82EFA">
            <w:pPr>
              <w:jc w:val="right"/>
            </w:pPr>
            <w:r w:rsidRPr="00560DF8">
              <w:t>3.8090</w:t>
            </w:r>
          </w:p>
        </w:tc>
        <w:tc>
          <w:tcPr>
            <w:tcW w:w="1072" w:type="pct"/>
            <w:tcBorders>
              <w:top w:val="nil"/>
              <w:left w:val="single" w:sz="4" w:space="0" w:color="auto"/>
              <w:bottom w:val="nil"/>
              <w:right w:val="single" w:sz="4" w:space="0" w:color="auto"/>
            </w:tcBorders>
          </w:tcPr>
          <w:p w14:paraId="5B310CCF" w14:textId="77777777" w:rsidR="008F1DC1" w:rsidRPr="00560DF8" w:rsidRDefault="008F1DC1" w:rsidP="00B82EFA">
            <w:pPr>
              <w:jc w:val="right"/>
            </w:pPr>
            <w:r w:rsidRPr="00560DF8">
              <w:t>0</w:t>
            </w:r>
          </w:p>
        </w:tc>
      </w:tr>
      <w:tr w:rsidR="00560DF8" w:rsidRPr="00560DF8" w14:paraId="445A4809" w14:textId="77777777" w:rsidTr="00BF0140">
        <w:trPr>
          <w:cantSplit/>
          <w:jc w:val="center"/>
        </w:trPr>
        <w:tc>
          <w:tcPr>
            <w:tcW w:w="2857" w:type="pct"/>
            <w:tcBorders>
              <w:top w:val="nil"/>
              <w:left w:val="single" w:sz="4" w:space="0" w:color="auto"/>
              <w:bottom w:val="nil"/>
              <w:right w:val="single" w:sz="4" w:space="0" w:color="auto"/>
            </w:tcBorders>
          </w:tcPr>
          <w:p w14:paraId="43E098FD" w14:textId="77777777" w:rsidR="008F1DC1" w:rsidRPr="00560DF8" w:rsidRDefault="008F1DC1" w:rsidP="00B82EFA">
            <w:r w:rsidRPr="00560DF8">
              <w:t>Electric water heating</w:t>
            </w:r>
          </w:p>
        </w:tc>
        <w:tc>
          <w:tcPr>
            <w:tcW w:w="1071" w:type="pct"/>
            <w:tcBorders>
              <w:top w:val="nil"/>
              <w:left w:val="single" w:sz="4" w:space="0" w:color="auto"/>
              <w:bottom w:val="nil"/>
              <w:right w:val="single" w:sz="4" w:space="0" w:color="auto"/>
            </w:tcBorders>
          </w:tcPr>
          <w:p w14:paraId="1A5A087D" w14:textId="77777777" w:rsidR="008F1DC1" w:rsidRPr="00560DF8" w:rsidRDefault="008F1DC1" w:rsidP="00B82EFA">
            <w:pPr>
              <w:jc w:val="right"/>
            </w:pPr>
            <w:r w:rsidRPr="00560DF8">
              <w:t>0.9200</w:t>
            </w:r>
          </w:p>
        </w:tc>
        <w:tc>
          <w:tcPr>
            <w:tcW w:w="1072" w:type="pct"/>
            <w:tcBorders>
              <w:top w:val="nil"/>
              <w:left w:val="single" w:sz="4" w:space="0" w:color="auto"/>
              <w:bottom w:val="nil"/>
              <w:right w:val="single" w:sz="4" w:space="0" w:color="auto"/>
            </w:tcBorders>
          </w:tcPr>
          <w:p w14:paraId="0B047071" w14:textId="77777777" w:rsidR="008F1DC1" w:rsidRPr="00560DF8" w:rsidRDefault="008F1DC1" w:rsidP="00B82EFA">
            <w:pPr>
              <w:jc w:val="right"/>
            </w:pPr>
            <w:r w:rsidRPr="00560DF8">
              <w:t>0</w:t>
            </w:r>
          </w:p>
        </w:tc>
      </w:tr>
      <w:tr w:rsidR="00560DF8" w:rsidRPr="00560DF8" w14:paraId="61B03840" w14:textId="77777777" w:rsidTr="00BF0140">
        <w:trPr>
          <w:cantSplit/>
          <w:jc w:val="center"/>
        </w:trPr>
        <w:tc>
          <w:tcPr>
            <w:tcW w:w="2857" w:type="pct"/>
            <w:tcBorders>
              <w:top w:val="nil"/>
              <w:left w:val="single" w:sz="4" w:space="0" w:color="auto"/>
              <w:bottom w:val="single" w:sz="4" w:space="0" w:color="auto"/>
              <w:right w:val="single" w:sz="4" w:space="0" w:color="auto"/>
            </w:tcBorders>
          </w:tcPr>
          <w:p w14:paraId="568A68D2" w14:textId="675EC6AA" w:rsidR="008F1DC1" w:rsidRPr="00560DF8" w:rsidRDefault="008F1DC1" w:rsidP="00D67171">
            <w:r w:rsidRPr="00560DF8">
              <w:t xml:space="preserve">Fossil </w:t>
            </w:r>
            <w:proofErr w:type="spellStart"/>
            <w:r w:rsidRPr="00560DF8">
              <w:t>fuel</w:t>
            </w:r>
            <w:r w:rsidR="00D67171" w:rsidRPr="00560DF8">
              <w:rPr>
                <w:vertAlign w:val="superscript"/>
              </w:rPr>
              <w:t>a</w:t>
            </w:r>
            <w:proofErr w:type="spellEnd"/>
            <w:r w:rsidR="00D67171" w:rsidRPr="00560DF8">
              <w:t xml:space="preserve"> </w:t>
            </w:r>
            <w:r w:rsidRPr="00560DF8">
              <w:t>water heating</w:t>
            </w:r>
          </w:p>
        </w:tc>
        <w:tc>
          <w:tcPr>
            <w:tcW w:w="1071" w:type="pct"/>
            <w:tcBorders>
              <w:top w:val="nil"/>
              <w:left w:val="single" w:sz="4" w:space="0" w:color="auto"/>
              <w:bottom w:val="single" w:sz="4" w:space="0" w:color="auto"/>
              <w:right w:val="single" w:sz="4" w:space="0" w:color="auto"/>
            </w:tcBorders>
          </w:tcPr>
          <w:p w14:paraId="16E41B2E" w14:textId="77777777" w:rsidR="008F1DC1" w:rsidRPr="00560DF8" w:rsidRDefault="008F1DC1" w:rsidP="00B82EFA">
            <w:pPr>
              <w:jc w:val="right"/>
            </w:pPr>
            <w:r w:rsidRPr="00560DF8">
              <w:t>1.1877</w:t>
            </w:r>
          </w:p>
        </w:tc>
        <w:tc>
          <w:tcPr>
            <w:tcW w:w="1072" w:type="pct"/>
            <w:tcBorders>
              <w:top w:val="nil"/>
              <w:left w:val="single" w:sz="4" w:space="0" w:color="auto"/>
              <w:bottom w:val="single" w:sz="4" w:space="0" w:color="auto"/>
              <w:right w:val="single" w:sz="4" w:space="0" w:color="auto"/>
            </w:tcBorders>
          </w:tcPr>
          <w:p w14:paraId="47F373D9" w14:textId="77777777" w:rsidR="008F1DC1" w:rsidRPr="00560DF8" w:rsidRDefault="008F1DC1" w:rsidP="00B82EFA">
            <w:pPr>
              <w:jc w:val="right"/>
            </w:pPr>
            <w:r w:rsidRPr="00560DF8">
              <w:t>1.0130</w:t>
            </w:r>
          </w:p>
        </w:tc>
      </w:tr>
    </w:tbl>
    <w:p w14:paraId="406AE915" w14:textId="39F85A2D" w:rsidR="008F1DC1" w:rsidRPr="00560DF8" w:rsidRDefault="00D67171" w:rsidP="004B7C53">
      <w:pPr>
        <w:ind w:left="1440"/>
      </w:pPr>
      <w:r w:rsidRPr="00560DF8">
        <w:t xml:space="preserve">a. </w:t>
      </w:r>
      <w:r w:rsidR="008F1DC1" w:rsidRPr="00560DF8">
        <w:t>Such as natural gas, liquid propane gas, fuel oil</w:t>
      </w:r>
    </w:p>
    <w:p w14:paraId="607CB1CE" w14:textId="77777777" w:rsidR="008F1DC1" w:rsidRPr="00560DF8" w:rsidRDefault="008F1DC1" w:rsidP="008F1DC1"/>
    <w:p w14:paraId="2ABE0A3F" w14:textId="07A831D7" w:rsidR="008F1DC1" w:rsidRPr="00560DF8" w:rsidRDefault="008F1DC1" w:rsidP="00E82C75">
      <w:pPr>
        <w:pStyle w:val="three"/>
        <w:rPr>
          <w:b/>
        </w:rPr>
      </w:pPr>
      <w:bookmarkStart w:id="36" w:name="_Toc443655363"/>
      <w:bookmarkStart w:id="37" w:name="_Toc505772431"/>
      <w:bookmarkStart w:id="38" w:name="_Ref495402200"/>
      <w:r w:rsidRPr="00560DF8">
        <w:rPr>
          <w:rStyle w:val="Heading3Char"/>
        </w:rPr>
        <w:t>Calculating the Energy Rating Index.</w:t>
      </w:r>
      <w:bookmarkEnd w:id="36"/>
      <w:bookmarkEnd w:id="37"/>
      <w:r w:rsidRPr="00560DF8">
        <w:t xml:space="preserve">  The Energy Rating Index shall be determined in accordance with Equation 4.1-2</w:t>
      </w:r>
      <w:r w:rsidR="00A93A58" w:rsidRPr="00560DF8">
        <w:t>.</w:t>
      </w:r>
      <w:bookmarkEnd w:id="38"/>
    </w:p>
    <w:p w14:paraId="579BE7A1" w14:textId="77777777" w:rsidR="008F1DC1" w:rsidRPr="00560DF8" w:rsidRDefault="008F1DC1" w:rsidP="008F1DC1">
      <w:r w:rsidRPr="00560DF8">
        <w:tab/>
      </w:r>
      <w:r w:rsidRPr="00560DF8">
        <w:tab/>
      </w:r>
    </w:p>
    <w:p w14:paraId="7FE4B08C" w14:textId="77777777" w:rsidR="00671660" w:rsidRPr="00560DF8" w:rsidRDefault="008F1DC1" w:rsidP="00D1043D">
      <w:pPr>
        <w:pStyle w:val="Equation3"/>
      </w:pPr>
      <w:r w:rsidRPr="00560DF8">
        <w:tab/>
        <w:t xml:space="preserve">Energy Rating Index = PEfrac * </w:t>
      </w:r>
      <w:r w:rsidR="00D67171" w:rsidRPr="00560DF8">
        <w:t>[</w:t>
      </w:r>
      <w:r w:rsidRPr="00560DF8">
        <w:t xml:space="preserve">TnML / </w:t>
      </w:r>
      <w:r w:rsidR="000C0C5D" w:rsidRPr="00560DF8">
        <w:t>(</w:t>
      </w:r>
      <w:r w:rsidRPr="00560DF8">
        <w:t>TRL</w:t>
      </w:r>
      <w:r w:rsidR="000C0C5D" w:rsidRPr="00560DF8">
        <w:t>* IAF</w:t>
      </w:r>
      <w:r w:rsidR="000C0C5D" w:rsidRPr="00560DF8">
        <w:rPr>
          <w:vertAlign w:val="subscript"/>
        </w:rPr>
        <w:t>RH</w:t>
      </w:r>
      <w:r w:rsidR="00D67171" w:rsidRPr="00560DF8">
        <w:t xml:space="preserve">)] </w:t>
      </w:r>
      <w:r w:rsidRPr="00560DF8">
        <w:t>* 100</w:t>
      </w:r>
    </w:p>
    <w:p w14:paraId="04663376" w14:textId="72B0D378" w:rsidR="008F1DC1" w:rsidRPr="00560DF8" w:rsidRDefault="00671660" w:rsidP="00D1043D">
      <w:pPr>
        <w:pStyle w:val="Equation3"/>
        <w:tabs>
          <w:tab w:val="clear" w:pos="8820"/>
          <w:tab w:val="right" w:pos="9360"/>
        </w:tabs>
      </w:pPr>
      <w:r w:rsidRPr="00560DF8">
        <w:tab/>
      </w:r>
      <w:r w:rsidR="008F1DC1" w:rsidRPr="00560DF8">
        <w:tab/>
        <w:t>(Eq</w:t>
      </w:r>
      <w:r w:rsidR="00A25E21" w:rsidRPr="00560DF8">
        <w:t>uation</w:t>
      </w:r>
      <w:r w:rsidR="008F1DC1" w:rsidRPr="00560DF8">
        <w:t xml:space="preserve"> 4.1-2)</w:t>
      </w:r>
    </w:p>
    <w:p w14:paraId="5FD0EF8F" w14:textId="77777777" w:rsidR="008F1DC1" w:rsidRPr="00560DF8" w:rsidRDefault="008F1DC1" w:rsidP="00A501F8">
      <w:pPr>
        <w:pStyle w:val="where1"/>
      </w:pPr>
      <w:r w:rsidRPr="00560DF8">
        <w:t>where:</w:t>
      </w:r>
    </w:p>
    <w:p w14:paraId="6D833BE7" w14:textId="73B8C0C7" w:rsidR="008F1DC1" w:rsidRPr="00560DF8" w:rsidRDefault="008F1DC1" w:rsidP="00A501F8">
      <w:pPr>
        <w:pStyle w:val="equals"/>
      </w:pPr>
      <w:proofErr w:type="spellStart"/>
      <w:r w:rsidRPr="00560DF8">
        <w:t>TnML</w:t>
      </w:r>
      <w:proofErr w:type="spellEnd"/>
      <w:r w:rsidR="009513E7" w:rsidRPr="00560DF8">
        <w:tab/>
      </w:r>
      <w:r w:rsidR="00A501F8" w:rsidRPr="00560DF8">
        <w:t xml:space="preserve">= </w:t>
      </w:r>
      <w:proofErr w:type="spellStart"/>
      <w:r w:rsidRPr="00560DF8">
        <w:t>nMEUL</w:t>
      </w:r>
      <w:r w:rsidRPr="00560DF8">
        <w:rPr>
          <w:vertAlign w:val="subscript"/>
        </w:rPr>
        <w:t>HEAT</w:t>
      </w:r>
      <w:proofErr w:type="spellEnd"/>
      <w:r w:rsidRPr="00560DF8">
        <w:t xml:space="preserve"> + </w:t>
      </w:r>
      <w:proofErr w:type="spellStart"/>
      <w:r w:rsidRPr="00560DF8">
        <w:t>nMEUL</w:t>
      </w:r>
      <w:r w:rsidRPr="00560DF8">
        <w:rPr>
          <w:vertAlign w:val="subscript"/>
        </w:rPr>
        <w:t>COOL</w:t>
      </w:r>
      <w:proofErr w:type="spellEnd"/>
      <w:r w:rsidRPr="00560DF8">
        <w:t xml:space="preserve"> + </w:t>
      </w:r>
      <w:proofErr w:type="spellStart"/>
      <w:r w:rsidRPr="00560DF8">
        <w:t>nMEUL</w:t>
      </w:r>
      <w:r w:rsidRPr="00560DF8">
        <w:rPr>
          <w:vertAlign w:val="subscript"/>
        </w:rPr>
        <w:t>HW</w:t>
      </w:r>
      <w:proofErr w:type="spellEnd"/>
      <w:r w:rsidRPr="00560DF8">
        <w:t xml:space="preserve"> + EUL</w:t>
      </w:r>
      <w:r w:rsidRPr="00560DF8">
        <w:rPr>
          <w:vertAlign w:val="subscript"/>
        </w:rPr>
        <w:t>LA</w:t>
      </w:r>
      <w:r w:rsidRPr="00560DF8">
        <w:t xml:space="preserve"> (</w:t>
      </w:r>
      <w:proofErr w:type="spellStart"/>
      <w:r w:rsidRPr="00560DF8">
        <w:t>MBtu</w:t>
      </w:r>
      <w:proofErr w:type="spellEnd"/>
      <w:r w:rsidRPr="00560DF8">
        <w:t>/y).</w:t>
      </w:r>
    </w:p>
    <w:p w14:paraId="5E9E0FE4" w14:textId="710BD77A" w:rsidR="008F1DC1" w:rsidRPr="00560DF8" w:rsidRDefault="008F1DC1" w:rsidP="00A501F8">
      <w:pPr>
        <w:pStyle w:val="equals"/>
      </w:pPr>
      <w:r w:rsidRPr="00560DF8">
        <w:t>TRL</w:t>
      </w:r>
      <w:r w:rsidR="009513E7" w:rsidRPr="00560DF8">
        <w:tab/>
      </w:r>
      <w:r w:rsidR="00A501F8" w:rsidRPr="00560DF8">
        <w:t xml:space="preserve">= </w:t>
      </w:r>
      <w:r w:rsidRPr="00560DF8">
        <w:t>REUL</w:t>
      </w:r>
      <w:r w:rsidRPr="00560DF8">
        <w:rPr>
          <w:vertAlign w:val="subscript"/>
        </w:rPr>
        <w:t>HEAT</w:t>
      </w:r>
      <w:r w:rsidRPr="00560DF8">
        <w:t xml:space="preserve"> + REUL</w:t>
      </w:r>
      <w:r w:rsidRPr="00560DF8">
        <w:rPr>
          <w:vertAlign w:val="subscript"/>
        </w:rPr>
        <w:t>COOL</w:t>
      </w:r>
      <w:r w:rsidRPr="00560DF8">
        <w:t xml:space="preserve"> + REUL</w:t>
      </w:r>
      <w:r w:rsidRPr="00560DF8">
        <w:rPr>
          <w:vertAlign w:val="subscript"/>
        </w:rPr>
        <w:t>HW</w:t>
      </w:r>
      <w:r w:rsidRPr="00560DF8">
        <w:t xml:space="preserve"> + REUL</w:t>
      </w:r>
      <w:r w:rsidRPr="00560DF8">
        <w:rPr>
          <w:vertAlign w:val="subscript"/>
        </w:rPr>
        <w:t>LA</w:t>
      </w:r>
      <w:r w:rsidRPr="00560DF8">
        <w:t xml:space="preserve"> (</w:t>
      </w:r>
      <w:proofErr w:type="spellStart"/>
      <w:r w:rsidRPr="00560DF8">
        <w:t>MBtu</w:t>
      </w:r>
      <w:proofErr w:type="spellEnd"/>
      <w:r w:rsidRPr="00560DF8">
        <w:t xml:space="preserve">/y). </w:t>
      </w:r>
    </w:p>
    <w:p w14:paraId="70D48B25" w14:textId="648FC2E7" w:rsidR="000C0C5D" w:rsidRPr="00560DF8" w:rsidRDefault="000C0C5D" w:rsidP="00A501F8">
      <w:pPr>
        <w:pStyle w:val="equals"/>
      </w:pPr>
      <w:r w:rsidRPr="00560DF8">
        <w:t>IAF</w:t>
      </w:r>
      <w:r w:rsidRPr="00560DF8">
        <w:rPr>
          <w:vertAlign w:val="subscript"/>
        </w:rPr>
        <w:t>RH</w:t>
      </w:r>
      <w:r w:rsidR="009513E7" w:rsidRPr="00560DF8">
        <w:tab/>
      </w:r>
      <w:r w:rsidRPr="00560DF8">
        <w:t>=</w:t>
      </w:r>
      <w:r w:rsidR="00A501F8" w:rsidRPr="00560DF8">
        <w:t xml:space="preserve"> </w:t>
      </w:r>
      <w:r w:rsidRPr="00560DF8">
        <w:t>Index Adjustment Factor of Rated Home</w:t>
      </w:r>
      <w:r w:rsidR="00A93A58" w:rsidRPr="00560DF8">
        <w:t xml:space="preserve"> in accordance with</w:t>
      </w:r>
      <w:r w:rsidR="00754B33" w:rsidRPr="00560DF8">
        <w:t xml:space="preserve"> </w:t>
      </w:r>
      <w:r w:rsidR="00A25E21" w:rsidRPr="00560DF8">
        <w:t>Equation</w:t>
      </w:r>
      <w:r w:rsidR="00754B33" w:rsidRPr="00560DF8">
        <w:t xml:space="preserve"> 4.3-</w:t>
      </w:r>
      <w:r w:rsidR="004A6E2F" w:rsidRPr="00560DF8">
        <w:t>2</w:t>
      </w:r>
      <w:r w:rsidR="00A93A58" w:rsidRPr="00560DF8">
        <w:t>.</w:t>
      </w:r>
    </w:p>
    <w:p w14:paraId="24EB0B2C" w14:textId="77777777" w:rsidR="008F1DC1" w:rsidRPr="00560DF8" w:rsidRDefault="008F1DC1" w:rsidP="009513E7">
      <w:pPr>
        <w:tabs>
          <w:tab w:val="left" w:pos="1350"/>
          <w:tab w:val="left" w:pos="1620"/>
        </w:tabs>
        <w:ind w:left="1530" w:hanging="1170"/>
      </w:pPr>
    </w:p>
    <w:p w14:paraId="68184CDB" w14:textId="77777777" w:rsidR="008F1DC1" w:rsidRPr="00560DF8" w:rsidRDefault="008F1DC1" w:rsidP="00A501F8">
      <w:pPr>
        <w:pStyle w:val="where1"/>
      </w:pPr>
      <w:r w:rsidRPr="00560DF8">
        <w:t>and where:</w:t>
      </w:r>
    </w:p>
    <w:p w14:paraId="07495E68" w14:textId="56573F48" w:rsidR="008F1DC1" w:rsidRPr="00560DF8" w:rsidRDefault="008F1DC1" w:rsidP="00A501F8">
      <w:pPr>
        <w:pStyle w:val="equals"/>
      </w:pPr>
      <w:r w:rsidRPr="00560DF8">
        <w:t>EUL</w:t>
      </w:r>
      <w:r w:rsidRPr="00560DF8">
        <w:rPr>
          <w:vertAlign w:val="subscript"/>
        </w:rPr>
        <w:t>LA</w:t>
      </w:r>
      <w:r w:rsidR="009513E7" w:rsidRPr="00560DF8">
        <w:tab/>
      </w:r>
      <w:r w:rsidRPr="00560DF8">
        <w:t>=</w:t>
      </w:r>
      <w:r w:rsidR="009513E7" w:rsidRPr="00560DF8">
        <w:t xml:space="preserve"> </w:t>
      </w:r>
      <w:r w:rsidRPr="00560DF8">
        <w:t xml:space="preserve">The Rated Home end use loads for lighting, appliances and MELs as defined by Section </w:t>
      </w:r>
      <w:bookmarkStart w:id="39" w:name="_Hlk37789773"/>
      <w:r w:rsidRPr="00BE7292">
        <w:rPr>
          <w:strike/>
          <w:color w:val="FF0000"/>
        </w:rPr>
        <w:t>4.2.2.5.2</w:t>
      </w:r>
      <w:r w:rsidR="00BE7292" w:rsidRPr="00BE7292">
        <w:rPr>
          <w:strike/>
          <w:color w:val="FF0000"/>
        </w:rPr>
        <w:t>.</w:t>
      </w:r>
      <w:r w:rsidR="00BE7292">
        <w:rPr>
          <w:color w:val="FF0000"/>
          <w:u w:val="single"/>
        </w:rPr>
        <w:t>4.2.2.6.2.</w:t>
      </w:r>
      <w:bookmarkEnd w:id="39"/>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/y = (kWh/y)/293 or (</w:t>
      </w:r>
      <w:proofErr w:type="spellStart"/>
      <w:r w:rsidR="00FE3070" w:rsidRPr="00560DF8">
        <w:t>Therms</w:t>
      </w:r>
      <w:proofErr w:type="spellEnd"/>
      <w:r w:rsidR="00FE3070" w:rsidRPr="00560DF8">
        <w:t>/y</w:t>
      </w:r>
      <w:r w:rsidRPr="00560DF8">
        <w:t>)/10, as appropriate.</w:t>
      </w:r>
    </w:p>
    <w:p w14:paraId="24B75E07" w14:textId="6C238438" w:rsidR="008F1DC1" w:rsidRPr="00560DF8" w:rsidRDefault="008F1DC1" w:rsidP="00A501F8">
      <w:pPr>
        <w:pStyle w:val="equals"/>
      </w:pPr>
      <w:r w:rsidRPr="00560DF8">
        <w:t>REUL</w:t>
      </w:r>
      <w:r w:rsidRPr="00560DF8">
        <w:rPr>
          <w:vertAlign w:val="subscript"/>
        </w:rPr>
        <w:t>LA</w:t>
      </w:r>
      <w:r w:rsidR="009513E7" w:rsidRPr="00560DF8">
        <w:tab/>
      </w:r>
      <w:r w:rsidRPr="00560DF8">
        <w:t>=</w:t>
      </w:r>
      <w:r w:rsidR="009513E7" w:rsidRPr="00560DF8">
        <w:t xml:space="preserve"> </w:t>
      </w:r>
      <w:r w:rsidRPr="00560DF8">
        <w:t xml:space="preserve">The Reference Home end use loads for lighting, appliances and MELs as defined by Section </w:t>
      </w:r>
      <w:bookmarkStart w:id="40" w:name="_Hlk37789788"/>
      <w:r w:rsidRPr="00BE7292">
        <w:rPr>
          <w:strike/>
          <w:color w:val="FF0000"/>
        </w:rPr>
        <w:t>4.2.2.5.1</w:t>
      </w:r>
      <w:r w:rsidR="00BE7292" w:rsidRPr="00BE7292">
        <w:rPr>
          <w:color w:val="FF0000"/>
        </w:rPr>
        <w:t>.</w:t>
      </w:r>
      <w:r w:rsidR="00BE7292" w:rsidRPr="00BE7292">
        <w:rPr>
          <w:color w:val="FF0000"/>
          <w:u w:val="single"/>
        </w:rPr>
        <w:t>4.2.2.6.1</w:t>
      </w:r>
      <w:r w:rsidR="00BE7292">
        <w:rPr>
          <w:color w:val="FF0000"/>
          <w:u w:val="single"/>
        </w:rPr>
        <w:t>.</w:t>
      </w:r>
      <w:bookmarkEnd w:id="40"/>
      <w:r w:rsidRPr="00560DF8">
        <w:t xml:space="preserve">, converted to </w:t>
      </w:r>
      <w:proofErr w:type="spellStart"/>
      <w:r w:rsidRPr="00560DF8">
        <w:lastRenderedPageBreak/>
        <w:t>MBtu</w:t>
      </w:r>
      <w:proofErr w:type="spellEnd"/>
      <w:r w:rsidRPr="00560DF8">
        <w:t xml:space="preserve">/y, where </w:t>
      </w:r>
      <w:proofErr w:type="spellStart"/>
      <w:r w:rsidRPr="00560DF8">
        <w:t>MBtu</w:t>
      </w:r>
      <w:proofErr w:type="spellEnd"/>
      <w:r w:rsidRPr="00560DF8">
        <w:t>/y = (kWh/y)/293 or (</w:t>
      </w:r>
      <w:proofErr w:type="spellStart"/>
      <w:r w:rsidR="00FE3070" w:rsidRPr="00560DF8">
        <w:t>Therms</w:t>
      </w:r>
      <w:proofErr w:type="spellEnd"/>
      <w:r w:rsidR="00FE3070" w:rsidRPr="00560DF8">
        <w:t>/y</w:t>
      </w:r>
      <w:r w:rsidRPr="00560DF8">
        <w:t>)/10, as appropriate.</w:t>
      </w:r>
    </w:p>
    <w:p w14:paraId="299EE665" w14:textId="77777777" w:rsidR="008F1DC1" w:rsidRPr="00560DF8" w:rsidRDefault="008F1DC1" w:rsidP="00A501F8">
      <w:pPr>
        <w:pStyle w:val="where1"/>
      </w:pPr>
      <w:r w:rsidRPr="00560DF8">
        <w:t>and where:</w:t>
      </w:r>
    </w:p>
    <w:p w14:paraId="4FF97ED7" w14:textId="2BB8865C" w:rsidR="008F1DC1" w:rsidRPr="00560DF8" w:rsidRDefault="008F1DC1" w:rsidP="00A501F8">
      <w:pPr>
        <w:pStyle w:val="equals"/>
      </w:pPr>
      <w:proofErr w:type="spellStart"/>
      <w:r w:rsidRPr="00560DF8">
        <w:t>PEfrac</w:t>
      </w:r>
      <w:proofErr w:type="spellEnd"/>
      <w:r w:rsidR="009513E7" w:rsidRPr="00560DF8">
        <w:tab/>
      </w:r>
      <w:r w:rsidRPr="00560DF8">
        <w:t>=</w:t>
      </w:r>
      <w:r w:rsidRPr="00560DF8">
        <w:tab/>
        <w:t>(TEU - OPP) / TEU</w:t>
      </w:r>
    </w:p>
    <w:p w14:paraId="3183E941" w14:textId="79D7B412" w:rsidR="008F1DC1" w:rsidRPr="00560DF8" w:rsidRDefault="008F1DC1" w:rsidP="00A501F8">
      <w:pPr>
        <w:pStyle w:val="equals"/>
      </w:pPr>
      <w:r w:rsidRPr="00560DF8">
        <w:t>TEU</w:t>
      </w:r>
      <w:r w:rsidR="009513E7" w:rsidRPr="00560DF8">
        <w:tab/>
      </w:r>
      <w:r w:rsidR="00A501F8" w:rsidRPr="00560DF8">
        <w:t xml:space="preserve">= </w:t>
      </w:r>
      <w:r w:rsidRPr="00560DF8">
        <w:t xml:space="preserve">Total energy use of the Rated Home including all rated and </w:t>
      </w:r>
      <w:r w:rsidR="00400EA3" w:rsidRPr="00560DF8">
        <w:t>nonrated</w:t>
      </w:r>
      <w:r w:rsidRPr="00560DF8">
        <w:t xml:space="preserve"> energy features where all fossil fuel site energy uses (</w:t>
      </w:r>
      <w:proofErr w:type="spellStart"/>
      <w:r w:rsidRPr="00560DF8">
        <w:t>Btu</w:t>
      </w:r>
      <w:r w:rsidRPr="00560DF8">
        <w:rPr>
          <w:sz w:val="28"/>
          <w:szCs w:val="28"/>
          <w:vertAlign w:val="subscript"/>
        </w:rPr>
        <w:t>fossil</w:t>
      </w:r>
      <w:proofErr w:type="spellEnd"/>
      <w:r w:rsidRPr="00560DF8">
        <w:t>) are converted to equivalent electric energy use (</w:t>
      </w:r>
      <w:proofErr w:type="spellStart"/>
      <w:r w:rsidRPr="00560DF8">
        <w:t>kWh</w:t>
      </w:r>
      <w:r w:rsidRPr="00560DF8">
        <w:rPr>
          <w:sz w:val="28"/>
          <w:szCs w:val="28"/>
          <w:vertAlign w:val="subscript"/>
        </w:rPr>
        <w:t>eq</w:t>
      </w:r>
      <w:proofErr w:type="spellEnd"/>
      <w:r w:rsidRPr="00560DF8">
        <w:t>) in accordance with Equation 4.1-3.</w:t>
      </w:r>
    </w:p>
    <w:p w14:paraId="2C9832B7" w14:textId="07E1A77A" w:rsidR="008F1DC1" w:rsidRPr="00560DF8" w:rsidRDefault="008F1DC1" w:rsidP="00A501F8">
      <w:pPr>
        <w:pStyle w:val="equals"/>
      </w:pPr>
      <w:r w:rsidRPr="00560DF8">
        <w:t>OPP</w:t>
      </w:r>
      <w:r w:rsidR="009513E7" w:rsidRPr="00560DF8">
        <w:tab/>
      </w:r>
      <w:r w:rsidRPr="00560DF8">
        <w:t>=</w:t>
      </w:r>
      <w:r w:rsidRPr="00560DF8">
        <w:tab/>
        <w:t xml:space="preserve">On-Site Power Production as defined by Section </w:t>
      </w:r>
      <w:r w:rsidR="00964D01" w:rsidRPr="00560DF8">
        <w:rPr>
          <w:strike/>
          <w:color w:val="FF0000"/>
        </w:rPr>
        <w:fldChar w:fldCharType="begin"/>
      </w:r>
      <w:r w:rsidR="00964D01" w:rsidRPr="00560DF8">
        <w:rPr>
          <w:strike/>
          <w:color w:val="FF0000"/>
        </w:rPr>
        <w:instrText xml:space="preserve"> REF _Ref495402600 \r \h  \* MERGEFORMAT </w:instrText>
      </w:r>
      <w:r w:rsidR="00964D01" w:rsidRPr="00560DF8">
        <w:rPr>
          <w:strike/>
          <w:color w:val="FF0000"/>
        </w:rPr>
      </w:r>
      <w:r w:rsidR="00964D01" w:rsidRPr="00560DF8">
        <w:rPr>
          <w:strike/>
          <w:color w:val="FF0000"/>
        </w:rPr>
        <w:fldChar w:fldCharType="separate"/>
      </w:r>
      <w:bookmarkStart w:id="41" w:name="_Hlk22736055"/>
      <w:r w:rsidR="00964D01" w:rsidRPr="00560DF8">
        <w:rPr>
          <w:strike/>
          <w:color w:val="FF0000"/>
        </w:rPr>
        <w:t>4.2</w:t>
      </w:r>
      <w:bookmarkEnd w:id="41"/>
      <w:r w:rsidR="00964D01" w:rsidRPr="00560DF8">
        <w:rPr>
          <w:strike/>
          <w:color w:val="FF0000"/>
        </w:rPr>
        <w:t>.2.</w:t>
      </w:r>
      <w:r w:rsidR="00964D01" w:rsidRPr="00560DF8">
        <w:rPr>
          <w:strike/>
          <w:color w:val="FF0000"/>
        </w:rPr>
        <w:fldChar w:fldCharType="end"/>
      </w:r>
      <w:r w:rsidR="0075265A" w:rsidRPr="00560DF8">
        <w:rPr>
          <w:strike/>
          <w:color w:val="FF0000"/>
        </w:rPr>
        <w:t>6</w:t>
      </w:r>
      <w:r w:rsidR="002F4BE8" w:rsidRPr="00560DF8">
        <w:rPr>
          <w:color w:val="FF0000"/>
          <w:u w:val="single"/>
        </w:rPr>
        <w:t>4.2.2.7</w:t>
      </w:r>
      <w:r w:rsidRPr="00560DF8">
        <w:t xml:space="preserve"> of this Standard.</w:t>
      </w:r>
    </w:p>
    <w:p w14:paraId="65DE509F" w14:textId="77777777" w:rsidR="008F1DC1" w:rsidRPr="00560DF8" w:rsidRDefault="008F1DC1" w:rsidP="009513E7">
      <w:pPr>
        <w:tabs>
          <w:tab w:val="left" w:pos="1440"/>
        </w:tabs>
        <w:ind w:left="1440" w:hanging="1080"/>
      </w:pPr>
    </w:p>
    <w:p w14:paraId="1CC7E22B" w14:textId="57654987" w:rsidR="008F1DC1" w:rsidRPr="00560DF8" w:rsidRDefault="008F1DC1" w:rsidP="00D1043D">
      <w:pPr>
        <w:pStyle w:val="Equation3"/>
        <w:tabs>
          <w:tab w:val="clear" w:pos="8820"/>
          <w:tab w:val="right" w:pos="9360"/>
        </w:tabs>
        <w:rPr>
          <w:rStyle w:val="Heading2Char"/>
          <w:b/>
        </w:rPr>
      </w:pPr>
      <w:r w:rsidRPr="00560DF8">
        <w:tab/>
        <w:t>kWh</w:t>
      </w:r>
      <w:r w:rsidRPr="00560DF8">
        <w:rPr>
          <w:sz w:val="28"/>
          <w:szCs w:val="28"/>
          <w:vertAlign w:val="subscript"/>
        </w:rPr>
        <w:t>eq</w:t>
      </w:r>
      <w:r w:rsidRPr="00560DF8">
        <w:t xml:space="preserve"> = (Btu</w:t>
      </w:r>
      <w:r w:rsidRPr="00560DF8">
        <w:rPr>
          <w:sz w:val="28"/>
          <w:szCs w:val="28"/>
          <w:vertAlign w:val="subscript"/>
        </w:rPr>
        <w:t>fossil</w:t>
      </w:r>
      <w:r w:rsidRPr="00560DF8">
        <w:t xml:space="preserve"> * 0.40) / 3412</w:t>
      </w:r>
      <w:r w:rsidRPr="00560DF8">
        <w:tab/>
        <w:t>(Eq</w:t>
      </w:r>
      <w:r w:rsidR="00A25E21" w:rsidRPr="00560DF8">
        <w:t>uation</w:t>
      </w:r>
      <w:r w:rsidRPr="00560DF8">
        <w:t xml:space="preserve"> 4.1-3) </w:t>
      </w:r>
    </w:p>
    <w:p w14:paraId="3B3C4F82" w14:textId="77777777" w:rsidR="008F1DC1" w:rsidRPr="00560DF8" w:rsidRDefault="008F1DC1" w:rsidP="008F1DC1">
      <w:pPr>
        <w:rPr>
          <w:rStyle w:val="Heading2Char"/>
        </w:rPr>
      </w:pPr>
    </w:p>
    <w:p w14:paraId="13C2F76F" w14:textId="77777777" w:rsidR="008F1DC1" w:rsidRPr="00560DF8" w:rsidRDefault="008F1DC1" w:rsidP="008F1DC1">
      <w:pPr>
        <w:rPr>
          <w:rStyle w:val="Heading2Char"/>
        </w:rPr>
      </w:pPr>
    </w:p>
    <w:p w14:paraId="399B228F" w14:textId="77777777" w:rsidR="008F1DC1" w:rsidRPr="00560DF8" w:rsidRDefault="008F1DC1" w:rsidP="00203C69">
      <w:pPr>
        <w:numPr>
          <w:ilvl w:val="1"/>
          <w:numId w:val="7"/>
        </w:numPr>
        <w:tabs>
          <w:tab w:val="left" w:pos="748"/>
        </w:tabs>
        <w:contextualSpacing/>
        <w:rPr>
          <w:b/>
        </w:rPr>
      </w:pPr>
      <w:bookmarkStart w:id="42" w:name="_Toc443655364"/>
      <w:bookmarkStart w:id="43" w:name="_Ref495406366"/>
      <w:bookmarkStart w:id="44" w:name="_Ref495407355"/>
      <w:bookmarkStart w:id="45" w:name="_Toc505772432"/>
      <w:r w:rsidRPr="00560DF8">
        <w:rPr>
          <w:rStyle w:val="Heading2Char"/>
        </w:rPr>
        <w:t>Energy Rating Reference Home and Rated Home Configuration</w:t>
      </w:r>
      <w:bookmarkEnd w:id="29"/>
      <w:bookmarkEnd w:id="42"/>
      <w:bookmarkEnd w:id="43"/>
      <w:bookmarkEnd w:id="44"/>
      <w:bookmarkEnd w:id="45"/>
      <w:r w:rsidR="00957DE4" w:rsidRPr="00560DF8">
        <w:rPr>
          <w:rStyle w:val="Heading2Char"/>
        </w:rPr>
        <w:t>.</w:t>
      </w:r>
    </w:p>
    <w:p w14:paraId="0F899B7F" w14:textId="77777777" w:rsidR="008F1DC1" w:rsidRPr="00560DF8" w:rsidRDefault="008F1DC1" w:rsidP="008F1DC1">
      <w:pPr>
        <w:tabs>
          <w:tab w:val="left" w:pos="748"/>
        </w:tabs>
        <w:rPr>
          <w:b/>
        </w:rPr>
      </w:pPr>
    </w:p>
    <w:p w14:paraId="1DF1F7A9" w14:textId="0BB8B2BF" w:rsidR="008F1DC1" w:rsidRPr="00560DF8" w:rsidRDefault="008F1DC1" w:rsidP="00E82C75">
      <w:pPr>
        <w:pStyle w:val="three"/>
        <w:rPr>
          <w:rStyle w:val="Heading3Char"/>
          <w:bCs/>
        </w:rPr>
      </w:pPr>
      <w:bookmarkStart w:id="46" w:name="_Toc443655365"/>
      <w:bookmarkStart w:id="47" w:name="_Toc505772433"/>
      <w:r w:rsidRPr="00560DF8">
        <w:rPr>
          <w:rStyle w:val="Heading3Char"/>
        </w:rPr>
        <w:t>General Requirements.</w:t>
      </w:r>
      <w:bookmarkEnd w:id="46"/>
      <w:bookmarkEnd w:id="47"/>
      <w:r w:rsidRPr="00560DF8">
        <w:t xml:space="preserve">  Except as specified by this </w:t>
      </w:r>
      <w:r w:rsidR="00D67171" w:rsidRPr="00560DF8">
        <w:t>section</w:t>
      </w:r>
      <w:r w:rsidRPr="00560DF8">
        <w:t xml:space="preserve">, the Energy Rating Reference Home and the Rated Home shall be configured and analyzed </w:t>
      </w:r>
      <w:r w:rsidR="00663C49" w:rsidRPr="00560DF8">
        <w:rPr>
          <w:sz w:val="23"/>
          <w:szCs w:val="23"/>
          <w:u w:val="single"/>
        </w:rPr>
        <w:t>in the Approved Software Rating Tool</w:t>
      </w:r>
      <w:r w:rsidR="00663C49" w:rsidRPr="00560DF8">
        <w:rPr>
          <w:u w:val="single"/>
        </w:rPr>
        <w:t xml:space="preserve"> </w:t>
      </w:r>
      <w:r w:rsidRPr="00560DF8">
        <w:t>using identical methods and techniques.</w:t>
      </w:r>
    </w:p>
    <w:p w14:paraId="66B6E383" w14:textId="06D71FF3" w:rsidR="008F1DC1" w:rsidRPr="00560DF8" w:rsidRDefault="008F1DC1" w:rsidP="00E82C75">
      <w:pPr>
        <w:pStyle w:val="three"/>
        <w:rPr>
          <w:b/>
        </w:rPr>
      </w:pPr>
      <w:bookmarkStart w:id="48" w:name="_Toc443655366"/>
      <w:bookmarkStart w:id="49" w:name="_Toc505772434"/>
      <w:r w:rsidRPr="00560DF8">
        <w:rPr>
          <w:rStyle w:val="Heading3Char"/>
        </w:rPr>
        <w:t>Residence Specifications.</w:t>
      </w:r>
      <w:bookmarkEnd w:id="48"/>
      <w:bookmarkEnd w:id="49"/>
      <w:r w:rsidRPr="00560DF8">
        <w:t xml:space="preserve">  The Energy Rating Reference Home and Rated Home shall be configured and analyzed </w:t>
      </w:r>
      <w:r w:rsidR="00663C49" w:rsidRPr="00560DF8">
        <w:rPr>
          <w:sz w:val="23"/>
          <w:szCs w:val="23"/>
          <w:u w:val="single"/>
        </w:rPr>
        <w:t>in the Approved Software Rating Tool</w:t>
      </w:r>
      <w:r w:rsidR="00663C49" w:rsidRPr="00560DF8">
        <w:rPr>
          <w:u w:val="single"/>
        </w:rPr>
        <w:t xml:space="preserve"> </w:t>
      </w:r>
      <w:r w:rsidRPr="00560DF8">
        <w:t xml:space="preserve">as specified by Table 4.2.2(1). </w:t>
      </w:r>
    </w:p>
    <w:p w14:paraId="1142FF9F" w14:textId="77777777" w:rsidR="008F1DC1" w:rsidRPr="00560DF8"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560DF8" w:rsidRPr="00560DF8" w14:paraId="37030B70" w14:textId="77777777" w:rsidTr="00EB2184">
        <w:trPr>
          <w:cantSplit/>
          <w:trHeight w:val="360"/>
          <w:tblHeader/>
        </w:trPr>
        <w:tc>
          <w:tcPr>
            <w:tcW w:w="9360" w:type="dxa"/>
            <w:gridSpan w:val="3"/>
            <w:tcBorders>
              <w:top w:val="nil"/>
              <w:left w:val="nil"/>
              <w:right w:val="nil"/>
            </w:tcBorders>
          </w:tcPr>
          <w:p w14:paraId="26DAE800" w14:textId="77777777" w:rsidR="008F1DC1" w:rsidRPr="00560DF8" w:rsidRDefault="008F1DC1" w:rsidP="00B82EFA">
            <w:pPr>
              <w:jc w:val="center"/>
              <w:rPr>
                <w:b/>
              </w:rPr>
            </w:pPr>
            <w:bookmarkStart w:id="50" w:name="_Toc132541319"/>
            <w:bookmarkStart w:id="51" w:name="_Toc132549152"/>
            <w:r w:rsidRPr="00560DF8">
              <w:rPr>
                <w:b/>
              </w:rPr>
              <w:t>Table 4.2.2(1</w:t>
            </w:r>
            <w:proofErr w:type="gramStart"/>
            <w:r w:rsidRPr="00560DF8">
              <w:rPr>
                <w:b/>
              </w:rPr>
              <w:t>)  Specifications</w:t>
            </w:r>
            <w:proofErr w:type="gramEnd"/>
            <w:r w:rsidRPr="00560DF8">
              <w:rPr>
                <w:b/>
              </w:rPr>
              <w:t xml:space="preserve"> for the Energy Rating Reference and Rated Homes</w:t>
            </w:r>
            <w:bookmarkEnd w:id="50"/>
            <w:bookmarkEnd w:id="51"/>
          </w:p>
        </w:tc>
      </w:tr>
      <w:tr w:rsidR="00560DF8" w:rsidRPr="00560DF8" w14:paraId="5D04E4F8" w14:textId="77777777" w:rsidTr="65B5E6E0">
        <w:trPr>
          <w:tblHeader/>
        </w:trPr>
        <w:tc>
          <w:tcPr>
            <w:tcW w:w="2587" w:type="dxa"/>
          </w:tcPr>
          <w:p w14:paraId="0ADA8D73" w14:textId="77777777" w:rsidR="008F1DC1" w:rsidRPr="00560DF8" w:rsidRDefault="008F1DC1" w:rsidP="00B82EFA">
            <w:pPr>
              <w:rPr>
                <w:b/>
              </w:rPr>
            </w:pPr>
            <w:r w:rsidRPr="00560DF8">
              <w:rPr>
                <w:b/>
              </w:rPr>
              <w:t>Building Component</w:t>
            </w:r>
          </w:p>
        </w:tc>
        <w:tc>
          <w:tcPr>
            <w:tcW w:w="3596" w:type="dxa"/>
          </w:tcPr>
          <w:p w14:paraId="7D712C5F" w14:textId="77777777" w:rsidR="008F1DC1" w:rsidRPr="00560DF8" w:rsidRDefault="008F1DC1" w:rsidP="00B82EFA">
            <w:pPr>
              <w:rPr>
                <w:b/>
              </w:rPr>
            </w:pPr>
            <w:r w:rsidRPr="00560DF8">
              <w:rPr>
                <w:b/>
              </w:rPr>
              <w:t>Energy Rating Reference Home</w:t>
            </w:r>
          </w:p>
        </w:tc>
        <w:tc>
          <w:tcPr>
            <w:tcW w:w="3177" w:type="dxa"/>
          </w:tcPr>
          <w:p w14:paraId="79C0302B" w14:textId="77777777" w:rsidR="008F1DC1" w:rsidRPr="00560DF8" w:rsidRDefault="008F1DC1" w:rsidP="00B82EFA">
            <w:pPr>
              <w:rPr>
                <w:b/>
              </w:rPr>
            </w:pPr>
            <w:r w:rsidRPr="00560DF8">
              <w:rPr>
                <w:b/>
              </w:rPr>
              <w:t>Rated Home</w:t>
            </w:r>
          </w:p>
        </w:tc>
      </w:tr>
      <w:tr w:rsidR="00560DF8" w:rsidRPr="00560DF8" w14:paraId="7044805B" w14:textId="77777777" w:rsidTr="65B5E6E0">
        <w:tc>
          <w:tcPr>
            <w:tcW w:w="2587" w:type="dxa"/>
          </w:tcPr>
          <w:p w14:paraId="1FD0E7F8" w14:textId="3FCC8562" w:rsidR="008F1DC1" w:rsidRPr="00560DF8" w:rsidRDefault="008F1DC1" w:rsidP="00B82EFA">
            <w:r w:rsidRPr="00560DF8">
              <w:t>Above-grade walls</w:t>
            </w:r>
          </w:p>
        </w:tc>
        <w:tc>
          <w:tcPr>
            <w:tcW w:w="3596" w:type="dxa"/>
          </w:tcPr>
          <w:p w14:paraId="2C5FE1D2" w14:textId="77777777" w:rsidR="008F1DC1" w:rsidRPr="00560DF8" w:rsidRDefault="008F1DC1" w:rsidP="000D5293">
            <w:pPr>
              <w:contextualSpacing/>
            </w:pPr>
            <w:r w:rsidRPr="00560DF8">
              <w:t>Type:  wood frame</w:t>
            </w:r>
          </w:p>
          <w:p w14:paraId="75670F20" w14:textId="2425E6A8" w:rsidR="008F1DC1" w:rsidRPr="00560DF8" w:rsidRDefault="008F1DC1" w:rsidP="000D5293">
            <w:pPr>
              <w:contextualSpacing/>
            </w:pPr>
            <w:r w:rsidRPr="00560DF8">
              <w:t xml:space="preserve">Gross </w:t>
            </w:r>
            <w:r w:rsidR="00E9187B" w:rsidRPr="00560DF8">
              <w:t>A</w:t>
            </w:r>
            <w:r w:rsidRPr="00560DF8">
              <w:t xml:space="preserve">rea:  same as Rated Home </w:t>
            </w:r>
          </w:p>
          <w:p w14:paraId="0DBC36AA" w14:textId="77777777" w:rsidR="008F1DC1" w:rsidRPr="00560DF8" w:rsidRDefault="008F1DC1" w:rsidP="000D5293">
            <w:pPr>
              <w:contextualSpacing/>
            </w:pPr>
            <w:r w:rsidRPr="00560DF8">
              <w:t>U-Factor:  from Table 4.2.2(2)</w:t>
            </w:r>
          </w:p>
          <w:p w14:paraId="0889CAF0" w14:textId="5D0E7DA4" w:rsidR="008F1DC1" w:rsidRPr="00560DF8" w:rsidRDefault="008F1DC1" w:rsidP="000D5293">
            <w:pPr>
              <w:contextualSpacing/>
            </w:pPr>
            <w:r w:rsidRPr="00560DF8">
              <w:t xml:space="preserve">Solar </w:t>
            </w:r>
            <w:r w:rsidR="00E9187B" w:rsidRPr="00560DF8">
              <w:t>A</w:t>
            </w:r>
            <w:r w:rsidRPr="00560DF8">
              <w:t>bsorptance = 0.75</w:t>
            </w:r>
          </w:p>
          <w:p w14:paraId="293B0EFD" w14:textId="77777777" w:rsidR="008F1DC1" w:rsidRPr="00560DF8" w:rsidRDefault="008F1DC1" w:rsidP="000D5293">
            <w:pPr>
              <w:contextualSpacing/>
            </w:pPr>
            <w:r w:rsidRPr="00560DF8">
              <w:t>Emittance = 0.90</w:t>
            </w:r>
          </w:p>
        </w:tc>
        <w:tc>
          <w:tcPr>
            <w:tcW w:w="3177" w:type="dxa"/>
          </w:tcPr>
          <w:p w14:paraId="59BAC36B" w14:textId="77777777" w:rsidR="008F1DC1" w:rsidRPr="00560DF8" w:rsidRDefault="008F1DC1" w:rsidP="000D5293">
            <w:r w:rsidRPr="00560DF8">
              <w:t>Same as Rated Home</w:t>
            </w:r>
          </w:p>
          <w:p w14:paraId="6CE7D2F5" w14:textId="77777777" w:rsidR="008F1DC1" w:rsidRPr="00560DF8" w:rsidRDefault="008F1DC1" w:rsidP="000D5293">
            <w:r w:rsidRPr="00560DF8">
              <w:t>Same as Rated Home</w:t>
            </w:r>
            <w:r w:rsidRPr="00560DF8">
              <w:br/>
              <w:t>Same as Rated Home</w:t>
            </w:r>
          </w:p>
          <w:p w14:paraId="14950136" w14:textId="77777777" w:rsidR="008F1DC1" w:rsidRPr="00560DF8" w:rsidRDefault="008F1DC1" w:rsidP="000D5293">
            <w:r w:rsidRPr="00560DF8">
              <w:t>Same as Rated Home</w:t>
            </w:r>
          </w:p>
          <w:p w14:paraId="335C2000" w14:textId="77777777" w:rsidR="008F1DC1" w:rsidRPr="00560DF8" w:rsidRDefault="008F1DC1" w:rsidP="000D5293">
            <w:r w:rsidRPr="00560DF8">
              <w:t>Same as Rated Home</w:t>
            </w:r>
          </w:p>
        </w:tc>
      </w:tr>
      <w:tr w:rsidR="00560DF8" w:rsidRPr="00560DF8" w14:paraId="774EA534" w14:textId="77777777" w:rsidTr="65B5E6E0">
        <w:tc>
          <w:tcPr>
            <w:tcW w:w="2587" w:type="dxa"/>
          </w:tcPr>
          <w:p w14:paraId="0EFD1387" w14:textId="0FF6E8C7" w:rsidR="008F1DC1" w:rsidRPr="00560DF8" w:rsidRDefault="008F1DC1" w:rsidP="00B82EFA">
            <w:r w:rsidRPr="00560DF8">
              <w:t>Conditioned basement walls</w:t>
            </w:r>
          </w:p>
          <w:p w14:paraId="1DE2EE3F" w14:textId="77777777" w:rsidR="008F1DC1" w:rsidRPr="00560DF8" w:rsidRDefault="008F1DC1" w:rsidP="00B82EFA"/>
        </w:tc>
        <w:tc>
          <w:tcPr>
            <w:tcW w:w="3596" w:type="dxa"/>
          </w:tcPr>
          <w:p w14:paraId="25DAB650" w14:textId="77777777" w:rsidR="008F1DC1" w:rsidRPr="00560DF8" w:rsidRDefault="008F1DC1" w:rsidP="000D5293">
            <w:r w:rsidRPr="00560DF8">
              <w:t>Type:  same as Rated Home</w:t>
            </w:r>
          </w:p>
          <w:p w14:paraId="5290E338" w14:textId="0E4CD8DD" w:rsidR="008F1DC1" w:rsidRPr="00560DF8" w:rsidRDefault="008F1DC1" w:rsidP="000D5293">
            <w:r w:rsidRPr="00560DF8">
              <w:t xml:space="preserve">Gross </w:t>
            </w:r>
            <w:r w:rsidR="00167E0E" w:rsidRPr="00560DF8">
              <w:t>A</w:t>
            </w:r>
            <w:r w:rsidRPr="00560DF8">
              <w:t>rea:  same as Rated Home</w:t>
            </w:r>
          </w:p>
          <w:p w14:paraId="1B69B21D" w14:textId="77777777" w:rsidR="008F1DC1" w:rsidRPr="00560DF8" w:rsidRDefault="008F1DC1" w:rsidP="000D5293">
            <w:pPr>
              <w:ind w:left="261" w:hanging="261"/>
            </w:pPr>
            <w:r w:rsidRPr="00560DF8">
              <w:t>U-Factor:  from Table 4.2.2(2) with the insulation layer on the interior side of walls</w:t>
            </w:r>
          </w:p>
        </w:tc>
        <w:tc>
          <w:tcPr>
            <w:tcW w:w="3177" w:type="dxa"/>
          </w:tcPr>
          <w:p w14:paraId="40E2C30C" w14:textId="77777777" w:rsidR="008F1DC1" w:rsidRPr="00560DF8" w:rsidRDefault="008F1DC1" w:rsidP="005F20F9">
            <w:r w:rsidRPr="00560DF8">
              <w:t>Same as Rated Home</w:t>
            </w:r>
          </w:p>
          <w:p w14:paraId="56618C42" w14:textId="77777777" w:rsidR="008F1DC1" w:rsidRPr="00560DF8" w:rsidRDefault="008F1DC1" w:rsidP="008D11F5">
            <w:r w:rsidRPr="00560DF8">
              <w:t>Same as Rated Home</w:t>
            </w:r>
            <w:r w:rsidRPr="00560DF8">
              <w:br/>
              <w:t>Same as Rated Home</w:t>
            </w:r>
          </w:p>
        </w:tc>
      </w:tr>
      <w:tr w:rsidR="00560DF8" w:rsidRPr="00560DF8" w14:paraId="7E3CCA71" w14:textId="77777777" w:rsidTr="65B5E6E0">
        <w:tc>
          <w:tcPr>
            <w:tcW w:w="2587" w:type="dxa"/>
          </w:tcPr>
          <w:p w14:paraId="1F24A4F1" w14:textId="35283D19" w:rsidR="008F1DC1" w:rsidRPr="00560DF8" w:rsidRDefault="008F1DC1" w:rsidP="00370573">
            <w:r w:rsidRPr="00560DF8">
              <w:t xml:space="preserve">Floors over </w:t>
            </w:r>
            <w:r w:rsidR="00454E01" w:rsidRPr="00560DF8">
              <w:t>Unconditioned Space Volume</w:t>
            </w:r>
            <w:r w:rsidR="0095388D" w:rsidRPr="00560DF8">
              <w:t xml:space="preserve">, </w:t>
            </w:r>
            <w:r w:rsidR="00914E44" w:rsidRPr="00560DF8">
              <w:t>Non-</w:t>
            </w:r>
            <w:r w:rsidR="00370573" w:rsidRPr="00560DF8">
              <w:t>F</w:t>
            </w:r>
            <w:r w:rsidR="00914E44" w:rsidRPr="00560DF8">
              <w:t xml:space="preserve">reezing </w:t>
            </w:r>
            <w:r w:rsidR="0095388D" w:rsidRPr="00560DF8">
              <w:t>Space</w:t>
            </w:r>
            <w:r w:rsidR="00955ABF" w:rsidRPr="00560DF8">
              <w:t xml:space="preserve"> </w:t>
            </w:r>
            <w:r w:rsidRPr="00560DF8">
              <w:t>or outdoor environment</w:t>
            </w:r>
          </w:p>
        </w:tc>
        <w:tc>
          <w:tcPr>
            <w:tcW w:w="3596" w:type="dxa"/>
          </w:tcPr>
          <w:p w14:paraId="5BD87E80" w14:textId="77777777" w:rsidR="008F1DC1" w:rsidRPr="00560DF8" w:rsidRDefault="008F1DC1" w:rsidP="0007294F">
            <w:r w:rsidRPr="00560DF8">
              <w:t>Type:  wood frame</w:t>
            </w:r>
          </w:p>
          <w:p w14:paraId="1B79E33F" w14:textId="63BCC55E" w:rsidR="008F1DC1" w:rsidRPr="00560DF8" w:rsidRDefault="008F1DC1">
            <w:r w:rsidRPr="00560DF8">
              <w:t xml:space="preserve">Gross </w:t>
            </w:r>
            <w:r w:rsidR="000A46B9" w:rsidRPr="00560DF8">
              <w:t>A</w:t>
            </w:r>
            <w:r w:rsidRPr="00560DF8">
              <w:t>rea:  same as Rated Home</w:t>
            </w:r>
          </w:p>
          <w:p w14:paraId="2E0FAD32" w14:textId="77777777" w:rsidR="008F1DC1" w:rsidRPr="00560DF8" w:rsidRDefault="008F1DC1">
            <w:r w:rsidRPr="00560DF8">
              <w:t xml:space="preserve">U-Factor:  from Table 4.2.2(2) </w:t>
            </w:r>
          </w:p>
        </w:tc>
        <w:tc>
          <w:tcPr>
            <w:tcW w:w="3177" w:type="dxa"/>
          </w:tcPr>
          <w:p w14:paraId="2A7431AE" w14:textId="77777777" w:rsidR="008F1DC1" w:rsidRPr="00560DF8" w:rsidRDefault="008F1DC1">
            <w:r w:rsidRPr="00560DF8">
              <w:t>Same as Rated Home</w:t>
            </w:r>
          </w:p>
          <w:p w14:paraId="46A2A3DF" w14:textId="77777777" w:rsidR="008F1DC1" w:rsidRPr="00560DF8" w:rsidRDefault="008F1DC1">
            <w:r w:rsidRPr="00560DF8">
              <w:t>Same as Rated Home</w:t>
            </w:r>
          </w:p>
          <w:p w14:paraId="68757CAC" w14:textId="77777777" w:rsidR="008F1DC1" w:rsidRPr="00560DF8" w:rsidRDefault="008F1DC1">
            <w:r w:rsidRPr="00560DF8">
              <w:t>Same as Rated Home</w:t>
            </w:r>
          </w:p>
        </w:tc>
      </w:tr>
      <w:tr w:rsidR="00560DF8" w:rsidRPr="00560DF8" w14:paraId="47D92F8B" w14:textId="77777777" w:rsidTr="65B5E6E0">
        <w:tc>
          <w:tcPr>
            <w:tcW w:w="2587" w:type="dxa"/>
          </w:tcPr>
          <w:p w14:paraId="7D2F49D5" w14:textId="5BEC8675" w:rsidR="008F1DC1" w:rsidRPr="00560DF8" w:rsidRDefault="008F1DC1" w:rsidP="00B82EFA">
            <w:r w:rsidRPr="00560DF8">
              <w:t>Ceilings</w:t>
            </w:r>
          </w:p>
        </w:tc>
        <w:tc>
          <w:tcPr>
            <w:tcW w:w="3596" w:type="dxa"/>
          </w:tcPr>
          <w:p w14:paraId="1A306917" w14:textId="77777777" w:rsidR="008F1DC1" w:rsidRPr="00560DF8" w:rsidRDefault="008F1DC1" w:rsidP="0007294F">
            <w:r w:rsidRPr="00560DF8">
              <w:t>Type:  wood frame</w:t>
            </w:r>
          </w:p>
          <w:p w14:paraId="4E3C62CF" w14:textId="1BEF1225" w:rsidR="008F1DC1" w:rsidRPr="00560DF8" w:rsidRDefault="008F1DC1">
            <w:r w:rsidRPr="00560DF8">
              <w:t xml:space="preserve">Gross </w:t>
            </w:r>
            <w:r w:rsidR="000A46B9" w:rsidRPr="00560DF8">
              <w:t>A</w:t>
            </w:r>
            <w:r w:rsidRPr="00560DF8">
              <w:t>rea:  same as Rated Home</w:t>
            </w:r>
          </w:p>
          <w:p w14:paraId="7DA775AA" w14:textId="77777777" w:rsidR="008F1DC1" w:rsidRPr="00560DF8" w:rsidRDefault="008F1DC1">
            <w:r w:rsidRPr="00560DF8">
              <w:t>U-Factor:  from Table 4.2.2(2)</w:t>
            </w:r>
          </w:p>
        </w:tc>
        <w:tc>
          <w:tcPr>
            <w:tcW w:w="3177" w:type="dxa"/>
          </w:tcPr>
          <w:p w14:paraId="1C59EC20" w14:textId="77777777" w:rsidR="008F1DC1" w:rsidRPr="00560DF8" w:rsidRDefault="008F1DC1">
            <w:r w:rsidRPr="00560DF8">
              <w:t>Same as Rated Home</w:t>
            </w:r>
          </w:p>
          <w:p w14:paraId="40C45AB9" w14:textId="77777777" w:rsidR="008F1DC1" w:rsidRPr="00560DF8" w:rsidRDefault="008F1DC1">
            <w:r w:rsidRPr="00560DF8">
              <w:t>Same as Rated Home</w:t>
            </w:r>
            <w:r w:rsidRPr="00560DF8">
              <w:br/>
              <w:t>Same as Rated Home</w:t>
            </w:r>
          </w:p>
        </w:tc>
      </w:tr>
      <w:tr w:rsidR="00560DF8" w:rsidRPr="00560DF8" w14:paraId="2D93CB3A" w14:textId="77777777" w:rsidTr="65B5E6E0">
        <w:tc>
          <w:tcPr>
            <w:tcW w:w="2587" w:type="dxa"/>
          </w:tcPr>
          <w:p w14:paraId="7201B425" w14:textId="3D97CE8A" w:rsidR="00550595" w:rsidRPr="00560DF8" w:rsidRDefault="008F1DC1" w:rsidP="00B82EFA">
            <w:r w:rsidRPr="00560DF8">
              <w:t>Roofs</w:t>
            </w:r>
          </w:p>
          <w:p w14:paraId="4668E8AD" w14:textId="77777777" w:rsidR="00550595" w:rsidRPr="00560DF8" w:rsidRDefault="00550595" w:rsidP="00550595"/>
          <w:p w14:paraId="41B30ACA" w14:textId="77777777" w:rsidR="00550595" w:rsidRPr="00560DF8" w:rsidRDefault="00550595" w:rsidP="00550595"/>
          <w:p w14:paraId="0CB1CE56" w14:textId="77777777" w:rsidR="00550595" w:rsidRPr="00560DF8" w:rsidRDefault="00550595" w:rsidP="00550595"/>
          <w:p w14:paraId="1C4582C0" w14:textId="77777777" w:rsidR="00550595" w:rsidRPr="00560DF8" w:rsidRDefault="00550595" w:rsidP="00550595"/>
          <w:p w14:paraId="31B5BA7F" w14:textId="77777777" w:rsidR="00550595" w:rsidRPr="00560DF8" w:rsidRDefault="00550595" w:rsidP="00550595"/>
          <w:p w14:paraId="23C05D33" w14:textId="77777777" w:rsidR="00550595" w:rsidRPr="00560DF8" w:rsidRDefault="00550595" w:rsidP="00550595"/>
          <w:p w14:paraId="25C436CF" w14:textId="77777777" w:rsidR="00550595" w:rsidRPr="00560DF8" w:rsidRDefault="00550595" w:rsidP="00550595"/>
          <w:p w14:paraId="73776F66" w14:textId="77777777" w:rsidR="00550595" w:rsidRPr="00560DF8" w:rsidRDefault="00550595" w:rsidP="00550595"/>
          <w:p w14:paraId="47F991D8" w14:textId="77777777" w:rsidR="00550595" w:rsidRPr="00560DF8" w:rsidRDefault="00550595" w:rsidP="00550595"/>
          <w:p w14:paraId="4C5CD3A0" w14:textId="77777777" w:rsidR="00550595" w:rsidRPr="00560DF8" w:rsidRDefault="00550595" w:rsidP="00550595"/>
          <w:p w14:paraId="202F77E5" w14:textId="77777777" w:rsidR="00550595" w:rsidRPr="00560DF8" w:rsidRDefault="00550595" w:rsidP="00550595"/>
          <w:p w14:paraId="58174CB4" w14:textId="77777777" w:rsidR="008F1DC1" w:rsidRPr="00560DF8" w:rsidRDefault="008F1DC1" w:rsidP="00550595">
            <w:pPr>
              <w:jc w:val="right"/>
            </w:pPr>
          </w:p>
        </w:tc>
        <w:tc>
          <w:tcPr>
            <w:tcW w:w="3596" w:type="dxa"/>
          </w:tcPr>
          <w:p w14:paraId="10E67E4B" w14:textId="77777777" w:rsidR="008F1DC1" w:rsidRPr="00560DF8" w:rsidRDefault="008F1DC1" w:rsidP="00B82EFA">
            <w:pPr>
              <w:ind w:left="261" w:hanging="261"/>
            </w:pPr>
            <w:r w:rsidRPr="00560DF8">
              <w:lastRenderedPageBreak/>
              <w:t xml:space="preserve">Type:  composition shingle on wood sheathing </w:t>
            </w:r>
          </w:p>
          <w:p w14:paraId="71C99CFE" w14:textId="77777777" w:rsidR="004B7C53" w:rsidRPr="00560DF8" w:rsidRDefault="004B7C53" w:rsidP="00B82EFA">
            <w:pPr>
              <w:ind w:left="261" w:hanging="261"/>
            </w:pPr>
          </w:p>
          <w:p w14:paraId="7587C21C" w14:textId="427A883E" w:rsidR="008F1DC1" w:rsidRPr="00560DF8" w:rsidRDefault="008F1DC1" w:rsidP="00B82EFA">
            <w:pPr>
              <w:ind w:left="261" w:hanging="261"/>
            </w:pPr>
            <w:r w:rsidRPr="00560DF8">
              <w:t xml:space="preserve">Gross </w:t>
            </w:r>
            <w:r w:rsidR="000A46B9" w:rsidRPr="00560DF8">
              <w:t>A</w:t>
            </w:r>
            <w:r w:rsidRPr="00560DF8">
              <w:t>rea:  same as Rated Home</w:t>
            </w:r>
          </w:p>
          <w:p w14:paraId="24CFFC28" w14:textId="77777777" w:rsidR="00C139AF" w:rsidRPr="00560DF8" w:rsidRDefault="00C139AF" w:rsidP="00B82EFA">
            <w:pPr>
              <w:ind w:left="261" w:hanging="261"/>
            </w:pPr>
          </w:p>
          <w:p w14:paraId="742E9538" w14:textId="0E4CD230" w:rsidR="008F1DC1" w:rsidRPr="00560DF8" w:rsidRDefault="008F1DC1" w:rsidP="00B82EFA">
            <w:pPr>
              <w:ind w:left="261" w:hanging="261"/>
            </w:pPr>
            <w:r w:rsidRPr="00560DF8">
              <w:t xml:space="preserve">Solar </w:t>
            </w:r>
            <w:r w:rsidR="00E9187B" w:rsidRPr="00560DF8">
              <w:t>A</w:t>
            </w:r>
            <w:r w:rsidRPr="00560DF8">
              <w:t>bsorptance = 0.75</w:t>
            </w:r>
          </w:p>
          <w:p w14:paraId="6464B3D9" w14:textId="77777777" w:rsidR="008F1DC1" w:rsidRPr="00560DF8" w:rsidRDefault="008F1DC1" w:rsidP="00B82EFA">
            <w:pPr>
              <w:ind w:left="261" w:hanging="261"/>
            </w:pPr>
          </w:p>
          <w:p w14:paraId="06547E7A" w14:textId="77777777" w:rsidR="008F1DC1" w:rsidRPr="00560DF8" w:rsidRDefault="008F1DC1" w:rsidP="00B82EFA">
            <w:pPr>
              <w:ind w:left="261" w:hanging="261"/>
            </w:pPr>
          </w:p>
          <w:p w14:paraId="7284BE59" w14:textId="77777777" w:rsidR="008F1DC1" w:rsidRPr="00560DF8" w:rsidRDefault="008F1DC1" w:rsidP="00B82EFA">
            <w:pPr>
              <w:ind w:left="261" w:hanging="261"/>
            </w:pPr>
          </w:p>
          <w:p w14:paraId="698746BA" w14:textId="77777777" w:rsidR="008F1DC1" w:rsidRPr="00560DF8" w:rsidRDefault="008F1DC1" w:rsidP="00B82EFA">
            <w:pPr>
              <w:ind w:left="261" w:hanging="261"/>
            </w:pPr>
          </w:p>
          <w:p w14:paraId="05B14B14" w14:textId="77777777" w:rsidR="008F1DC1" w:rsidRPr="00560DF8" w:rsidRDefault="008F1DC1" w:rsidP="00B82EFA">
            <w:pPr>
              <w:ind w:left="261" w:hanging="261"/>
            </w:pPr>
          </w:p>
          <w:p w14:paraId="592C1BD5" w14:textId="77777777" w:rsidR="00C139AF" w:rsidRPr="00560DF8" w:rsidRDefault="00C139AF" w:rsidP="00B82EFA">
            <w:pPr>
              <w:ind w:left="261" w:hanging="261"/>
            </w:pPr>
          </w:p>
          <w:p w14:paraId="1748E746" w14:textId="456BF1E8" w:rsidR="008F1DC1" w:rsidRPr="00560DF8" w:rsidRDefault="008F1DC1" w:rsidP="00B82EFA">
            <w:pPr>
              <w:ind w:left="261" w:hanging="261"/>
            </w:pPr>
            <w:r w:rsidRPr="00560DF8">
              <w:t xml:space="preserve">Emittance = 0.90 </w:t>
            </w:r>
          </w:p>
        </w:tc>
        <w:tc>
          <w:tcPr>
            <w:tcW w:w="3177" w:type="dxa"/>
          </w:tcPr>
          <w:p w14:paraId="0126947E" w14:textId="77777777" w:rsidR="004B7C53" w:rsidRPr="00560DF8" w:rsidRDefault="004B7C53" w:rsidP="000D5293">
            <w:r w:rsidRPr="00560DF8">
              <w:lastRenderedPageBreak/>
              <w:t>Same as Rated Home</w:t>
            </w:r>
            <w:r w:rsidRPr="00560DF8">
              <w:br/>
            </w:r>
          </w:p>
          <w:p w14:paraId="3C6C210D" w14:textId="1D73DE5F" w:rsidR="00C139AF" w:rsidRPr="00560DF8" w:rsidRDefault="008F1DC1" w:rsidP="000D5293">
            <w:r w:rsidRPr="00560DF8">
              <w:lastRenderedPageBreak/>
              <w:t>Same as Rated Home</w:t>
            </w:r>
            <w:r w:rsidRPr="00560DF8">
              <w:br/>
            </w:r>
          </w:p>
          <w:p w14:paraId="59840DEF" w14:textId="36963B42" w:rsidR="008F1DC1" w:rsidRPr="00560DF8" w:rsidRDefault="008F1DC1" w:rsidP="004B7C53">
            <w:pPr>
              <w:ind w:left="297" w:hanging="297"/>
            </w:pPr>
            <w:r w:rsidRPr="00560DF8">
              <w:t xml:space="preserve">Values from Table 4.2.2(4) shall be used to determine </w:t>
            </w:r>
            <w:r w:rsidR="00E9187B" w:rsidRPr="00560DF8">
              <w:t>S</w:t>
            </w:r>
            <w:r w:rsidRPr="00560DF8">
              <w:t xml:space="preserve">olar </w:t>
            </w:r>
            <w:r w:rsidR="00E9187B" w:rsidRPr="00560DF8">
              <w:t>A</w:t>
            </w:r>
            <w:r w:rsidRPr="00560DF8">
              <w:t>bsorptance</w:t>
            </w:r>
            <w:r w:rsidR="0078484A" w:rsidRPr="00560DF8">
              <w:t>,</w:t>
            </w:r>
            <w:r w:rsidRPr="00560DF8">
              <w:t xml:space="preserve"> except where test data are provided for roof surface in accordance with </w:t>
            </w:r>
            <w:r w:rsidR="00375FA0" w:rsidRPr="00560DF8">
              <w:t>ANSI/CRRC S100</w:t>
            </w:r>
            <w:r w:rsidRPr="00560DF8">
              <w:t xml:space="preserve">. </w:t>
            </w:r>
          </w:p>
          <w:p w14:paraId="3A175E92" w14:textId="77777777" w:rsidR="008F1DC1" w:rsidRPr="00560DF8" w:rsidRDefault="008F1DC1" w:rsidP="004B7C53">
            <w:pPr>
              <w:ind w:left="297" w:hanging="297"/>
            </w:pPr>
            <w:r w:rsidRPr="00560DF8">
              <w:t xml:space="preserve">Emittance values provided by the roofing manufacturer in accordance with </w:t>
            </w:r>
            <w:r w:rsidR="00205A3B" w:rsidRPr="00560DF8">
              <w:t xml:space="preserve">ANSI/CRRC S100 </w:t>
            </w:r>
            <w:r w:rsidRPr="00560DF8">
              <w:t>shall be used when available.  In cases where the appropriate data are not known, same as the Reference Home.</w:t>
            </w:r>
          </w:p>
        </w:tc>
      </w:tr>
      <w:tr w:rsidR="00560DF8" w:rsidRPr="00560DF8" w14:paraId="7E964BD2" w14:textId="77777777" w:rsidTr="65B5E6E0">
        <w:tc>
          <w:tcPr>
            <w:tcW w:w="2587" w:type="dxa"/>
          </w:tcPr>
          <w:p w14:paraId="19E82ECA" w14:textId="380FE2C8" w:rsidR="008F1DC1" w:rsidRPr="00560DF8" w:rsidRDefault="008F1DC1" w:rsidP="00B82EFA">
            <w:r w:rsidRPr="00560DF8">
              <w:lastRenderedPageBreak/>
              <w:t>Attics</w:t>
            </w:r>
          </w:p>
        </w:tc>
        <w:tc>
          <w:tcPr>
            <w:tcW w:w="3596" w:type="dxa"/>
          </w:tcPr>
          <w:p w14:paraId="7B57B021" w14:textId="77777777" w:rsidR="008F1DC1" w:rsidRPr="00560DF8" w:rsidRDefault="008F1DC1" w:rsidP="00B82EFA">
            <w:pPr>
              <w:ind w:left="261" w:hanging="261"/>
            </w:pPr>
            <w:r w:rsidRPr="00560DF8">
              <w:t>Type:  vented with aperture = 1ft</w:t>
            </w:r>
            <w:r w:rsidRPr="00560DF8">
              <w:rPr>
                <w:vertAlign w:val="superscript"/>
              </w:rPr>
              <w:t>2</w:t>
            </w:r>
            <w:r w:rsidRPr="00560DF8">
              <w:t xml:space="preserve"> per 300 ft</w:t>
            </w:r>
            <w:r w:rsidRPr="00560DF8">
              <w:rPr>
                <w:vertAlign w:val="superscript"/>
              </w:rPr>
              <w:t>2</w:t>
            </w:r>
            <w:r w:rsidRPr="00560DF8">
              <w:t xml:space="preserve"> ceiling area</w:t>
            </w:r>
          </w:p>
        </w:tc>
        <w:tc>
          <w:tcPr>
            <w:tcW w:w="3177" w:type="dxa"/>
          </w:tcPr>
          <w:p w14:paraId="6E0CDD65" w14:textId="77777777" w:rsidR="008F1DC1" w:rsidRPr="00560DF8" w:rsidRDefault="008F1DC1" w:rsidP="00B82EFA">
            <w:r w:rsidRPr="00560DF8">
              <w:t>Same as Rated Home</w:t>
            </w:r>
          </w:p>
        </w:tc>
      </w:tr>
      <w:tr w:rsidR="00560DF8" w:rsidRPr="00560DF8" w14:paraId="0C589A3E" w14:textId="77777777" w:rsidTr="65B5E6E0">
        <w:tc>
          <w:tcPr>
            <w:tcW w:w="2587" w:type="dxa"/>
          </w:tcPr>
          <w:p w14:paraId="66E7B94A" w14:textId="547BD6EA" w:rsidR="008F1DC1" w:rsidRPr="00560DF8" w:rsidRDefault="008F1DC1" w:rsidP="00B82EFA">
            <w:r w:rsidRPr="00560DF8">
              <w:t>Foundations</w:t>
            </w:r>
          </w:p>
        </w:tc>
        <w:tc>
          <w:tcPr>
            <w:tcW w:w="3596" w:type="dxa"/>
          </w:tcPr>
          <w:p w14:paraId="62BC2B6A" w14:textId="77777777" w:rsidR="008F1DC1" w:rsidRPr="00560DF8" w:rsidRDefault="008F1DC1" w:rsidP="00B82EFA">
            <w:r w:rsidRPr="00560DF8">
              <w:t>Type:  same as Rated Home</w:t>
            </w:r>
          </w:p>
          <w:p w14:paraId="67DA720C" w14:textId="77777777" w:rsidR="008F1DC1" w:rsidRPr="00560DF8" w:rsidRDefault="008F1DC1" w:rsidP="00B82EFA">
            <w:r w:rsidRPr="00560DF8">
              <w:t>Gross Area:  same as Rated Home</w:t>
            </w:r>
          </w:p>
          <w:p w14:paraId="42562FD1" w14:textId="2DF0BB0E" w:rsidR="008F1DC1" w:rsidRPr="00560DF8" w:rsidRDefault="008F1DC1" w:rsidP="00B82EFA">
            <w:pPr>
              <w:ind w:left="261" w:hanging="261"/>
            </w:pPr>
            <w:r w:rsidRPr="00560DF8">
              <w:t>U-Factor / R-</w:t>
            </w:r>
            <w:r w:rsidR="00D05497" w:rsidRPr="00560DF8">
              <w:t>V</w:t>
            </w:r>
            <w:r w:rsidRPr="00560DF8">
              <w:t>alue:  from Table 4.2.2(2)</w:t>
            </w:r>
          </w:p>
        </w:tc>
        <w:tc>
          <w:tcPr>
            <w:tcW w:w="3177" w:type="dxa"/>
          </w:tcPr>
          <w:p w14:paraId="7F754F9F" w14:textId="77777777" w:rsidR="008F1DC1" w:rsidRPr="00560DF8" w:rsidRDefault="008F1DC1" w:rsidP="00B82EFA">
            <w:r w:rsidRPr="00560DF8">
              <w:t>Same as Rated Home</w:t>
            </w:r>
          </w:p>
          <w:p w14:paraId="527C79C7" w14:textId="77777777" w:rsidR="008F1DC1" w:rsidRPr="00560DF8" w:rsidRDefault="008F1DC1" w:rsidP="00B82EFA">
            <w:r w:rsidRPr="00560DF8">
              <w:t>Same as Rated Home</w:t>
            </w:r>
            <w:r w:rsidRPr="00560DF8">
              <w:br/>
              <w:t>Same as Rated Home</w:t>
            </w:r>
          </w:p>
        </w:tc>
      </w:tr>
      <w:tr w:rsidR="00560DF8" w:rsidRPr="00560DF8" w14:paraId="1BA113DF" w14:textId="77777777" w:rsidTr="65B5E6E0">
        <w:tc>
          <w:tcPr>
            <w:tcW w:w="2587" w:type="dxa"/>
          </w:tcPr>
          <w:p w14:paraId="3E21F2EC" w14:textId="0744DF15" w:rsidR="008F1DC1" w:rsidRPr="00560DF8" w:rsidRDefault="008F1DC1" w:rsidP="001F1B23">
            <w:r w:rsidRPr="00560DF8">
              <w:t>Crawlspaces</w:t>
            </w:r>
          </w:p>
        </w:tc>
        <w:tc>
          <w:tcPr>
            <w:tcW w:w="3596" w:type="dxa"/>
          </w:tcPr>
          <w:p w14:paraId="37711CA1" w14:textId="77777777" w:rsidR="008F1DC1" w:rsidRPr="00560DF8" w:rsidRDefault="008F1DC1" w:rsidP="00B82EFA">
            <w:pPr>
              <w:ind w:left="288" w:hanging="288"/>
            </w:pPr>
            <w:r w:rsidRPr="00560DF8">
              <w:t>Type:  vented with net free vent aperture = 1ft</w:t>
            </w:r>
            <w:r w:rsidRPr="00560DF8">
              <w:rPr>
                <w:vertAlign w:val="superscript"/>
              </w:rPr>
              <w:t>2</w:t>
            </w:r>
            <w:r w:rsidRPr="00560DF8">
              <w:t xml:space="preserve"> per 150 ft</w:t>
            </w:r>
            <w:r w:rsidRPr="00560DF8">
              <w:rPr>
                <w:vertAlign w:val="superscript"/>
              </w:rPr>
              <w:t>2</w:t>
            </w:r>
            <w:r w:rsidRPr="00560DF8">
              <w:t xml:space="preserve"> of crawlspace floor area.</w:t>
            </w:r>
          </w:p>
          <w:p w14:paraId="60F72382" w14:textId="77777777" w:rsidR="001F1B23" w:rsidRPr="00560DF8" w:rsidRDefault="001F1B23" w:rsidP="004B1BE3">
            <w:pPr>
              <w:ind w:left="288" w:hanging="288"/>
            </w:pPr>
          </w:p>
          <w:p w14:paraId="343C1423" w14:textId="77777777" w:rsidR="0007294F" w:rsidRPr="00560DF8" w:rsidRDefault="008F1DC1" w:rsidP="00B82EFA">
            <w:pPr>
              <w:ind w:left="288" w:hanging="288"/>
            </w:pPr>
            <w:r w:rsidRPr="00560DF8">
              <w:t xml:space="preserve">Crawlspace </w:t>
            </w:r>
            <w:r w:rsidR="001F1B23" w:rsidRPr="00560DF8">
              <w:t>w</w:t>
            </w:r>
            <w:r w:rsidRPr="00560DF8">
              <w:t xml:space="preserve">alls shall be uninsulated, while the floor above the crawlspace shall be insulated according to Table 4.2.2(2) as a “Floor over </w:t>
            </w:r>
            <w:r w:rsidR="00454E01" w:rsidRPr="00560DF8">
              <w:t xml:space="preserve">Unconditioned Space </w:t>
            </w:r>
          </w:p>
          <w:p w14:paraId="71ACAB37" w14:textId="4304859F" w:rsidR="008F1DC1" w:rsidRPr="00560DF8" w:rsidRDefault="0007294F" w:rsidP="00B82EFA">
            <w:pPr>
              <w:ind w:left="288" w:hanging="288"/>
            </w:pPr>
            <w:r w:rsidRPr="00560DF8">
              <w:t xml:space="preserve">     </w:t>
            </w:r>
            <w:r w:rsidR="00454E01" w:rsidRPr="00560DF8">
              <w:t>Volume</w:t>
            </w:r>
            <w:r w:rsidR="001748EC" w:rsidRPr="00560DF8">
              <w:t>.</w:t>
            </w:r>
            <w:r w:rsidR="003A301D" w:rsidRPr="00560DF8">
              <w:t>”</w:t>
            </w:r>
            <w:r w:rsidR="001F1B23" w:rsidRPr="00560DF8">
              <w:rPr>
                <w:vertAlign w:val="superscript"/>
              </w:rPr>
              <w:t xml:space="preserve"> </w:t>
            </w:r>
            <w:r w:rsidR="00D67171" w:rsidRPr="00560DF8">
              <w:rPr>
                <w:vertAlign w:val="superscript"/>
              </w:rPr>
              <w:t>a</w:t>
            </w:r>
            <w:r w:rsidR="003A301D" w:rsidRPr="00560DF8">
              <w:t xml:space="preserve"> </w:t>
            </w:r>
          </w:p>
          <w:p w14:paraId="08314A14" w14:textId="77777777" w:rsidR="008F1DC1" w:rsidRPr="00560DF8" w:rsidRDefault="008F1DC1" w:rsidP="00BF0140">
            <w:pPr>
              <w:ind w:left="288" w:hanging="288"/>
            </w:pPr>
          </w:p>
          <w:p w14:paraId="48A9E1D0" w14:textId="77777777" w:rsidR="008F1DC1" w:rsidRPr="00560DF8" w:rsidRDefault="008F1DC1" w:rsidP="00B82EFA"/>
          <w:p w14:paraId="3848C3FA" w14:textId="3B11C001" w:rsidR="008F1DC1" w:rsidRPr="00560DF8" w:rsidRDefault="00FE3070" w:rsidP="00BF0140">
            <w:pPr>
              <w:ind w:left="288" w:hanging="288"/>
            </w:pPr>
            <w:r w:rsidRPr="00560DF8">
              <w:t>U-Factor</w:t>
            </w:r>
            <w:r w:rsidR="008F1DC1" w:rsidRPr="00560DF8">
              <w:t xml:space="preserve">:  from Table 4.2.2(2) for floors over </w:t>
            </w:r>
            <w:r w:rsidR="00454E01" w:rsidRPr="00560DF8">
              <w:t>Unconditioned Space Volume</w:t>
            </w:r>
            <w:r w:rsidR="008F1DC1" w:rsidRPr="00560DF8">
              <w:t xml:space="preserve"> or outdoor environment.</w:t>
            </w:r>
          </w:p>
        </w:tc>
        <w:tc>
          <w:tcPr>
            <w:tcW w:w="3177" w:type="dxa"/>
          </w:tcPr>
          <w:p w14:paraId="5A93185F" w14:textId="15640042" w:rsidR="008F1DC1" w:rsidRPr="00560DF8" w:rsidRDefault="008F1DC1" w:rsidP="00B82EFA">
            <w:pPr>
              <w:ind w:left="297" w:hanging="297"/>
            </w:pPr>
            <w:r w:rsidRPr="00560DF8">
              <w:t xml:space="preserve">Same as the Rated Home, but not less net free </w:t>
            </w:r>
            <w:r w:rsidR="00100482" w:rsidRPr="00560DF8">
              <w:t>Ventilation</w:t>
            </w:r>
            <w:r w:rsidRPr="00560DF8">
              <w:t xml:space="preserve"> area than the Reference Home unless an </w:t>
            </w:r>
            <w:r w:rsidR="006C2E66" w:rsidRPr="00560DF8">
              <w:t>A</w:t>
            </w:r>
            <w:r w:rsidRPr="00560DF8">
              <w:t xml:space="preserve">pproved ground cover in accordance with IRC 408.3.1 is used, in which case, the same net free </w:t>
            </w:r>
            <w:r w:rsidR="00100482" w:rsidRPr="00560DF8">
              <w:t>Ventilation</w:t>
            </w:r>
            <w:r w:rsidRPr="00560DF8">
              <w:t xml:space="preserve"> area as the Rated Home down to a minimum net free vent area of 1ft</w:t>
            </w:r>
            <w:r w:rsidRPr="00560DF8">
              <w:rPr>
                <w:vertAlign w:val="superscript"/>
              </w:rPr>
              <w:t>2</w:t>
            </w:r>
            <w:r w:rsidRPr="00560DF8">
              <w:t xml:space="preserve"> per 1,500 ft</w:t>
            </w:r>
            <w:r w:rsidRPr="00560DF8">
              <w:rPr>
                <w:vertAlign w:val="superscript"/>
              </w:rPr>
              <w:t>2</w:t>
            </w:r>
            <w:r w:rsidRPr="00560DF8">
              <w:t xml:space="preserve"> of crawlspace floor area.</w:t>
            </w:r>
          </w:p>
          <w:p w14:paraId="24A4CA2B" w14:textId="77777777" w:rsidR="001748EC" w:rsidRPr="00560DF8" w:rsidRDefault="001748EC" w:rsidP="00B82EFA"/>
          <w:p w14:paraId="581AEA73" w14:textId="0E13B21D" w:rsidR="008F1DC1" w:rsidRPr="00560DF8" w:rsidRDefault="008F1DC1" w:rsidP="00B82EFA">
            <w:r w:rsidRPr="00560DF8">
              <w:t>Same as Rated Home</w:t>
            </w:r>
          </w:p>
        </w:tc>
      </w:tr>
      <w:tr w:rsidR="00560DF8" w:rsidRPr="00560DF8" w14:paraId="5E0BADDF" w14:textId="77777777" w:rsidTr="65B5E6E0">
        <w:tc>
          <w:tcPr>
            <w:tcW w:w="2587" w:type="dxa"/>
          </w:tcPr>
          <w:p w14:paraId="0D84208A" w14:textId="54972540" w:rsidR="008F1DC1" w:rsidRPr="00560DF8" w:rsidRDefault="008F1DC1" w:rsidP="00B82EFA">
            <w:r w:rsidRPr="00560DF8">
              <w:t>Doors</w:t>
            </w:r>
          </w:p>
        </w:tc>
        <w:tc>
          <w:tcPr>
            <w:tcW w:w="3596" w:type="dxa"/>
          </w:tcPr>
          <w:p w14:paraId="20E10F66" w14:textId="5C79BA73" w:rsidR="008F1DC1" w:rsidRPr="00560DF8" w:rsidRDefault="00ED114F" w:rsidP="000D5293">
            <w:pPr>
              <w:spacing w:after="240"/>
              <w:ind w:left="331" w:hanging="331"/>
            </w:pPr>
            <w:r w:rsidRPr="00560DF8">
              <w:t>Area:  40 ft</w:t>
            </w:r>
            <w:r w:rsidRPr="00560DF8">
              <w:rPr>
                <w:vertAlign w:val="superscript"/>
              </w:rPr>
              <w:t>2</w:t>
            </w:r>
            <w:r w:rsidR="000A711D" w:rsidRPr="00560DF8">
              <w:t xml:space="preserve"> </w:t>
            </w:r>
            <w:r w:rsidR="006674C9" w:rsidRPr="00560DF8">
              <w:t xml:space="preserve">for </w:t>
            </w:r>
            <w:r w:rsidR="00056F82" w:rsidRPr="00560DF8">
              <w:t>one- and two-family Dwellings and</w:t>
            </w:r>
            <w:r w:rsidR="004B7C53" w:rsidRPr="00560DF8">
              <w:t xml:space="preserve"> </w:t>
            </w:r>
            <w:r w:rsidR="00056F82" w:rsidRPr="00560DF8">
              <w:lastRenderedPageBreak/>
              <w:t>Townhouses</w:t>
            </w:r>
            <w:r w:rsidR="006674C9" w:rsidRPr="00560DF8">
              <w:t>; 20 ft</w:t>
            </w:r>
            <w:r w:rsidR="006674C9" w:rsidRPr="00560DF8">
              <w:rPr>
                <w:vertAlign w:val="superscript"/>
              </w:rPr>
              <w:t>2</w:t>
            </w:r>
            <w:r w:rsidR="006674C9" w:rsidRPr="00560DF8">
              <w:t xml:space="preserve"> </w:t>
            </w:r>
            <w:r w:rsidR="00966F4B" w:rsidRPr="00560DF8">
              <w:t>for all others</w:t>
            </w:r>
          </w:p>
          <w:p w14:paraId="7518778B" w14:textId="77777777" w:rsidR="008E76C3" w:rsidRPr="00560DF8" w:rsidRDefault="008F1DC1" w:rsidP="00BF0140">
            <w:pPr>
              <w:ind w:left="288" w:hanging="288"/>
            </w:pPr>
            <w:r w:rsidRPr="00560DF8">
              <w:t xml:space="preserve">Orientation:  </w:t>
            </w:r>
          </w:p>
          <w:p w14:paraId="637E542F" w14:textId="77777777" w:rsidR="00663C49" w:rsidRPr="00560DF8" w:rsidRDefault="008E76C3" w:rsidP="00663C49">
            <w:pPr>
              <w:ind w:left="288" w:hanging="288"/>
              <w:rPr>
                <w:u w:val="single"/>
              </w:rPr>
            </w:pPr>
            <w:r w:rsidRPr="00560DF8">
              <w:t xml:space="preserve">     </w:t>
            </w:r>
            <w:r w:rsidR="00663C49" w:rsidRPr="00560DF8">
              <w:t>For exterior doors: North</w:t>
            </w:r>
            <w:r w:rsidR="00663C49" w:rsidRPr="00560DF8">
              <w:rPr>
                <w:u w:val="single"/>
              </w:rPr>
              <w:t xml:space="preserve"> in the northern hemisphere and South in the southern hemisphere</w:t>
            </w:r>
          </w:p>
          <w:p w14:paraId="4641C908" w14:textId="00706ED6" w:rsidR="008F1DC1" w:rsidRPr="00560DF8" w:rsidRDefault="00663C49" w:rsidP="00663C49">
            <w:pPr>
              <w:spacing w:after="240"/>
              <w:ind w:left="288" w:hanging="288"/>
            </w:pPr>
            <w:r w:rsidRPr="00560DF8">
              <w:t xml:space="preserve">     For all other doors, in adiabatic wall</w:t>
            </w:r>
            <w:r w:rsidR="008F1DC1" w:rsidRPr="00560DF8">
              <w:t xml:space="preserve"> </w:t>
            </w:r>
          </w:p>
          <w:p w14:paraId="64CA0ED2" w14:textId="386AAFE1" w:rsidR="008F1DC1" w:rsidRPr="00560DF8" w:rsidRDefault="00FE3070" w:rsidP="00BF0140">
            <w:pPr>
              <w:ind w:left="288" w:hanging="288"/>
            </w:pPr>
            <w:r w:rsidRPr="00560DF8">
              <w:t>U-Factor</w:t>
            </w:r>
            <w:r w:rsidR="008F1DC1" w:rsidRPr="00560DF8">
              <w:t xml:space="preserve">:  same as </w:t>
            </w:r>
            <w:r w:rsidR="00DE4EA5" w:rsidRPr="00560DF8">
              <w:t>F</w:t>
            </w:r>
            <w:r w:rsidR="008F1DC1" w:rsidRPr="00560DF8">
              <w:t>enestration from Table 4.2.2(2)</w:t>
            </w:r>
          </w:p>
        </w:tc>
        <w:tc>
          <w:tcPr>
            <w:tcW w:w="3177" w:type="dxa"/>
          </w:tcPr>
          <w:p w14:paraId="36A7831A" w14:textId="77777777" w:rsidR="008F1DC1" w:rsidRPr="00560DF8" w:rsidRDefault="008F1DC1" w:rsidP="00B82EFA">
            <w:r w:rsidRPr="00560DF8">
              <w:lastRenderedPageBreak/>
              <w:t>Same as Rated Home</w:t>
            </w:r>
          </w:p>
          <w:p w14:paraId="535D5D1A" w14:textId="77777777" w:rsidR="004F3F21" w:rsidRPr="00560DF8" w:rsidRDefault="004F3F21" w:rsidP="00B82EFA"/>
          <w:p w14:paraId="7496A0B4" w14:textId="77777777" w:rsidR="001748EC" w:rsidRPr="00560DF8" w:rsidRDefault="001748EC" w:rsidP="00B82EFA"/>
          <w:p w14:paraId="26CDF8A6" w14:textId="565F2E2A" w:rsidR="005067E7" w:rsidRPr="00560DF8" w:rsidRDefault="005067E7" w:rsidP="00B82EFA"/>
          <w:p w14:paraId="09AF6743" w14:textId="77777777" w:rsidR="004B7C53" w:rsidRPr="00560DF8" w:rsidRDefault="004B7C53" w:rsidP="00B82EFA"/>
          <w:p w14:paraId="5B689B6A" w14:textId="77777777" w:rsidR="004B7C53" w:rsidRPr="00560DF8" w:rsidRDefault="004B7C53" w:rsidP="00B82EFA"/>
          <w:p w14:paraId="43F82467" w14:textId="77777777" w:rsidR="004B7C53" w:rsidRPr="00560DF8" w:rsidRDefault="004B7C53" w:rsidP="00B82EFA"/>
          <w:p w14:paraId="3FC9946C" w14:textId="70067D0C" w:rsidR="008F1DC1" w:rsidRPr="00560DF8" w:rsidRDefault="008F1DC1" w:rsidP="00B82EFA">
            <w:r w:rsidRPr="00560DF8">
              <w:t>Same as Rated Home</w:t>
            </w:r>
          </w:p>
          <w:p w14:paraId="334FD53E" w14:textId="77777777" w:rsidR="008F1DC1" w:rsidRPr="00560DF8" w:rsidRDefault="008F1DC1" w:rsidP="00B82EFA"/>
          <w:p w14:paraId="66E4A167" w14:textId="77777777" w:rsidR="001748EC" w:rsidRPr="00560DF8" w:rsidRDefault="001748EC" w:rsidP="00B82EFA"/>
          <w:p w14:paraId="5D52E3F6" w14:textId="77777777" w:rsidR="001748EC" w:rsidRPr="00560DF8" w:rsidRDefault="001748EC" w:rsidP="00B82EFA"/>
          <w:p w14:paraId="7D8F7B36" w14:textId="77777777" w:rsidR="0007294F" w:rsidRPr="00560DF8" w:rsidRDefault="0007294F" w:rsidP="00B82EFA"/>
          <w:p w14:paraId="18B4757B" w14:textId="0476C7F3" w:rsidR="008F1DC1" w:rsidRPr="00560DF8" w:rsidRDefault="008F1DC1" w:rsidP="00B82EFA">
            <w:r w:rsidRPr="00560DF8">
              <w:t>Same as Rated Home</w:t>
            </w:r>
          </w:p>
        </w:tc>
      </w:tr>
      <w:tr w:rsidR="00560DF8" w:rsidRPr="00560DF8" w14:paraId="462B6E17" w14:textId="77777777" w:rsidTr="65B5E6E0">
        <w:trPr>
          <w:trHeight w:val="422"/>
        </w:trPr>
        <w:tc>
          <w:tcPr>
            <w:tcW w:w="2587" w:type="dxa"/>
          </w:tcPr>
          <w:p w14:paraId="011A3B14" w14:textId="3EE9BD4C" w:rsidR="008F1DC1" w:rsidRPr="00560DF8" w:rsidRDefault="008F1DC1" w:rsidP="00D67171">
            <w:proofErr w:type="spellStart"/>
            <w:r w:rsidRPr="00560DF8">
              <w:lastRenderedPageBreak/>
              <w:t>Glazing</w:t>
            </w:r>
            <w:r w:rsidR="00D67171" w:rsidRPr="00560DF8">
              <w:rPr>
                <w:vertAlign w:val="superscript"/>
              </w:rPr>
              <w:t>b</w:t>
            </w:r>
            <w:proofErr w:type="spellEnd"/>
          </w:p>
        </w:tc>
        <w:tc>
          <w:tcPr>
            <w:tcW w:w="3596" w:type="dxa"/>
          </w:tcPr>
          <w:p w14:paraId="6659136E" w14:textId="40D55173" w:rsidR="008F1DC1" w:rsidRPr="00560DF8" w:rsidRDefault="008F1DC1" w:rsidP="000D5293">
            <w:pPr>
              <w:spacing w:after="240"/>
              <w:ind w:left="261" w:hanging="261"/>
            </w:pPr>
            <w:r w:rsidRPr="00560DF8">
              <w:t xml:space="preserve">Total </w:t>
            </w:r>
            <w:proofErr w:type="spellStart"/>
            <w:r w:rsidRPr="00560DF8">
              <w:t>area</w:t>
            </w:r>
            <w:r w:rsidR="00D67171" w:rsidRPr="00560DF8">
              <w:rPr>
                <w:vertAlign w:val="superscript"/>
              </w:rPr>
              <w:t>c</w:t>
            </w:r>
            <w:proofErr w:type="spellEnd"/>
            <w:r w:rsidRPr="00560DF8">
              <w:t xml:space="preserve"> =18% of CFA</w:t>
            </w:r>
          </w:p>
          <w:p w14:paraId="024B4067" w14:textId="0C662A34" w:rsidR="008F1DC1" w:rsidRPr="00560DF8" w:rsidRDefault="008F1DC1" w:rsidP="000D5293">
            <w:pPr>
              <w:spacing w:after="240"/>
              <w:ind w:left="261" w:hanging="261"/>
            </w:pPr>
            <w:r w:rsidRPr="00560DF8">
              <w:t>Orientation:  equally distributed to four (4) cardinal compass orientations (N,</w:t>
            </w:r>
            <w:r w:rsidR="00D67171" w:rsidRPr="00560DF8">
              <w:t xml:space="preserve"> </w:t>
            </w:r>
            <w:r w:rsidRPr="00560DF8">
              <w:t>E,</w:t>
            </w:r>
            <w:r w:rsidR="00D67171" w:rsidRPr="00560DF8">
              <w:t xml:space="preserve"> </w:t>
            </w:r>
            <w:r w:rsidRPr="00560DF8">
              <w:t>S,</w:t>
            </w:r>
            <w:r w:rsidR="00D67171" w:rsidRPr="00560DF8">
              <w:t xml:space="preserve"> </w:t>
            </w:r>
            <w:r w:rsidRPr="00560DF8">
              <w:t>&amp;</w:t>
            </w:r>
            <w:r w:rsidR="00D67171" w:rsidRPr="00560DF8">
              <w:t xml:space="preserve"> </w:t>
            </w:r>
            <w:r w:rsidRPr="00560DF8">
              <w:t xml:space="preserve">W) </w:t>
            </w:r>
          </w:p>
          <w:p w14:paraId="536C040A" w14:textId="77777777" w:rsidR="004B7C53" w:rsidRPr="00560DF8" w:rsidRDefault="00FE3070" w:rsidP="004B7C53">
            <w:pPr>
              <w:ind w:left="261" w:hanging="261"/>
            </w:pPr>
            <w:r w:rsidRPr="00560DF8">
              <w:t>U-Factor</w:t>
            </w:r>
            <w:r w:rsidR="008F1DC1" w:rsidRPr="00560DF8">
              <w:t>:  from Table 4.2.2(2)</w:t>
            </w:r>
          </w:p>
          <w:p w14:paraId="26800C66" w14:textId="77777777" w:rsidR="004B7C53" w:rsidRPr="00560DF8" w:rsidRDefault="004B7C53" w:rsidP="004B7C53">
            <w:pPr>
              <w:ind w:left="261" w:hanging="261"/>
            </w:pPr>
          </w:p>
          <w:p w14:paraId="410895C6" w14:textId="77777777" w:rsidR="004B7C53" w:rsidRPr="00560DF8" w:rsidRDefault="004B7C53" w:rsidP="004B7C53">
            <w:pPr>
              <w:ind w:left="261" w:hanging="261"/>
            </w:pPr>
            <w:r w:rsidRPr="00560DF8">
              <w:t>SHGC:  from Table 4.2.2(2)</w:t>
            </w:r>
          </w:p>
          <w:p w14:paraId="3AAF93AB" w14:textId="77777777" w:rsidR="004B7C53" w:rsidRPr="00560DF8" w:rsidRDefault="004B7C53" w:rsidP="004B7C53">
            <w:pPr>
              <w:ind w:left="261" w:hanging="261"/>
            </w:pPr>
          </w:p>
          <w:p w14:paraId="6880FD9C" w14:textId="5D239FA0" w:rsidR="008F1DC1" w:rsidRPr="00560DF8" w:rsidRDefault="008F1DC1" w:rsidP="004B7C53">
            <w:pPr>
              <w:ind w:left="261" w:hanging="261"/>
            </w:pPr>
            <w:r w:rsidRPr="00560DF8">
              <w:t xml:space="preserve">Interior shade coefficient: </w:t>
            </w:r>
          </w:p>
          <w:p w14:paraId="378E3618" w14:textId="77777777" w:rsidR="008F1DC1" w:rsidRPr="00560DF8" w:rsidRDefault="008F1DC1" w:rsidP="0007294F">
            <w:pPr>
              <w:ind w:left="261"/>
            </w:pPr>
            <w:r w:rsidRPr="00560DF8">
              <w:t>Summer = 0.70</w:t>
            </w:r>
          </w:p>
          <w:p w14:paraId="4699BA9D" w14:textId="6616A56A" w:rsidR="004B7C53" w:rsidRPr="00560DF8" w:rsidRDefault="008F1DC1" w:rsidP="004B7C53">
            <w:pPr>
              <w:spacing w:line="360" w:lineRule="auto"/>
              <w:ind w:left="259"/>
            </w:pPr>
            <w:r w:rsidRPr="00560DF8">
              <w:t>Winter = 0.85</w:t>
            </w:r>
            <w:r w:rsidR="004B7C53" w:rsidRPr="00560DF8">
              <w:br/>
            </w:r>
            <w:r w:rsidRPr="00560DF8">
              <w:t>External shading:  none</w:t>
            </w:r>
          </w:p>
        </w:tc>
        <w:tc>
          <w:tcPr>
            <w:tcW w:w="3177" w:type="dxa"/>
          </w:tcPr>
          <w:p w14:paraId="1298F773" w14:textId="77777777" w:rsidR="008F1DC1" w:rsidRPr="00560DF8" w:rsidRDefault="008F1DC1" w:rsidP="00B82EFA">
            <w:pPr>
              <w:ind w:left="218" w:hanging="218"/>
            </w:pPr>
            <w:r w:rsidRPr="00560DF8">
              <w:t>Same as Rated Home</w:t>
            </w:r>
          </w:p>
          <w:p w14:paraId="4AD81307" w14:textId="77777777" w:rsidR="0007294F" w:rsidRPr="00560DF8" w:rsidRDefault="0007294F" w:rsidP="00B82EFA">
            <w:pPr>
              <w:ind w:left="218" w:hanging="218"/>
            </w:pPr>
          </w:p>
          <w:p w14:paraId="14D83451" w14:textId="44C86AF3" w:rsidR="0007294F" w:rsidRPr="00560DF8" w:rsidRDefault="008F1DC1" w:rsidP="00B82EFA">
            <w:pPr>
              <w:ind w:left="218" w:hanging="218"/>
            </w:pPr>
            <w:r w:rsidRPr="00560DF8">
              <w:t>Same as Rated Home</w:t>
            </w:r>
            <w:r w:rsidRPr="00560DF8">
              <w:br/>
            </w:r>
          </w:p>
          <w:p w14:paraId="4E0C221F" w14:textId="77777777" w:rsidR="0007294F" w:rsidRPr="00560DF8" w:rsidRDefault="0007294F" w:rsidP="0007294F">
            <w:pPr>
              <w:spacing w:before="240"/>
              <w:ind w:left="218" w:hanging="218"/>
            </w:pPr>
          </w:p>
          <w:p w14:paraId="3721DA15" w14:textId="1892AD39" w:rsidR="008F1DC1" w:rsidRPr="00560DF8" w:rsidRDefault="008F1DC1" w:rsidP="0007294F">
            <w:pPr>
              <w:ind w:left="218" w:hanging="218"/>
            </w:pPr>
            <w:r w:rsidRPr="00560DF8">
              <w:t>Same as Rated Home</w:t>
            </w:r>
          </w:p>
          <w:p w14:paraId="26E8F5CF" w14:textId="77777777" w:rsidR="0007294F" w:rsidRPr="00560DF8" w:rsidRDefault="0007294F" w:rsidP="00B82EFA">
            <w:pPr>
              <w:ind w:left="218" w:hanging="218"/>
            </w:pPr>
          </w:p>
          <w:p w14:paraId="71B98B3C" w14:textId="77777777" w:rsidR="004B7C53" w:rsidRPr="00560DF8" w:rsidRDefault="008F1DC1" w:rsidP="004B7C53">
            <w:pPr>
              <w:ind w:left="218" w:hanging="218"/>
            </w:pPr>
            <w:r w:rsidRPr="00560DF8">
              <w:t>Same as Rated Home</w:t>
            </w:r>
          </w:p>
          <w:p w14:paraId="0528C1A6" w14:textId="77777777" w:rsidR="004B7C53" w:rsidRPr="00560DF8" w:rsidRDefault="004B7C53" w:rsidP="004B7C53"/>
          <w:p w14:paraId="6CB3E4F9" w14:textId="3D948114" w:rsidR="004B7C53" w:rsidRPr="00560DF8" w:rsidRDefault="008F1DC1" w:rsidP="004B7C53">
            <w:r w:rsidRPr="00560DF8">
              <w:t>Same as Energy Rating Reference Home</w:t>
            </w:r>
            <w:r w:rsidR="00B96AEE" w:rsidRPr="00560DF8">
              <w:rPr>
                <w:vertAlign w:val="superscript"/>
              </w:rPr>
              <w:t>d</w:t>
            </w:r>
            <w:r w:rsidRPr="00560DF8">
              <w:t xml:space="preserve"> </w:t>
            </w:r>
            <w:r w:rsidR="004B7C53" w:rsidRPr="00560DF8">
              <w:br/>
            </w:r>
          </w:p>
          <w:p w14:paraId="446A898B" w14:textId="65571019" w:rsidR="008F1DC1" w:rsidRPr="00560DF8" w:rsidRDefault="008F1DC1" w:rsidP="004B7C53">
            <w:pPr>
              <w:spacing w:before="120" w:after="240"/>
            </w:pPr>
            <w:r w:rsidRPr="00560DF8">
              <w:t xml:space="preserve">Same as Rated </w:t>
            </w:r>
            <w:proofErr w:type="spellStart"/>
            <w:r w:rsidRPr="00560DF8">
              <w:t>Home</w:t>
            </w:r>
            <w:r w:rsidR="00B96AEE" w:rsidRPr="00560DF8">
              <w:rPr>
                <w:vertAlign w:val="superscript"/>
              </w:rPr>
              <w:t>e</w:t>
            </w:r>
            <w:proofErr w:type="spellEnd"/>
          </w:p>
        </w:tc>
      </w:tr>
      <w:tr w:rsidR="00560DF8" w:rsidRPr="00560DF8" w14:paraId="3AFA2E14" w14:textId="77777777" w:rsidTr="65B5E6E0">
        <w:tc>
          <w:tcPr>
            <w:tcW w:w="2587" w:type="dxa"/>
          </w:tcPr>
          <w:p w14:paraId="0B2B44F8" w14:textId="77777777" w:rsidR="008F1DC1" w:rsidRPr="00560DF8" w:rsidRDefault="008F1DC1" w:rsidP="00B82EFA">
            <w:r w:rsidRPr="00560DF8">
              <w:t>Skylights</w:t>
            </w:r>
          </w:p>
        </w:tc>
        <w:tc>
          <w:tcPr>
            <w:tcW w:w="3596" w:type="dxa"/>
          </w:tcPr>
          <w:p w14:paraId="1601A50E" w14:textId="77777777" w:rsidR="008F1DC1" w:rsidRPr="00560DF8" w:rsidRDefault="008F1DC1" w:rsidP="00B82EFA">
            <w:r w:rsidRPr="00560DF8">
              <w:t>None</w:t>
            </w:r>
          </w:p>
        </w:tc>
        <w:tc>
          <w:tcPr>
            <w:tcW w:w="3177" w:type="dxa"/>
          </w:tcPr>
          <w:p w14:paraId="5825BE16" w14:textId="77777777" w:rsidR="008F1DC1" w:rsidRPr="00560DF8" w:rsidRDefault="008F1DC1" w:rsidP="00B82EFA">
            <w:r w:rsidRPr="00560DF8">
              <w:t>Same as Rated Home</w:t>
            </w:r>
          </w:p>
        </w:tc>
      </w:tr>
      <w:tr w:rsidR="00560DF8" w:rsidRPr="00560DF8" w14:paraId="122E07AA" w14:textId="77777777" w:rsidTr="65B5E6E0">
        <w:tc>
          <w:tcPr>
            <w:tcW w:w="2587" w:type="dxa"/>
          </w:tcPr>
          <w:p w14:paraId="2AC6982C" w14:textId="77777777" w:rsidR="008F1DC1" w:rsidRPr="00560DF8" w:rsidRDefault="008F1DC1" w:rsidP="00B82EFA">
            <w:r w:rsidRPr="00560DF8">
              <w:t>Thermally isolated sunrooms</w:t>
            </w:r>
          </w:p>
        </w:tc>
        <w:tc>
          <w:tcPr>
            <w:tcW w:w="3596" w:type="dxa"/>
          </w:tcPr>
          <w:p w14:paraId="1FC8A0D6" w14:textId="77777777" w:rsidR="008F1DC1" w:rsidRPr="00560DF8" w:rsidRDefault="008F1DC1" w:rsidP="00B82EFA">
            <w:r w:rsidRPr="00560DF8">
              <w:t>None</w:t>
            </w:r>
          </w:p>
        </w:tc>
        <w:tc>
          <w:tcPr>
            <w:tcW w:w="3177" w:type="dxa"/>
          </w:tcPr>
          <w:p w14:paraId="6ECEE4D7" w14:textId="77777777" w:rsidR="008F1DC1" w:rsidRPr="00560DF8" w:rsidRDefault="008F1DC1" w:rsidP="00B82EFA">
            <w:r w:rsidRPr="00560DF8">
              <w:t>Same as Rated Home</w:t>
            </w:r>
          </w:p>
        </w:tc>
      </w:tr>
      <w:tr w:rsidR="00560DF8" w:rsidRPr="00560DF8" w14:paraId="7F0B52BB" w14:textId="77777777" w:rsidTr="65B5E6E0">
        <w:tc>
          <w:tcPr>
            <w:tcW w:w="2587" w:type="dxa"/>
          </w:tcPr>
          <w:p w14:paraId="0AE8CC78" w14:textId="77777777" w:rsidR="004A0E03" w:rsidRPr="00560DF8" w:rsidRDefault="004A0E03" w:rsidP="00B82EFA">
            <w:r w:rsidRPr="00560DF8">
              <w:t>Air exchange rate</w:t>
            </w:r>
          </w:p>
        </w:tc>
        <w:tc>
          <w:tcPr>
            <w:tcW w:w="3596" w:type="dxa"/>
          </w:tcPr>
          <w:p w14:paraId="1FF8C48E" w14:textId="10D99AB2" w:rsidR="004A0E03" w:rsidRPr="00560DF8" w:rsidRDefault="004A0E03" w:rsidP="00B96AEE">
            <w:pPr>
              <w:ind w:left="261" w:hanging="261"/>
            </w:pPr>
            <w:r w:rsidRPr="00560DF8">
              <w:t>Specific Leakage Area (SLA)</w:t>
            </w:r>
            <w:r w:rsidR="00B96AEE" w:rsidRPr="00560DF8">
              <w:rPr>
                <w:vertAlign w:val="superscript"/>
              </w:rPr>
              <w:t>f</w:t>
            </w:r>
            <w:r w:rsidRPr="00560DF8">
              <w:t xml:space="preserve"> = 0.00036 assuming no energy recovery</w:t>
            </w:r>
            <w:r w:rsidR="005A5636" w:rsidRPr="00560DF8">
              <w:t>, supplemented as necessary to achieve the required Dwelling</w:t>
            </w:r>
            <w:r w:rsidR="006964A5" w:rsidRPr="00560DF8">
              <w:t xml:space="preserve"> </w:t>
            </w:r>
            <w:r w:rsidR="005A5636" w:rsidRPr="00560DF8">
              <w:t xml:space="preserve">Unit </w:t>
            </w:r>
            <w:r w:rsidR="00851396" w:rsidRPr="00560DF8">
              <w:t>total air exchange</w:t>
            </w:r>
            <w:r w:rsidR="005A5636" w:rsidRPr="00560DF8">
              <w:t xml:space="preserve"> </w:t>
            </w:r>
            <w:r w:rsidR="00A0282F" w:rsidRPr="00560DF8">
              <w:t>r</w:t>
            </w:r>
            <w:r w:rsidR="005A5636" w:rsidRPr="00560DF8">
              <w:t>ate</w:t>
            </w:r>
            <w:r w:rsidR="00851396" w:rsidRPr="00560DF8">
              <w:t xml:space="preserve"> (</w:t>
            </w:r>
            <w:proofErr w:type="spellStart"/>
            <w:r w:rsidR="00851396" w:rsidRPr="00560DF8">
              <w:t>Qtot</w:t>
            </w:r>
            <w:proofErr w:type="spellEnd"/>
            <w:proofErr w:type="gramStart"/>
            <w:r w:rsidR="00851396" w:rsidRPr="00560DF8">
              <w:t>)</w:t>
            </w:r>
            <w:r w:rsidR="005A5636" w:rsidRPr="00560DF8">
              <w:t>.</w:t>
            </w:r>
            <w:r w:rsidR="00B96AEE" w:rsidRPr="00560DF8">
              <w:rPr>
                <w:vertAlign w:val="superscript"/>
              </w:rPr>
              <w:t>g</w:t>
            </w:r>
            <w:proofErr w:type="gramEnd"/>
            <w:r w:rsidR="00B96AEE" w:rsidRPr="00560DF8">
              <w:rPr>
                <w:vertAlign w:val="superscript"/>
              </w:rPr>
              <w:t>, h</w:t>
            </w:r>
          </w:p>
        </w:tc>
        <w:tc>
          <w:tcPr>
            <w:tcW w:w="3177" w:type="dxa"/>
          </w:tcPr>
          <w:p w14:paraId="25992E77" w14:textId="3166D123" w:rsidR="008A0ECB" w:rsidRPr="00560DF8" w:rsidRDefault="008A0ECB" w:rsidP="000029D7">
            <w:pPr>
              <w:ind w:left="218" w:hanging="218"/>
            </w:pPr>
            <w:r w:rsidRPr="00560DF8">
              <w:t xml:space="preserve">In </w:t>
            </w:r>
            <w:r w:rsidR="004A0E03" w:rsidRPr="00560DF8">
              <w:t xml:space="preserve">accordance with Standard </w:t>
            </w:r>
            <w:r w:rsidR="008C20F9" w:rsidRPr="00560DF8">
              <w:t>ANSI</w:t>
            </w:r>
            <w:r w:rsidR="007F3A44" w:rsidRPr="00560DF8">
              <w:t>/RESNET/ICC 380</w:t>
            </w:r>
            <w:r w:rsidRPr="00560DF8">
              <w:t xml:space="preserve">, </w:t>
            </w:r>
            <w:r w:rsidR="00431EEC" w:rsidRPr="00560DF8">
              <w:t xml:space="preserve">obtain </w:t>
            </w:r>
            <w:r w:rsidR="00F47EBA" w:rsidRPr="00560DF8">
              <w:t>air</w:t>
            </w:r>
            <w:r w:rsidR="002B747E" w:rsidRPr="00560DF8">
              <w:t>tightness</w:t>
            </w:r>
            <w:r w:rsidR="00F47EBA" w:rsidRPr="00560DF8">
              <w:t xml:space="preserve"> </w:t>
            </w:r>
            <w:r w:rsidR="002B747E" w:rsidRPr="00560DF8">
              <w:t>test</w:t>
            </w:r>
            <w:r w:rsidR="00F47EBA" w:rsidRPr="00560DF8">
              <w:t xml:space="preserve"> results</w:t>
            </w:r>
            <w:r w:rsidR="00431EEC" w:rsidRPr="00560DF8">
              <w:t xml:space="preserve"> for</w:t>
            </w:r>
            <w:r w:rsidRPr="00560DF8">
              <w:t>:</w:t>
            </w:r>
          </w:p>
          <w:p w14:paraId="00984B86" w14:textId="347C958B" w:rsidR="008A0ECB" w:rsidRPr="00560DF8" w:rsidRDefault="00431EEC" w:rsidP="006172CD">
            <w:pPr>
              <w:pStyle w:val="ListParagraph"/>
              <w:numPr>
                <w:ilvl w:val="0"/>
                <w:numId w:val="13"/>
              </w:numPr>
            </w:pPr>
            <w:r w:rsidRPr="00560DF8">
              <w:t xml:space="preserve">Building </w:t>
            </w:r>
            <w:r w:rsidR="00E87A99" w:rsidRPr="00560DF8">
              <w:t>enclosure</w:t>
            </w:r>
            <w:r w:rsidR="008A0ECB" w:rsidRPr="00560DF8">
              <w:t xml:space="preserve"> (for </w:t>
            </w:r>
            <w:r w:rsidR="005B3612" w:rsidRPr="00560DF8">
              <w:t>D</w:t>
            </w:r>
            <w:r w:rsidR="008A0ECB" w:rsidRPr="00560DF8">
              <w:t>etached</w:t>
            </w:r>
            <w:r w:rsidR="009D7ACA" w:rsidRPr="00560DF8">
              <w:t xml:space="preserve"> Dwelling Units</w:t>
            </w:r>
            <w:r w:rsidR="008A0ECB" w:rsidRPr="00560DF8">
              <w:t>)</w:t>
            </w:r>
          </w:p>
          <w:p w14:paraId="6D96014F" w14:textId="77777777" w:rsidR="004A0E03" w:rsidRPr="00560DF8" w:rsidRDefault="008A0ECB" w:rsidP="006172CD">
            <w:pPr>
              <w:pStyle w:val="ListParagraph"/>
              <w:numPr>
                <w:ilvl w:val="0"/>
                <w:numId w:val="13"/>
              </w:numPr>
            </w:pPr>
            <w:r w:rsidRPr="00560DF8">
              <w:t>Compartmentalization</w:t>
            </w:r>
            <w:r w:rsidR="00431EEC" w:rsidRPr="00560DF8">
              <w:t xml:space="preserve"> Boundary</w:t>
            </w:r>
            <w:r w:rsidRPr="00560DF8">
              <w:t xml:space="preserve"> (for </w:t>
            </w:r>
            <w:r w:rsidR="005B3612" w:rsidRPr="00560DF8">
              <w:t>A</w:t>
            </w:r>
            <w:r w:rsidRPr="00560DF8">
              <w:t>ttached</w:t>
            </w:r>
            <w:r w:rsidR="00854679" w:rsidRPr="00560DF8">
              <w:t xml:space="preserve"> Dwelling Units</w:t>
            </w:r>
            <w:r w:rsidRPr="00560DF8">
              <w:t>).</w:t>
            </w:r>
          </w:p>
          <w:p w14:paraId="2EBD254B" w14:textId="7E36A15E" w:rsidR="004A0E03" w:rsidRPr="00560DF8" w:rsidRDefault="004A0E03" w:rsidP="000029D7">
            <w:pPr>
              <w:ind w:left="218" w:hanging="218"/>
            </w:pPr>
            <w:r w:rsidRPr="00560DF8">
              <w:t xml:space="preserve">For </w:t>
            </w:r>
            <w:r w:rsidR="0088397F" w:rsidRPr="00560DF8">
              <w:t>A</w:t>
            </w:r>
            <w:r w:rsidRPr="00560DF8">
              <w:t xml:space="preserve">ttached Dwelling Units with </w:t>
            </w:r>
            <w:r w:rsidR="002B747E" w:rsidRPr="00560DF8">
              <w:t xml:space="preserve">airtightness </w:t>
            </w:r>
            <w:r w:rsidRPr="00560DF8">
              <w:t>test results ≤ 0.</w:t>
            </w:r>
            <w:r w:rsidR="00851396" w:rsidRPr="00560DF8">
              <w:t>30</w:t>
            </w:r>
            <w:r w:rsidR="001E63DD" w:rsidRPr="00560DF8">
              <w:t xml:space="preserve"> </w:t>
            </w:r>
            <w:r w:rsidRPr="00560DF8">
              <w:t>cfm50 per ft</w:t>
            </w:r>
            <w:r w:rsidR="001E63DD" w:rsidRPr="00560DF8">
              <w:rPr>
                <w:vertAlign w:val="superscript"/>
              </w:rPr>
              <w:t>2</w:t>
            </w:r>
            <w:r w:rsidRPr="00560DF8">
              <w:t xml:space="preserve"> of </w:t>
            </w:r>
            <w:r w:rsidRPr="00560DF8">
              <w:lastRenderedPageBreak/>
              <w:t xml:space="preserve">Compartmentalization Boundary, the test results shall be </w:t>
            </w:r>
            <w:r w:rsidR="008D0C22" w:rsidRPr="00560DF8">
              <w:t>multiplied</w:t>
            </w:r>
            <w:r w:rsidRPr="00560DF8">
              <w:t xml:space="preserve"> by reduction factor </w:t>
            </w:r>
            <w:proofErr w:type="spellStart"/>
            <w:r w:rsidRPr="00560DF8">
              <w:t>A</w:t>
            </w:r>
            <w:r w:rsidRPr="00560DF8">
              <w:rPr>
                <w:vertAlign w:val="subscript"/>
              </w:rPr>
              <w:t>ext</w:t>
            </w:r>
            <w:r w:rsidR="00B96AEE" w:rsidRPr="00560DF8">
              <w:rPr>
                <w:vertAlign w:val="superscript"/>
              </w:rPr>
              <w:t>i</w:t>
            </w:r>
            <w:proofErr w:type="spellEnd"/>
            <w:r w:rsidR="00EF4FCB" w:rsidRPr="00560DF8">
              <w:t xml:space="preserve"> to determine the Infiltration rate</w:t>
            </w:r>
            <w:r w:rsidRPr="00560DF8">
              <w:t>.</w:t>
            </w:r>
            <w:r w:rsidR="00A14578" w:rsidRPr="00560DF8">
              <w:t xml:space="preserve"> For Attached Dwelling Units with airtightness test results &gt; 0.30 cfm50 per ft</w:t>
            </w:r>
            <w:r w:rsidR="00A14578" w:rsidRPr="00560DF8">
              <w:rPr>
                <w:vertAlign w:val="superscript"/>
              </w:rPr>
              <w:t>2</w:t>
            </w:r>
            <w:r w:rsidR="00A14578" w:rsidRPr="00560DF8">
              <w:t xml:space="preserve"> of Compartmentalization Boundary, the test results shall be modeled as the Infiltration rate.</w:t>
            </w:r>
          </w:p>
          <w:p w14:paraId="294C7B59" w14:textId="0E0B3A8D" w:rsidR="004A0E03" w:rsidRPr="00560DF8" w:rsidRDefault="004A0E03" w:rsidP="000029D7">
            <w:pPr>
              <w:ind w:left="218" w:hanging="218"/>
            </w:pPr>
            <w:r w:rsidRPr="00560DF8">
              <w:t>For residences without Dwelling</w:t>
            </w:r>
            <w:r w:rsidR="006964A5" w:rsidRPr="00560DF8">
              <w:t xml:space="preserve"> </w:t>
            </w:r>
            <w:r w:rsidRPr="00560DF8">
              <w:t xml:space="preserve">Unit Mechanical Ventilation </w:t>
            </w:r>
            <w:r w:rsidR="00670811" w:rsidRPr="00560DF8">
              <w:t>S</w:t>
            </w:r>
            <w:r w:rsidRPr="00560DF8">
              <w:t>ystems,</w:t>
            </w:r>
            <w:r w:rsidR="00A02F81" w:rsidRPr="00560DF8">
              <w:t xml:space="preserve"> or without measured airflow,</w:t>
            </w:r>
            <w:r w:rsidR="003017C9" w:rsidRPr="00560DF8">
              <w:t xml:space="preserve"> </w:t>
            </w:r>
            <w:r w:rsidR="004921E2" w:rsidRPr="00560DF8">
              <w:t xml:space="preserve">or where </w:t>
            </w:r>
            <w:proofErr w:type="spellStart"/>
            <w:r w:rsidR="004921E2" w:rsidRPr="00560DF8">
              <w:t>A</w:t>
            </w:r>
            <w:r w:rsidR="004921E2" w:rsidRPr="00560DF8">
              <w:rPr>
                <w:vertAlign w:val="subscript"/>
              </w:rPr>
              <w:t>ext</w:t>
            </w:r>
            <w:r w:rsidR="00B96AEE" w:rsidRPr="00560DF8">
              <w:rPr>
                <w:vertAlign w:val="superscript"/>
              </w:rPr>
              <w:t>i</w:t>
            </w:r>
            <w:proofErr w:type="spellEnd"/>
            <w:r w:rsidR="00BD6E62" w:rsidRPr="00560DF8">
              <w:rPr>
                <w:vertAlign w:val="superscript"/>
              </w:rPr>
              <w:t xml:space="preserve"> </w:t>
            </w:r>
            <w:r w:rsidR="004921E2" w:rsidRPr="00560DF8">
              <w:t>&lt; 0.5</w:t>
            </w:r>
            <w:r w:rsidR="008B3C0A" w:rsidRPr="00560DF8">
              <w:t xml:space="preserve"> and the Mechanical Ventilation System is solely an Exhaust System</w:t>
            </w:r>
            <w:r w:rsidR="00BD6E62" w:rsidRPr="00560DF8">
              <w:t>,</w:t>
            </w:r>
            <w:r w:rsidRPr="00560DF8">
              <w:t xml:space="preserve"> the </w:t>
            </w:r>
            <w:r w:rsidR="008E2C1E" w:rsidRPr="00560DF8">
              <w:t>I</w:t>
            </w:r>
            <w:r w:rsidR="002F28C9" w:rsidRPr="00560DF8">
              <w:t xml:space="preserve">nfiltration </w:t>
            </w:r>
            <w:proofErr w:type="spellStart"/>
            <w:r w:rsidR="002F28C9" w:rsidRPr="00560DF8">
              <w:t>rate</w:t>
            </w:r>
            <w:r w:rsidR="00B96AEE" w:rsidRPr="00560DF8">
              <w:rPr>
                <w:vertAlign w:val="superscript"/>
              </w:rPr>
              <w:t>j</w:t>
            </w:r>
            <w:proofErr w:type="spellEnd"/>
            <w:r w:rsidRPr="00560DF8">
              <w:rPr>
                <w:vertAlign w:val="superscript"/>
              </w:rPr>
              <w:t xml:space="preserve"> </w:t>
            </w:r>
            <w:r w:rsidR="008E2C1E" w:rsidRPr="00560DF8">
              <w:t xml:space="preserve">shall be </w:t>
            </w:r>
            <w:r w:rsidRPr="00560DF8">
              <w:t>as determined above, but not less than 0.30</w:t>
            </w:r>
            <w:r w:rsidR="00D05497" w:rsidRPr="00560DF8">
              <w:t xml:space="preserve"> ACH.</w:t>
            </w:r>
          </w:p>
          <w:p w14:paraId="7624DBA5" w14:textId="6F7F4E7E" w:rsidR="004A0E03" w:rsidRPr="00560DF8" w:rsidRDefault="004A0E03" w:rsidP="00B96AEE">
            <w:pPr>
              <w:ind w:left="218" w:hanging="218"/>
            </w:pPr>
            <w:r w:rsidRPr="00560DF8">
              <w:t>For residences with Dwelling</w:t>
            </w:r>
            <w:r w:rsidR="006964A5" w:rsidRPr="00560DF8">
              <w:t xml:space="preserve"> </w:t>
            </w:r>
            <w:r w:rsidRPr="00560DF8">
              <w:t xml:space="preserve">Unit Mechanical Ventilation </w:t>
            </w:r>
            <w:r w:rsidR="00670811" w:rsidRPr="00560DF8">
              <w:t>S</w:t>
            </w:r>
            <w:r w:rsidRPr="00560DF8">
              <w:t>ystems,</w:t>
            </w:r>
            <w:r w:rsidRPr="00560DF8">
              <w:rPr>
                <w:vertAlign w:val="superscript"/>
              </w:rPr>
              <w:t xml:space="preserve"> </w:t>
            </w:r>
            <w:r w:rsidRPr="00560DF8">
              <w:t>the</w:t>
            </w:r>
            <w:r w:rsidR="008327BD" w:rsidRPr="00560DF8">
              <w:t xml:space="preserve"> total air exchange rate shall be the</w:t>
            </w:r>
            <w:r w:rsidRPr="00560DF8">
              <w:t xml:space="preserve"> </w:t>
            </w:r>
            <w:r w:rsidR="008E2C1E" w:rsidRPr="00560DF8">
              <w:t>I</w:t>
            </w:r>
            <w:r w:rsidRPr="00560DF8">
              <w:t xml:space="preserve">nfiltration </w:t>
            </w:r>
            <w:proofErr w:type="spellStart"/>
            <w:r w:rsidRPr="00560DF8">
              <w:t>rate</w:t>
            </w:r>
            <w:r w:rsidR="00B96AEE" w:rsidRPr="00560DF8">
              <w:rPr>
                <w:vertAlign w:val="superscript"/>
              </w:rPr>
              <w:t>j</w:t>
            </w:r>
            <w:proofErr w:type="spellEnd"/>
            <w:r w:rsidRPr="00560DF8">
              <w:rPr>
                <w:vertAlign w:val="superscript"/>
              </w:rPr>
              <w:t xml:space="preserve"> </w:t>
            </w:r>
            <w:r w:rsidR="00C44409" w:rsidRPr="00560DF8">
              <w:t xml:space="preserve">as determined above, </w:t>
            </w:r>
            <w:r w:rsidR="008327BD" w:rsidRPr="00560DF8">
              <w:t xml:space="preserve">in </w:t>
            </w:r>
            <w:proofErr w:type="spellStart"/>
            <w:r w:rsidR="008327BD" w:rsidRPr="00560DF8">
              <w:t>combination</w:t>
            </w:r>
            <w:r w:rsidR="00B96AEE" w:rsidRPr="00560DF8">
              <w:rPr>
                <w:vertAlign w:val="superscript"/>
              </w:rPr>
              <w:t>h</w:t>
            </w:r>
            <w:proofErr w:type="spellEnd"/>
            <w:r w:rsidRPr="00560DF8">
              <w:t xml:space="preserve"> with the time-averaged Dwelling</w:t>
            </w:r>
            <w:r w:rsidR="006964A5" w:rsidRPr="00560DF8">
              <w:t xml:space="preserve"> </w:t>
            </w:r>
            <w:r w:rsidRPr="00560DF8">
              <w:t xml:space="preserve">Unit Mechanical Ventilation </w:t>
            </w:r>
            <w:r w:rsidR="001715B9" w:rsidRPr="00560DF8">
              <w:t>S</w:t>
            </w:r>
            <w:r w:rsidRPr="00560DF8">
              <w:t xml:space="preserve">ystem </w:t>
            </w:r>
            <w:proofErr w:type="spellStart"/>
            <w:r w:rsidRPr="00560DF8">
              <w:t>rate,</w:t>
            </w:r>
            <w:r w:rsidR="00B96AEE" w:rsidRPr="00560DF8">
              <w:rPr>
                <w:vertAlign w:val="superscript"/>
              </w:rPr>
              <w:t>g</w:t>
            </w:r>
            <w:proofErr w:type="spellEnd"/>
            <w:r w:rsidR="00B96AEE" w:rsidRPr="00560DF8">
              <w:rPr>
                <w:vertAlign w:val="superscript"/>
              </w:rPr>
              <w:t>, k</w:t>
            </w:r>
            <w:r w:rsidRPr="00560DF8">
              <w:t xml:space="preserve"> which shall </w:t>
            </w:r>
            <w:r w:rsidR="00C44409" w:rsidRPr="00560DF8">
              <w:t>be the value measured in accordance with Standard ANSI/RESNET/ICC 380</w:t>
            </w:r>
            <w:r w:rsidR="008956CF" w:rsidRPr="00560DF8">
              <w:t>.</w:t>
            </w:r>
            <w:r w:rsidR="00C44409" w:rsidRPr="00560DF8">
              <w:t xml:space="preserve">  </w:t>
            </w:r>
            <w:r w:rsidR="008956CF" w:rsidRPr="00560DF8">
              <w:t>The Dwelling</w:t>
            </w:r>
            <w:r w:rsidR="006964A5" w:rsidRPr="00560DF8">
              <w:t xml:space="preserve"> </w:t>
            </w:r>
            <w:r w:rsidR="008956CF" w:rsidRPr="00560DF8">
              <w:t xml:space="preserve">Unit Mechanical Ventilation System rate shall be increased as needed to ensure that the total air exchange rate is </w:t>
            </w:r>
            <w:r w:rsidRPr="00560DF8">
              <w:t xml:space="preserve">no less than </w:t>
            </w:r>
            <w:proofErr w:type="spellStart"/>
            <w:r w:rsidR="008327BD" w:rsidRPr="00560DF8">
              <w:t>Qtot</w:t>
            </w:r>
            <w:proofErr w:type="spellEnd"/>
            <w:r w:rsidR="008327BD" w:rsidRPr="00560DF8">
              <w:t xml:space="preserve"> = </w:t>
            </w:r>
            <w:r w:rsidRPr="00560DF8">
              <w:t>0.03 x CFA + 7.5 x (Nbr+1) cfm</w:t>
            </w:r>
          </w:p>
        </w:tc>
      </w:tr>
      <w:tr w:rsidR="00560DF8" w:rsidRPr="00560DF8" w14:paraId="6F51BDD8" w14:textId="77777777" w:rsidTr="65B5E6E0">
        <w:tc>
          <w:tcPr>
            <w:tcW w:w="2587" w:type="dxa"/>
          </w:tcPr>
          <w:p w14:paraId="7071D1A2" w14:textId="01F3221A" w:rsidR="008F1DC1" w:rsidRPr="00560DF8" w:rsidRDefault="005640E6" w:rsidP="00EC73FC">
            <w:r w:rsidRPr="00560DF8">
              <w:lastRenderedPageBreak/>
              <w:t>Dwelling</w:t>
            </w:r>
            <w:r w:rsidR="006964A5" w:rsidRPr="00560DF8">
              <w:t xml:space="preserve"> </w:t>
            </w:r>
            <w:r w:rsidRPr="00560DF8">
              <w:t>Unit</w:t>
            </w:r>
            <w:r w:rsidR="008F1DC1" w:rsidRPr="00560DF8">
              <w:t xml:space="preserve"> Mechanical </w:t>
            </w:r>
            <w:r w:rsidR="00EC73FC" w:rsidRPr="00560DF8">
              <w:t>V</w:t>
            </w:r>
            <w:r w:rsidR="008F1DC1" w:rsidRPr="00560DF8">
              <w:t>entilation</w:t>
            </w:r>
            <w:r w:rsidR="00922AE0" w:rsidRPr="00560DF8">
              <w:t xml:space="preserve"> </w:t>
            </w:r>
            <w:r w:rsidR="00670811" w:rsidRPr="00560DF8">
              <w:t xml:space="preserve">System </w:t>
            </w:r>
            <w:r w:rsidR="00922AE0" w:rsidRPr="00560DF8">
              <w:t>fan energy</w:t>
            </w:r>
          </w:p>
        </w:tc>
        <w:tc>
          <w:tcPr>
            <w:tcW w:w="3596" w:type="dxa"/>
          </w:tcPr>
          <w:p w14:paraId="59841DE0" w14:textId="57D8DA6B" w:rsidR="008F1DC1" w:rsidRPr="00560DF8" w:rsidRDefault="008F1DC1" w:rsidP="00B82EFA">
            <w:pPr>
              <w:ind w:left="261" w:hanging="261"/>
            </w:pPr>
            <w:r w:rsidRPr="00560DF8">
              <w:t xml:space="preserve">None, except where a mechanical </w:t>
            </w:r>
            <w:r w:rsidR="00100482" w:rsidRPr="00560DF8">
              <w:t>Ventilation</w:t>
            </w:r>
            <w:r w:rsidRPr="00560DF8">
              <w:t xml:space="preserve"> system is specified by the Rated Home, in which case:</w:t>
            </w:r>
          </w:p>
          <w:p w14:paraId="3C7AF51D" w14:textId="58C43E70" w:rsidR="008F1DC1" w:rsidRPr="00560DF8" w:rsidRDefault="008F1DC1" w:rsidP="00B82EFA">
            <w:pPr>
              <w:ind w:left="239" w:hanging="187"/>
            </w:pPr>
            <w:r w:rsidRPr="00560DF8">
              <w:t xml:space="preserve">Where Rated Home has supply-only or exhaust-only </w:t>
            </w:r>
            <w:r w:rsidR="005640E6" w:rsidRPr="00560DF8">
              <w:t>Dwelling</w:t>
            </w:r>
            <w:r w:rsidR="006964A5" w:rsidRPr="00560DF8">
              <w:t xml:space="preserve"> </w:t>
            </w:r>
            <w:r w:rsidR="005640E6" w:rsidRPr="00560DF8">
              <w:t>Unit</w:t>
            </w:r>
            <w:r w:rsidRPr="00560DF8">
              <w:t xml:space="preserve"> </w:t>
            </w:r>
            <w:r w:rsidR="00EC73FC" w:rsidRPr="00560DF8">
              <w:t xml:space="preserve">Mechanical </w:t>
            </w:r>
            <w:r w:rsidRPr="00560DF8">
              <w:t>Ventilation</w:t>
            </w:r>
            <w:r w:rsidR="00517B95" w:rsidRPr="00560DF8">
              <w:t xml:space="preserve"> System</w:t>
            </w:r>
            <w:r w:rsidRPr="00560DF8">
              <w:t xml:space="preserve">: </w:t>
            </w:r>
          </w:p>
          <w:p w14:paraId="541A3219" w14:textId="6FED16A2" w:rsidR="008F1DC1" w:rsidRPr="00560DF8" w:rsidRDefault="008F1DC1" w:rsidP="00B82EFA">
            <w:pPr>
              <w:ind w:left="239"/>
            </w:pPr>
            <w:r w:rsidRPr="00560DF8">
              <w:t>0.35</w:t>
            </w:r>
            <w:r w:rsidR="00B96AEE" w:rsidRPr="00560DF8">
              <w:t xml:space="preserve"> </w:t>
            </w:r>
            <w:r w:rsidRPr="00560DF8">
              <w:t>*</w:t>
            </w:r>
            <w:r w:rsidR="00B96AEE" w:rsidRPr="00560DF8">
              <w:t xml:space="preserve"> </w:t>
            </w:r>
            <w:proofErr w:type="spellStart"/>
            <w:r w:rsidRPr="00560DF8">
              <w:t>fanCFM</w:t>
            </w:r>
            <w:proofErr w:type="spellEnd"/>
            <w:r w:rsidR="00B96AEE" w:rsidRPr="00560DF8">
              <w:t xml:space="preserve"> </w:t>
            </w:r>
            <w:r w:rsidRPr="00560DF8">
              <w:t>*</w:t>
            </w:r>
            <w:r w:rsidR="00B96AEE" w:rsidRPr="00560DF8">
              <w:t xml:space="preserve"> </w:t>
            </w:r>
            <w:r w:rsidRPr="00560DF8">
              <w:t>8.76 kWh/y</w:t>
            </w:r>
          </w:p>
          <w:p w14:paraId="0C00DDC0" w14:textId="7B9C3363" w:rsidR="008F1DC1" w:rsidRPr="00560DF8" w:rsidRDefault="008F1DC1" w:rsidP="00B82EFA">
            <w:pPr>
              <w:ind w:left="239" w:hanging="187"/>
            </w:pPr>
            <w:r w:rsidRPr="00560DF8">
              <w:t xml:space="preserve">Where Rated Home has balanced </w:t>
            </w:r>
            <w:r w:rsidR="005640E6" w:rsidRPr="00560DF8">
              <w:t>Dwelling</w:t>
            </w:r>
            <w:r w:rsidR="006964A5" w:rsidRPr="00560DF8">
              <w:t xml:space="preserve"> </w:t>
            </w:r>
            <w:r w:rsidR="005640E6" w:rsidRPr="00560DF8">
              <w:t>Unit</w:t>
            </w:r>
            <w:r w:rsidRPr="00560DF8">
              <w:t xml:space="preserve"> </w:t>
            </w:r>
            <w:r w:rsidR="00EC73FC" w:rsidRPr="00560DF8">
              <w:t xml:space="preserve">Mechanical </w:t>
            </w:r>
            <w:r w:rsidRPr="00560DF8">
              <w:t xml:space="preserve">Ventilation </w:t>
            </w:r>
            <w:r w:rsidR="00517B95" w:rsidRPr="00560DF8">
              <w:t xml:space="preserve">System </w:t>
            </w:r>
            <w:r w:rsidRPr="00560DF8">
              <w:t>without energy recovery</w:t>
            </w:r>
            <w:r w:rsidR="00B47FEB" w:rsidRPr="00560DF8">
              <w:t xml:space="preserve"> or a combination of Supply and Exhaust Systems</w:t>
            </w:r>
            <w:r w:rsidRPr="00560DF8">
              <w:t>:</w:t>
            </w:r>
          </w:p>
          <w:p w14:paraId="1847BB1C" w14:textId="0FAA8CBB" w:rsidR="008F1DC1" w:rsidRPr="00560DF8" w:rsidRDefault="008F1DC1" w:rsidP="00B82EFA">
            <w:pPr>
              <w:ind w:left="239"/>
            </w:pPr>
            <w:r w:rsidRPr="00560DF8">
              <w:t>0.70</w:t>
            </w:r>
            <w:r w:rsidR="00B96AEE" w:rsidRPr="00560DF8">
              <w:t xml:space="preserve"> </w:t>
            </w:r>
            <w:r w:rsidRPr="00560DF8">
              <w:t xml:space="preserve">* </w:t>
            </w:r>
            <w:proofErr w:type="spellStart"/>
            <w:r w:rsidRPr="00560DF8">
              <w:t>fanCFM</w:t>
            </w:r>
            <w:proofErr w:type="spellEnd"/>
            <w:r w:rsidR="00B96AEE" w:rsidRPr="00560DF8">
              <w:t xml:space="preserve"> </w:t>
            </w:r>
            <w:r w:rsidRPr="00560DF8">
              <w:t>*</w:t>
            </w:r>
            <w:r w:rsidR="00B96AEE" w:rsidRPr="00560DF8">
              <w:t xml:space="preserve"> </w:t>
            </w:r>
            <w:r w:rsidRPr="00560DF8">
              <w:t>8.76 kWh/y</w:t>
            </w:r>
          </w:p>
          <w:p w14:paraId="12E1E908" w14:textId="326C61F7" w:rsidR="008F1DC1" w:rsidRPr="00560DF8" w:rsidRDefault="008F1DC1" w:rsidP="00B82EFA">
            <w:pPr>
              <w:ind w:left="239" w:hanging="187"/>
            </w:pPr>
            <w:r w:rsidRPr="00560DF8">
              <w:t xml:space="preserve">Where Rated Home has balanced </w:t>
            </w:r>
            <w:r w:rsidR="005640E6" w:rsidRPr="00560DF8">
              <w:t>Dwelling</w:t>
            </w:r>
            <w:r w:rsidR="006964A5" w:rsidRPr="00560DF8">
              <w:t xml:space="preserve"> </w:t>
            </w:r>
            <w:r w:rsidR="005640E6" w:rsidRPr="00560DF8">
              <w:t>Unit</w:t>
            </w:r>
            <w:r w:rsidRPr="00560DF8">
              <w:t xml:space="preserve"> </w:t>
            </w:r>
            <w:r w:rsidR="00EC73FC" w:rsidRPr="00560DF8">
              <w:t xml:space="preserve">Mechanical </w:t>
            </w:r>
            <w:r w:rsidRPr="00560DF8">
              <w:t xml:space="preserve">Ventilation </w:t>
            </w:r>
            <w:r w:rsidR="00517B95" w:rsidRPr="00560DF8">
              <w:t xml:space="preserve">System </w:t>
            </w:r>
            <w:r w:rsidRPr="00560DF8">
              <w:t>with energy recovery:</w:t>
            </w:r>
          </w:p>
          <w:p w14:paraId="7FB592CC" w14:textId="675E960B" w:rsidR="008F1DC1" w:rsidRPr="00560DF8" w:rsidRDefault="008F1DC1" w:rsidP="00B82EFA">
            <w:pPr>
              <w:ind w:left="239"/>
            </w:pPr>
            <w:r w:rsidRPr="00560DF8">
              <w:t>1.00</w:t>
            </w:r>
            <w:r w:rsidR="00B96AEE" w:rsidRPr="00560DF8">
              <w:t xml:space="preserve"> </w:t>
            </w:r>
            <w:r w:rsidRPr="00560DF8">
              <w:t>*</w:t>
            </w:r>
            <w:r w:rsidR="00B96AEE" w:rsidRPr="00560DF8">
              <w:t xml:space="preserve"> </w:t>
            </w:r>
            <w:proofErr w:type="spellStart"/>
            <w:r w:rsidRPr="00560DF8">
              <w:t>fanCFM</w:t>
            </w:r>
            <w:proofErr w:type="spellEnd"/>
            <w:r w:rsidR="00B96AEE" w:rsidRPr="00560DF8">
              <w:t xml:space="preserve"> </w:t>
            </w:r>
            <w:r w:rsidRPr="00560DF8">
              <w:t>*</w:t>
            </w:r>
            <w:r w:rsidR="00B96AEE" w:rsidRPr="00560DF8">
              <w:t xml:space="preserve"> </w:t>
            </w:r>
            <w:r w:rsidRPr="00560DF8">
              <w:t>8.76 kWh/y</w:t>
            </w:r>
          </w:p>
          <w:p w14:paraId="73CD9378" w14:textId="2DAF949A" w:rsidR="008F1DC1" w:rsidRPr="00560DF8" w:rsidRDefault="007F3A44" w:rsidP="004B7C53">
            <w:pPr>
              <w:ind w:left="239" w:hanging="187"/>
            </w:pPr>
            <w:r w:rsidRPr="00560DF8">
              <w:t xml:space="preserve">And where </w:t>
            </w:r>
            <w:proofErr w:type="spellStart"/>
            <w:r w:rsidRPr="00560DF8">
              <w:t>fanCFM</w:t>
            </w:r>
            <w:proofErr w:type="spellEnd"/>
            <w:r w:rsidRPr="00560DF8">
              <w:t xml:space="preserve"> is </w:t>
            </w:r>
            <w:r w:rsidR="008F1DC1" w:rsidRPr="00560DF8">
              <w:t xml:space="preserve">the minimum continuous </w:t>
            </w:r>
            <w:r w:rsidR="00A0282F" w:rsidRPr="00560DF8">
              <w:t>Dwelling Unit Mechanical V</w:t>
            </w:r>
            <w:r w:rsidR="008F1DC1" w:rsidRPr="00560DF8">
              <w:t xml:space="preserve">entilation </w:t>
            </w:r>
            <w:r w:rsidR="00517B95" w:rsidRPr="00560DF8">
              <w:t>S</w:t>
            </w:r>
            <w:r w:rsidR="00A0282F" w:rsidRPr="00560DF8">
              <w:t xml:space="preserve">ystem </w:t>
            </w:r>
            <w:r w:rsidR="008F1DC1" w:rsidRPr="00560DF8">
              <w:t xml:space="preserve">fan flow </w:t>
            </w:r>
            <w:proofErr w:type="spellStart"/>
            <w:r w:rsidR="008F1DC1" w:rsidRPr="00560DF8">
              <w:t>rate</w:t>
            </w:r>
            <w:r w:rsidR="00B96AEE" w:rsidRPr="00560DF8">
              <w:rPr>
                <w:vertAlign w:val="superscript"/>
              </w:rPr>
              <w:t>g</w:t>
            </w:r>
            <w:proofErr w:type="spellEnd"/>
            <w:r w:rsidR="008F1DC1" w:rsidRPr="00560DF8">
              <w:t xml:space="preserve"> </w:t>
            </w:r>
            <w:r w:rsidRPr="00560DF8">
              <w:t xml:space="preserve">for </w:t>
            </w:r>
            <w:r w:rsidR="008F1DC1" w:rsidRPr="00560DF8">
              <w:t xml:space="preserve">the Rated </w:t>
            </w:r>
            <w:proofErr w:type="spellStart"/>
            <w:r w:rsidR="003A301D" w:rsidRPr="00560DF8">
              <w:t>Home</w:t>
            </w:r>
            <w:r w:rsidR="004B7C53" w:rsidRPr="00560DF8">
              <w:t>.</w:t>
            </w:r>
            <w:r w:rsidR="00B96AEE" w:rsidRPr="00560DF8">
              <w:rPr>
                <w:vertAlign w:val="superscript"/>
              </w:rPr>
              <w:t>l</w:t>
            </w:r>
            <w:proofErr w:type="spellEnd"/>
          </w:p>
          <w:p w14:paraId="309F4A12" w14:textId="77777777" w:rsidR="008F1DC1" w:rsidRPr="00560DF8" w:rsidRDefault="008F1DC1" w:rsidP="00B82EFA">
            <w:pPr>
              <w:ind w:left="448" w:hanging="209"/>
            </w:pPr>
          </w:p>
        </w:tc>
        <w:tc>
          <w:tcPr>
            <w:tcW w:w="3177" w:type="dxa"/>
          </w:tcPr>
          <w:p w14:paraId="69E96888" w14:textId="4DC51DD8" w:rsidR="008F1DC1" w:rsidRPr="00560DF8" w:rsidRDefault="008F1DC1" w:rsidP="00B82EFA">
            <w:r w:rsidRPr="00560DF8">
              <w:t xml:space="preserve">Same as Rated </w:t>
            </w:r>
            <w:proofErr w:type="spellStart"/>
            <w:r w:rsidRPr="00560DF8">
              <w:t>Home</w:t>
            </w:r>
            <w:r w:rsidR="004B7C53" w:rsidRPr="00560DF8">
              <w:rPr>
                <w:vertAlign w:val="superscript"/>
              </w:rPr>
              <w:t>m</w:t>
            </w:r>
            <w:proofErr w:type="spellEnd"/>
            <w:r w:rsidR="00B96AEE" w:rsidRPr="00560DF8">
              <w:rPr>
                <w:vertAlign w:val="superscript"/>
              </w:rPr>
              <w:t>, n</w:t>
            </w:r>
          </w:p>
          <w:p w14:paraId="3A5C1B00" w14:textId="77777777" w:rsidR="008F1DC1" w:rsidRPr="00560DF8" w:rsidRDefault="008F1DC1" w:rsidP="00B82EFA"/>
          <w:p w14:paraId="7A84908F" w14:textId="77777777" w:rsidR="008F1DC1" w:rsidRPr="00560DF8" w:rsidRDefault="008F1DC1" w:rsidP="00B82EFA"/>
          <w:p w14:paraId="4AAABBAE" w14:textId="77777777" w:rsidR="008F1DC1" w:rsidRPr="00560DF8" w:rsidRDefault="008F1DC1" w:rsidP="00B82EFA"/>
          <w:p w14:paraId="12EED443" w14:textId="77777777" w:rsidR="008F1DC1" w:rsidRPr="00560DF8" w:rsidRDefault="008F1DC1" w:rsidP="00B82EFA"/>
        </w:tc>
      </w:tr>
      <w:tr w:rsidR="00560DF8" w:rsidRPr="00560DF8" w14:paraId="30A874A9" w14:textId="77777777" w:rsidTr="65B5E6E0">
        <w:tc>
          <w:tcPr>
            <w:tcW w:w="2587" w:type="dxa"/>
          </w:tcPr>
          <w:p w14:paraId="2DECE774" w14:textId="4F3C5F0D" w:rsidR="008F1DC1" w:rsidRPr="00560DF8" w:rsidRDefault="008F1DC1" w:rsidP="00B82EFA">
            <w:r w:rsidRPr="00560DF8">
              <w:t xml:space="preserve">Internal </w:t>
            </w:r>
            <w:r w:rsidR="00C37AC6" w:rsidRPr="00560DF8">
              <w:t>G</w:t>
            </w:r>
            <w:r w:rsidRPr="00560DF8">
              <w:t>ain</w:t>
            </w:r>
          </w:p>
        </w:tc>
        <w:tc>
          <w:tcPr>
            <w:tcW w:w="3596" w:type="dxa"/>
          </w:tcPr>
          <w:p w14:paraId="74781AD7" w14:textId="77777777" w:rsidR="008F1DC1" w:rsidRPr="00560DF8" w:rsidRDefault="008F1DC1" w:rsidP="00B82EFA">
            <w:pPr>
              <w:ind w:left="261" w:hanging="261"/>
            </w:pPr>
            <w:r w:rsidRPr="00560DF8">
              <w:t>As specified by Table 4.2.2(3)</w:t>
            </w:r>
          </w:p>
        </w:tc>
        <w:tc>
          <w:tcPr>
            <w:tcW w:w="3177" w:type="dxa"/>
          </w:tcPr>
          <w:p w14:paraId="3EAA91CE" w14:textId="6BCE46C7" w:rsidR="008F1DC1" w:rsidRPr="00560DF8" w:rsidRDefault="008F1DC1" w:rsidP="003A1449">
            <w:pPr>
              <w:ind w:left="218" w:hanging="218"/>
            </w:pPr>
            <w:r w:rsidRPr="00560DF8">
              <w:t xml:space="preserve">Same as Energy Rating Reference Home, except as provided by Section </w:t>
            </w:r>
            <w:r w:rsidR="00F216B9" w:rsidRPr="00560DF8">
              <w:rPr>
                <w:color w:val="FF0000"/>
                <w:u w:val="single"/>
              </w:rPr>
              <w:t>4.2.2.6.2</w:t>
            </w:r>
            <w:r w:rsidR="00964D01" w:rsidRPr="00560DF8">
              <w:rPr>
                <w:strike/>
                <w:color w:val="FF0000"/>
              </w:rPr>
              <w:fldChar w:fldCharType="begin"/>
            </w:r>
            <w:r w:rsidR="00964D01" w:rsidRPr="00560DF8">
              <w:rPr>
                <w:strike/>
                <w:color w:val="FF0000"/>
              </w:rPr>
              <w:instrText xml:space="preserve"> REF _Ref495403049 \r \h  \* MERGEFORMAT </w:instrText>
            </w:r>
            <w:r w:rsidR="00964D01" w:rsidRPr="00560DF8">
              <w:rPr>
                <w:strike/>
                <w:color w:val="FF0000"/>
              </w:rPr>
            </w:r>
            <w:r w:rsidR="00964D01" w:rsidRPr="00560DF8">
              <w:rPr>
                <w:strike/>
                <w:color w:val="FF0000"/>
              </w:rPr>
              <w:fldChar w:fldCharType="separate"/>
            </w:r>
            <w:r w:rsidR="00964D01" w:rsidRPr="00560DF8">
              <w:rPr>
                <w:strike/>
                <w:color w:val="FF0000"/>
              </w:rPr>
              <w:t>4.2.2.</w:t>
            </w:r>
            <w:r w:rsidR="0075265A" w:rsidRPr="00560DF8">
              <w:rPr>
                <w:strike/>
                <w:color w:val="FF0000"/>
              </w:rPr>
              <w:t>5</w:t>
            </w:r>
            <w:r w:rsidR="00964D01" w:rsidRPr="00560DF8">
              <w:rPr>
                <w:strike/>
                <w:color w:val="FF0000"/>
              </w:rPr>
              <w:t>.2</w:t>
            </w:r>
            <w:r w:rsidR="00964D01" w:rsidRPr="00560DF8">
              <w:rPr>
                <w:strike/>
                <w:color w:val="FF0000"/>
              </w:rPr>
              <w:fldChar w:fldCharType="end"/>
            </w:r>
          </w:p>
        </w:tc>
      </w:tr>
      <w:tr w:rsidR="00560DF8" w:rsidRPr="00560DF8" w14:paraId="0C802DBD" w14:textId="77777777" w:rsidTr="65B5E6E0">
        <w:tc>
          <w:tcPr>
            <w:tcW w:w="2587" w:type="dxa"/>
          </w:tcPr>
          <w:p w14:paraId="499055A7" w14:textId="5A174838" w:rsidR="008F1DC1" w:rsidRPr="00560DF8" w:rsidRDefault="008F1DC1" w:rsidP="00B82EFA">
            <w:r w:rsidRPr="00560DF8">
              <w:t>Internal mass</w:t>
            </w:r>
          </w:p>
        </w:tc>
        <w:tc>
          <w:tcPr>
            <w:tcW w:w="3596" w:type="dxa"/>
          </w:tcPr>
          <w:p w14:paraId="4132D4D7" w14:textId="77777777" w:rsidR="008F1DC1" w:rsidRPr="00560DF8" w:rsidRDefault="008F1DC1" w:rsidP="00B82EFA">
            <w:pPr>
              <w:ind w:left="261" w:hanging="261"/>
            </w:pPr>
            <w:r w:rsidRPr="00560DF8">
              <w:t xml:space="preserve">An internal mass for furniture and contents of 8 pounds per square foot of floor area </w:t>
            </w:r>
          </w:p>
        </w:tc>
        <w:tc>
          <w:tcPr>
            <w:tcW w:w="3177" w:type="dxa"/>
          </w:tcPr>
          <w:p w14:paraId="561C0888" w14:textId="3F12CB32" w:rsidR="008F1DC1" w:rsidRPr="00560DF8" w:rsidRDefault="008F1DC1" w:rsidP="00B96AEE">
            <w:pPr>
              <w:ind w:left="218" w:hanging="218"/>
            </w:pPr>
            <w:r w:rsidRPr="00560DF8">
              <w:t xml:space="preserve">Same as Energy Rating Reference Home, plus any additional mass specifically designed as a Thermal Storage </w:t>
            </w:r>
            <w:proofErr w:type="spellStart"/>
            <w:r w:rsidRPr="00560DF8">
              <w:t>Element</w:t>
            </w:r>
            <w:r w:rsidR="00B96AEE" w:rsidRPr="00560DF8">
              <w:rPr>
                <w:vertAlign w:val="superscript"/>
              </w:rPr>
              <w:t>o</w:t>
            </w:r>
            <w:proofErr w:type="spellEnd"/>
            <w:r w:rsidRPr="00560DF8">
              <w:t xml:space="preserve"> but not integral to the building envelope or structure</w:t>
            </w:r>
          </w:p>
        </w:tc>
      </w:tr>
      <w:tr w:rsidR="00560DF8" w:rsidRPr="00560DF8" w14:paraId="6E229A3D" w14:textId="77777777" w:rsidTr="65B5E6E0">
        <w:tc>
          <w:tcPr>
            <w:tcW w:w="2587" w:type="dxa"/>
          </w:tcPr>
          <w:p w14:paraId="2C676774" w14:textId="4A3A65A8" w:rsidR="008F1DC1" w:rsidRPr="00560DF8" w:rsidRDefault="008F1DC1" w:rsidP="00B82EFA">
            <w:r w:rsidRPr="00560DF8">
              <w:t>Structural mass</w:t>
            </w:r>
          </w:p>
        </w:tc>
        <w:tc>
          <w:tcPr>
            <w:tcW w:w="3596" w:type="dxa"/>
          </w:tcPr>
          <w:p w14:paraId="15F8A509" w14:textId="77777777" w:rsidR="008F1DC1" w:rsidRPr="00560DF8" w:rsidRDefault="008F1DC1" w:rsidP="00B82EFA">
            <w:pPr>
              <w:ind w:left="261" w:hanging="261"/>
            </w:pPr>
            <w:r w:rsidRPr="00560DF8">
              <w:t>For masonry floor slabs, 80% of floor area covered by R</w:t>
            </w:r>
            <w:r w:rsidRPr="00560DF8">
              <w:noBreakHyphen/>
              <w:t>2 carpet and pad, and 20% of floor directly exposed to room air</w:t>
            </w:r>
          </w:p>
          <w:p w14:paraId="7EE00037" w14:textId="77777777" w:rsidR="008F1DC1" w:rsidRPr="00560DF8" w:rsidRDefault="008F1DC1" w:rsidP="00B82EFA">
            <w:pPr>
              <w:ind w:left="261" w:hanging="261"/>
            </w:pPr>
            <w:r w:rsidRPr="00560DF8">
              <w:t xml:space="preserve">For masonry basement walls, same as Rated Home, but with </w:t>
            </w:r>
            <w:r w:rsidRPr="00560DF8">
              <w:lastRenderedPageBreak/>
              <w:t xml:space="preserve">insulation required by Table 4.2.2(2) located on the interior side of the walls </w:t>
            </w:r>
          </w:p>
          <w:p w14:paraId="727535CA" w14:textId="77777777" w:rsidR="008F1DC1" w:rsidRPr="00560DF8" w:rsidRDefault="008F1DC1" w:rsidP="00B82EFA">
            <w:pPr>
              <w:ind w:left="261" w:hanging="261"/>
            </w:pPr>
            <w:r w:rsidRPr="00560DF8">
              <w:t>For other walls, for ceilings, floors, and interior walls, wood frame construction</w:t>
            </w:r>
          </w:p>
        </w:tc>
        <w:tc>
          <w:tcPr>
            <w:tcW w:w="3177" w:type="dxa"/>
          </w:tcPr>
          <w:p w14:paraId="159D714F" w14:textId="77777777" w:rsidR="008F1DC1" w:rsidRPr="00560DF8" w:rsidRDefault="008F1DC1" w:rsidP="00B82EFA">
            <w:r w:rsidRPr="00560DF8">
              <w:lastRenderedPageBreak/>
              <w:t>Same as Rated Home</w:t>
            </w:r>
          </w:p>
          <w:p w14:paraId="54109EF7" w14:textId="77777777" w:rsidR="008F1DC1" w:rsidRPr="00560DF8" w:rsidRDefault="008F1DC1" w:rsidP="00B82EFA"/>
          <w:p w14:paraId="1CAF5D92" w14:textId="77777777" w:rsidR="008F1DC1" w:rsidRPr="00560DF8" w:rsidRDefault="008F1DC1" w:rsidP="00B82EFA"/>
          <w:p w14:paraId="0EA57CD7" w14:textId="77777777" w:rsidR="008F1DC1" w:rsidRPr="00560DF8" w:rsidRDefault="008F1DC1" w:rsidP="00B82EFA"/>
          <w:p w14:paraId="7DB2EC90" w14:textId="77777777" w:rsidR="008F1DC1" w:rsidRPr="00560DF8" w:rsidRDefault="008F1DC1" w:rsidP="00B82EFA">
            <w:r w:rsidRPr="00560DF8">
              <w:t>Same as Rated Home</w:t>
            </w:r>
          </w:p>
          <w:p w14:paraId="542A53D0" w14:textId="77777777" w:rsidR="008F1DC1" w:rsidRPr="00560DF8" w:rsidRDefault="008F1DC1" w:rsidP="00B82EFA"/>
          <w:p w14:paraId="76DE2402" w14:textId="77777777" w:rsidR="008F1DC1" w:rsidRPr="00560DF8" w:rsidRDefault="008F1DC1" w:rsidP="00B82EFA"/>
          <w:p w14:paraId="43184B93" w14:textId="77777777" w:rsidR="008F1DC1" w:rsidRPr="00560DF8" w:rsidRDefault="008F1DC1" w:rsidP="00B82EFA"/>
          <w:p w14:paraId="16182125" w14:textId="77777777" w:rsidR="008F1DC1" w:rsidRPr="00560DF8" w:rsidRDefault="008F1DC1" w:rsidP="00B82EFA"/>
          <w:p w14:paraId="36BC3AA5" w14:textId="77777777" w:rsidR="008F1DC1" w:rsidRPr="00560DF8" w:rsidRDefault="008F1DC1" w:rsidP="00B82EFA">
            <w:r w:rsidRPr="00560DF8">
              <w:t>Same as Rated Home</w:t>
            </w:r>
          </w:p>
        </w:tc>
      </w:tr>
      <w:tr w:rsidR="00560DF8" w:rsidRPr="00560DF8" w14:paraId="3E1296EC" w14:textId="77777777" w:rsidTr="65B5E6E0">
        <w:tc>
          <w:tcPr>
            <w:tcW w:w="2587" w:type="dxa"/>
          </w:tcPr>
          <w:p w14:paraId="40840F3F" w14:textId="6E692494" w:rsidR="008F1DC1" w:rsidRPr="00560DF8" w:rsidRDefault="001E7C91" w:rsidP="00B82EFA">
            <w:r w:rsidRPr="00560DF8">
              <w:lastRenderedPageBreak/>
              <w:t xml:space="preserve">Heating </w:t>
            </w:r>
            <w:proofErr w:type="spellStart"/>
            <w:r w:rsidRPr="00560DF8">
              <w:t>systems</w:t>
            </w:r>
            <w:r w:rsidR="00E7771D" w:rsidRPr="00560DF8">
              <w:rPr>
                <w:vertAlign w:val="superscript"/>
              </w:rPr>
              <w:t>p</w:t>
            </w:r>
            <w:proofErr w:type="spellEnd"/>
            <w:r w:rsidR="001D0A85" w:rsidRPr="00560DF8">
              <w:rPr>
                <w:vertAlign w:val="superscript"/>
              </w:rPr>
              <w:t xml:space="preserve">, </w:t>
            </w:r>
            <w:r w:rsidR="00E7771D" w:rsidRPr="00560DF8">
              <w:rPr>
                <w:vertAlign w:val="superscript"/>
              </w:rPr>
              <w:t>q</w:t>
            </w:r>
          </w:p>
        </w:tc>
        <w:tc>
          <w:tcPr>
            <w:tcW w:w="3596" w:type="dxa"/>
          </w:tcPr>
          <w:p w14:paraId="2549ABBF" w14:textId="77777777" w:rsidR="008F1DC1" w:rsidRPr="00560DF8" w:rsidRDefault="008F1DC1" w:rsidP="00B82EFA">
            <w:pPr>
              <w:ind w:left="261" w:hanging="261"/>
            </w:pPr>
            <w:r w:rsidRPr="00560DF8">
              <w:t>Fuel type:  same as Rated Home</w:t>
            </w:r>
          </w:p>
          <w:p w14:paraId="164E7949" w14:textId="77777777" w:rsidR="008F1DC1" w:rsidRPr="00560DF8" w:rsidRDefault="008F1DC1" w:rsidP="000D5293">
            <w:pPr>
              <w:spacing w:before="240"/>
              <w:ind w:left="261" w:hanging="261"/>
            </w:pPr>
            <w:r w:rsidRPr="00560DF8">
              <w:t>Efficiencies:</w:t>
            </w:r>
          </w:p>
          <w:p w14:paraId="5B8F9027" w14:textId="3D5ACBA7" w:rsidR="008F1DC1" w:rsidRPr="00560DF8" w:rsidRDefault="008F1DC1" w:rsidP="00B82EFA">
            <w:pPr>
              <w:ind w:left="448" w:hanging="261"/>
            </w:pPr>
            <w:r w:rsidRPr="00560DF8">
              <w:t xml:space="preserve">Electric:  </w:t>
            </w:r>
            <w:r w:rsidR="00E573FF" w:rsidRPr="00560DF8">
              <w:t>Air Source Heat Pump</w:t>
            </w:r>
            <w:r w:rsidRPr="00560DF8">
              <w:t xml:space="preserve"> in accordance with Table 4.2.2(1a)</w:t>
            </w:r>
          </w:p>
          <w:p w14:paraId="2D9A0F92" w14:textId="1A9A9659" w:rsidR="008F1DC1" w:rsidRPr="00560DF8" w:rsidRDefault="008F1DC1" w:rsidP="00B82EFA">
            <w:pPr>
              <w:ind w:left="448" w:hanging="261"/>
            </w:pPr>
            <w:r w:rsidRPr="00560DF8">
              <w:t xml:space="preserve">Non-electric </w:t>
            </w:r>
            <w:proofErr w:type="spellStart"/>
            <w:r w:rsidR="00964D01" w:rsidRPr="00560DF8">
              <w:rPr>
                <w:strike/>
              </w:rPr>
              <w:t>furnaces</w:t>
            </w:r>
            <w:r w:rsidR="00964D01" w:rsidRPr="00560DF8">
              <w:rPr>
                <w:u w:val="single"/>
              </w:rPr>
              <w:t>Furnaces</w:t>
            </w:r>
            <w:proofErr w:type="spellEnd"/>
            <w:r w:rsidRPr="00560DF8">
              <w:t xml:space="preserve">:  natural gas </w:t>
            </w:r>
            <w:proofErr w:type="spellStart"/>
            <w:r w:rsidR="00964D01" w:rsidRPr="00560DF8">
              <w:rPr>
                <w:strike/>
              </w:rPr>
              <w:t>furnace</w:t>
            </w:r>
            <w:r w:rsidR="00964D01" w:rsidRPr="00560DF8">
              <w:rPr>
                <w:u w:val="single"/>
              </w:rPr>
              <w:t>Furnace</w:t>
            </w:r>
            <w:proofErr w:type="spellEnd"/>
            <w:r w:rsidRPr="00560DF8">
              <w:t xml:space="preserve"> in accordance with Table 4.2.2(1a)</w:t>
            </w:r>
          </w:p>
          <w:p w14:paraId="0A5420FE" w14:textId="29ADC627" w:rsidR="008F1DC1" w:rsidRPr="00560DF8" w:rsidRDefault="008F1DC1" w:rsidP="00B82EFA">
            <w:pPr>
              <w:ind w:left="448" w:hanging="261"/>
            </w:pPr>
            <w:r w:rsidRPr="00560DF8">
              <w:t xml:space="preserve">Non-electric </w:t>
            </w:r>
            <w:proofErr w:type="spellStart"/>
            <w:r w:rsidR="00964D01" w:rsidRPr="00560DF8">
              <w:rPr>
                <w:strike/>
              </w:rPr>
              <w:t>boilers</w:t>
            </w:r>
            <w:r w:rsidR="00964D01" w:rsidRPr="00560DF8">
              <w:rPr>
                <w:u w:val="single"/>
              </w:rPr>
              <w:t>Boilers</w:t>
            </w:r>
            <w:proofErr w:type="spellEnd"/>
            <w:r w:rsidRPr="00560DF8">
              <w:t xml:space="preserve">:  natural gas </w:t>
            </w:r>
            <w:proofErr w:type="spellStart"/>
            <w:r w:rsidR="00964D01" w:rsidRPr="00560DF8">
              <w:rPr>
                <w:strike/>
              </w:rPr>
              <w:t>boiler</w:t>
            </w:r>
            <w:r w:rsidR="00964D01" w:rsidRPr="00560DF8">
              <w:rPr>
                <w:u w:val="single"/>
              </w:rPr>
              <w:t>Boiler</w:t>
            </w:r>
            <w:proofErr w:type="spellEnd"/>
            <w:r w:rsidRPr="00560DF8">
              <w:t xml:space="preserve"> in accordance with Table 4.2.2(1a)</w:t>
            </w:r>
          </w:p>
          <w:p w14:paraId="602CD9A7" w14:textId="77777777" w:rsidR="008F1DC1" w:rsidRPr="00560DF8" w:rsidRDefault="008F1DC1" w:rsidP="00D856C4">
            <w:pPr>
              <w:ind w:left="448" w:hanging="261"/>
              <w:rPr>
                <w:color w:val="FF0000"/>
                <w:u w:val="single"/>
              </w:rPr>
            </w:pPr>
            <w:r w:rsidRPr="00560DF8">
              <w:t xml:space="preserve">Capacity:  sized in accordance with Section </w:t>
            </w:r>
            <w:r w:rsidR="00CF39E4" w:rsidRPr="00560DF8">
              <w:fldChar w:fldCharType="begin"/>
            </w:r>
            <w:r w:rsidR="00CF39E4" w:rsidRPr="00560DF8">
              <w:instrText xml:space="preserve"> REF _Ref495327944 \r \h  \* MERGEFORMAT </w:instrText>
            </w:r>
            <w:r w:rsidR="00CF39E4" w:rsidRPr="00560DF8">
              <w:fldChar w:fldCharType="separate"/>
            </w:r>
            <w:r w:rsidR="005E3488" w:rsidRPr="00560DF8">
              <w:t>4.4.3.1</w:t>
            </w:r>
            <w:r w:rsidR="00CF39E4" w:rsidRPr="00560DF8">
              <w:fldChar w:fldCharType="end"/>
            </w:r>
            <w:r w:rsidRPr="00560DF8">
              <w:t>.</w:t>
            </w:r>
            <w:r w:rsidR="00ED114F" w:rsidRPr="00560DF8">
              <w:rPr>
                <w:vanish/>
              </w:rPr>
              <w:t xml:space="preserve"> </w:t>
            </w:r>
          </w:p>
          <w:p w14:paraId="588278A7" w14:textId="73CA6B2F" w:rsidR="00FF33A4" w:rsidRPr="00560DF8" w:rsidRDefault="00FF33A4" w:rsidP="00D856C4">
            <w:pPr>
              <w:ind w:left="448" w:hanging="261"/>
            </w:pPr>
            <w:r w:rsidRPr="00560DF8">
              <w:rPr>
                <w:color w:val="FF0000"/>
                <w:u w:val="single"/>
              </w:rPr>
              <w:t xml:space="preserve">Installation Quality Grade of Forced-Air HVAC System with </w:t>
            </w:r>
            <w:r w:rsidR="000B39CE" w:rsidRPr="00560DF8">
              <w:rPr>
                <w:color w:val="FF0000"/>
                <w:u w:val="single"/>
              </w:rPr>
              <w:t xml:space="preserve">Furnace or </w:t>
            </w:r>
            <w:r w:rsidRPr="00560DF8">
              <w:rPr>
                <w:color w:val="FF0000"/>
                <w:u w:val="single"/>
              </w:rPr>
              <w:t>Heat Pump: configured in accordance with Section 4.2.2.3.1 and modeled in accordance with Section 4.2.2.3.2.</w:t>
            </w:r>
          </w:p>
        </w:tc>
        <w:tc>
          <w:tcPr>
            <w:tcW w:w="3177" w:type="dxa"/>
          </w:tcPr>
          <w:p w14:paraId="205B8A58" w14:textId="3B37ECA8" w:rsidR="008F1DC1" w:rsidRPr="00560DF8" w:rsidRDefault="008F1DC1" w:rsidP="000D5293">
            <w:pPr>
              <w:spacing w:after="240"/>
            </w:pPr>
            <w:r w:rsidRPr="00560DF8">
              <w:t xml:space="preserve">Same as Rated </w:t>
            </w:r>
            <w:proofErr w:type="spellStart"/>
            <w:r w:rsidRPr="00560DF8">
              <w:t>Home</w:t>
            </w:r>
            <w:r w:rsidR="00B96AEE" w:rsidRPr="00560DF8">
              <w:rPr>
                <w:vertAlign w:val="superscript"/>
              </w:rPr>
              <w:t>q</w:t>
            </w:r>
            <w:proofErr w:type="spellEnd"/>
            <w:r w:rsidRPr="00560DF8">
              <w:rPr>
                <w:vertAlign w:val="superscript"/>
              </w:rPr>
              <w:br/>
            </w:r>
          </w:p>
          <w:p w14:paraId="3356DF4B" w14:textId="77777777" w:rsidR="00FF33A4" w:rsidRPr="00560DF8" w:rsidRDefault="008F1DC1" w:rsidP="00B96AEE">
            <w:r w:rsidRPr="00560DF8">
              <w:t>Same as Rated Home</w:t>
            </w:r>
            <w:r w:rsidRPr="00560DF8">
              <w:br/>
            </w:r>
            <w:r w:rsidRPr="00560DF8">
              <w:br/>
            </w:r>
            <w:r w:rsidRPr="00560DF8">
              <w:br/>
              <w:t>Same as Rated Home</w:t>
            </w:r>
            <w:r w:rsidRPr="00560DF8">
              <w:br/>
            </w:r>
            <w:r w:rsidRPr="00560DF8">
              <w:br/>
            </w:r>
          </w:p>
          <w:p w14:paraId="5494C365" w14:textId="77777777" w:rsidR="00FF33A4" w:rsidRPr="00560DF8" w:rsidRDefault="008F1DC1" w:rsidP="00B96AEE">
            <w:r w:rsidRPr="00560DF8">
              <w:br/>
              <w:t>Same as Rated Home</w:t>
            </w:r>
            <w:r w:rsidRPr="00560DF8">
              <w:br/>
            </w:r>
            <w:r w:rsidRPr="00560DF8">
              <w:br/>
            </w:r>
          </w:p>
          <w:p w14:paraId="55389CEC" w14:textId="77777777" w:rsidR="008F1DC1" w:rsidRPr="00560DF8" w:rsidRDefault="008F1DC1" w:rsidP="00B96AEE">
            <w:pPr>
              <w:rPr>
                <w:color w:val="FF0000"/>
                <w:u w:val="single"/>
                <w:vertAlign w:val="superscript"/>
              </w:rPr>
            </w:pPr>
            <w:r w:rsidRPr="00560DF8">
              <w:br/>
              <w:t>Same as Rated Home</w:t>
            </w:r>
            <w:r w:rsidR="00B96AEE" w:rsidRPr="00560DF8">
              <w:rPr>
                <w:vertAlign w:val="superscript"/>
              </w:rPr>
              <w:t>r</w:t>
            </w:r>
          </w:p>
          <w:p w14:paraId="3E74B8CC" w14:textId="77777777" w:rsidR="00FF33A4" w:rsidRPr="00560DF8" w:rsidRDefault="00FF33A4" w:rsidP="00B96AEE">
            <w:pPr>
              <w:rPr>
                <w:color w:val="FF0000"/>
                <w:u w:val="single"/>
                <w:vertAlign w:val="superscript"/>
              </w:rPr>
            </w:pPr>
          </w:p>
          <w:p w14:paraId="72D7061E" w14:textId="1EE236C3" w:rsidR="00FF33A4" w:rsidRPr="00560DF8" w:rsidRDefault="00FF33A4" w:rsidP="00B96AEE">
            <w:r w:rsidRPr="00560DF8">
              <w:rPr>
                <w:color w:val="FF0000"/>
                <w:u w:val="single"/>
              </w:rPr>
              <w:t>Same as Rated Home, configured in accordance with Section 4.2.2.3.1 and modeled in accordance with Section 4.2.2.3.2.</w:t>
            </w:r>
          </w:p>
        </w:tc>
      </w:tr>
      <w:tr w:rsidR="00560DF8" w:rsidRPr="00560DF8" w14:paraId="220BB8CB" w14:textId="77777777" w:rsidTr="65B5E6E0">
        <w:tc>
          <w:tcPr>
            <w:tcW w:w="2587" w:type="dxa"/>
          </w:tcPr>
          <w:p w14:paraId="6A34B678" w14:textId="51ABA2C6" w:rsidR="008F1DC1" w:rsidRPr="00560DF8" w:rsidRDefault="008F1DC1" w:rsidP="00B96AEE">
            <w:r w:rsidRPr="00560DF8">
              <w:t xml:space="preserve">Cooling </w:t>
            </w:r>
            <w:proofErr w:type="spellStart"/>
            <w:r w:rsidRPr="00560DF8">
              <w:t>systems</w:t>
            </w:r>
            <w:r w:rsidR="00B96AEE" w:rsidRPr="00560DF8">
              <w:rPr>
                <w:vertAlign w:val="superscript"/>
              </w:rPr>
              <w:t>p</w:t>
            </w:r>
            <w:proofErr w:type="spellEnd"/>
            <w:r w:rsidR="00B96AEE" w:rsidRPr="00560DF8">
              <w:rPr>
                <w:vertAlign w:val="superscript"/>
              </w:rPr>
              <w:t>, s</w:t>
            </w:r>
          </w:p>
        </w:tc>
        <w:tc>
          <w:tcPr>
            <w:tcW w:w="3596" w:type="dxa"/>
          </w:tcPr>
          <w:p w14:paraId="03491887" w14:textId="77777777" w:rsidR="008F1DC1" w:rsidRPr="00560DF8" w:rsidRDefault="008F1DC1" w:rsidP="00B82EFA">
            <w:pPr>
              <w:ind w:left="261" w:hanging="261"/>
            </w:pPr>
            <w:r w:rsidRPr="00560DF8">
              <w:t>Fuel type:  Electric</w:t>
            </w:r>
          </w:p>
          <w:p w14:paraId="331B5CB4" w14:textId="77777777" w:rsidR="000B06FD" w:rsidRPr="00560DF8" w:rsidRDefault="000B06FD" w:rsidP="00B82EFA">
            <w:pPr>
              <w:ind w:left="261" w:hanging="261"/>
            </w:pPr>
          </w:p>
          <w:p w14:paraId="263E9AFB" w14:textId="57BBC870" w:rsidR="008F1DC1" w:rsidRPr="00560DF8" w:rsidRDefault="008F1DC1" w:rsidP="00B82EFA">
            <w:pPr>
              <w:ind w:left="261" w:hanging="261"/>
            </w:pPr>
            <w:r w:rsidRPr="00560DF8">
              <w:t xml:space="preserve">Efficiency:  in accordance with </w:t>
            </w:r>
            <w:r w:rsidR="002B27DB" w:rsidRPr="00560DF8">
              <w:t xml:space="preserve">Table 4.2.2(1b) </w:t>
            </w:r>
          </w:p>
          <w:p w14:paraId="561ED072" w14:textId="77777777" w:rsidR="000B06FD" w:rsidRPr="00560DF8" w:rsidRDefault="000B06FD" w:rsidP="00B82EFA">
            <w:pPr>
              <w:ind w:left="261" w:hanging="261"/>
            </w:pPr>
          </w:p>
          <w:p w14:paraId="500E678B" w14:textId="77777777" w:rsidR="008F1DC1" w:rsidRPr="00560DF8" w:rsidRDefault="008F1DC1" w:rsidP="00D856C4">
            <w:pPr>
              <w:ind w:left="261" w:hanging="261"/>
              <w:rPr>
                <w:color w:val="FF0000"/>
                <w:u w:val="single"/>
              </w:rPr>
            </w:pPr>
            <w:r w:rsidRPr="00560DF8">
              <w:t xml:space="preserve">Capacity:  sized in accordance with Section </w:t>
            </w:r>
            <w:r w:rsidR="00CF39E4" w:rsidRPr="00560DF8">
              <w:fldChar w:fldCharType="begin"/>
            </w:r>
            <w:r w:rsidR="00CF39E4" w:rsidRPr="00560DF8">
              <w:instrText xml:space="preserve"> REF _Ref495327944 \r \h  \* MERGEFORMAT </w:instrText>
            </w:r>
            <w:r w:rsidR="00CF39E4" w:rsidRPr="00560DF8">
              <w:fldChar w:fldCharType="separate"/>
            </w:r>
            <w:r w:rsidR="005E3488" w:rsidRPr="00560DF8">
              <w:t>4.4.3.1</w:t>
            </w:r>
            <w:r w:rsidR="00CF39E4" w:rsidRPr="00560DF8">
              <w:fldChar w:fldCharType="end"/>
            </w:r>
            <w:r w:rsidRPr="00560DF8">
              <w:t>.</w:t>
            </w:r>
          </w:p>
          <w:p w14:paraId="4ECB4FA9" w14:textId="77777777" w:rsidR="00FF33A4" w:rsidRPr="00560DF8" w:rsidRDefault="00FF33A4" w:rsidP="00D856C4">
            <w:pPr>
              <w:ind w:left="261" w:hanging="261"/>
              <w:rPr>
                <w:color w:val="FF0000"/>
                <w:u w:val="single"/>
              </w:rPr>
            </w:pPr>
          </w:p>
          <w:p w14:paraId="4ACC61E8" w14:textId="56D347E4" w:rsidR="00FF33A4" w:rsidRPr="00560DF8" w:rsidRDefault="00FF33A4" w:rsidP="00D856C4">
            <w:pPr>
              <w:ind w:left="261" w:hanging="261"/>
            </w:pPr>
            <w:r w:rsidRPr="00560DF8">
              <w:rPr>
                <w:color w:val="FF0000"/>
                <w:u w:val="single"/>
              </w:rPr>
              <w:t>Installation Quality Grade of Forced-Air HVAC System with Air Conditioner</w:t>
            </w:r>
            <w:r w:rsidR="001A17AA" w:rsidRPr="00560DF8">
              <w:rPr>
                <w:color w:val="FF0000"/>
                <w:u w:val="single"/>
              </w:rPr>
              <w:t xml:space="preserve"> or Heat Pump</w:t>
            </w:r>
            <w:r w:rsidRPr="00560DF8">
              <w:rPr>
                <w:color w:val="FF0000"/>
                <w:u w:val="single"/>
              </w:rPr>
              <w:t>: configured in accordance with Section 4.2.2.3.1 and modeled in accordance with Section 4.2.2.3.2.</w:t>
            </w:r>
          </w:p>
        </w:tc>
        <w:tc>
          <w:tcPr>
            <w:tcW w:w="3177" w:type="dxa"/>
          </w:tcPr>
          <w:p w14:paraId="1DD4E025" w14:textId="518B3946" w:rsidR="008F1DC1" w:rsidRPr="00560DF8" w:rsidRDefault="008F1DC1" w:rsidP="000D5293">
            <w:pPr>
              <w:spacing w:after="240"/>
            </w:pPr>
            <w:r w:rsidRPr="00560DF8">
              <w:t>Same as Rated Home</w:t>
            </w:r>
            <w:r w:rsidR="00B96AEE" w:rsidRPr="00560DF8">
              <w:rPr>
                <w:vertAlign w:val="superscript"/>
              </w:rPr>
              <w:t>s</w:t>
            </w:r>
          </w:p>
          <w:p w14:paraId="753186C6" w14:textId="5A055A8F" w:rsidR="000B06FD" w:rsidRPr="00560DF8" w:rsidRDefault="008F1DC1" w:rsidP="000D5293">
            <w:pPr>
              <w:spacing w:before="240"/>
            </w:pPr>
            <w:r w:rsidRPr="00560DF8">
              <w:t>Same as Rated Home</w:t>
            </w:r>
            <w:r w:rsidRPr="00560DF8">
              <w:br/>
            </w:r>
            <w:r w:rsidRPr="00560DF8">
              <w:br/>
            </w:r>
          </w:p>
          <w:p w14:paraId="681B0A2E" w14:textId="77777777" w:rsidR="008F1DC1" w:rsidRPr="00560DF8" w:rsidRDefault="008F1DC1" w:rsidP="000B06FD">
            <w:pPr>
              <w:rPr>
                <w:color w:val="FF0000"/>
                <w:u w:val="single"/>
                <w:vertAlign w:val="superscript"/>
              </w:rPr>
            </w:pPr>
            <w:r w:rsidRPr="00560DF8">
              <w:t>Same as Rated Home</w:t>
            </w:r>
            <w:r w:rsidR="00B96AEE" w:rsidRPr="00560DF8">
              <w:rPr>
                <w:vertAlign w:val="superscript"/>
              </w:rPr>
              <w:t>r</w:t>
            </w:r>
          </w:p>
          <w:p w14:paraId="0AC55FE3" w14:textId="77777777" w:rsidR="00FF33A4" w:rsidRPr="00560DF8" w:rsidRDefault="00FF33A4" w:rsidP="000B06FD">
            <w:pPr>
              <w:rPr>
                <w:color w:val="FF0000"/>
                <w:u w:val="single"/>
                <w:vertAlign w:val="superscript"/>
              </w:rPr>
            </w:pPr>
          </w:p>
          <w:p w14:paraId="78933407" w14:textId="77777777" w:rsidR="00FF33A4" w:rsidRPr="00560DF8" w:rsidRDefault="00FF33A4" w:rsidP="000B06FD">
            <w:pPr>
              <w:rPr>
                <w:color w:val="FF0000"/>
                <w:u w:val="single"/>
                <w:vertAlign w:val="superscript"/>
              </w:rPr>
            </w:pPr>
          </w:p>
          <w:p w14:paraId="423FF1F2" w14:textId="77777777" w:rsidR="00FF33A4" w:rsidRPr="00560DF8" w:rsidRDefault="00FF33A4" w:rsidP="00FF33A4">
            <w:pPr>
              <w:rPr>
                <w:color w:val="FF0000"/>
                <w:u w:val="single"/>
              </w:rPr>
            </w:pPr>
            <w:r w:rsidRPr="00560DF8">
              <w:rPr>
                <w:color w:val="FF0000"/>
                <w:u w:val="single"/>
              </w:rPr>
              <w:t>Same as Rated Home, configured in accordance with Section 4.2.2.3.1 and modeled in accordance with Section 4.2.2.3.2.</w:t>
            </w:r>
          </w:p>
          <w:p w14:paraId="5B4931E3" w14:textId="50FC4295" w:rsidR="00FF33A4" w:rsidRPr="00560DF8" w:rsidRDefault="00FF33A4" w:rsidP="000B06FD"/>
        </w:tc>
      </w:tr>
      <w:tr w:rsidR="00560DF8" w:rsidRPr="00560DF8" w14:paraId="52123B5B" w14:textId="77777777" w:rsidTr="65B5E6E0">
        <w:tc>
          <w:tcPr>
            <w:tcW w:w="2587" w:type="dxa"/>
          </w:tcPr>
          <w:p w14:paraId="36BD09BB" w14:textId="4EA3292B" w:rsidR="004A1226" w:rsidRPr="00560DF8" w:rsidRDefault="008F1DC1">
            <w:r w:rsidRPr="00560DF8">
              <w:lastRenderedPageBreak/>
              <w:t xml:space="preserve">Service water heating </w:t>
            </w:r>
            <w:proofErr w:type="spellStart"/>
            <w:r w:rsidRPr="00560DF8">
              <w:t>systems</w:t>
            </w:r>
            <w:r w:rsidR="00B96AEE" w:rsidRPr="00560DF8">
              <w:rPr>
                <w:vertAlign w:val="superscript"/>
              </w:rPr>
              <w:t>p</w:t>
            </w:r>
            <w:proofErr w:type="spellEnd"/>
            <w:r w:rsidR="00B96AEE" w:rsidRPr="00560DF8">
              <w:rPr>
                <w:vertAlign w:val="superscript"/>
              </w:rPr>
              <w:t>, t, u, v</w:t>
            </w:r>
          </w:p>
          <w:p w14:paraId="0D2B1770" w14:textId="77777777" w:rsidR="008F1DC1" w:rsidRPr="00560DF8" w:rsidRDefault="008F1DC1" w:rsidP="00B82EFA">
            <w:pPr>
              <w:rPr>
                <w:vertAlign w:val="superscript"/>
              </w:rPr>
            </w:pPr>
          </w:p>
          <w:p w14:paraId="492EE89F" w14:textId="77777777" w:rsidR="008F1DC1" w:rsidRPr="00560DF8" w:rsidRDefault="008F1DC1" w:rsidP="00B82EFA">
            <w:pPr>
              <w:rPr>
                <w:b/>
                <w:i/>
              </w:rPr>
            </w:pPr>
          </w:p>
        </w:tc>
        <w:tc>
          <w:tcPr>
            <w:tcW w:w="3596" w:type="dxa"/>
          </w:tcPr>
          <w:p w14:paraId="279EF9CC" w14:textId="77777777" w:rsidR="008F1DC1" w:rsidRPr="00560DF8" w:rsidRDefault="008F1DC1" w:rsidP="000D5293">
            <w:pPr>
              <w:spacing w:after="240"/>
              <w:ind w:left="261" w:hanging="261"/>
            </w:pPr>
            <w:r w:rsidRPr="00560DF8">
              <w:t>Fuel type:  same as Rated Home</w:t>
            </w:r>
          </w:p>
          <w:p w14:paraId="18E1DF61" w14:textId="77777777" w:rsidR="008F1DC1" w:rsidRPr="00560DF8" w:rsidRDefault="008F1DC1" w:rsidP="00B82EFA">
            <w:pPr>
              <w:ind w:left="261" w:hanging="261"/>
            </w:pPr>
            <w:r w:rsidRPr="00560DF8">
              <w:t>Efficiency</w:t>
            </w:r>
            <w:r w:rsidR="0013612E" w:rsidRPr="00560DF8">
              <w:t>:</w:t>
            </w:r>
          </w:p>
          <w:p w14:paraId="2C433EAB" w14:textId="77777777" w:rsidR="00C0678D" w:rsidRPr="00560DF8" w:rsidRDefault="008F1DC1" w:rsidP="00BF0140">
            <w:pPr>
              <w:ind w:left="522" w:hanging="261"/>
            </w:pPr>
            <w:r w:rsidRPr="00560DF8">
              <w:t xml:space="preserve">Electric: EF = 0.97 - (0.00132 * </w:t>
            </w:r>
            <w:r w:rsidR="002B69F3" w:rsidRPr="00560DF8">
              <w:t>store</w:t>
            </w:r>
            <w:r w:rsidR="0012755B" w:rsidRPr="00560DF8">
              <w:t xml:space="preserve"> </w:t>
            </w:r>
            <w:r w:rsidRPr="00560DF8">
              <w:t>gal)</w:t>
            </w:r>
          </w:p>
          <w:p w14:paraId="2AC7E2F7" w14:textId="77777777" w:rsidR="00C0678D" w:rsidRPr="00560DF8" w:rsidRDefault="008F1DC1" w:rsidP="00BF0140">
            <w:pPr>
              <w:ind w:left="522" w:hanging="261"/>
            </w:pPr>
            <w:r w:rsidRPr="00560DF8">
              <w:t xml:space="preserve">Fossil fuel: EF = 0.67 - (0.0019 * </w:t>
            </w:r>
            <w:r w:rsidR="002B69F3" w:rsidRPr="00560DF8">
              <w:t>store</w:t>
            </w:r>
            <w:r w:rsidRPr="00560DF8">
              <w:t xml:space="preserve"> gal)</w:t>
            </w:r>
          </w:p>
          <w:p w14:paraId="2E483242" w14:textId="675FD3AD" w:rsidR="000B06FD" w:rsidRPr="00560DF8" w:rsidRDefault="008F1DC1" w:rsidP="000D5293">
            <w:pPr>
              <w:pStyle w:val="Default"/>
              <w:spacing w:after="240"/>
              <w:rPr>
                <w:color w:val="auto"/>
              </w:rPr>
            </w:pPr>
            <w:r w:rsidRPr="00560DF8">
              <w:rPr>
                <w:rFonts w:ascii="Times New Roman" w:hAnsi="Times New Roman"/>
                <w:color w:val="auto"/>
              </w:rPr>
              <w:t>Use (gal/day</w:t>
            </w:r>
            <w:r w:rsidR="003A301D" w:rsidRPr="00560DF8">
              <w:rPr>
                <w:rFonts w:ascii="Times New Roman" w:hAnsi="Times New Roman"/>
                <w:color w:val="auto"/>
              </w:rPr>
              <w:t xml:space="preserve">): </w:t>
            </w:r>
            <w:r w:rsidRPr="00560DF8">
              <w:rPr>
                <w:rFonts w:ascii="Times New Roman" w:hAnsi="Times New Roman" w:cs="Times New Roman"/>
                <w:color w:val="auto"/>
              </w:rPr>
              <w:t>D</w:t>
            </w:r>
            <w:r w:rsidRPr="00560DF8">
              <w:rPr>
                <w:rFonts w:ascii="Times New Roman" w:hAnsi="Times New Roman"/>
                <w:color w:val="auto"/>
              </w:rPr>
              <w:t xml:space="preserve">etermined in accordance with Section </w:t>
            </w:r>
            <w:r w:rsidR="00964D01" w:rsidRPr="00560DF8">
              <w:rPr>
                <w:strike/>
                <w:color w:val="FF0000"/>
              </w:rPr>
              <w:fldChar w:fldCharType="begin"/>
            </w:r>
            <w:r w:rsidR="00964D01" w:rsidRPr="00560DF8">
              <w:rPr>
                <w:strike/>
                <w:color w:val="FF0000"/>
              </w:rPr>
              <w:instrText xml:space="preserve"> REF _Ref495403209 \r \h  \* MERGEFORMAT </w:instrText>
            </w:r>
            <w:r w:rsidR="00964D01" w:rsidRPr="00560DF8">
              <w:rPr>
                <w:strike/>
                <w:color w:val="FF0000"/>
              </w:rPr>
            </w:r>
            <w:r w:rsidR="00964D01" w:rsidRPr="00560DF8">
              <w:rPr>
                <w:strike/>
                <w:color w:val="FF0000"/>
              </w:rPr>
              <w:fldChar w:fldCharType="separate"/>
            </w:r>
            <w:r w:rsidR="00964D01" w:rsidRPr="00560DF8">
              <w:rPr>
                <w:rFonts w:ascii="Times New Roman" w:hAnsi="Times New Roman"/>
                <w:strike/>
                <w:color w:val="FF0000"/>
              </w:rPr>
              <w:t>4.2.2.</w:t>
            </w:r>
            <w:r w:rsidR="00A95495" w:rsidRPr="00560DF8">
              <w:rPr>
                <w:rFonts w:ascii="Times New Roman" w:hAnsi="Times New Roman"/>
                <w:strike/>
                <w:color w:val="FF0000"/>
              </w:rPr>
              <w:t>5</w:t>
            </w:r>
            <w:r w:rsidR="00964D01" w:rsidRPr="00560DF8">
              <w:rPr>
                <w:rFonts w:ascii="Times New Roman" w:hAnsi="Times New Roman"/>
                <w:strike/>
                <w:color w:val="FF0000"/>
              </w:rPr>
              <w:t>.1.4</w:t>
            </w:r>
            <w:r w:rsidR="00964D01" w:rsidRPr="00560DF8">
              <w:rPr>
                <w:strike/>
                <w:color w:val="FF0000"/>
              </w:rPr>
              <w:fldChar w:fldCharType="end"/>
            </w:r>
            <w:r w:rsidRPr="00560DF8">
              <w:rPr>
                <w:rFonts w:ascii="Times New Roman" w:hAnsi="Times New Roman"/>
                <w:strike/>
                <w:color w:val="FF0000"/>
              </w:rPr>
              <w:t xml:space="preserve"> </w:t>
            </w:r>
            <w:r w:rsidR="00F216B9" w:rsidRPr="00560DF8">
              <w:rPr>
                <w:rFonts w:ascii="Times New Roman" w:hAnsi="Times New Roman"/>
                <w:color w:val="FF0000"/>
                <w:u w:val="single"/>
              </w:rPr>
              <w:t>4.2.2.6.1.4</w:t>
            </w:r>
          </w:p>
          <w:p w14:paraId="26ED0F56" w14:textId="7C589AB6" w:rsidR="008F1DC1" w:rsidRPr="00560DF8" w:rsidRDefault="008F1DC1" w:rsidP="00B96AEE">
            <w:pPr>
              <w:ind w:left="261" w:hanging="261"/>
            </w:pPr>
            <w:r w:rsidRPr="00560DF8">
              <w:t xml:space="preserve">Tank temperature:  </w:t>
            </w:r>
            <w:r w:rsidR="00B96AEE" w:rsidRPr="00560DF8">
              <w:t>125°F</w:t>
            </w:r>
          </w:p>
        </w:tc>
        <w:tc>
          <w:tcPr>
            <w:tcW w:w="3177" w:type="dxa"/>
          </w:tcPr>
          <w:p w14:paraId="6F722CEF" w14:textId="23761CB7" w:rsidR="008F1DC1" w:rsidRPr="00560DF8" w:rsidRDefault="008F1DC1" w:rsidP="00B82EFA">
            <w:r w:rsidRPr="00560DF8">
              <w:t xml:space="preserve">Same as Rated </w:t>
            </w:r>
            <w:proofErr w:type="spellStart"/>
            <w:r w:rsidRPr="00560DF8">
              <w:t>Home</w:t>
            </w:r>
            <w:r w:rsidR="00B96AEE" w:rsidRPr="00560DF8">
              <w:rPr>
                <w:vertAlign w:val="superscript"/>
              </w:rPr>
              <w:t>t</w:t>
            </w:r>
            <w:proofErr w:type="spellEnd"/>
          </w:p>
          <w:p w14:paraId="0A32ACBC" w14:textId="77777777" w:rsidR="008F1DC1" w:rsidRPr="00560DF8" w:rsidRDefault="008F1DC1" w:rsidP="00B82EFA"/>
          <w:p w14:paraId="32F792CE" w14:textId="77777777" w:rsidR="000B06FD" w:rsidRPr="00560DF8" w:rsidRDefault="000B06FD" w:rsidP="00B82EFA"/>
          <w:p w14:paraId="55196EF4" w14:textId="4EA88B5F" w:rsidR="008F1DC1" w:rsidRPr="00560DF8" w:rsidRDefault="008F1DC1" w:rsidP="00B82EFA">
            <w:r w:rsidRPr="00560DF8">
              <w:t>Same as Rated Home</w:t>
            </w:r>
            <w:r w:rsidRPr="00560DF8">
              <w:br/>
            </w:r>
            <w:r w:rsidRPr="00560DF8">
              <w:br/>
              <w:t>Same as Rated Home</w:t>
            </w:r>
          </w:p>
          <w:p w14:paraId="4BC26B7E" w14:textId="77777777" w:rsidR="008F1DC1" w:rsidRPr="00560DF8" w:rsidRDefault="008F1DC1" w:rsidP="00B82EFA"/>
          <w:p w14:paraId="7CA2AD57" w14:textId="65A0862F" w:rsidR="008F1DC1" w:rsidRPr="00560DF8" w:rsidRDefault="003A301D" w:rsidP="00B82EFA">
            <w:pPr>
              <w:rPr>
                <w:b/>
                <w:i/>
              </w:rPr>
            </w:pPr>
            <w:r w:rsidRPr="00560DF8">
              <w:t>Determined</w:t>
            </w:r>
            <w:r w:rsidR="008F1DC1" w:rsidRPr="00560DF8">
              <w:t xml:space="preserve"> in accordance with Section </w:t>
            </w:r>
            <w:r w:rsidR="00964D01" w:rsidRPr="00560DF8">
              <w:rPr>
                <w:strike/>
                <w:color w:val="FF0000"/>
              </w:rPr>
              <w:fldChar w:fldCharType="begin"/>
            </w:r>
            <w:r w:rsidR="00964D01" w:rsidRPr="00560DF8">
              <w:rPr>
                <w:strike/>
                <w:color w:val="FF0000"/>
              </w:rPr>
              <w:instrText xml:space="preserve"> REF _Ref495403304 \r \h  \* MERGEFORMAT </w:instrText>
            </w:r>
            <w:r w:rsidR="00964D01" w:rsidRPr="00560DF8">
              <w:rPr>
                <w:strike/>
                <w:color w:val="FF0000"/>
              </w:rPr>
            </w:r>
            <w:r w:rsidR="00964D01" w:rsidRPr="00560DF8">
              <w:rPr>
                <w:strike/>
                <w:color w:val="FF0000"/>
              </w:rPr>
              <w:fldChar w:fldCharType="separate"/>
            </w:r>
            <w:r w:rsidR="00964D01" w:rsidRPr="00560DF8">
              <w:rPr>
                <w:strike/>
                <w:color w:val="FF0000"/>
              </w:rPr>
              <w:t>4.2.2.</w:t>
            </w:r>
            <w:r w:rsidR="00A95495" w:rsidRPr="00560DF8">
              <w:rPr>
                <w:strike/>
                <w:color w:val="FF0000"/>
              </w:rPr>
              <w:t>5</w:t>
            </w:r>
            <w:r w:rsidR="00964D01" w:rsidRPr="00560DF8">
              <w:rPr>
                <w:strike/>
                <w:color w:val="FF0000"/>
              </w:rPr>
              <w:t>.2.11</w:t>
            </w:r>
            <w:r w:rsidR="00964D01" w:rsidRPr="00560DF8">
              <w:rPr>
                <w:strike/>
                <w:color w:val="FF0000"/>
              </w:rPr>
              <w:fldChar w:fldCharType="end"/>
            </w:r>
            <w:r w:rsidR="00F216B9" w:rsidRPr="00560DF8">
              <w:rPr>
                <w:color w:val="FF0000"/>
                <w:u w:val="single"/>
              </w:rPr>
              <w:t>4.2.2.6.</w:t>
            </w:r>
            <w:r w:rsidR="00D81389" w:rsidRPr="00560DF8">
              <w:rPr>
                <w:color w:val="FF0000"/>
                <w:u w:val="single"/>
              </w:rPr>
              <w:t>2.</w:t>
            </w:r>
            <w:r w:rsidR="00F216B9" w:rsidRPr="00560DF8">
              <w:rPr>
                <w:color w:val="FF0000"/>
                <w:u w:val="single"/>
              </w:rPr>
              <w:t>11</w:t>
            </w:r>
            <w:r w:rsidR="008F1DC1" w:rsidRPr="00560DF8">
              <w:rPr>
                <w:b/>
                <w:i/>
              </w:rPr>
              <w:br/>
            </w:r>
          </w:p>
          <w:p w14:paraId="07E0EA61" w14:textId="77777777" w:rsidR="008F1DC1" w:rsidRPr="00560DF8" w:rsidRDefault="008F1DC1" w:rsidP="000D5293">
            <w:pPr>
              <w:spacing w:before="240"/>
            </w:pPr>
            <w:r w:rsidRPr="00560DF8">
              <w:t>Same as Energy Rating Reference Home</w:t>
            </w:r>
          </w:p>
          <w:p w14:paraId="5A8C43CF" w14:textId="77777777" w:rsidR="008F1DC1" w:rsidRPr="00560DF8" w:rsidRDefault="008F1DC1" w:rsidP="00B82EFA"/>
        </w:tc>
      </w:tr>
      <w:tr w:rsidR="00560DF8" w:rsidRPr="00560DF8" w14:paraId="66E8EDDB" w14:textId="77777777" w:rsidTr="65B5E6E0">
        <w:tc>
          <w:tcPr>
            <w:tcW w:w="2587" w:type="dxa"/>
          </w:tcPr>
          <w:p w14:paraId="207C0620" w14:textId="3ECCC119" w:rsidR="008F1DC1" w:rsidRPr="00560DF8" w:rsidRDefault="008F1DC1" w:rsidP="00B82EFA">
            <w:r w:rsidRPr="00560DF8">
              <w:t>Thermal distribution systems</w:t>
            </w:r>
          </w:p>
        </w:tc>
        <w:tc>
          <w:tcPr>
            <w:tcW w:w="3596" w:type="dxa"/>
          </w:tcPr>
          <w:p w14:paraId="5103BAF6" w14:textId="5018C07C" w:rsidR="008F1DC1" w:rsidRPr="00560DF8" w:rsidRDefault="008F1DC1" w:rsidP="00B82EFA">
            <w:pPr>
              <w:ind w:left="261" w:hanging="261"/>
            </w:pPr>
            <w:r w:rsidRPr="00560DF8">
              <w:t xml:space="preserve">Thermal </w:t>
            </w:r>
            <w:r w:rsidR="00674994" w:rsidRPr="00560DF8">
              <w:t>D</w:t>
            </w:r>
            <w:r w:rsidRPr="00560DF8">
              <w:t xml:space="preserve">istribution </w:t>
            </w:r>
            <w:r w:rsidR="00674994" w:rsidRPr="00560DF8">
              <w:t>S</w:t>
            </w:r>
            <w:r w:rsidRPr="00560DF8">
              <w:t xml:space="preserve">ystem </w:t>
            </w:r>
            <w:r w:rsidR="00674994" w:rsidRPr="00560DF8">
              <w:t>E</w:t>
            </w:r>
            <w:r w:rsidRPr="00560DF8">
              <w:t>fficiency (DSE) of 0.80 shall be applied to both the heating and cooling system efficiencies.</w:t>
            </w:r>
          </w:p>
          <w:p w14:paraId="17285832" w14:textId="77777777" w:rsidR="008F1DC1" w:rsidRPr="00560DF8" w:rsidRDefault="008F1DC1" w:rsidP="00B82EFA"/>
        </w:tc>
        <w:tc>
          <w:tcPr>
            <w:tcW w:w="3177" w:type="dxa"/>
          </w:tcPr>
          <w:p w14:paraId="2DC764A8" w14:textId="46303AE5" w:rsidR="008F1DC1" w:rsidRPr="00560DF8" w:rsidRDefault="008F1DC1" w:rsidP="00B82EFA">
            <w:pPr>
              <w:ind w:left="218" w:hanging="218"/>
            </w:pPr>
            <w:r w:rsidRPr="00560DF8">
              <w:t>Forced air distribution systems</w:t>
            </w:r>
            <w:r w:rsidR="00C108EE" w:rsidRPr="00560DF8">
              <w:t xml:space="preserve"> d</w:t>
            </w:r>
            <w:r w:rsidR="00417974" w:rsidRPr="00560DF8">
              <w:t xml:space="preserve">uct leakage to outside </w:t>
            </w:r>
            <w:proofErr w:type="spellStart"/>
            <w:r w:rsidR="00417974" w:rsidRPr="00560DF8">
              <w:t>tests</w:t>
            </w:r>
            <w:r w:rsidR="00B96AEE" w:rsidRPr="00560DF8">
              <w:rPr>
                <w:vertAlign w:val="superscript"/>
              </w:rPr>
              <w:t>w</w:t>
            </w:r>
            <w:r w:rsidR="00D81389" w:rsidRPr="00560DF8">
              <w:rPr>
                <w:color w:val="FF0000"/>
                <w:u w:val="single"/>
                <w:vertAlign w:val="superscript"/>
              </w:rPr>
              <w:t>,x</w:t>
            </w:r>
            <w:proofErr w:type="spellEnd"/>
            <w:r w:rsidR="00663C49" w:rsidRPr="00560DF8">
              <w:rPr>
                <w:u w:val="single"/>
                <w:vertAlign w:val="superscript"/>
              </w:rPr>
              <w:t>, y, z</w:t>
            </w:r>
            <w:r w:rsidR="00417974" w:rsidRPr="00560DF8">
              <w:rPr>
                <w:u w:val="single"/>
                <w:vertAlign w:val="superscript"/>
              </w:rPr>
              <w:t xml:space="preserve"> </w:t>
            </w:r>
            <w:r w:rsidR="00417974" w:rsidRPr="00560DF8">
              <w:t xml:space="preserve">shall be conducted and documented by an Approved Tester </w:t>
            </w:r>
            <w:r w:rsidRPr="00560DF8">
              <w:t xml:space="preserve">in accordance with requirements </w:t>
            </w:r>
            <w:r w:rsidR="00B647A9" w:rsidRPr="00560DF8">
              <w:t xml:space="preserve">of Standard </w:t>
            </w:r>
            <w:r w:rsidR="008C20F9" w:rsidRPr="00560DF8">
              <w:t>ANSI</w:t>
            </w:r>
            <w:r w:rsidR="00B647A9" w:rsidRPr="00560DF8">
              <w:t>/RESNET/ICC 380</w:t>
            </w:r>
            <w:r w:rsidRPr="00560DF8">
              <w:t xml:space="preserve"> </w:t>
            </w:r>
            <w:r w:rsidR="00417974" w:rsidRPr="00560DF8">
              <w:t xml:space="preserve">with the air handler installed, </w:t>
            </w:r>
            <w:r w:rsidRPr="00560DF8">
              <w:t xml:space="preserve">and </w:t>
            </w:r>
            <w:r w:rsidR="00417974" w:rsidRPr="00560DF8">
              <w:t xml:space="preserve">the energy impacts </w:t>
            </w:r>
            <w:r w:rsidRPr="00560DF8">
              <w:t>calculated with the ducts located and insulated as in the Rated Home.</w:t>
            </w:r>
          </w:p>
          <w:p w14:paraId="556D59BF" w14:textId="77777777" w:rsidR="008F1DC1" w:rsidRPr="00560DF8" w:rsidRDefault="008F1DC1" w:rsidP="00B82EFA">
            <w:pPr>
              <w:ind w:left="218" w:hanging="218"/>
            </w:pPr>
            <w:r w:rsidRPr="00560DF8">
              <w:t>For ductless distribution systems</w:t>
            </w:r>
            <w:r w:rsidR="00D04EC6" w:rsidRPr="00560DF8">
              <w:t>:</w:t>
            </w:r>
            <w:r w:rsidRPr="00560DF8">
              <w:t xml:space="preserve">  DSE=1.00</w:t>
            </w:r>
          </w:p>
          <w:p w14:paraId="5F18D09F" w14:textId="77777777" w:rsidR="008F1DC1" w:rsidRPr="00560DF8" w:rsidRDefault="008F1DC1" w:rsidP="00B82EFA">
            <w:pPr>
              <w:ind w:left="218" w:hanging="218"/>
            </w:pPr>
            <w:r w:rsidRPr="00560DF8">
              <w:t>For hydronic distribution systems:  DSE=1.00</w:t>
            </w:r>
          </w:p>
          <w:p w14:paraId="2E1E9939" w14:textId="55EE8B17" w:rsidR="00500499" w:rsidRPr="00560DF8" w:rsidRDefault="00500499" w:rsidP="004E41C4">
            <w:pPr>
              <w:pStyle w:val="ListParagraph"/>
            </w:pPr>
          </w:p>
        </w:tc>
      </w:tr>
      <w:tr w:rsidR="00560DF8" w:rsidRPr="00560DF8" w14:paraId="5F3380FA" w14:textId="77777777" w:rsidTr="008F1C33">
        <w:tc>
          <w:tcPr>
            <w:tcW w:w="2587" w:type="dxa"/>
          </w:tcPr>
          <w:p w14:paraId="10F9D5B6" w14:textId="77777777" w:rsidR="008F1DC1" w:rsidRPr="00560DF8" w:rsidRDefault="008F1DC1" w:rsidP="00B82EFA">
            <w:r w:rsidRPr="00560DF8">
              <w:t>Thermostat</w:t>
            </w:r>
          </w:p>
        </w:tc>
        <w:tc>
          <w:tcPr>
            <w:tcW w:w="3596" w:type="dxa"/>
          </w:tcPr>
          <w:p w14:paraId="5B8850DA" w14:textId="77777777" w:rsidR="008F1DC1" w:rsidRPr="00560DF8" w:rsidRDefault="008F1DC1" w:rsidP="000D5293">
            <w:pPr>
              <w:spacing w:after="240"/>
              <w:ind w:left="259" w:hanging="259"/>
            </w:pPr>
            <w:r w:rsidRPr="00560DF8">
              <w:t>Type:  manual</w:t>
            </w:r>
          </w:p>
          <w:p w14:paraId="17929BB5" w14:textId="77777777" w:rsidR="008F1DC1" w:rsidRPr="00560DF8" w:rsidRDefault="008F1DC1" w:rsidP="000D5293">
            <w:pPr>
              <w:ind w:left="259" w:hanging="259"/>
            </w:pPr>
            <w:r w:rsidRPr="00560DF8">
              <w:t>Temperature setpoints: cooling</w:t>
            </w:r>
          </w:p>
          <w:p w14:paraId="6E6C206E" w14:textId="5ABDDE05" w:rsidR="008F1DC1" w:rsidRPr="00560DF8" w:rsidRDefault="008F1DC1" w:rsidP="000D5293">
            <w:pPr>
              <w:ind w:left="259" w:hanging="259"/>
            </w:pPr>
            <w:r w:rsidRPr="00560DF8">
              <w:t>temperature setpoint = </w:t>
            </w:r>
            <w:r w:rsidR="00B96AEE" w:rsidRPr="00560DF8">
              <w:t>78°</w:t>
            </w:r>
            <w:proofErr w:type="gramStart"/>
            <w:r w:rsidR="00B96AEE" w:rsidRPr="00560DF8">
              <w:t>F</w:t>
            </w:r>
            <w:r w:rsidRPr="00560DF8">
              <w:t>;</w:t>
            </w:r>
            <w:proofErr w:type="gramEnd"/>
          </w:p>
          <w:p w14:paraId="45250636" w14:textId="3D9133A1" w:rsidR="008F1DC1" w:rsidRPr="00560DF8" w:rsidRDefault="008F1DC1" w:rsidP="000D5293">
            <w:pPr>
              <w:ind w:left="259" w:hanging="259"/>
            </w:pPr>
            <w:r w:rsidRPr="00560DF8">
              <w:t>heating temperature</w:t>
            </w:r>
            <w:r w:rsidR="000B06FD" w:rsidRPr="00560DF8">
              <w:t xml:space="preserve"> </w:t>
            </w:r>
            <w:r w:rsidRPr="00560DF8">
              <w:t>setpoint = </w:t>
            </w:r>
            <w:r w:rsidR="00A84031" w:rsidRPr="00560DF8">
              <w:t>68</w:t>
            </w:r>
            <w:r w:rsidRPr="00560DF8">
              <w:t>ºF</w:t>
            </w:r>
          </w:p>
        </w:tc>
        <w:tc>
          <w:tcPr>
            <w:tcW w:w="3177" w:type="dxa"/>
          </w:tcPr>
          <w:p w14:paraId="386C0EF9" w14:textId="77777777" w:rsidR="008F1DC1" w:rsidRPr="00560DF8" w:rsidRDefault="008F1DC1" w:rsidP="000D5293">
            <w:pPr>
              <w:spacing w:after="240"/>
            </w:pPr>
            <w:r w:rsidRPr="00560DF8">
              <w:t>Type: Same as Rated Home</w:t>
            </w:r>
          </w:p>
          <w:p w14:paraId="2028FB0A" w14:textId="6B9A4FF2" w:rsidR="008F1DC1" w:rsidRPr="00560DF8" w:rsidRDefault="008F1DC1" w:rsidP="004B7C53">
            <w:pPr>
              <w:ind w:left="216" w:hanging="216"/>
            </w:pPr>
            <w:r w:rsidRPr="00560DF8">
              <w:t>Temperature setpoints: same</w:t>
            </w:r>
            <w:r w:rsidR="004B7C53" w:rsidRPr="00560DF8">
              <w:t xml:space="preserve"> </w:t>
            </w:r>
            <w:r w:rsidRPr="00560DF8">
              <w:t>as the Energy Rating</w:t>
            </w:r>
            <w:r w:rsidR="004B7C53" w:rsidRPr="00560DF8">
              <w:t xml:space="preserve"> </w:t>
            </w:r>
            <w:r w:rsidRPr="00560DF8">
              <w:t>Reference Home, except as</w:t>
            </w:r>
            <w:r w:rsidR="004B7C53" w:rsidRPr="00560DF8">
              <w:t xml:space="preserve"> </w:t>
            </w:r>
            <w:r w:rsidRPr="00560DF8">
              <w:t xml:space="preserve">required by Section </w:t>
            </w:r>
            <w:r w:rsidR="00CF39E4" w:rsidRPr="00560DF8">
              <w:fldChar w:fldCharType="begin"/>
            </w:r>
            <w:r w:rsidR="00CF39E4" w:rsidRPr="00560DF8">
              <w:instrText xml:space="preserve"> REF _Ref495403375 \r \h  \* MERGEFORMAT </w:instrText>
            </w:r>
            <w:r w:rsidR="00CF39E4" w:rsidRPr="00560DF8">
              <w:fldChar w:fldCharType="separate"/>
            </w:r>
            <w:r w:rsidR="005E3488" w:rsidRPr="00560DF8">
              <w:t>4.4.1</w:t>
            </w:r>
            <w:r w:rsidR="00CF39E4" w:rsidRPr="00560DF8">
              <w:fldChar w:fldCharType="end"/>
            </w:r>
          </w:p>
        </w:tc>
      </w:tr>
      <w:tr w:rsidR="008F1C33" w:rsidRPr="00560DF8" w14:paraId="4AF4D661" w14:textId="77777777" w:rsidTr="000F50FF">
        <w:tc>
          <w:tcPr>
            <w:tcW w:w="2587" w:type="dxa"/>
            <w:tcBorders>
              <w:bottom w:val="single" w:sz="4" w:space="0" w:color="auto"/>
            </w:tcBorders>
          </w:tcPr>
          <w:p w14:paraId="0797D98F" w14:textId="479AA15D" w:rsidR="008F1C33" w:rsidRPr="00560DF8" w:rsidRDefault="008F1C33" w:rsidP="00B82EFA">
            <w:r w:rsidRPr="00560DF8">
              <w:rPr>
                <w:u w:val="single"/>
              </w:rPr>
              <w:t>Dehumidification System</w:t>
            </w:r>
          </w:p>
        </w:tc>
        <w:tc>
          <w:tcPr>
            <w:tcW w:w="3596" w:type="dxa"/>
            <w:tcBorders>
              <w:bottom w:val="single" w:sz="4" w:space="0" w:color="auto"/>
            </w:tcBorders>
          </w:tcPr>
          <w:p w14:paraId="179243D2" w14:textId="77777777" w:rsidR="008F1C33" w:rsidRPr="00560DF8" w:rsidRDefault="008F1C33" w:rsidP="008F1C33">
            <w:pPr>
              <w:ind w:left="44" w:hanging="2"/>
              <w:rPr>
                <w:u w:val="single"/>
              </w:rPr>
            </w:pPr>
            <w:r w:rsidRPr="00560DF8">
              <w:rPr>
                <w:u w:val="single"/>
              </w:rPr>
              <w:t xml:space="preserve">None, except where a dehumidification system is specified by the Rated Home, in which case: </w:t>
            </w:r>
          </w:p>
          <w:p w14:paraId="2BF173C8" w14:textId="77777777" w:rsidR="008F1C33" w:rsidRPr="00560DF8" w:rsidRDefault="008F1C33" w:rsidP="008F1C33">
            <w:pPr>
              <w:ind w:left="44" w:hanging="2"/>
              <w:rPr>
                <w:u w:val="single"/>
              </w:rPr>
            </w:pPr>
          </w:p>
          <w:p w14:paraId="61409BDD" w14:textId="127EF7B4" w:rsidR="008F1C33" w:rsidRPr="00560DF8" w:rsidRDefault="008F1C33" w:rsidP="008F1C33">
            <w:pPr>
              <w:ind w:left="44" w:hanging="2"/>
              <w:rPr>
                <w:u w:val="single"/>
              </w:rPr>
            </w:pPr>
            <w:r w:rsidRPr="00560DF8">
              <w:rPr>
                <w:u w:val="single"/>
              </w:rPr>
              <w:lastRenderedPageBreak/>
              <w:t>Type: Stand-alone dehumidifier</w:t>
            </w:r>
          </w:p>
          <w:p w14:paraId="626BC4CB" w14:textId="77777777" w:rsidR="008F1C33" w:rsidRPr="00560DF8" w:rsidRDefault="008F1C33" w:rsidP="008F1C33">
            <w:pPr>
              <w:ind w:left="44" w:hanging="2"/>
              <w:rPr>
                <w:u w:val="single"/>
              </w:rPr>
            </w:pPr>
          </w:p>
          <w:p w14:paraId="06A85F8E" w14:textId="68F38CC1" w:rsidR="008F1C33" w:rsidRPr="00560DF8" w:rsidRDefault="008F1C33" w:rsidP="008F1C33">
            <w:pPr>
              <w:ind w:left="44" w:hanging="2"/>
              <w:rPr>
                <w:u w:val="single"/>
              </w:rPr>
            </w:pPr>
            <w:r w:rsidRPr="00560DF8">
              <w:rPr>
                <w:u w:val="single"/>
              </w:rPr>
              <w:t>Capacity: Same as Rated Home</w:t>
            </w:r>
          </w:p>
          <w:p w14:paraId="79DA309B" w14:textId="77777777" w:rsidR="008F1C33" w:rsidRPr="00560DF8" w:rsidRDefault="008F1C33" w:rsidP="008F1C33">
            <w:pPr>
              <w:ind w:left="44" w:hanging="2"/>
              <w:rPr>
                <w:u w:val="single"/>
              </w:rPr>
            </w:pPr>
          </w:p>
          <w:p w14:paraId="04667E24" w14:textId="5B69832D" w:rsidR="008F1C33" w:rsidRPr="00560DF8" w:rsidRDefault="008F1C33" w:rsidP="008F1C33">
            <w:pPr>
              <w:ind w:left="44" w:hanging="2"/>
              <w:rPr>
                <w:u w:val="single"/>
              </w:rPr>
            </w:pPr>
            <w:r w:rsidRPr="00560DF8">
              <w:rPr>
                <w:u w:val="single"/>
              </w:rPr>
              <w:t>Efficacy: Integrated energy factor (liters/kWh) determined as a function of capacity in pints/day, as follows:</w:t>
            </w:r>
          </w:p>
          <w:p w14:paraId="6B01DD5A" w14:textId="77777777" w:rsidR="008F1C33" w:rsidRPr="00560DF8" w:rsidRDefault="008F1C33" w:rsidP="008F1C33">
            <w:pPr>
              <w:ind w:left="314" w:hanging="2"/>
              <w:rPr>
                <w:u w:val="single"/>
              </w:rPr>
            </w:pPr>
            <w:r w:rsidRPr="00560DF8">
              <w:rPr>
                <w:u w:val="single"/>
              </w:rPr>
              <w:t>25.00 or less: 0.79 liters/kWh</w:t>
            </w:r>
          </w:p>
          <w:p w14:paraId="4195C154" w14:textId="77777777" w:rsidR="008F1C33" w:rsidRPr="00560DF8" w:rsidRDefault="008F1C33" w:rsidP="008F1C33">
            <w:pPr>
              <w:ind w:left="314" w:hanging="2"/>
              <w:rPr>
                <w:u w:val="single"/>
              </w:rPr>
            </w:pPr>
            <w:r w:rsidRPr="00560DF8">
              <w:rPr>
                <w:u w:val="single"/>
              </w:rPr>
              <w:t>25.01 – 35.00: 0.95 liters/kWh</w:t>
            </w:r>
          </w:p>
          <w:p w14:paraId="29268244" w14:textId="77777777" w:rsidR="008F1C33" w:rsidRPr="00560DF8" w:rsidRDefault="008F1C33" w:rsidP="008F1C33">
            <w:pPr>
              <w:ind w:left="314" w:hanging="2"/>
              <w:rPr>
                <w:u w:val="single"/>
              </w:rPr>
            </w:pPr>
            <w:r w:rsidRPr="00560DF8">
              <w:rPr>
                <w:u w:val="single"/>
              </w:rPr>
              <w:t>35.01-54.00: 1.04 liters/kWh</w:t>
            </w:r>
          </w:p>
          <w:p w14:paraId="456040DF" w14:textId="77777777" w:rsidR="008F1C33" w:rsidRPr="00560DF8" w:rsidRDefault="008F1C33" w:rsidP="008F1C33">
            <w:pPr>
              <w:ind w:left="314" w:hanging="2"/>
              <w:rPr>
                <w:u w:val="single"/>
              </w:rPr>
            </w:pPr>
            <w:r w:rsidRPr="00560DF8">
              <w:rPr>
                <w:u w:val="single"/>
              </w:rPr>
              <w:t>54.01-74.99: 1.20 liters/kWh</w:t>
            </w:r>
          </w:p>
          <w:p w14:paraId="18A58082" w14:textId="77777777" w:rsidR="008F1C33" w:rsidRPr="00560DF8" w:rsidRDefault="008F1C33" w:rsidP="008F1C33">
            <w:pPr>
              <w:ind w:left="314" w:hanging="2"/>
              <w:rPr>
                <w:u w:val="single"/>
              </w:rPr>
            </w:pPr>
            <w:r w:rsidRPr="00560DF8">
              <w:rPr>
                <w:u w:val="single"/>
              </w:rPr>
              <w:t>75.00 or more: 1.82 liters/kWh</w:t>
            </w:r>
          </w:p>
          <w:p w14:paraId="6B03E58E" w14:textId="77777777" w:rsidR="008F1C33" w:rsidRPr="00560DF8" w:rsidRDefault="008F1C33" w:rsidP="008F1C33">
            <w:pPr>
              <w:spacing w:after="240"/>
              <w:ind w:left="259" w:hanging="259"/>
              <w:rPr>
                <w:u w:val="single"/>
              </w:rPr>
            </w:pPr>
          </w:p>
          <w:p w14:paraId="6781FCA4" w14:textId="4287B3A7" w:rsidR="008F1C33" w:rsidRPr="00560DF8" w:rsidRDefault="008F1C33" w:rsidP="008F1C33">
            <w:pPr>
              <w:spacing w:after="240"/>
              <w:ind w:left="259" w:hanging="259"/>
            </w:pPr>
            <w:proofErr w:type="spellStart"/>
            <w:r w:rsidRPr="00560DF8">
              <w:rPr>
                <w:u w:val="single"/>
              </w:rPr>
              <w:t>Dehumidistat</w:t>
            </w:r>
            <w:proofErr w:type="spellEnd"/>
            <w:r w:rsidRPr="00560DF8">
              <w:rPr>
                <w:u w:val="single"/>
              </w:rPr>
              <w:t xml:space="preserve"> setpoint: 60% RH</w:t>
            </w:r>
          </w:p>
        </w:tc>
        <w:tc>
          <w:tcPr>
            <w:tcW w:w="3177" w:type="dxa"/>
            <w:tcBorders>
              <w:bottom w:val="single" w:sz="4" w:space="0" w:color="auto"/>
            </w:tcBorders>
          </w:tcPr>
          <w:p w14:paraId="02FE7C4D" w14:textId="77777777" w:rsidR="008F1C33" w:rsidRPr="00560DF8" w:rsidRDefault="008F1C33" w:rsidP="008F1C33">
            <w:pPr>
              <w:rPr>
                <w:u w:val="single"/>
              </w:rPr>
            </w:pPr>
            <w:r w:rsidRPr="00560DF8">
              <w:rPr>
                <w:u w:val="single"/>
              </w:rPr>
              <w:lastRenderedPageBreak/>
              <w:t>Type: Same as Rated Home</w:t>
            </w:r>
          </w:p>
          <w:p w14:paraId="3B99BBB4" w14:textId="77777777" w:rsidR="008F1C33" w:rsidRPr="00560DF8" w:rsidRDefault="008F1C33" w:rsidP="008F1C33">
            <w:pPr>
              <w:rPr>
                <w:u w:val="single"/>
              </w:rPr>
            </w:pPr>
          </w:p>
          <w:p w14:paraId="77F353DC" w14:textId="4F048A31" w:rsidR="008F1C33" w:rsidRPr="00560DF8" w:rsidRDefault="008F1C33" w:rsidP="008F1C33">
            <w:pPr>
              <w:rPr>
                <w:u w:val="single"/>
                <w:vertAlign w:val="superscript"/>
              </w:rPr>
            </w:pPr>
            <w:r w:rsidRPr="00560DF8">
              <w:rPr>
                <w:u w:val="single"/>
              </w:rPr>
              <w:t xml:space="preserve">Capacity: Same as Rated </w:t>
            </w:r>
            <w:proofErr w:type="spellStart"/>
            <w:r w:rsidRPr="00560DF8">
              <w:rPr>
                <w:u w:val="single"/>
              </w:rPr>
              <w:t>Home</w:t>
            </w:r>
            <w:r w:rsidR="00016FEC" w:rsidRPr="00560DF8">
              <w:rPr>
                <w:u w:val="single"/>
                <w:vertAlign w:val="superscript"/>
              </w:rPr>
              <w:t>aa</w:t>
            </w:r>
            <w:proofErr w:type="spellEnd"/>
          </w:p>
          <w:p w14:paraId="330972F1" w14:textId="77777777" w:rsidR="008F1C33" w:rsidRPr="00560DF8" w:rsidRDefault="008F1C33" w:rsidP="008F1C33">
            <w:pPr>
              <w:rPr>
                <w:u w:val="single"/>
              </w:rPr>
            </w:pPr>
          </w:p>
          <w:p w14:paraId="4CE5207A" w14:textId="13C2CB99" w:rsidR="008F1C33" w:rsidRPr="00560DF8" w:rsidRDefault="008F1C33" w:rsidP="008F1C33">
            <w:pPr>
              <w:rPr>
                <w:u w:val="single"/>
              </w:rPr>
            </w:pPr>
            <w:r w:rsidRPr="00560DF8">
              <w:rPr>
                <w:u w:val="single"/>
              </w:rPr>
              <w:lastRenderedPageBreak/>
              <w:t>Efficacy: Same as Rated Home</w:t>
            </w:r>
          </w:p>
          <w:p w14:paraId="0D1BB4FA" w14:textId="77777777" w:rsidR="008F1C33" w:rsidRPr="00560DF8" w:rsidRDefault="008F1C33" w:rsidP="008F1C33">
            <w:pPr>
              <w:rPr>
                <w:u w:val="single"/>
              </w:rPr>
            </w:pPr>
          </w:p>
          <w:p w14:paraId="7AFA8753" w14:textId="77777777" w:rsidR="008F1C33" w:rsidRPr="00560DF8" w:rsidRDefault="008F1C33" w:rsidP="008F1C33">
            <w:pPr>
              <w:rPr>
                <w:u w:val="single"/>
              </w:rPr>
            </w:pPr>
          </w:p>
          <w:p w14:paraId="7826774E" w14:textId="77777777" w:rsidR="008F1C33" w:rsidRPr="00560DF8" w:rsidRDefault="008F1C33" w:rsidP="008F1C33">
            <w:pPr>
              <w:rPr>
                <w:u w:val="single"/>
              </w:rPr>
            </w:pPr>
          </w:p>
          <w:p w14:paraId="76BBEAC9" w14:textId="77777777" w:rsidR="008F1C33" w:rsidRPr="00560DF8" w:rsidRDefault="008F1C33" w:rsidP="008F1C33">
            <w:pPr>
              <w:rPr>
                <w:u w:val="single"/>
              </w:rPr>
            </w:pPr>
          </w:p>
          <w:p w14:paraId="222B202D" w14:textId="77777777" w:rsidR="008F1C33" w:rsidRPr="00560DF8" w:rsidRDefault="008F1C33" w:rsidP="008F1C33">
            <w:pPr>
              <w:rPr>
                <w:u w:val="single"/>
              </w:rPr>
            </w:pPr>
          </w:p>
          <w:p w14:paraId="6B7E1B43" w14:textId="77777777" w:rsidR="008F1C33" w:rsidRPr="00560DF8" w:rsidRDefault="008F1C33" w:rsidP="008F1C33">
            <w:pPr>
              <w:rPr>
                <w:u w:val="single"/>
              </w:rPr>
            </w:pPr>
          </w:p>
          <w:p w14:paraId="5FE8CD07" w14:textId="77777777" w:rsidR="008F1C33" w:rsidRPr="00560DF8" w:rsidRDefault="008F1C33" w:rsidP="008F1C33">
            <w:pPr>
              <w:rPr>
                <w:u w:val="single"/>
              </w:rPr>
            </w:pPr>
          </w:p>
          <w:p w14:paraId="00C61A8A" w14:textId="010E70C5" w:rsidR="008F1C33" w:rsidRPr="00560DF8" w:rsidRDefault="008F1C33" w:rsidP="008F1C33">
            <w:pPr>
              <w:spacing w:after="240"/>
            </w:pPr>
            <w:proofErr w:type="spellStart"/>
            <w:r w:rsidRPr="00560DF8">
              <w:rPr>
                <w:u w:val="single"/>
              </w:rPr>
              <w:t>Dehumidistat</w:t>
            </w:r>
            <w:proofErr w:type="spellEnd"/>
            <w:r w:rsidRPr="00560DF8">
              <w:rPr>
                <w:u w:val="single"/>
              </w:rPr>
              <w:t xml:space="preserve"> setpoint: Same as Energy Rating Reference Home</w:t>
            </w:r>
          </w:p>
        </w:tc>
      </w:tr>
    </w:tbl>
    <w:p w14:paraId="55E7E88F" w14:textId="77777777" w:rsidR="008F1DC1" w:rsidRPr="00560DF8" w:rsidRDefault="008F1DC1" w:rsidP="00BF0140">
      <w:pPr>
        <w:pStyle w:val="ListParagraph"/>
        <w:spacing w:after="120"/>
      </w:pPr>
    </w:p>
    <w:p w14:paraId="3CD1ABD0" w14:textId="77777777" w:rsidR="008F1DC1" w:rsidRPr="00560DF8" w:rsidRDefault="008F1DC1" w:rsidP="00FE2854">
      <w:pPr>
        <w:spacing w:after="120"/>
        <w:ind w:left="180"/>
        <w:rPr>
          <w:b/>
        </w:rPr>
      </w:pPr>
      <w:r w:rsidRPr="00560DF8">
        <w:rPr>
          <w:b/>
        </w:rPr>
        <w:t>Table 4.2.2(1) Notes:</w:t>
      </w:r>
    </w:p>
    <w:p w14:paraId="4620593B" w14:textId="3C55440F" w:rsidR="009E78A9" w:rsidRPr="00560DF8" w:rsidRDefault="00B96AEE" w:rsidP="00E32175">
      <w:pPr>
        <w:ind w:left="630" w:hanging="270"/>
      </w:pPr>
      <w:r w:rsidRPr="00560DF8">
        <w:t>a.</w:t>
      </w:r>
      <w:r w:rsidR="009E78A9" w:rsidRPr="00560DF8">
        <w:t xml:space="preserve"> This applies to the Reference Home crawlspace, regardless of the crawlspace type or insulation location in the Rated Home crawlspace.</w:t>
      </w:r>
    </w:p>
    <w:p w14:paraId="0696113F" w14:textId="77777777" w:rsidR="009E78A9" w:rsidRPr="00560DF8" w:rsidRDefault="009E78A9" w:rsidP="00E32175">
      <w:pPr>
        <w:ind w:left="630" w:hanging="270"/>
      </w:pPr>
    </w:p>
    <w:p w14:paraId="52B919B0" w14:textId="323F254B" w:rsidR="008F1DC1" w:rsidRPr="00560DF8" w:rsidRDefault="00B96AEE" w:rsidP="00E32175">
      <w:pPr>
        <w:ind w:left="630" w:hanging="270"/>
        <w:rPr>
          <w:sz w:val="28"/>
          <w:szCs w:val="28"/>
        </w:rPr>
      </w:pPr>
      <w:r w:rsidRPr="00560DF8">
        <w:t>b.</w:t>
      </w:r>
      <w:r w:rsidR="008D37C9" w:rsidRPr="00560DF8">
        <w:tab/>
      </w:r>
      <w:r w:rsidR="008F1DC1" w:rsidRPr="00560DF8">
        <w:t xml:space="preserve">Glazing shall be defined as sunlight-transmitting </w:t>
      </w:r>
      <w:r w:rsidR="00C37AC6" w:rsidRPr="00560DF8">
        <w:t>F</w:t>
      </w:r>
      <w:r w:rsidR="008F1DC1" w:rsidRPr="00560DF8">
        <w:t xml:space="preserve">enestration, including the area of sash, curbing or other framing elements, that enclose </w:t>
      </w:r>
      <w:r w:rsidR="00C83ACC" w:rsidRPr="00560DF8">
        <w:t>Conditioned Space Volume</w:t>
      </w:r>
      <w:r w:rsidR="00ED114F" w:rsidRPr="00560DF8">
        <w:t>.</w:t>
      </w:r>
      <w:r w:rsidR="008F1DC1" w:rsidRPr="00560DF8">
        <w:t xml:space="preserve">  Glazing includes the area of sunlight-transmitting </w:t>
      </w:r>
      <w:r w:rsidR="00C37AC6" w:rsidRPr="00560DF8">
        <w:t>F</w:t>
      </w:r>
      <w:r w:rsidR="008F1DC1" w:rsidRPr="00560DF8">
        <w:t xml:space="preserve">enestration assemblies in walls bounding conditioned basements.  For doors where the sunlight-transmitting opening is less than </w:t>
      </w:r>
      <w:r w:rsidR="00400EA3" w:rsidRPr="00560DF8">
        <w:t>50 percent</w:t>
      </w:r>
      <w:r w:rsidR="008F1DC1" w:rsidRPr="00560DF8">
        <w:t xml:space="preserve"> of the door area, the </w:t>
      </w:r>
      <w:r w:rsidR="008C6286" w:rsidRPr="00560DF8">
        <w:t>Glazing</w:t>
      </w:r>
      <w:r w:rsidR="008F1DC1" w:rsidRPr="00560DF8">
        <w:t xml:space="preserve"> area of the sunlight transmitting opening area shall be used.  For all other doors, the </w:t>
      </w:r>
      <w:r w:rsidR="008C6286" w:rsidRPr="00560DF8">
        <w:t>Glazing</w:t>
      </w:r>
      <w:r w:rsidR="008F1DC1" w:rsidRPr="00560DF8">
        <w:t xml:space="preserve"> area is the rough frame opening area for the door, including the door and the frame.</w:t>
      </w:r>
    </w:p>
    <w:p w14:paraId="221B4796" w14:textId="77777777" w:rsidR="008F1DC1" w:rsidRPr="00560DF8" w:rsidRDefault="008F1DC1" w:rsidP="00E32175">
      <w:pPr>
        <w:ind w:left="630" w:hanging="270"/>
      </w:pPr>
    </w:p>
    <w:p w14:paraId="0B960662" w14:textId="27563BC1" w:rsidR="008F1DC1" w:rsidRPr="00560DF8" w:rsidRDefault="00B96AEE" w:rsidP="00E32175">
      <w:pPr>
        <w:ind w:left="630" w:hanging="270"/>
      </w:pPr>
      <w:r w:rsidRPr="00560DF8">
        <w:t>c.</w:t>
      </w:r>
      <w:r w:rsidR="008F1DC1" w:rsidRPr="00560DF8">
        <w:tab/>
      </w:r>
      <w:r w:rsidR="00A72AB5" w:rsidRPr="00560DF8">
        <w:t>T</w:t>
      </w:r>
      <w:r w:rsidR="008F1DC1" w:rsidRPr="00560DF8">
        <w:t>he following formula shall be used to determine total window area:</w:t>
      </w:r>
    </w:p>
    <w:p w14:paraId="157F9C9F" w14:textId="77777777" w:rsidR="008F1DC1" w:rsidRPr="00560DF8" w:rsidRDefault="008F1DC1" w:rsidP="008F1DC1">
      <w:pPr>
        <w:ind w:left="360"/>
        <w:rPr>
          <w:lang w:val="pt-BR"/>
        </w:rPr>
      </w:pPr>
    </w:p>
    <w:p w14:paraId="5BA82A05" w14:textId="77777777" w:rsidR="008F1DC1" w:rsidRPr="00560DF8" w:rsidRDefault="008F1DC1" w:rsidP="00654DBC">
      <w:pPr>
        <w:ind w:left="720" w:hanging="90"/>
        <w:rPr>
          <w:b/>
          <w:lang w:val="pt-BR"/>
        </w:rPr>
      </w:pPr>
      <w:r w:rsidRPr="00560DF8">
        <w:rPr>
          <w:b/>
          <w:lang w:val="pt-BR"/>
        </w:rPr>
        <w:t>AG = 0.18 x CFA x FA x F</w:t>
      </w:r>
    </w:p>
    <w:p w14:paraId="5D60ECBD" w14:textId="77777777" w:rsidR="008F1DC1" w:rsidRPr="00560DF8" w:rsidRDefault="008F1DC1" w:rsidP="008F1DC1">
      <w:pPr>
        <w:ind w:left="360"/>
        <w:rPr>
          <w:lang w:val="pt-BR"/>
        </w:rPr>
      </w:pPr>
    </w:p>
    <w:p w14:paraId="6A66F037" w14:textId="77777777" w:rsidR="008F1DC1" w:rsidRPr="00560DF8" w:rsidRDefault="008F1DC1" w:rsidP="00D1043D">
      <w:pPr>
        <w:pStyle w:val="where1"/>
        <w:ind w:left="1530"/>
      </w:pPr>
      <w:r w:rsidRPr="00560DF8">
        <w:t>where:</w:t>
      </w:r>
    </w:p>
    <w:p w14:paraId="0A1A5ADB" w14:textId="08FAD2B7" w:rsidR="008F1DC1" w:rsidRPr="00560DF8" w:rsidRDefault="008F1DC1" w:rsidP="00DE6436">
      <w:pPr>
        <w:pStyle w:val="equals"/>
        <w:tabs>
          <w:tab w:val="clear" w:pos="3060"/>
          <w:tab w:val="left" w:pos="2520"/>
        </w:tabs>
        <w:ind w:left="2790"/>
      </w:pPr>
      <w:r w:rsidRPr="00560DF8">
        <w:t>AG</w:t>
      </w:r>
      <w:r w:rsidR="00654DBC" w:rsidRPr="00560DF8">
        <w:tab/>
      </w:r>
      <w:r w:rsidRPr="00560DF8">
        <w:t xml:space="preserve">= Total </w:t>
      </w:r>
      <w:r w:rsidR="008C6286" w:rsidRPr="00560DF8">
        <w:t>Glazing</w:t>
      </w:r>
      <w:r w:rsidRPr="00560DF8">
        <w:t xml:space="preserve"> area</w:t>
      </w:r>
    </w:p>
    <w:p w14:paraId="301C341D" w14:textId="0C298C6A" w:rsidR="008F1DC1" w:rsidRPr="00560DF8" w:rsidRDefault="002F28C9" w:rsidP="00DE6436">
      <w:pPr>
        <w:pStyle w:val="equals"/>
        <w:tabs>
          <w:tab w:val="clear" w:pos="3060"/>
          <w:tab w:val="left" w:pos="2520"/>
        </w:tabs>
        <w:ind w:left="2790"/>
      </w:pPr>
      <w:r w:rsidRPr="00560DF8">
        <w:t>CFA</w:t>
      </w:r>
      <w:r w:rsidRPr="00560DF8">
        <w:tab/>
      </w:r>
      <w:r w:rsidR="008F1DC1" w:rsidRPr="00560DF8">
        <w:t>= Total Conditioned Floor Area</w:t>
      </w:r>
    </w:p>
    <w:p w14:paraId="45080AFC" w14:textId="58434469" w:rsidR="008F1DC1" w:rsidRPr="00560DF8" w:rsidRDefault="008F1DC1" w:rsidP="00DE6436">
      <w:pPr>
        <w:pStyle w:val="equals"/>
        <w:tabs>
          <w:tab w:val="clear" w:pos="3060"/>
          <w:tab w:val="left" w:pos="2520"/>
        </w:tabs>
        <w:ind w:left="2790"/>
      </w:pPr>
      <w:r w:rsidRPr="00560DF8">
        <w:t>FA</w:t>
      </w:r>
      <w:r w:rsidR="00654DBC" w:rsidRPr="00560DF8">
        <w:tab/>
      </w:r>
      <w:r w:rsidRPr="00560DF8">
        <w:t>= (gross above-grade thermal boundary wall area) / (gross above-grade thermal boundary wall area + 0.5</w:t>
      </w:r>
      <w:r w:rsidR="00B96AEE" w:rsidRPr="00560DF8">
        <w:t xml:space="preserve"> </w:t>
      </w:r>
      <w:r w:rsidRPr="00560DF8">
        <w:t>*</w:t>
      </w:r>
      <w:r w:rsidR="00B96AEE" w:rsidRPr="00560DF8">
        <w:t xml:space="preserve"> </w:t>
      </w:r>
      <w:r w:rsidRPr="00560DF8">
        <w:t>gross below-grade thermal boundary wall area)</w:t>
      </w:r>
    </w:p>
    <w:p w14:paraId="5E856939" w14:textId="77777777" w:rsidR="002F28C9" w:rsidRPr="00560DF8" w:rsidRDefault="008F1DC1" w:rsidP="00DE6436">
      <w:pPr>
        <w:pStyle w:val="equals"/>
        <w:tabs>
          <w:tab w:val="clear" w:pos="3060"/>
          <w:tab w:val="left" w:pos="2520"/>
        </w:tabs>
        <w:ind w:left="2790"/>
      </w:pPr>
      <w:r w:rsidRPr="00560DF8">
        <w:t>F</w:t>
      </w:r>
      <w:r w:rsidR="00654DBC" w:rsidRPr="00560DF8">
        <w:tab/>
      </w:r>
      <w:r w:rsidRPr="00560DF8">
        <w:t>= 1- 0.</w:t>
      </w:r>
      <w:r w:rsidRPr="00560DF8">
        <w:rPr>
          <w:i/>
        </w:rPr>
        <w:t>44</w:t>
      </w:r>
      <w:r w:rsidR="00B96AEE" w:rsidRPr="00560DF8">
        <w:t xml:space="preserve"> </w:t>
      </w:r>
      <w:r w:rsidRPr="00560DF8">
        <w:t xml:space="preserve">* (gross common wall </w:t>
      </w:r>
      <w:r w:rsidR="00CE4ECD" w:rsidRPr="00560DF8">
        <w:t>a</w:t>
      </w:r>
      <w:r w:rsidRPr="00560DF8">
        <w:t xml:space="preserve">rea) / (gross above-grade thermal boundary wall area + gross common wall area) </w:t>
      </w:r>
    </w:p>
    <w:p w14:paraId="748C9767" w14:textId="77777777" w:rsidR="002F28C9" w:rsidRPr="00560DF8" w:rsidRDefault="008F1DC1" w:rsidP="00D1043D">
      <w:pPr>
        <w:pStyle w:val="where1"/>
        <w:ind w:left="1530"/>
      </w:pPr>
      <w:r w:rsidRPr="00560DF8">
        <w:t>and where:</w:t>
      </w:r>
    </w:p>
    <w:p w14:paraId="14BD8ED8" w14:textId="77777777" w:rsidR="002F28C9" w:rsidRPr="00560DF8" w:rsidRDefault="008F1DC1" w:rsidP="002F28C9">
      <w:pPr>
        <w:keepLines/>
        <w:tabs>
          <w:tab w:val="left" w:pos="1260"/>
        </w:tabs>
        <w:ind w:left="720"/>
      </w:pPr>
      <w:r w:rsidRPr="00560DF8">
        <w:lastRenderedPageBreak/>
        <w:t xml:space="preserve">Thermal boundary wall is any wall that separates Conditioned Space </w:t>
      </w:r>
      <w:r w:rsidR="00C83ACC" w:rsidRPr="00560DF8">
        <w:t xml:space="preserve">Volume </w:t>
      </w:r>
      <w:r w:rsidRPr="00560DF8">
        <w:t>from Unconditioned Space</w:t>
      </w:r>
      <w:r w:rsidR="00C83ACC" w:rsidRPr="00560DF8">
        <w:t xml:space="preserve"> Volume</w:t>
      </w:r>
      <w:r w:rsidR="00404C35" w:rsidRPr="00560DF8">
        <w:t>,</w:t>
      </w:r>
      <w:r w:rsidRPr="00560DF8">
        <w:t xml:space="preserve"> outdoor environment or the surrounding soil.</w:t>
      </w:r>
    </w:p>
    <w:p w14:paraId="59800A97" w14:textId="77777777" w:rsidR="002F28C9" w:rsidRPr="00560DF8" w:rsidRDefault="008F1DC1" w:rsidP="002F28C9">
      <w:pPr>
        <w:keepLines/>
        <w:tabs>
          <w:tab w:val="left" w:pos="1260"/>
        </w:tabs>
        <w:ind w:left="720"/>
      </w:pPr>
      <w:r w:rsidRPr="00560DF8">
        <w:t>Above-grade thermal boundary wall is any portion of a thermal boundary</w:t>
      </w:r>
      <w:r w:rsidR="002F28C9" w:rsidRPr="00560DF8">
        <w:t xml:space="preserve"> wall not in contact with soil.</w:t>
      </w:r>
    </w:p>
    <w:p w14:paraId="450CF08C" w14:textId="77777777" w:rsidR="002F28C9" w:rsidRPr="00560DF8" w:rsidRDefault="008F1DC1" w:rsidP="002F28C9">
      <w:pPr>
        <w:keepLines/>
        <w:tabs>
          <w:tab w:val="left" w:pos="1260"/>
        </w:tabs>
        <w:ind w:left="720"/>
      </w:pPr>
      <w:r w:rsidRPr="00560DF8">
        <w:t>Below-grade thermal boundary wall is any portion of a thermal boundary wall in soil contact.</w:t>
      </w:r>
    </w:p>
    <w:p w14:paraId="08FCE0D8" w14:textId="77777777" w:rsidR="002F28C9" w:rsidRPr="00560DF8" w:rsidRDefault="008F1DC1" w:rsidP="002F28C9">
      <w:pPr>
        <w:keepLines/>
        <w:tabs>
          <w:tab w:val="left" w:pos="1260"/>
        </w:tabs>
        <w:ind w:left="720"/>
      </w:pPr>
      <w:r w:rsidRPr="00560DF8">
        <w:t>Common wall is the total wall area of walls adjacent to</w:t>
      </w:r>
      <w:r w:rsidR="00A02717" w:rsidRPr="00560DF8">
        <w:t xml:space="preserve"> Unrated Conditioned Space</w:t>
      </w:r>
      <w:r w:rsidRPr="00560DF8">
        <w:t>, not including foundation walls.</w:t>
      </w:r>
    </w:p>
    <w:p w14:paraId="1E85B5BC" w14:textId="51AD860F" w:rsidR="008F1DC1" w:rsidRPr="00560DF8" w:rsidRDefault="008F1DC1" w:rsidP="002F28C9">
      <w:pPr>
        <w:keepLines/>
        <w:tabs>
          <w:tab w:val="left" w:pos="1260"/>
        </w:tabs>
        <w:ind w:left="720"/>
      </w:pPr>
      <w:r w:rsidRPr="00560DF8">
        <w:t>AG + exterior door area shall not exceed the exterior wall area</w:t>
      </w:r>
      <w:r w:rsidR="00AD2C7B" w:rsidRPr="00560DF8">
        <w:t xml:space="preserve">, and the </w:t>
      </w:r>
      <w:r w:rsidR="00AE4044" w:rsidRPr="00560DF8">
        <w:t xml:space="preserve">Energy Rating Reference Home </w:t>
      </w:r>
      <w:r w:rsidR="00AD2C7B" w:rsidRPr="00560DF8">
        <w:t>door area shall be reduced as necessary to ensure this</w:t>
      </w:r>
      <w:r w:rsidRPr="00560DF8">
        <w:t>.</w:t>
      </w:r>
    </w:p>
    <w:p w14:paraId="0A99B0A9" w14:textId="77777777" w:rsidR="008F1DC1" w:rsidRPr="00560DF8" w:rsidRDefault="008F1DC1" w:rsidP="00654DBC">
      <w:pPr>
        <w:ind w:left="990" w:hanging="270"/>
      </w:pPr>
    </w:p>
    <w:p w14:paraId="170B8E6A" w14:textId="48BF8475" w:rsidR="008C6798" w:rsidRPr="00560DF8" w:rsidRDefault="00B96AEE" w:rsidP="008C6798">
      <w:pPr>
        <w:ind w:left="630" w:hanging="270"/>
      </w:pPr>
      <w:r w:rsidRPr="00560DF8">
        <w:t>d.</w:t>
      </w:r>
      <w:r w:rsidR="008F1DC1" w:rsidRPr="00560DF8">
        <w:tab/>
      </w:r>
      <w:r w:rsidR="00663C49" w:rsidRPr="00560DF8">
        <w:t xml:space="preserve">For Fenestrations facing within 15 degrees of true south </w:t>
      </w:r>
      <w:r w:rsidR="00663C49" w:rsidRPr="00560DF8">
        <w:rPr>
          <w:u w:val="single"/>
        </w:rPr>
        <w:t>or true north, for Rated Homes in the northern and southern hemisphere respectively,</w:t>
      </w:r>
      <w:r w:rsidR="00663C49" w:rsidRPr="00560DF8">
        <w:t xml:space="preserve"> that are directly coupled to thermal storage mass, the winter interior shade coefficient shall be permitted to increase to 0.95 in the Rated Home.</w:t>
      </w:r>
    </w:p>
    <w:p w14:paraId="1F75AE0C" w14:textId="77777777" w:rsidR="002F28C9" w:rsidRPr="00560DF8" w:rsidRDefault="002F28C9" w:rsidP="008C6798">
      <w:pPr>
        <w:ind w:left="630" w:hanging="270"/>
      </w:pPr>
    </w:p>
    <w:p w14:paraId="16821377" w14:textId="77777777" w:rsidR="008C6798" w:rsidRPr="00560DF8" w:rsidRDefault="00B96AEE" w:rsidP="008C6798">
      <w:pPr>
        <w:ind w:left="630" w:hanging="270"/>
      </w:pPr>
      <w:r w:rsidRPr="00560DF8">
        <w:t>e.</w:t>
      </w:r>
      <w:r w:rsidR="009F5C01" w:rsidRPr="00560DF8">
        <w:t xml:space="preserv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w:t>
      </w:r>
      <w:r w:rsidR="008C6798" w:rsidRPr="00560DF8">
        <w:t>of the Rated Home energy usage.</w:t>
      </w:r>
    </w:p>
    <w:p w14:paraId="0809EE07" w14:textId="77777777" w:rsidR="008C6798" w:rsidRPr="00560DF8" w:rsidRDefault="008C6798" w:rsidP="008C6798">
      <w:pPr>
        <w:ind w:left="630" w:hanging="270"/>
      </w:pPr>
    </w:p>
    <w:p w14:paraId="5A1C6FBB" w14:textId="77777777" w:rsidR="008C6798" w:rsidRPr="00560DF8" w:rsidRDefault="00B96AEE" w:rsidP="008C6798">
      <w:pPr>
        <w:ind w:left="630" w:hanging="270"/>
      </w:pPr>
      <w:r w:rsidRPr="00560DF8">
        <w:t>f.</w:t>
      </w:r>
      <w:r w:rsidR="008F1DC1" w:rsidRPr="00560DF8">
        <w:tab/>
      </w:r>
      <w:r w:rsidR="002245AB" w:rsidRPr="00560DF8">
        <w:t xml:space="preserve">SLA = ELA / CFA where ELA = </w:t>
      </w:r>
      <w:r w:rsidR="007A6DA6" w:rsidRPr="00560DF8">
        <w:t>0.054863</w:t>
      </w:r>
      <w:r w:rsidRPr="00560DF8">
        <w:t xml:space="preserve"> </w:t>
      </w:r>
      <w:r w:rsidR="007A6DA6" w:rsidRPr="00560DF8">
        <w:t>*</w:t>
      </w:r>
      <w:r w:rsidRPr="00560DF8">
        <w:t xml:space="preserve"> </w:t>
      </w:r>
      <w:r w:rsidR="007A6DA6" w:rsidRPr="00560DF8">
        <w:t>cfm50 and where CFA is in square inches</w:t>
      </w:r>
      <w:r w:rsidR="008F1DC1" w:rsidRPr="00560DF8">
        <w:t>.</w:t>
      </w:r>
      <w:r w:rsidR="008C6798" w:rsidRPr="00560DF8">
        <w:t xml:space="preserve"> </w:t>
      </w:r>
    </w:p>
    <w:p w14:paraId="4FC3F87B" w14:textId="77777777" w:rsidR="008C6798" w:rsidRPr="00560DF8" w:rsidRDefault="008C6798" w:rsidP="008C6798">
      <w:pPr>
        <w:ind w:left="630" w:hanging="270"/>
      </w:pPr>
    </w:p>
    <w:p w14:paraId="6322AB58" w14:textId="217CE759" w:rsidR="008F1DC1" w:rsidRPr="00560DF8" w:rsidRDefault="00B96AEE" w:rsidP="008C6798">
      <w:pPr>
        <w:ind w:left="630" w:hanging="270"/>
      </w:pPr>
      <w:r w:rsidRPr="00560DF8">
        <w:t>g.</w:t>
      </w:r>
      <w:r w:rsidR="008F1DC1" w:rsidRPr="00560DF8">
        <w:tab/>
      </w:r>
      <w:r w:rsidR="004A2BF8" w:rsidRPr="00560DF8">
        <w:t>The required Dwelling</w:t>
      </w:r>
      <w:r w:rsidR="006964A5" w:rsidRPr="00560DF8">
        <w:t xml:space="preserve"> </w:t>
      </w:r>
      <w:r w:rsidR="004A2BF8" w:rsidRPr="00560DF8">
        <w:t xml:space="preserve">Unit Mechanical Ventilation </w:t>
      </w:r>
      <w:r w:rsidR="00517B95" w:rsidRPr="00560DF8">
        <w:t>S</w:t>
      </w:r>
      <w:r w:rsidR="004A2BF8" w:rsidRPr="00560DF8">
        <w:t>ystem airflow rate (</w:t>
      </w:r>
      <w:proofErr w:type="spellStart"/>
      <w:r w:rsidR="004A2BF8" w:rsidRPr="00560DF8">
        <w:t>Qfan</w:t>
      </w:r>
      <w:proofErr w:type="spellEnd"/>
      <w:r w:rsidR="004A2BF8" w:rsidRPr="00560DF8">
        <w:t>) shall be determined in accordance with the following equation</w:t>
      </w:r>
      <w:r w:rsidR="005C79B9" w:rsidRPr="00560DF8">
        <w:t>.</w:t>
      </w:r>
      <w:r w:rsidR="004A2BF8" w:rsidRPr="00560DF8">
        <w:rPr>
          <w:rStyle w:val="FootnoteReference"/>
        </w:rPr>
        <w:footnoteReference w:id="25"/>
      </w:r>
      <w:r w:rsidR="004A2BF8" w:rsidRPr="00560DF8">
        <w:t xml:space="preserve"> </w:t>
      </w:r>
      <w:r w:rsidR="00295B01" w:rsidRPr="00560DF8">
        <w:t xml:space="preserve">Where this requires the Rated Home mechanical </w:t>
      </w:r>
      <w:r w:rsidR="00100482" w:rsidRPr="00560DF8">
        <w:t>Ventilation</w:t>
      </w:r>
      <w:r w:rsidR="00295B01" w:rsidRPr="00560DF8">
        <w:t xml:space="preserve"> rate to be adjusted in the simulation, and where the </w:t>
      </w:r>
      <w:r w:rsidR="005C1FD8" w:rsidRPr="00560DF8">
        <w:t>V</w:t>
      </w:r>
      <w:r w:rsidR="00295B01" w:rsidRPr="00560DF8">
        <w:t xml:space="preserve">entilation air is pre-conditioned as part of a </w:t>
      </w:r>
      <w:r w:rsidR="00B718B3" w:rsidRPr="00560DF8">
        <w:t>shared</w:t>
      </w:r>
      <w:r w:rsidR="00295B01" w:rsidRPr="00560DF8">
        <w:t xml:space="preserve"> </w:t>
      </w:r>
      <w:r w:rsidR="005C1FD8" w:rsidRPr="00560DF8">
        <w:t>V</w:t>
      </w:r>
      <w:r w:rsidR="00295B01" w:rsidRPr="00560DF8">
        <w:t>entilation system</w:t>
      </w:r>
      <w:r w:rsidR="00B50857" w:rsidRPr="00560DF8">
        <w:t xml:space="preserve"> shared by multiple Dwelling Units</w:t>
      </w:r>
      <w:r w:rsidR="00295B01" w:rsidRPr="00560DF8">
        <w:t xml:space="preserve">, the software shall make corresponding adjustments to the </w:t>
      </w:r>
      <w:r w:rsidR="00B718B3" w:rsidRPr="00560DF8">
        <w:t>shared</w:t>
      </w:r>
      <w:r w:rsidR="00295B01" w:rsidRPr="00560DF8">
        <w:t xml:space="preserve"> preconditioning equipment energy consumption assigned to the Rated Home</w:t>
      </w:r>
      <w:r w:rsidR="008F1DC1" w:rsidRPr="00560DF8">
        <w:t>.</w:t>
      </w:r>
    </w:p>
    <w:p w14:paraId="4414498D" w14:textId="77777777" w:rsidR="008F1DC1" w:rsidRPr="00560DF8" w:rsidRDefault="008F1DC1" w:rsidP="008F1DC1">
      <w:pPr>
        <w:ind w:left="360"/>
        <w:rPr>
          <w:u w:val="single"/>
        </w:rPr>
      </w:pPr>
    </w:p>
    <w:p w14:paraId="11619312" w14:textId="0E3B7D6A" w:rsidR="003C3771" w:rsidRPr="00560DF8" w:rsidRDefault="006E475F" w:rsidP="003C3771">
      <w:pPr>
        <w:ind w:left="720" w:hanging="90"/>
        <w:rPr>
          <w:b/>
        </w:rPr>
      </w:pPr>
      <w:r w:rsidRPr="00560DF8">
        <w:rPr>
          <w:b/>
          <w:i/>
          <w:iCs/>
          <w:spacing w:val="-1"/>
        </w:rPr>
        <w:t>Q</w:t>
      </w:r>
      <w:r w:rsidRPr="00560DF8">
        <w:rPr>
          <w:b/>
          <w:i/>
          <w:iCs/>
          <w:spacing w:val="-1"/>
          <w:position w:val="-5"/>
        </w:rPr>
        <w:t>fan</w:t>
      </w:r>
      <w:r w:rsidRPr="00560DF8">
        <w:rPr>
          <w:b/>
          <w:i/>
          <w:iCs/>
          <w:spacing w:val="8"/>
          <w:position w:val="-5"/>
        </w:rPr>
        <w:t xml:space="preserve"> </w:t>
      </w:r>
      <w:r w:rsidRPr="00560DF8">
        <w:rPr>
          <w:b/>
          <w:i/>
          <w:iCs/>
        </w:rPr>
        <w:t>=</w:t>
      </w:r>
      <w:r w:rsidRPr="00560DF8">
        <w:rPr>
          <w:b/>
          <w:i/>
          <w:iCs/>
          <w:spacing w:val="-2"/>
        </w:rPr>
        <w:t xml:space="preserve"> </w:t>
      </w:r>
      <w:r w:rsidRPr="00560DF8">
        <w:rPr>
          <w:b/>
          <w:lang w:val="pt-BR"/>
        </w:rPr>
        <w:t>Q</w:t>
      </w:r>
      <w:r w:rsidRPr="00560DF8">
        <w:rPr>
          <w:b/>
          <w:position w:val="-5"/>
          <w:lang w:val="pt-BR"/>
        </w:rPr>
        <w:t>tot</w:t>
      </w:r>
      <w:r w:rsidRPr="00560DF8">
        <w:rPr>
          <w:b/>
          <w:i/>
          <w:iCs/>
          <w:spacing w:val="7"/>
          <w:position w:val="-5"/>
        </w:rPr>
        <w:t xml:space="preserve"> </w:t>
      </w:r>
      <w:r w:rsidRPr="00560DF8">
        <w:rPr>
          <w:b/>
          <w:i/>
          <w:iCs/>
        </w:rPr>
        <w:t>–</w:t>
      </w:r>
      <w:r w:rsidRPr="00560DF8">
        <w:rPr>
          <w:b/>
          <w:i/>
          <w:iCs/>
          <w:spacing w:val="-2"/>
        </w:rPr>
        <w:t xml:space="preserve"> </w:t>
      </w:r>
      <w:r w:rsidRPr="00560DF8">
        <w:rPr>
          <w:b/>
          <w:i/>
          <w:iCs/>
        </w:rPr>
        <w:t>Φ</w:t>
      </w:r>
      <w:r w:rsidRPr="00560DF8">
        <w:rPr>
          <w:b/>
          <w:spacing w:val="-1"/>
        </w:rPr>
        <w:t xml:space="preserve"> (</w:t>
      </w:r>
      <w:r w:rsidRPr="00560DF8">
        <w:rPr>
          <w:b/>
          <w:i/>
          <w:iCs/>
          <w:spacing w:val="-1"/>
        </w:rPr>
        <w:t>Q</w:t>
      </w:r>
      <w:r w:rsidRPr="00560DF8">
        <w:rPr>
          <w:b/>
          <w:i/>
          <w:iCs/>
          <w:spacing w:val="-1"/>
          <w:position w:val="-5"/>
        </w:rPr>
        <w:t>inf</w:t>
      </w:r>
      <w:r w:rsidRPr="00560DF8">
        <w:rPr>
          <w:b/>
          <w:i/>
          <w:iCs/>
          <w:spacing w:val="8"/>
          <w:position w:val="-5"/>
        </w:rPr>
        <w:t xml:space="preserve"> </w:t>
      </w:r>
      <w:r w:rsidRPr="00560DF8">
        <w:rPr>
          <w:b/>
        </w:rPr>
        <w:t>×</w:t>
      </w:r>
      <w:r w:rsidRPr="00560DF8">
        <w:rPr>
          <w:b/>
          <w:spacing w:val="-1"/>
        </w:rPr>
        <w:t xml:space="preserve"> </w:t>
      </w:r>
      <w:r w:rsidRPr="00560DF8">
        <w:rPr>
          <w:b/>
          <w:i/>
          <w:iCs/>
        </w:rPr>
        <w:t>A</w:t>
      </w:r>
      <w:proofErr w:type="spellStart"/>
      <w:r w:rsidRPr="00560DF8">
        <w:rPr>
          <w:b/>
          <w:i/>
          <w:iCs/>
          <w:position w:val="-5"/>
        </w:rPr>
        <w:t>ext</w:t>
      </w:r>
      <w:proofErr w:type="spellEnd"/>
      <w:r w:rsidR="003C3771" w:rsidRPr="00560DF8">
        <w:rPr>
          <w:b/>
        </w:rPr>
        <w:t>)</w:t>
      </w:r>
    </w:p>
    <w:p w14:paraId="676D2C9E" w14:textId="255D8FC7" w:rsidR="006E475F" w:rsidRPr="00560DF8" w:rsidRDefault="006E475F" w:rsidP="00D1043D">
      <w:pPr>
        <w:pStyle w:val="where1"/>
        <w:ind w:left="1530"/>
      </w:pPr>
      <w:r w:rsidRPr="00560DF8">
        <w:t>where</w:t>
      </w:r>
      <w:r w:rsidR="00716651" w:rsidRPr="00560DF8">
        <w:rPr>
          <w:rFonts w:eastAsia="Calibri"/>
        </w:rPr>
        <w:t>:</w:t>
      </w:r>
    </w:p>
    <w:p w14:paraId="58A59227" w14:textId="77777777" w:rsidR="003C3771" w:rsidRPr="00560DF8" w:rsidRDefault="006E475F" w:rsidP="00DE6436">
      <w:pPr>
        <w:pStyle w:val="equals"/>
        <w:tabs>
          <w:tab w:val="clear" w:pos="3060"/>
          <w:tab w:val="left" w:pos="2520"/>
        </w:tabs>
        <w:ind w:left="2790"/>
        <w:rPr>
          <w:rFonts w:eastAsia="Calibri"/>
        </w:rPr>
      </w:pPr>
      <w:r w:rsidRPr="00560DF8">
        <w:rPr>
          <w:i/>
        </w:rPr>
        <w:t>Q</w:t>
      </w:r>
      <w:r w:rsidRPr="00560DF8">
        <w:rPr>
          <w:i/>
          <w:position w:val="-5"/>
        </w:rPr>
        <w:t>fan</w:t>
      </w:r>
      <w:r w:rsidRPr="00560DF8">
        <w:rPr>
          <w:rFonts w:eastAsia="Calibri"/>
        </w:rPr>
        <w:t xml:space="preserve"> </w:t>
      </w:r>
      <w:r w:rsidR="00654DBC" w:rsidRPr="00560DF8">
        <w:rPr>
          <w:rFonts w:eastAsia="Calibri"/>
        </w:rPr>
        <w:tab/>
      </w:r>
      <w:r w:rsidRPr="00560DF8">
        <w:rPr>
          <w:rFonts w:eastAsia="Calibri"/>
        </w:rPr>
        <w:t xml:space="preserve">= </w:t>
      </w:r>
      <w:r w:rsidRPr="00560DF8">
        <w:t>required</w:t>
      </w:r>
      <w:r w:rsidRPr="00560DF8">
        <w:rPr>
          <w:rFonts w:eastAsia="Calibri"/>
        </w:rPr>
        <w:t xml:space="preserve"> mechanical </w:t>
      </w:r>
      <w:r w:rsidR="005C1FD8" w:rsidRPr="00560DF8">
        <w:rPr>
          <w:rFonts w:eastAsia="Calibri"/>
        </w:rPr>
        <w:t>V</w:t>
      </w:r>
      <w:r w:rsidR="003C3771" w:rsidRPr="00560DF8">
        <w:rPr>
          <w:rFonts w:eastAsia="Calibri"/>
        </w:rPr>
        <w:t xml:space="preserve">entilation rate, cfm </w:t>
      </w:r>
    </w:p>
    <w:p w14:paraId="77A44B80" w14:textId="77777777" w:rsidR="003C3771" w:rsidRPr="00560DF8" w:rsidRDefault="006E475F" w:rsidP="00DE6436">
      <w:pPr>
        <w:pStyle w:val="equals"/>
        <w:tabs>
          <w:tab w:val="clear" w:pos="3060"/>
          <w:tab w:val="left" w:pos="2520"/>
        </w:tabs>
        <w:ind w:left="2790"/>
        <w:rPr>
          <w:rFonts w:eastAsia="Calibri"/>
        </w:rPr>
      </w:pPr>
      <w:r w:rsidRPr="00560DF8">
        <w:rPr>
          <w:i/>
          <w:iCs/>
          <w:spacing w:val="-1"/>
        </w:rPr>
        <w:t>Q</w:t>
      </w:r>
      <w:r w:rsidRPr="00560DF8">
        <w:rPr>
          <w:i/>
          <w:iCs/>
          <w:spacing w:val="-1"/>
          <w:position w:val="-5"/>
        </w:rPr>
        <w:t>tot</w:t>
      </w:r>
      <w:r w:rsidR="00654DBC" w:rsidRPr="00560DF8">
        <w:rPr>
          <w:i/>
          <w:iCs/>
          <w:spacing w:val="-1"/>
          <w:position w:val="-5"/>
        </w:rPr>
        <w:tab/>
      </w:r>
      <w:r w:rsidRPr="00560DF8">
        <w:rPr>
          <w:rFonts w:eastAsia="Calibri"/>
        </w:rPr>
        <w:t xml:space="preserve">= total </w:t>
      </w:r>
      <w:r w:rsidRPr="00560DF8">
        <w:t>required</w:t>
      </w:r>
      <w:r w:rsidRPr="00560DF8">
        <w:rPr>
          <w:rFonts w:eastAsia="Calibri"/>
        </w:rPr>
        <w:t xml:space="preserve"> </w:t>
      </w:r>
      <w:r w:rsidR="005C1FD8" w:rsidRPr="00560DF8">
        <w:rPr>
          <w:rFonts w:eastAsia="Calibri"/>
        </w:rPr>
        <w:t>V</w:t>
      </w:r>
      <w:r w:rsidRPr="00560DF8">
        <w:rPr>
          <w:rFonts w:eastAsia="Calibri"/>
        </w:rPr>
        <w:t xml:space="preserve">entilation </w:t>
      </w:r>
      <w:r w:rsidR="003C3771" w:rsidRPr="00560DF8">
        <w:rPr>
          <w:rFonts w:eastAsia="Calibri"/>
        </w:rPr>
        <w:t xml:space="preserve">rate, cfm  </w:t>
      </w:r>
    </w:p>
    <w:p w14:paraId="1A59486E" w14:textId="77777777" w:rsidR="003C3771" w:rsidRPr="00560DF8" w:rsidRDefault="006E475F" w:rsidP="00DE6436">
      <w:pPr>
        <w:pStyle w:val="equals"/>
        <w:tabs>
          <w:tab w:val="clear" w:pos="3060"/>
          <w:tab w:val="left" w:pos="2520"/>
        </w:tabs>
        <w:ind w:left="2790"/>
        <w:rPr>
          <w:i/>
        </w:rPr>
      </w:pPr>
      <w:r w:rsidRPr="00560DF8">
        <w:rPr>
          <w:i/>
          <w:iCs/>
          <w:spacing w:val="-1"/>
        </w:rPr>
        <w:t>Q</w:t>
      </w:r>
      <w:r w:rsidRPr="00560DF8">
        <w:rPr>
          <w:i/>
          <w:iCs/>
          <w:spacing w:val="-1"/>
          <w:position w:val="-5"/>
        </w:rPr>
        <w:t>inf</w:t>
      </w:r>
      <w:r w:rsidR="00654DBC" w:rsidRPr="00560DF8">
        <w:rPr>
          <w:i/>
          <w:iCs/>
          <w:spacing w:val="-1"/>
          <w:position w:val="-5"/>
        </w:rPr>
        <w:tab/>
      </w:r>
      <w:r w:rsidR="00654DBC" w:rsidRPr="00560DF8">
        <w:rPr>
          <w:rFonts w:eastAsia="Calibri"/>
        </w:rPr>
        <w:t>=</w:t>
      </w:r>
      <w:r w:rsidRPr="00560DF8">
        <w:rPr>
          <w:rFonts w:eastAsia="Calibri"/>
        </w:rPr>
        <w:t xml:space="preserve"> </w:t>
      </w:r>
      <w:r w:rsidR="00DA3DF1" w:rsidRPr="00560DF8">
        <w:rPr>
          <w:i/>
        </w:rPr>
        <w:t>Infiltration</w:t>
      </w:r>
      <w:r w:rsidRPr="00560DF8">
        <w:rPr>
          <w:rFonts w:eastAsia="Calibri"/>
        </w:rPr>
        <w:t>, cfm calculated using Shelter Class 4</w:t>
      </w:r>
      <w:r w:rsidR="00991627" w:rsidRPr="00560DF8">
        <w:rPr>
          <w:i/>
        </w:rPr>
        <w:t>Aext</w:t>
      </w:r>
      <w:r w:rsidR="00991627" w:rsidRPr="00560DF8">
        <w:rPr>
          <w:i/>
        </w:rPr>
        <w:tab/>
      </w:r>
    </w:p>
    <w:p w14:paraId="094CBF57" w14:textId="77777777" w:rsidR="003C3771" w:rsidRPr="00560DF8" w:rsidRDefault="003C3771" w:rsidP="00DE6436">
      <w:pPr>
        <w:pStyle w:val="equals"/>
        <w:tabs>
          <w:tab w:val="clear" w:pos="3060"/>
          <w:tab w:val="left" w:pos="2520"/>
        </w:tabs>
        <w:ind w:left="2790"/>
        <w:rPr>
          <w:rFonts w:eastAsia="Calibri"/>
        </w:rPr>
      </w:pPr>
      <w:r w:rsidRPr="00560DF8">
        <w:rPr>
          <w:i/>
        </w:rPr>
        <w:tab/>
      </w:r>
      <w:r w:rsidR="00991627" w:rsidRPr="00560DF8">
        <w:t xml:space="preserve">= </w:t>
      </w:r>
      <w:r w:rsidR="006E475F" w:rsidRPr="00560DF8">
        <w:t>1</w:t>
      </w:r>
      <w:r w:rsidR="006E475F" w:rsidRPr="00560DF8">
        <w:rPr>
          <w:spacing w:val="-1"/>
        </w:rPr>
        <w:t xml:space="preserve"> </w:t>
      </w:r>
      <w:r w:rsidR="006E475F" w:rsidRPr="00560DF8">
        <w:rPr>
          <w:spacing w:val="-2"/>
        </w:rPr>
        <w:t>for</w:t>
      </w:r>
      <w:r w:rsidR="006E475F" w:rsidRPr="00560DF8">
        <w:rPr>
          <w:spacing w:val="-1"/>
        </w:rPr>
        <w:t xml:space="preserve"> Detached </w:t>
      </w:r>
      <w:r w:rsidR="006E475F" w:rsidRPr="00560DF8">
        <w:rPr>
          <w:i/>
          <w:iCs/>
          <w:spacing w:val="-1"/>
        </w:rPr>
        <w:t>Dwelling</w:t>
      </w:r>
      <w:r w:rsidR="006E475F" w:rsidRPr="00560DF8">
        <w:rPr>
          <w:spacing w:val="-1"/>
        </w:rPr>
        <w:t xml:space="preserve"> Units</w:t>
      </w:r>
      <w:r w:rsidR="006E475F" w:rsidRPr="00560DF8">
        <w:rPr>
          <w:spacing w:val="-3"/>
        </w:rPr>
        <w:t>,</w:t>
      </w:r>
      <w:r w:rsidR="006E475F" w:rsidRPr="00560DF8">
        <w:rPr>
          <w:spacing w:val="-1"/>
        </w:rPr>
        <w:t xml:space="preserve"> </w:t>
      </w:r>
      <w:r w:rsidR="006E475F" w:rsidRPr="00560DF8">
        <w:rPr>
          <w:spacing w:val="-2"/>
        </w:rPr>
        <w:t>or</w:t>
      </w:r>
      <w:r w:rsidR="006E475F" w:rsidRPr="00560DF8">
        <w:rPr>
          <w:spacing w:val="-1"/>
        </w:rPr>
        <w:t xml:space="preserve"> </w:t>
      </w:r>
      <w:r w:rsidR="006E475F" w:rsidRPr="00560DF8">
        <w:rPr>
          <w:spacing w:val="-2"/>
        </w:rPr>
        <w:t xml:space="preserve">the </w:t>
      </w:r>
      <w:r w:rsidR="006E475F" w:rsidRPr="00560DF8">
        <w:rPr>
          <w:spacing w:val="-3"/>
        </w:rPr>
        <w:t>ratio</w:t>
      </w:r>
      <w:r w:rsidR="006E475F" w:rsidRPr="00560DF8">
        <w:rPr>
          <w:spacing w:val="26"/>
          <w:w w:val="99"/>
        </w:rPr>
        <w:t xml:space="preserve"> </w:t>
      </w:r>
      <w:r w:rsidR="006E475F" w:rsidRPr="00560DF8">
        <w:rPr>
          <w:spacing w:val="-2"/>
        </w:rPr>
        <w:t>of</w:t>
      </w:r>
      <w:r w:rsidR="006E475F" w:rsidRPr="00560DF8">
        <w:rPr>
          <w:spacing w:val="45"/>
        </w:rPr>
        <w:t xml:space="preserve"> </w:t>
      </w:r>
      <w:r w:rsidR="006E475F" w:rsidRPr="00560DF8">
        <w:rPr>
          <w:spacing w:val="-3"/>
        </w:rPr>
        <w:t>exterior</w:t>
      </w:r>
      <w:r w:rsidR="006E475F" w:rsidRPr="00560DF8">
        <w:rPr>
          <w:spacing w:val="45"/>
        </w:rPr>
        <w:t xml:space="preserve"> </w:t>
      </w:r>
      <w:proofErr w:type="spellStart"/>
      <w:r w:rsidR="006E475F" w:rsidRPr="00560DF8">
        <w:rPr>
          <w:spacing w:val="-3"/>
        </w:rPr>
        <w:t>enclosure</w:t>
      </w:r>
      <w:r w:rsidR="006E475F" w:rsidRPr="00560DF8">
        <w:rPr>
          <w:spacing w:val="-5"/>
        </w:rPr>
        <w:t>surface</w:t>
      </w:r>
      <w:proofErr w:type="spellEnd"/>
      <w:r w:rsidR="00991627" w:rsidRPr="00560DF8">
        <w:rPr>
          <w:spacing w:val="46"/>
        </w:rPr>
        <w:t xml:space="preserve"> </w:t>
      </w:r>
      <w:r w:rsidR="006E475F" w:rsidRPr="00560DF8">
        <w:rPr>
          <w:spacing w:val="-3"/>
        </w:rPr>
        <w:t>area</w:t>
      </w:r>
      <w:r w:rsidR="008D37C9" w:rsidRPr="00560DF8">
        <w:rPr>
          <w:spacing w:val="45"/>
        </w:rPr>
        <w:t xml:space="preserve"> </w:t>
      </w:r>
      <w:r w:rsidR="006E475F" w:rsidRPr="00560DF8">
        <w:rPr>
          <w:spacing w:val="-3"/>
        </w:rPr>
        <w:t>that</w:t>
      </w:r>
      <w:r w:rsidR="006E475F" w:rsidRPr="00560DF8">
        <w:rPr>
          <w:spacing w:val="45"/>
        </w:rPr>
        <w:t xml:space="preserve"> </w:t>
      </w:r>
      <w:r w:rsidR="006E475F" w:rsidRPr="00560DF8">
        <w:rPr>
          <w:spacing w:val="-2"/>
        </w:rPr>
        <w:t>is</w:t>
      </w:r>
      <w:r w:rsidR="006E475F" w:rsidRPr="00560DF8">
        <w:rPr>
          <w:spacing w:val="45"/>
        </w:rPr>
        <w:t xml:space="preserve"> </w:t>
      </w:r>
      <w:r w:rsidR="006E475F" w:rsidRPr="00560DF8">
        <w:rPr>
          <w:spacing w:val="-3"/>
        </w:rPr>
        <w:t>not</w:t>
      </w:r>
      <w:r w:rsidR="006E475F" w:rsidRPr="00560DF8">
        <w:rPr>
          <w:spacing w:val="34"/>
          <w:w w:val="99"/>
        </w:rPr>
        <w:t xml:space="preserve"> </w:t>
      </w:r>
      <w:r w:rsidR="006E475F" w:rsidRPr="00560DF8">
        <w:rPr>
          <w:spacing w:val="-3"/>
        </w:rPr>
        <w:t>attached</w:t>
      </w:r>
      <w:r w:rsidR="006E475F" w:rsidRPr="00560DF8">
        <w:rPr>
          <w:spacing w:val="23"/>
        </w:rPr>
        <w:t xml:space="preserve"> </w:t>
      </w:r>
      <w:r w:rsidR="006E475F" w:rsidRPr="00560DF8">
        <w:rPr>
          <w:spacing w:val="-2"/>
        </w:rPr>
        <w:t>to</w:t>
      </w:r>
      <w:r w:rsidR="006E475F" w:rsidRPr="00560DF8">
        <w:rPr>
          <w:spacing w:val="24"/>
        </w:rPr>
        <w:t xml:space="preserve"> </w:t>
      </w:r>
      <w:r w:rsidR="006E475F" w:rsidRPr="00560DF8">
        <w:rPr>
          <w:spacing w:val="-3"/>
        </w:rPr>
        <w:t>garages</w:t>
      </w:r>
      <w:r w:rsidR="006E475F" w:rsidRPr="00560DF8">
        <w:rPr>
          <w:spacing w:val="24"/>
        </w:rPr>
        <w:t xml:space="preserve"> </w:t>
      </w:r>
      <w:r w:rsidR="006E475F" w:rsidRPr="00560DF8">
        <w:rPr>
          <w:spacing w:val="-2"/>
        </w:rPr>
        <w:t>or</w:t>
      </w:r>
      <w:r w:rsidR="006E475F" w:rsidRPr="00560DF8">
        <w:rPr>
          <w:spacing w:val="24"/>
        </w:rPr>
        <w:t xml:space="preserve"> </w:t>
      </w:r>
      <w:r w:rsidR="006E475F" w:rsidRPr="00560DF8">
        <w:rPr>
          <w:spacing w:val="-3"/>
        </w:rPr>
        <w:t>other</w:t>
      </w:r>
      <w:r w:rsidR="006E475F" w:rsidRPr="00560DF8">
        <w:rPr>
          <w:spacing w:val="24"/>
        </w:rPr>
        <w:t xml:space="preserve"> </w:t>
      </w:r>
      <w:r w:rsidR="006E475F" w:rsidRPr="00560DF8">
        <w:rPr>
          <w:rFonts w:eastAsia="Calibri"/>
          <w:i/>
          <w:iCs/>
        </w:rPr>
        <w:t>Dwelling</w:t>
      </w:r>
      <w:r w:rsidR="006E475F" w:rsidRPr="00560DF8">
        <w:rPr>
          <w:spacing w:val="24"/>
        </w:rPr>
        <w:t xml:space="preserve"> </w:t>
      </w:r>
      <w:r w:rsidR="006E475F" w:rsidRPr="00560DF8">
        <w:rPr>
          <w:spacing w:val="-3"/>
        </w:rPr>
        <w:t>Units</w:t>
      </w:r>
      <w:r w:rsidR="006E475F" w:rsidRPr="00560DF8">
        <w:rPr>
          <w:spacing w:val="24"/>
        </w:rPr>
        <w:t xml:space="preserve"> </w:t>
      </w:r>
      <w:r w:rsidR="006E475F" w:rsidRPr="00560DF8">
        <w:rPr>
          <w:spacing w:val="-3"/>
        </w:rPr>
        <w:t>to</w:t>
      </w:r>
      <w:r w:rsidR="00991627" w:rsidRPr="00560DF8">
        <w:rPr>
          <w:spacing w:val="32"/>
          <w:w w:val="99"/>
        </w:rPr>
        <w:t xml:space="preserve"> </w:t>
      </w:r>
      <w:r w:rsidR="006E475F" w:rsidRPr="00560DF8">
        <w:rPr>
          <w:spacing w:val="-3"/>
        </w:rPr>
        <w:t>Compartmentalization Boundary for Attached Dwelling Units</w:t>
      </w:r>
    </w:p>
    <w:p w14:paraId="587196C8" w14:textId="337E248B" w:rsidR="006E475F" w:rsidRPr="00560DF8" w:rsidRDefault="006E475F" w:rsidP="00DE6436">
      <w:pPr>
        <w:pStyle w:val="equals"/>
        <w:tabs>
          <w:tab w:val="clear" w:pos="3060"/>
          <w:tab w:val="left" w:pos="2520"/>
        </w:tabs>
        <w:ind w:left="2790"/>
        <w:rPr>
          <w:rFonts w:eastAsia="Calibri"/>
        </w:rPr>
      </w:pPr>
      <w:r w:rsidRPr="00560DF8">
        <w:rPr>
          <w:rFonts w:eastAsia="Calibri"/>
          <w:i/>
          <w:iCs/>
        </w:rPr>
        <w:t>Φ</w:t>
      </w:r>
      <w:r w:rsidR="00654DBC" w:rsidRPr="00560DF8">
        <w:rPr>
          <w:rFonts w:eastAsia="Calibri"/>
          <w:i/>
          <w:iCs/>
        </w:rPr>
        <w:tab/>
      </w:r>
      <w:r w:rsidRPr="00560DF8">
        <w:rPr>
          <w:rFonts w:eastAsia="Calibri"/>
          <w:i/>
          <w:iCs/>
        </w:rPr>
        <w:t>=</w:t>
      </w:r>
      <w:r w:rsidR="00991627" w:rsidRPr="00560DF8">
        <w:rPr>
          <w:rFonts w:eastAsia="Calibri"/>
          <w:i/>
          <w:iCs/>
        </w:rPr>
        <w:t xml:space="preserve"> </w:t>
      </w:r>
      <w:r w:rsidRPr="00560DF8">
        <w:rPr>
          <w:rFonts w:eastAsia="Calibri"/>
          <w:iCs/>
        </w:rPr>
        <w:t>1 for</w:t>
      </w:r>
      <w:r w:rsidRPr="00560DF8">
        <w:rPr>
          <w:rFonts w:eastAsia="Calibri"/>
          <w:i/>
          <w:iCs/>
        </w:rPr>
        <w:t xml:space="preserve"> </w:t>
      </w:r>
      <w:r w:rsidRPr="00560DF8">
        <w:rPr>
          <w:i/>
        </w:rPr>
        <w:t>Balanced</w:t>
      </w:r>
      <w:r w:rsidRPr="00560DF8">
        <w:rPr>
          <w:rFonts w:eastAsia="Calibri"/>
          <w:iCs/>
        </w:rPr>
        <w:t xml:space="preserve"> Ventilation Systems and</w:t>
      </w:r>
      <w:r w:rsidRPr="00560DF8">
        <w:rPr>
          <w:rFonts w:eastAsia="Calibri"/>
          <w:i/>
          <w:iCs/>
        </w:rPr>
        <w:t xml:space="preserve"> </w:t>
      </w:r>
      <w:r w:rsidRPr="00560DF8">
        <w:rPr>
          <w:i/>
          <w:iCs/>
          <w:spacing w:val="-1"/>
        </w:rPr>
        <w:t>Q</w:t>
      </w:r>
      <w:r w:rsidRPr="00560DF8">
        <w:rPr>
          <w:i/>
          <w:iCs/>
          <w:spacing w:val="-1"/>
          <w:position w:val="-5"/>
        </w:rPr>
        <w:t xml:space="preserve">inf </w:t>
      </w:r>
      <w:r w:rsidRPr="00560DF8">
        <w:rPr>
          <w:rFonts w:eastAsia="Calibri"/>
          <w:i/>
          <w:iCs/>
        </w:rPr>
        <w:t>/</w:t>
      </w:r>
      <w:r w:rsidRPr="00560DF8">
        <w:rPr>
          <w:i/>
          <w:iCs/>
          <w:spacing w:val="-1"/>
        </w:rPr>
        <w:t xml:space="preserve"> Q</w:t>
      </w:r>
      <w:r w:rsidRPr="00560DF8">
        <w:rPr>
          <w:i/>
          <w:iCs/>
          <w:spacing w:val="-1"/>
          <w:position w:val="-5"/>
        </w:rPr>
        <w:t>tot</w:t>
      </w:r>
      <w:r w:rsidRPr="00560DF8">
        <w:rPr>
          <w:rFonts w:eastAsia="Calibri"/>
          <w:i/>
          <w:iCs/>
        </w:rPr>
        <w:t xml:space="preserve"> </w:t>
      </w:r>
      <w:r w:rsidRPr="00560DF8">
        <w:rPr>
          <w:rFonts w:eastAsia="Calibri"/>
          <w:iCs/>
        </w:rPr>
        <w:t>otherwise</w:t>
      </w:r>
    </w:p>
    <w:p w14:paraId="7491CF48" w14:textId="77777777" w:rsidR="006E475F" w:rsidRPr="00560DF8" w:rsidRDefault="006E475F" w:rsidP="00654DBC">
      <w:pPr>
        <w:tabs>
          <w:tab w:val="left" w:pos="1800"/>
        </w:tabs>
        <w:ind w:left="1890" w:hanging="900"/>
        <w:rPr>
          <w:strike/>
          <w:u w:val="single"/>
        </w:rPr>
      </w:pPr>
    </w:p>
    <w:p w14:paraId="616A5A4D" w14:textId="0C5A14CC" w:rsidR="00EB4B4B" w:rsidRPr="00560DF8" w:rsidRDefault="00EB4B4B" w:rsidP="00D1043D">
      <w:pPr>
        <w:pStyle w:val="where1"/>
        <w:ind w:left="1530"/>
        <w:rPr>
          <w:rFonts w:eastAsia="Calibri"/>
          <w:iCs/>
        </w:rPr>
      </w:pPr>
      <w:r w:rsidRPr="00560DF8">
        <w:rPr>
          <w:rFonts w:eastAsia="Calibri"/>
        </w:rPr>
        <w:t xml:space="preserve">and </w:t>
      </w:r>
      <w:r w:rsidRPr="00560DF8">
        <w:t>where</w:t>
      </w:r>
      <w:r w:rsidR="00716651" w:rsidRPr="00560DF8">
        <w:rPr>
          <w:rFonts w:eastAsia="Calibri"/>
        </w:rPr>
        <w:t>:</w:t>
      </w:r>
    </w:p>
    <w:p w14:paraId="498F5A6A" w14:textId="77777777" w:rsidR="00E82C75" w:rsidRPr="00560DF8" w:rsidRDefault="00EB4B4B" w:rsidP="00DE6436">
      <w:pPr>
        <w:pStyle w:val="equals"/>
        <w:tabs>
          <w:tab w:val="clear" w:pos="3060"/>
          <w:tab w:val="left" w:pos="2520"/>
        </w:tabs>
        <w:ind w:left="2790"/>
        <w:rPr>
          <w:rFonts w:eastAsia="Calibri"/>
          <w:i/>
        </w:rPr>
      </w:pPr>
      <w:proofErr w:type="spellStart"/>
      <w:r w:rsidRPr="00560DF8">
        <w:rPr>
          <w:rFonts w:eastAsia="Calibri"/>
          <w:i/>
        </w:rPr>
        <w:t>Qtot</w:t>
      </w:r>
      <w:proofErr w:type="spellEnd"/>
      <w:r w:rsidRPr="00560DF8">
        <w:rPr>
          <w:rFonts w:eastAsia="Calibri"/>
          <w:i/>
        </w:rPr>
        <w:t xml:space="preserve"> </w:t>
      </w:r>
      <w:r w:rsidR="00654DBC" w:rsidRPr="00560DF8">
        <w:rPr>
          <w:rFonts w:eastAsia="Calibri"/>
          <w:i/>
        </w:rPr>
        <w:tab/>
      </w:r>
      <w:r w:rsidRPr="00560DF8">
        <w:rPr>
          <w:rFonts w:eastAsia="Calibri"/>
          <w:i/>
        </w:rPr>
        <w:t>=</w:t>
      </w:r>
      <w:r w:rsidRPr="00560DF8">
        <w:rPr>
          <w:rFonts w:eastAsia="Calibri"/>
        </w:rPr>
        <w:t xml:space="preserve"> 0.03</w:t>
      </w:r>
      <w:r w:rsidR="00B96AEE" w:rsidRPr="00560DF8">
        <w:rPr>
          <w:rFonts w:eastAsia="Calibri"/>
        </w:rPr>
        <w:t xml:space="preserve"> </w:t>
      </w:r>
      <w:r w:rsidRPr="00560DF8">
        <w:rPr>
          <w:rFonts w:eastAsia="Calibri"/>
        </w:rPr>
        <w:t>*</w:t>
      </w:r>
      <w:r w:rsidR="00B96AEE" w:rsidRPr="00560DF8">
        <w:rPr>
          <w:rFonts w:eastAsia="Calibri"/>
        </w:rPr>
        <w:t xml:space="preserve"> </w:t>
      </w:r>
      <w:r w:rsidRPr="00560DF8">
        <w:rPr>
          <w:rFonts w:eastAsia="Calibri"/>
        </w:rPr>
        <w:t>CFA + 7.5</w:t>
      </w:r>
      <w:r w:rsidR="00B96AEE" w:rsidRPr="00560DF8">
        <w:rPr>
          <w:rFonts w:eastAsia="Calibri"/>
        </w:rPr>
        <w:t xml:space="preserve"> </w:t>
      </w:r>
      <w:r w:rsidRPr="00560DF8">
        <w:rPr>
          <w:rFonts w:eastAsia="Calibri"/>
        </w:rPr>
        <w:t>*</w:t>
      </w:r>
      <w:r w:rsidR="00B96AEE" w:rsidRPr="00560DF8">
        <w:rPr>
          <w:rFonts w:eastAsia="Calibri"/>
        </w:rPr>
        <w:t xml:space="preserve"> </w:t>
      </w:r>
      <w:r w:rsidRPr="00560DF8">
        <w:rPr>
          <w:rFonts w:eastAsia="Calibri"/>
        </w:rPr>
        <w:t>(Nbr+1), AND</w:t>
      </w:r>
    </w:p>
    <w:p w14:paraId="3D94C5B8" w14:textId="75E54893" w:rsidR="00EB4B4B" w:rsidRPr="00560DF8" w:rsidRDefault="00EB4B4B" w:rsidP="00DE6436">
      <w:pPr>
        <w:pStyle w:val="equals"/>
        <w:tabs>
          <w:tab w:val="clear" w:pos="3060"/>
          <w:tab w:val="left" w:pos="2520"/>
        </w:tabs>
        <w:ind w:left="2790"/>
        <w:rPr>
          <w:rFonts w:eastAsia="Calibri"/>
        </w:rPr>
      </w:pPr>
      <w:proofErr w:type="spellStart"/>
      <w:r w:rsidRPr="00560DF8">
        <w:rPr>
          <w:rFonts w:eastAsia="Calibri"/>
          <w:i/>
        </w:rPr>
        <w:t>Qinf</w:t>
      </w:r>
      <w:proofErr w:type="spellEnd"/>
      <w:r w:rsidRPr="00560DF8">
        <w:rPr>
          <w:rFonts w:eastAsia="Calibri"/>
          <w:i/>
        </w:rPr>
        <w:t xml:space="preserve"> </w:t>
      </w:r>
      <w:r w:rsidR="00654DBC" w:rsidRPr="00560DF8">
        <w:rPr>
          <w:rFonts w:eastAsia="Calibri"/>
          <w:i/>
        </w:rPr>
        <w:tab/>
      </w:r>
      <w:r w:rsidRPr="00560DF8">
        <w:rPr>
          <w:rFonts w:eastAsia="Calibri"/>
          <w:i/>
        </w:rPr>
        <w:t xml:space="preserve">= </w:t>
      </w:r>
      <w:r w:rsidRPr="00560DF8">
        <w:rPr>
          <w:rFonts w:eastAsia="Calibri"/>
        </w:rPr>
        <w:t>0.0521*</w:t>
      </w:r>
      <w:r w:rsidR="00B96AEE" w:rsidRPr="00560DF8">
        <w:rPr>
          <w:rFonts w:eastAsia="Calibri"/>
        </w:rPr>
        <w:t xml:space="preserve"> </w:t>
      </w:r>
      <w:r w:rsidRPr="00560DF8">
        <w:rPr>
          <w:rFonts w:eastAsia="Calibri"/>
        </w:rPr>
        <w:t>cfm50</w:t>
      </w:r>
      <w:r w:rsidR="00B96AEE" w:rsidRPr="00560DF8">
        <w:rPr>
          <w:rFonts w:eastAsia="Calibri"/>
        </w:rPr>
        <w:t xml:space="preserve"> </w:t>
      </w:r>
      <w:r w:rsidRPr="00560DF8">
        <w:rPr>
          <w:rFonts w:eastAsia="Calibri"/>
        </w:rPr>
        <w:t>*</w:t>
      </w:r>
      <w:r w:rsidR="00B96AEE" w:rsidRPr="00560DF8">
        <w:rPr>
          <w:rFonts w:eastAsia="Calibri"/>
        </w:rPr>
        <w:t xml:space="preserve"> </w:t>
      </w:r>
      <w:proofErr w:type="spellStart"/>
      <w:r w:rsidRPr="00560DF8">
        <w:rPr>
          <w:rFonts w:eastAsia="Calibri"/>
        </w:rPr>
        <w:t>wsf</w:t>
      </w:r>
      <w:proofErr w:type="spellEnd"/>
      <w:r w:rsidR="00B96AEE" w:rsidRPr="00560DF8">
        <w:rPr>
          <w:rFonts w:eastAsia="Calibri"/>
        </w:rPr>
        <w:t xml:space="preserve"> </w:t>
      </w:r>
      <w:r w:rsidRPr="00560DF8">
        <w:rPr>
          <w:rFonts w:eastAsia="Calibri"/>
        </w:rPr>
        <w:t>*</w:t>
      </w:r>
      <w:r w:rsidR="00B96AEE" w:rsidRPr="00560DF8">
        <w:rPr>
          <w:rFonts w:eastAsia="Calibri"/>
        </w:rPr>
        <w:t xml:space="preserve"> </w:t>
      </w:r>
      <w:r w:rsidRPr="00560DF8">
        <w:rPr>
          <w:rFonts w:eastAsia="Calibri"/>
        </w:rPr>
        <w:t>(H/</w:t>
      </w:r>
      <w:proofErr w:type="spellStart"/>
      <w:proofErr w:type="gramStart"/>
      <w:r w:rsidRPr="00560DF8">
        <w:rPr>
          <w:rFonts w:eastAsia="Calibri"/>
        </w:rPr>
        <w:t>Hr</w:t>
      </w:r>
      <w:proofErr w:type="spellEnd"/>
      <w:r w:rsidRPr="00560DF8">
        <w:rPr>
          <w:rFonts w:eastAsia="Calibri"/>
        </w:rPr>
        <w:t>)^</w:t>
      </w:r>
      <w:proofErr w:type="gramEnd"/>
      <w:r w:rsidRPr="00560DF8">
        <w:rPr>
          <w:rFonts w:eastAsia="Calibri"/>
        </w:rPr>
        <w:t>0.4</w:t>
      </w:r>
    </w:p>
    <w:p w14:paraId="781E14C7" w14:textId="77777777" w:rsidR="002F28C9" w:rsidRPr="00560DF8" w:rsidRDefault="002F28C9" w:rsidP="002F2B39">
      <w:pPr>
        <w:pStyle w:val="equals"/>
        <w:rPr>
          <w:rFonts w:eastAsia="Calibri"/>
          <w:i/>
        </w:rPr>
      </w:pPr>
    </w:p>
    <w:p w14:paraId="0F71FF69" w14:textId="77777777" w:rsidR="00EB4B4B" w:rsidRPr="00560DF8" w:rsidRDefault="00EB4B4B" w:rsidP="00D1043D">
      <w:pPr>
        <w:pStyle w:val="where1"/>
        <w:ind w:left="1530"/>
        <w:rPr>
          <w:rFonts w:eastAsia="Calibri"/>
        </w:rPr>
      </w:pPr>
      <w:r w:rsidRPr="00560DF8">
        <w:rPr>
          <w:rFonts w:eastAsia="Calibri"/>
        </w:rPr>
        <w:t>OR</w:t>
      </w:r>
    </w:p>
    <w:p w14:paraId="23601146" w14:textId="03546698" w:rsidR="00EB4B4B" w:rsidRPr="00560DF8" w:rsidRDefault="00EB4B4B" w:rsidP="00DE6436">
      <w:pPr>
        <w:pStyle w:val="equals"/>
        <w:tabs>
          <w:tab w:val="clear" w:pos="3060"/>
          <w:tab w:val="left" w:pos="2520"/>
        </w:tabs>
        <w:ind w:left="2790"/>
        <w:rPr>
          <w:rFonts w:eastAsia="Calibri"/>
          <w:i/>
        </w:rPr>
      </w:pPr>
      <w:proofErr w:type="spellStart"/>
      <w:r w:rsidRPr="00560DF8">
        <w:rPr>
          <w:rFonts w:eastAsia="Calibri"/>
          <w:i/>
        </w:rPr>
        <w:t>Qinf</w:t>
      </w:r>
      <w:proofErr w:type="spellEnd"/>
      <w:r w:rsidR="00654DBC" w:rsidRPr="00560DF8">
        <w:rPr>
          <w:rFonts w:eastAsia="Calibri"/>
          <w:i/>
        </w:rPr>
        <w:tab/>
      </w:r>
      <w:r w:rsidRPr="00560DF8">
        <w:rPr>
          <w:rFonts w:eastAsia="Calibri"/>
          <w:i/>
        </w:rPr>
        <w:t xml:space="preserve">= </w:t>
      </w:r>
      <w:r w:rsidRPr="00560DF8">
        <w:rPr>
          <w:rFonts w:eastAsia="Calibri"/>
        </w:rPr>
        <w:t>(</w:t>
      </w:r>
      <w:r w:rsidRPr="00560DF8">
        <w:rPr>
          <w:rFonts w:eastAsia="Calibri"/>
          <w:i/>
        </w:rPr>
        <w:t>NL</w:t>
      </w:r>
      <w:r w:rsidRPr="00560DF8">
        <w:rPr>
          <w:rFonts w:eastAsia="Calibri"/>
        </w:rPr>
        <w:t xml:space="preserve"> ∙ </w:t>
      </w:r>
      <w:proofErr w:type="spellStart"/>
      <w:r w:rsidRPr="00560DF8">
        <w:rPr>
          <w:rFonts w:eastAsia="Calibri"/>
        </w:rPr>
        <w:t>wsf</w:t>
      </w:r>
      <w:proofErr w:type="spellEnd"/>
      <w:r w:rsidRPr="00560DF8">
        <w:rPr>
          <w:rFonts w:eastAsia="Calibri"/>
        </w:rPr>
        <w:t xml:space="preserve"> ∙ CFA) / 7.3</w:t>
      </w:r>
      <w:r w:rsidRPr="00560DF8">
        <w:rPr>
          <w:rFonts w:eastAsia="Calibri"/>
          <w:i/>
        </w:rPr>
        <w:t xml:space="preserve"> </w:t>
      </w:r>
    </w:p>
    <w:p w14:paraId="378371C3" w14:textId="19BDE86F" w:rsidR="00EB4B4B" w:rsidRPr="00560DF8" w:rsidRDefault="00EB4B4B" w:rsidP="00D1043D">
      <w:pPr>
        <w:pStyle w:val="where1"/>
        <w:ind w:left="1530"/>
        <w:rPr>
          <w:rFonts w:eastAsia="Calibri"/>
        </w:rPr>
      </w:pPr>
      <w:r w:rsidRPr="00560DF8">
        <w:rPr>
          <w:rFonts w:eastAsia="Calibri"/>
        </w:rPr>
        <w:t>where</w:t>
      </w:r>
      <w:r w:rsidR="00772430" w:rsidRPr="00560DF8">
        <w:rPr>
          <w:rFonts w:eastAsia="Calibri"/>
        </w:rPr>
        <w:t>:</w:t>
      </w:r>
    </w:p>
    <w:p w14:paraId="30C603E8" w14:textId="77777777" w:rsidR="00E82C75" w:rsidRPr="00560DF8" w:rsidRDefault="00EB4B4B" w:rsidP="00DE6436">
      <w:pPr>
        <w:pStyle w:val="equals"/>
        <w:tabs>
          <w:tab w:val="clear" w:pos="3060"/>
          <w:tab w:val="left" w:pos="2520"/>
        </w:tabs>
        <w:ind w:left="2790"/>
        <w:rPr>
          <w:rFonts w:eastAsia="Calibri"/>
          <w:i/>
        </w:rPr>
      </w:pPr>
      <w:r w:rsidRPr="00560DF8">
        <w:rPr>
          <w:rFonts w:eastAsia="Calibri"/>
          <w:i/>
        </w:rPr>
        <w:t>NL</w:t>
      </w:r>
      <w:r w:rsidR="00654DBC" w:rsidRPr="00560DF8">
        <w:rPr>
          <w:rFonts w:eastAsia="Calibri"/>
          <w:i/>
        </w:rPr>
        <w:tab/>
      </w:r>
      <w:r w:rsidRPr="00560DF8">
        <w:rPr>
          <w:rFonts w:eastAsia="Calibri"/>
          <w:i/>
        </w:rPr>
        <w:t>= normalized</w:t>
      </w:r>
      <w:r w:rsidRPr="00560DF8">
        <w:rPr>
          <w:rFonts w:eastAsia="Calibri"/>
        </w:rPr>
        <w:t xml:space="preserve"> leakage</w:t>
      </w:r>
      <w:r w:rsidRPr="00560DF8">
        <w:rPr>
          <w:rFonts w:eastAsia="Calibri"/>
          <w:i/>
        </w:rPr>
        <w:t xml:space="preserve"> = </w:t>
      </w:r>
      <w:r w:rsidRPr="00560DF8">
        <w:rPr>
          <w:rFonts w:eastAsia="Calibri"/>
        </w:rPr>
        <w:t xml:space="preserve">1000 ∙ (ELA / CFA) ∙ [H / </w:t>
      </w:r>
      <w:proofErr w:type="spellStart"/>
      <w:proofErr w:type="gramStart"/>
      <w:r w:rsidRPr="00560DF8">
        <w:rPr>
          <w:rFonts w:eastAsia="Calibri"/>
        </w:rPr>
        <w:t>Hr</w:t>
      </w:r>
      <w:proofErr w:type="spellEnd"/>
      <w:r w:rsidRPr="00560DF8">
        <w:rPr>
          <w:rFonts w:eastAsia="Calibri"/>
        </w:rPr>
        <w:t>]^</w:t>
      </w:r>
      <w:proofErr w:type="gramEnd"/>
      <w:r w:rsidR="00BE587D" w:rsidRPr="00560DF8">
        <w:rPr>
          <w:rFonts w:eastAsia="Calibri"/>
        </w:rPr>
        <w:t>0.4</w:t>
      </w:r>
      <w:r w:rsidRPr="00560DF8">
        <w:rPr>
          <w:rFonts w:eastAsia="Calibri"/>
        </w:rPr>
        <w:t xml:space="preserve"> (where both </w:t>
      </w:r>
      <w:r w:rsidRPr="00560DF8">
        <w:rPr>
          <w:rFonts w:eastAsia="Calibri"/>
          <w:i/>
        </w:rPr>
        <w:t>ELA</w:t>
      </w:r>
      <w:r w:rsidRPr="00560DF8">
        <w:rPr>
          <w:rFonts w:eastAsia="Calibri"/>
        </w:rPr>
        <w:t xml:space="preserve"> </w:t>
      </w:r>
      <w:r w:rsidR="008C6798" w:rsidRPr="00560DF8">
        <w:rPr>
          <w:rFonts w:eastAsia="Calibri"/>
        </w:rPr>
        <w:t xml:space="preserve">   </w:t>
      </w:r>
      <w:r w:rsidRPr="00560DF8">
        <w:rPr>
          <w:rFonts w:eastAsia="Calibri"/>
        </w:rPr>
        <w:t xml:space="preserve">and </w:t>
      </w:r>
      <w:r w:rsidRPr="00560DF8">
        <w:rPr>
          <w:rFonts w:eastAsia="Calibri"/>
          <w:i/>
        </w:rPr>
        <w:t>CFA</w:t>
      </w:r>
      <w:r w:rsidRPr="00560DF8">
        <w:rPr>
          <w:rFonts w:eastAsia="Calibri"/>
        </w:rPr>
        <w:t xml:space="preserve"> are in square inches)</w:t>
      </w:r>
    </w:p>
    <w:p w14:paraId="332CD29C" w14:textId="0D0B5332" w:rsidR="00E82C75" w:rsidRPr="00560DF8" w:rsidRDefault="00654DBC" w:rsidP="00DE6436">
      <w:pPr>
        <w:pStyle w:val="equals"/>
        <w:tabs>
          <w:tab w:val="clear" w:pos="3060"/>
          <w:tab w:val="left" w:pos="2520"/>
        </w:tabs>
        <w:ind w:left="2790"/>
        <w:rPr>
          <w:rFonts w:eastAsia="Calibri"/>
          <w:i/>
        </w:rPr>
      </w:pPr>
      <w:proofErr w:type="spellStart"/>
      <w:r w:rsidRPr="00560DF8">
        <w:rPr>
          <w:rFonts w:eastAsia="Calibri"/>
          <w:i/>
        </w:rPr>
        <w:t>W</w:t>
      </w:r>
      <w:r w:rsidR="00EB4B4B" w:rsidRPr="00560DF8">
        <w:rPr>
          <w:rFonts w:eastAsia="Calibri"/>
          <w:i/>
        </w:rPr>
        <w:t>sf</w:t>
      </w:r>
      <w:proofErr w:type="spellEnd"/>
      <w:r w:rsidR="008C6798" w:rsidRPr="00560DF8">
        <w:rPr>
          <w:rFonts w:eastAsia="Calibri"/>
          <w:i/>
        </w:rPr>
        <w:tab/>
      </w:r>
      <w:r w:rsidR="00EB4B4B" w:rsidRPr="00560DF8">
        <w:rPr>
          <w:rFonts w:eastAsia="Calibri"/>
          <w:i/>
        </w:rPr>
        <w:t xml:space="preserve">= </w:t>
      </w:r>
      <w:r w:rsidR="00EB4B4B" w:rsidRPr="00560DF8">
        <w:rPr>
          <w:rFonts w:eastAsia="Calibri"/>
        </w:rPr>
        <w:t>weather and shielding factor from ASHRAE Standard 62.2</w:t>
      </w:r>
      <w:r w:rsidR="002F28C9" w:rsidRPr="00560DF8">
        <w:rPr>
          <w:rFonts w:eastAsia="Calibri"/>
        </w:rPr>
        <w:t xml:space="preserve">, </w:t>
      </w:r>
      <w:r w:rsidR="00AE7185" w:rsidRPr="00560DF8">
        <w:rPr>
          <w:rFonts w:eastAsia="Calibri"/>
        </w:rPr>
        <w:t>Normative Appendix B</w:t>
      </w:r>
    </w:p>
    <w:p w14:paraId="02159569" w14:textId="77777777" w:rsidR="00E82C75" w:rsidRPr="00560DF8" w:rsidRDefault="00EB4B4B" w:rsidP="00DE6436">
      <w:pPr>
        <w:pStyle w:val="equals"/>
        <w:tabs>
          <w:tab w:val="clear" w:pos="3060"/>
          <w:tab w:val="left" w:pos="2520"/>
        </w:tabs>
        <w:ind w:left="2790"/>
        <w:rPr>
          <w:rFonts w:eastAsia="Calibri"/>
          <w:i/>
        </w:rPr>
      </w:pPr>
      <w:r w:rsidRPr="00560DF8">
        <w:rPr>
          <w:rFonts w:eastAsia="Calibri"/>
          <w:i/>
        </w:rPr>
        <w:t>ELA</w:t>
      </w:r>
      <w:r w:rsidR="00654DBC" w:rsidRPr="00560DF8">
        <w:rPr>
          <w:rFonts w:eastAsia="Calibri"/>
          <w:i/>
        </w:rPr>
        <w:tab/>
      </w:r>
      <w:r w:rsidRPr="00560DF8">
        <w:rPr>
          <w:rFonts w:eastAsia="Calibri"/>
          <w:i/>
        </w:rPr>
        <w:t>= cfm50</w:t>
      </w:r>
      <w:r w:rsidR="00B96AEE" w:rsidRPr="00560DF8">
        <w:rPr>
          <w:rFonts w:eastAsia="Calibri"/>
        </w:rPr>
        <w:t xml:space="preserve"> </w:t>
      </w:r>
      <w:r w:rsidRPr="00560DF8">
        <w:rPr>
          <w:rFonts w:eastAsia="Calibri"/>
        </w:rPr>
        <w:t>*</w:t>
      </w:r>
      <w:r w:rsidR="00B96AEE" w:rsidRPr="00560DF8">
        <w:rPr>
          <w:rFonts w:eastAsia="Calibri"/>
        </w:rPr>
        <w:t xml:space="preserve"> </w:t>
      </w:r>
      <w:r w:rsidRPr="00560DF8">
        <w:rPr>
          <w:rFonts w:eastAsia="Calibri"/>
        </w:rPr>
        <w:t>0.054863 (in</w:t>
      </w:r>
      <w:r w:rsidRPr="00560DF8">
        <w:rPr>
          <w:rFonts w:eastAsia="Calibri"/>
          <w:vertAlign w:val="superscript"/>
        </w:rPr>
        <w:t>2</w:t>
      </w:r>
      <w:r w:rsidRPr="00560DF8">
        <w:rPr>
          <w:rFonts w:eastAsia="Calibri"/>
        </w:rPr>
        <w:t>)</w:t>
      </w:r>
    </w:p>
    <w:p w14:paraId="1112F183" w14:textId="77777777" w:rsidR="00E82C75" w:rsidRPr="00560DF8" w:rsidRDefault="00EB4B4B" w:rsidP="00DE6436">
      <w:pPr>
        <w:pStyle w:val="equals"/>
        <w:tabs>
          <w:tab w:val="clear" w:pos="3060"/>
          <w:tab w:val="left" w:pos="2520"/>
        </w:tabs>
        <w:ind w:left="2790"/>
        <w:rPr>
          <w:rFonts w:eastAsia="Calibri"/>
          <w:i/>
        </w:rPr>
      </w:pPr>
      <w:r w:rsidRPr="00560DF8">
        <w:rPr>
          <w:rFonts w:eastAsia="Calibri"/>
          <w:i/>
        </w:rPr>
        <w:t>H</w:t>
      </w:r>
      <w:r w:rsidR="00654DBC" w:rsidRPr="00560DF8">
        <w:rPr>
          <w:rFonts w:eastAsia="Calibri"/>
          <w:i/>
        </w:rPr>
        <w:tab/>
      </w:r>
      <w:r w:rsidRPr="00560DF8">
        <w:rPr>
          <w:rFonts w:eastAsia="Calibri"/>
          <w:i/>
        </w:rPr>
        <w:t xml:space="preserve">= </w:t>
      </w:r>
      <w:r w:rsidRPr="00560DF8">
        <w:rPr>
          <w:rFonts w:eastAsia="Calibri"/>
        </w:rPr>
        <w:t>vertical distance between lowest and highest above-grade points within the pressure boundary (ft.)</w:t>
      </w:r>
    </w:p>
    <w:p w14:paraId="687B86FE" w14:textId="7510325F" w:rsidR="00EB4B4B" w:rsidRPr="00560DF8" w:rsidRDefault="00EB4B4B" w:rsidP="00DE6436">
      <w:pPr>
        <w:pStyle w:val="equals"/>
        <w:tabs>
          <w:tab w:val="clear" w:pos="3060"/>
          <w:tab w:val="left" w:pos="2520"/>
        </w:tabs>
        <w:ind w:left="2790"/>
        <w:rPr>
          <w:rFonts w:eastAsia="Calibri"/>
          <w:i/>
        </w:rPr>
      </w:pPr>
      <w:proofErr w:type="spellStart"/>
      <w:r w:rsidRPr="00560DF8">
        <w:rPr>
          <w:rFonts w:eastAsia="Calibri"/>
          <w:i/>
        </w:rPr>
        <w:t>Hr</w:t>
      </w:r>
      <w:proofErr w:type="spellEnd"/>
      <w:r w:rsidR="00F90268" w:rsidRPr="00560DF8">
        <w:rPr>
          <w:rFonts w:eastAsia="Calibri"/>
          <w:i/>
        </w:rPr>
        <w:tab/>
      </w:r>
      <w:r w:rsidRPr="00560DF8">
        <w:rPr>
          <w:rFonts w:eastAsia="Calibri"/>
          <w:i/>
        </w:rPr>
        <w:t xml:space="preserve">= </w:t>
      </w:r>
      <w:r w:rsidRPr="00560DF8">
        <w:rPr>
          <w:rFonts w:eastAsia="Calibri"/>
        </w:rPr>
        <w:t>reference height = 8.202 ft</w:t>
      </w:r>
      <w:r w:rsidRPr="00560DF8">
        <w:rPr>
          <w:rFonts w:eastAsia="Calibri"/>
          <w:i/>
        </w:rPr>
        <w:t>.</w:t>
      </w:r>
    </w:p>
    <w:p w14:paraId="0D8D1561" w14:textId="77777777" w:rsidR="006E475F" w:rsidRPr="00560DF8" w:rsidRDefault="006E475F" w:rsidP="00B8435E">
      <w:pPr>
        <w:pStyle w:val="Body"/>
        <w:widowControl w:val="0"/>
        <w:spacing w:before="120"/>
        <w:ind w:left="720"/>
        <w:rPr>
          <w:color w:val="auto"/>
          <w:u w:val="single"/>
        </w:rPr>
      </w:pPr>
    </w:p>
    <w:p w14:paraId="7879DE4F" w14:textId="34123980" w:rsidR="008F1DC1" w:rsidRPr="00560DF8" w:rsidRDefault="00B96AEE" w:rsidP="00231148">
      <w:pPr>
        <w:ind w:left="630" w:hanging="270"/>
      </w:pPr>
      <w:r w:rsidRPr="00560DF8">
        <w:t>h.</w:t>
      </w:r>
      <w:r w:rsidR="008F1DC1" w:rsidRPr="00560DF8">
        <w:t xml:space="preserve">  Either hourly calculations using the </w:t>
      </w:r>
      <w:r w:rsidR="003D1693" w:rsidRPr="00560DF8">
        <w:t>following equation</w:t>
      </w:r>
      <w:r w:rsidR="003D1693" w:rsidRPr="00560DF8">
        <w:rPr>
          <w:rStyle w:val="FootnoteReference"/>
        </w:rPr>
        <w:footnoteReference w:id="26"/>
      </w:r>
      <w:r w:rsidR="003D1693" w:rsidRPr="00560DF8">
        <w:t xml:space="preserve"> </w:t>
      </w:r>
      <w:r w:rsidR="008F1DC1" w:rsidRPr="00560DF8">
        <w:t xml:space="preserve">or calculations yielding equivalent results shall be used to determine the </w:t>
      </w:r>
      <w:r w:rsidR="00DF2EC3" w:rsidRPr="00560DF8">
        <w:t>combined air exchange rate</w:t>
      </w:r>
      <w:r w:rsidR="008F1DC1" w:rsidRPr="00560DF8">
        <w:t xml:space="preserve"> resulting from </w:t>
      </w:r>
      <w:r w:rsidR="0099542F" w:rsidRPr="00560DF8">
        <w:t>I</w:t>
      </w:r>
      <w:r w:rsidR="008F1DC1" w:rsidRPr="00560DF8">
        <w:t xml:space="preserve">nfiltration in combination with </w:t>
      </w:r>
      <w:r w:rsidR="005640E6" w:rsidRPr="00560DF8">
        <w:t>Dwelling</w:t>
      </w:r>
      <w:r w:rsidR="006964A5" w:rsidRPr="00560DF8">
        <w:t xml:space="preserve"> </w:t>
      </w:r>
      <w:r w:rsidR="005640E6" w:rsidRPr="00560DF8">
        <w:t>Unit</w:t>
      </w:r>
      <w:r w:rsidR="008F1DC1" w:rsidRPr="00560DF8">
        <w:t xml:space="preserve"> Mechanical Ventilation </w:t>
      </w:r>
      <w:r w:rsidR="00517B95" w:rsidRPr="00560DF8">
        <w:t>S</w:t>
      </w:r>
      <w:r w:rsidR="008F1DC1" w:rsidRPr="00560DF8">
        <w:t>ystems.</w:t>
      </w:r>
    </w:p>
    <w:p w14:paraId="3A34B253" w14:textId="77777777" w:rsidR="00671660" w:rsidRPr="00560DF8" w:rsidRDefault="00671660" w:rsidP="00231148">
      <w:pPr>
        <w:ind w:left="630" w:hanging="270"/>
      </w:pPr>
    </w:p>
    <w:p w14:paraId="7652861D" w14:textId="19CA74C9" w:rsidR="00CC150A" w:rsidRPr="00560DF8" w:rsidRDefault="00CC150A" w:rsidP="00671660">
      <w:pPr>
        <w:ind w:left="720" w:hanging="90"/>
        <w:rPr>
          <w:b/>
          <w:i/>
        </w:rPr>
      </w:pPr>
      <w:r w:rsidRPr="00560DF8">
        <w:rPr>
          <w:b/>
          <w:i/>
          <w:iCs/>
          <w:spacing w:val="-1"/>
        </w:rPr>
        <w:t>Q</w:t>
      </w:r>
      <w:proofErr w:type="spellStart"/>
      <w:r w:rsidRPr="00560DF8">
        <w:rPr>
          <w:b/>
          <w:i/>
          <w:iCs/>
          <w:spacing w:val="-1"/>
          <w:position w:val="-5"/>
        </w:rPr>
        <w:t>i</w:t>
      </w:r>
      <w:proofErr w:type="spellEnd"/>
      <w:r w:rsidR="00A80385" w:rsidRPr="00560DF8">
        <w:rPr>
          <w:b/>
          <w:i/>
        </w:rPr>
        <w:t xml:space="preserve"> </w:t>
      </w:r>
      <w:r w:rsidRPr="00560DF8">
        <w:rPr>
          <w:b/>
          <w:i/>
        </w:rPr>
        <w:t xml:space="preserve">= </w:t>
      </w:r>
      <w:proofErr w:type="gramStart"/>
      <w:r w:rsidRPr="00560DF8">
        <w:rPr>
          <w:b/>
          <w:i/>
          <w:iCs/>
          <w:spacing w:val="-1"/>
        </w:rPr>
        <w:t>Q</w:t>
      </w:r>
      <w:proofErr w:type="spellStart"/>
      <w:r w:rsidRPr="00560DF8">
        <w:rPr>
          <w:b/>
          <w:i/>
          <w:iCs/>
          <w:spacing w:val="-1"/>
          <w:position w:val="-5"/>
        </w:rPr>
        <w:t>fan,i</w:t>
      </w:r>
      <w:proofErr w:type="spellEnd"/>
      <w:proofErr w:type="gramEnd"/>
      <w:r w:rsidRPr="00560DF8">
        <w:rPr>
          <w:b/>
          <w:i/>
        </w:rPr>
        <w:t xml:space="preserve"> + </w:t>
      </w:r>
      <w:r w:rsidRPr="00560DF8">
        <w:rPr>
          <w:rFonts w:eastAsia="Calibri"/>
          <w:b/>
          <w:i/>
          <w:iCs/>
        </w:rPr>
        <w:t>Φ</w:t>
      </w:r>
      <w:r w:rsidRPr="00560DF8">
        <w:rPr>
          <w:b/>
          <w:i/>
        </w:rPr>
        <w:t xml:space="preserve"> </w:t>
      </w:r>
      <w:r w:rsidRPr="00560DF8">
        <w:rPr>
          <w:b/>
          <w:i/>
          <w:iCs/>
          <w:spacing w:val="-1"/>
        </w:rPr>
        <w:t>Q</w:t>
      </w:r>
      <w:proofErr w:type="spellStart"/>
      <w:r w:rsidRPr="00560DF8">
        <w:rPr>
          <w:b/>
          <w:i/>
          <w:iCs/>
          <w:spacing w:val="-1"/>
          <w:position w:val="-5"/>
        </w:rPr>
        <w:t>inf,i</w:t>
      </w:r>
      <w:proofErr w:type="spellEnd"/>
    </w:p>
    <w:p w14:paraId="56F00BD5" w14:textId="1FC5DE9D" w:rsidR="00CC150A" w:rsidRPr="00560DF8" w:rsidRDefault="00CC150A" w:rsidP="00DE6436">
      <w:pPr>
        <w:pStyle w:val="where1"/>
        <w:ind w:left="1530"/>
      </w:pPr>
      <w:r w:rsidRPr="00560DF8">
        <w:rPr>
          <w:rFonts w:eastAsia="Calibri"/>
        </w:rPr>
        <w:t>where</w:t>
      </w:r>
      <w:r w:rsidR="00772430" w:rsidRPr="00560DF8">
        <w:t>:</w:t>
      </w:r>
    </w:p>
    <w:p w14:paraId="5202C99D" w14:textId="1BFD9956" w:rsidR="00CC150A" w:rsidRPr="00560DF8" w:rsidRDefault="00CC150A" w:rsidP="00DE6436">
      <w:pPr>
        <w:pStyle w:val="equals"/>
        <w:tabs>
          <w:tab w:val="clear" w:pos="3060"/>
          <w:tab w:val="left" w:pos="2520"/>
        </w:tabs>
        <w:ind w:left="2790"/>
        <w:rPr>
          <w:rFonts w:eastAsia="Calibri"/>
        </w:rPr>
      </w:pPr>
      <w:r w:rsidRPr="00560DF8">
        <w:rPr>
          <w:rFonts w:eastAsia="Calibri"/>
          <w:i/>
        </w:rPr>
        <w:t>Φ</w:t>
      </w:r>
      <w:r w:rsidR="00231148" w:rsidRPr="00560DF8">
        <w:rPr>
          <w:rFonts w:eastAsia="Calibri"/>
          <w:i/>
        </w:rPr>
        <w:tab/>
      </w:r>
      <w:r w:rsidRPr="00560DF8">
        <w:rPr>
          <w:rFonts w:eastAsia="Calibri"/>
          <w:i/>
        </w:rPr>
        <w:t>=</w:t>
      </w:r>
      <w:r w:rsidR="00231148" w:rsidRPr="00560DF8">
        <w:rPr>
          <w:rFonts w:eastAsia="Calibri"/>
          <w:i/>
        </w:rPr>
        <w:t xml:space="preserve"> </w:t>
      </w:r>
      <w:r w:rsidRPr="00560DF8">
        <w:rPr>
          <w:rFonts w:eastAsia="Calibri"/>
        </w:rPr>
        <w:t>1 for</w:t>
      </w:r>
      <w:r w:rsidRPr="00560DF8">
        <w:rPr>
          <w:rFonts w:eastAsia="Calibri"/>
          <w:i/>
        </w:rPr>
        <w:t xml:space="preserve"> </w:t>
      </w:r>
      <w:r w:rsidRPr="00560DF8">
        <w:rPr>
          <w:rFonts w:eastAsia="Calibri"/>
        </w:rPr>
        <w:t>Balanced Ventilation Systems and</w:t>
      </w:r>
      <w:r w:rsidRPr="00560DF8">
        <w:rPr>
          <w:rFonts w:eastAsia="Calibri"/>
          <w:i/>
        </w:rPr>
        <w:t xml:space="preserve"> </w:t>
      </w:r>
      <w:r w:rsidRPr="00560DF8">
        <w:rPr>
          <w:rFonts w:eastAsia="Calibri"/>
        </w:rPr>
        <w:t>otherwise</w:t>
      </w:r>
    </w:p>
    <w:p w14:paraId="4FFD60B4" w14:textId="142F5C3F" w:rsidR="00CC150A" w:rsidRPr="00560DF8" w:rsidRDefault="00CC150A" w:rsidP="00DE6436">
      <w:pPr>
        <w:pStyle w:val="equals"/>
        <w:tabs>
          <w:tab w:val="clear" w:pos="3060"/>
          <w:tab w:val="left" w:pos="2520"/>
        </w:tabs>
        <w:ind w:left="2790"/>
      </w:pPr>
      <w:r w:rsidRPr="00560DF8">
        <w:rPr>
          <w:rFonts w:eastAsia="Calibri"/>
          <w:i/>
        </w:rPr>
        <w:t>Φ</w:t>
      </w:r>
      <w:r w:rsidR="00231148" w:rsidRPr="00560DF8">
        <w:rPr>
          <w:rFonts w:eastAsia="Calibri"/>
        </w:rPr>
        <w:tab/>
      </w:r>
      <w:r w:rsidRPr="00560DF8">
        <w:rPr>
          <w:rFonts w:eastAsia="Calibri"/>
        </w:rPr>
        <w:t xml:space="preserve">= </w:t>
      </w:r>
      <w:proofErr w:type="gramStart"/>
      <w:r w:rsidRPr="00560DF8">
        <w:rPr>
          <w:i/>
          <w:spacing w:val="-1"/>
        </w:rPr>
        <w:t>Q</w:t>
      </w:r>
      <w:proofErr w:type="spellStart"/>
      <w:r w:rsidRPr="00560DF8">
        <w:rPr>
          <w:i/>
          <w:spacing w:val="-1"/>
          <w:position w:val="-5"/>
        </w:rPr>
        <w:t>inf,i</w:t>
      </w:r>
      <w:proofErr w:type="spellEnd"/>
      <w:proofErr w:type="gramEnd"/>
      <w:r w:rsidRPr="00560DF8">
        <w:rPr>
          <w:i/>
        </w:rPr>
        <w:t xml:space="preserve"> /(</w:t>
      </w:r>
      <w:r w:rsidRPr="00560DF8">
        <w:rPr>
          <w:i/>
          <w:spacing w:val="-1"/>
        </w:rPr>
        <w:t xml:space="preserve"> Q</w:t>
      </w:r>
      <w:proofErr w:type="spellStart"/>
      <w:r w:rsidRPr="00560DF8">
        <w:rPr>
          <w:i/>
          <w:spacing w:val="-1"/>
          <w:position w:val="-5"/>
        </w:rPr>
        <w:t>inf,i</w:t>
      </w:r>
      <w:proofErr w:type="spellEnd"/>
      <w:r w:rsidRPr="00560DF8">
        <w:rPr>
          <w:i/>
        </w:rPr>
        <w:t xml:space="preserve"> +</w:t>
      </w:r>
      <w:r w:rsidRPr="00560DF8">
        <w:rPr>
          <w:i/>
          <w:spacing w:val="-1"/>
        </w:rPr>
        <w:t xml:space="preserve"> Q</w:t>
      </w:r>
      <w:proofErr w:type="spellStart"/>
      <w:r w:rsidRPr="00560DF8">
        <w:rPr>
          <w:i/>
          <w:spacing w:val="-1"/>
          <w:position w:val="-5"/>
        </w:rPr>
        <w:t>fan,i</w:t>
      </w:r>
      <w:proofErr w:type="spellEnd"/>
      <w:r w:rsidRPr="00560DF8">
        <w:rPr>
          <w:i/>
          <w:spacing w:val="-1"/>
          <w:position w:val="-5"/>
        </w:rPr>
        <w:t xml:space="preserve"> )</w:t>
      </w:r>
    </w:p>
    <w:p w14:paraId="4673BCF8" w14:textId="1BAD47DE" w:rsidR="00CC150A" w:rsidRPr="00560DF8" w:rsidRDefault="00CC150A" w:rsidP="00DE6436">
      <w:pPr>
        <w:pStyle w:val="equals"/>
        <w:tabs>
          <w:tab w:val="clear" w:pos="3060"/>
          <w:tab w:val="left" w:pos="2520"/>
        </w:tabs>
        <w:ind w:left="2790"/>
        <w:rPr>
          <w:i/>
          <w:spacing w:val="-1"/>
        </w:rPr>
      </w:pPr>
      <w:r w:rsidRPr="00560DF8">
        <w:rPr>
          <w:i/>
          <w:spacing w:val="-1"/>
        </w:rPr>
        <w:t>Q</w:t>
      </w:r>
      <w:proofErr w:type="spellStart"/>
      <w:r w:rsidRPr="00560DF8">
        <w:rPr>
          <w:i/>
          <w:spacing w:val="-1"/>
          <w:position w:val="-5"/>
        </w:rPr>
        <w:t>i</w:t>
      </w:r>
      <w:proofErr w:type="spellEnd"/>
      <w:r w:rsidR="00231148" w:rsidRPr="00560DF8">
        <w:tab/>
      </w:r>
      <w:r w:rsidRPr="00560DF8">
        <w:t xml:space="preserve">= </w:t>
      </w:r>
      <w:r w:rsidRPr="00560DF8">
        <w:rPr>
          <w:rFonts w:eastAsia="Calibri"/>
          <w:i/>
        </w:rPr>
        <w:t>combined</w:t>
      </w:r>
      <w:r w:rsidRPr="00560DF8">
        <w:t xml:space="preserve"> air exchange rate for the time step ‘</w:t>
      </w:r>
      <w:proofErr w:type="spellStart"/>
      <w:r w:rsidRPr="00560DF8">
        <w:t>i</w:t>
      </w:r>
      <w:proofErr w:type="spellEnd"/>
      <w:r w:rsidRPr="00560DF8">
        <w:t xml:space="preserve">’, cfm </w:t>
      </w:r>
    </w:p>
    <w:p w14:paraId="61255F4B" w14:textId="3D7C5702" w:rsidR="00CC150A" w:rsidRPr="00560DF8" w:rsidRDefault="00CC150A" w:rsidP="00DE6436">
      <w:pPr>
        <w:pStyle w:val="equals"/>
        <w:tabs>
          <w:tab w:val="clear" w:pos="3060"/>
          <w:tab w:val="left" w:pos="2520"/>
        </w:tabs>
        <w:ind w:left="2790"/>
      </w:pPr>
      <w:proofErr w:type="gramStart"/>
      <w:r w:rsidRPr="00560DF8">
        <w:rPr>
          <w:i/>
          <w:spacing w:val="-1"/>
        </w:rPr>
        <w:t>Q</w:t>
      </w:r>
      <w:proofErr w:type="spellStart"/>
      <w:r w:rsidRPr="00560DF8">
        <w:rPr>
          <w:i/>
          <w:spacing w:val="-1"/>
          <w:position w:val="-5"/>
        </w:rPr>
        <w:t>inf,i</w:t>
      </w:r>
      <w:proofErr w:type="spellEnd"/>
      <w:proofErr w:type="gramEnd"/>
      <w:r w:rsidR="00231148" w:rsidRPr="00560DF8">
        <w:tab/>
      </w:r>
      <w:r w:rsidRPr="00560DF8">
        <w:t>= Infiltration airflow rate</w:t>
      </w:r>
      <w:r w:rsidRPr="00560DF8">
        <w:rPr>
          <w:rFonts w:eastAsia="Calibri"/>
        </w:rPr>
        <w:t xml:space="preserve"> for the time step ‘</w:t>
      </w:r>
      <w:proofErr w:type="spellStart"/>
      <w:r w:rsidRPr="00560DF8">
        <w:rPr>
          <w:rFonts w:eastAsia="Calibri"/>
        </w:rPr>
        <w:t>i</w:t>
      </w:r>
      <w:proofErr w:type="spellEnd"/>
      <w:r w:rsidRPr="00560DF8">
        <w:rPr>
          <w:rFonts w:eastAsia="Calibri"/>
        </w:rPr>
        <w:t>’</w:t>
      </w:r>
      <w:r w:rsidRPr="00560DF8">
        <w:t>, cfm</w:t>
      </w:r>
      <w:r w:rsidRPr="00560DF8">
        <w:rPr>
          <w:rFonts w:eastAsia="Calibri"/>
        </w:rPr>
        <w:t xml:space="preserve"> calculated using Shelter Class 4</w:t>
      </w:r>
    </w:p>
    <w:p w14:paraId="71C59AFB" w14:textId="46E89331" w:rsidR="00CC150A" w:rsidRPr="00560DF8" w:rsidRDefault="00CC150A" w:rsidP="00DE6436">
      <w:pPr>
        <w:pStyle w:val="equals"/>
        <w:tabs>
          <w:tab w:val="clear" w:pos="3060"/>
          <w:tab w:val="left" w:pos="2520"/>
        </w:tabs>
        <w:ind w:left="2790"/>
      </w:pPr>
      <w:proofErr w:type="gramStart"/>
      <w:r w:rsidRPr="00560DF8">
        <w:rPr>
          <w:i/>
          <w:spacing w:val="-1"/>
        </w:rPr>
        <w:t>Q</w:t>
      </w:r>
      <w:proofErr w:type="spellStart"/>
      <w:r w:rsidRPr="00560DF8">
        <w:rPr>
          <w:i/>
          <w:spacing w:val="-1"/>
          <w:position w:val="-5"/>
        </w:rPr>
        <w:t>fan,i</w:t>
      </w:r>
      <w:proofErr w:type="spellEnd"/>
      <w:proofErr w:type="gramEnd"/>
      <w:r w:rsidR="00231148" w:rsidRPr="00560DF8">
        <w:tab/>
      </w:r>
      <w:r w:rsidRPr="00560DF8">
        <w:t xml:space="preserve">= </w:t>
      </w:r>
      <w:r w:rsidRPr="00560DF8">
        <w:rPr>
          <w:i/>
          <w:spacing w:val="-1"/>
        </w:rPr>
        <w:t>mechanical</w:t>
      </w:r>
      <w:r w:rsidRPr="00560DF8">
        <w:t xml:space="preserve"> </w:t>
      </w:r>
      <w:r w:rsidR="005C1FD8" w:rsidRPr="00560DF8">
        <w:t>V</w:t>
      </w:r>
      <w:r w:rsidRPr="00560DF8">
        <w:t>entilation airflow rate for the time step ‘</w:t>
      </w:r>
      <w:proofErr w:type="spellStart"/>
      <w:r w:rsidRPr="00560DF8">
        <w:t>i</w:t>
      </w:r>
      <w:proofErr w:type="spellEnd"/>
      <w:r w:rsidRPr="00560DF8">
        <w:t>’, cfm</w:t>
      </w:r>
    </w:p>
    <w:p w14:paraId="44D78E1D" w14:textId="77777777" w:rsidR="007F717C" w:rsidRPr="00560DF8" w:rsidRDefault="007F717C" w:rsidP="00CC150A">
      <w:pPr>
        <w:ind w:left="720"/>
      </w:pPr>
    </w:p>
    <w:p w14:paraId="3FEBFF40" w14:textId="38578782" w:rsidR="000F50FF" w:rsidRPr="00560DF8" w:rsidRDefault="00B96AEE" w:rsidP="00231148">
      <w:pPr>
        <w:ind w:left="630" w:hanging="270"/>
      </w:pPr>
      <w:proofErr w:type="spellStart"/>
      <w:r w:rsidRPr="00560DF8">
        <w:t>i</w:t>
      </w:r>
      <w:proofErr w:type="spellEnd"/>
      <w:r w:rsidRPr="00560DF8">
        <w:t>.</w:t>
      </w:r>
      <w:r w:rsidR="000F50FF" w:rsidRPr="00560DF8">
        <w:t xml:space="preserve">  Reduction factor </w:t>
      </w:r>
      <w:proofErr w:type="spellStart"/>
      <w:r w:rsidR="000F50FF" w:rsidRPr="00560DF8">
        <w:t>A</w:t>
      </w:r>
      <w:r w:rsidR="000F50FF" w:rsidRPr="00560DF8">
        <w:rPr>
          <w:vertAlign w:val="subscript"/>
        </w:rPr>
        <w:t>ext</w:t>
      </w:r>
      <w:proofErr w:type="spellEnd"/>
      <w:r w:rsidR="000F50FF" w:rsidRPr="00560DF8">
        <w:t xml:space="preserve"> (used only for Attached Dwelling Units) shall be the ratio of exterior envelope surface area</w:t>
      </w:r>
      <w:r w:rsidR="000F50FF" w:rsidRPr="00560DF8">
        <w:rPr>
          <w:rStyle w:val="FootnoteReference"/>
        </w:rPr>
        <w:footnoteReference w:id="27"/>
      </w:r>
      <w:r w:rsidR="000F50FF" w:rsidRPr="00560DF8">
        <w:t xml:space="preserve"> to Compartmentalization Boundary.</w:t>
      </w:r>
    </w:p>
    <w:p w14:paraId="71FE9ABF" w14:textId="77777777" w:rsidR="009F5C01" w:rsidRPr="00560DF8" w:rsidRDefault="009F5C01" w:rsidP="00231148">
      <w:pPr>
        <w:ind w:left="630" w:hanging="270"/>
      </w:pPr>
    </w:p>
    <w:p w14:paraId="045E37F8" w14:textId="61530B8A" w:rsidR="009F5C01" w:rsidRPr="00560DF8" w:rsidRDefault="00B96AEE" w:rsidP="00231148">
      <w:pPr>
        <w:ind w:left="630" w:hanging="270"/>
      </w:pPr>
      <w:r w:rsidRPr="00560DF8">
        <w:t xml:space="preserve">j. </w:t>
      </w:r>
      <w:r w:rsidR="002B27DB" w:rsidRPr="00560DF8">
        <w:t xml:space="preserve"> </w:t>
      </w:r>
      <w:r w:rsidR="009F5C01" w:rsidRPr="00560DF8">
        <w:t xml:space="preserve">Envelope (for Detached Dwelling Units) or Compartmentalization Boundary (for Attached Dwelling Units) leakage shall be tested and documented in accordance with requirements of Standard ANSI/RESNET/ICC 380 by an Approved Tester.  </w:t>
      </w:r>
    </w:p>
    <w:p w14:paraId="326FC17A" w14:textId="77777777" w:rsidR="009F5C01" w:rsidRPr="00560DF8" w:rsidRDefault="009F5C01" w:rsidP="00231148">
      <w:pPr>
        <w:ind w:left="630" w:hanging="270"/>
      </w:pPr>
    </w:p>
    <w:p w14:paraId="079CE90D" w14:textId="31311C2D" w:rsidR="004B26F7" w:rsidRPr="00560DF8" w:rsidRDefault="00B96AEE" w:rsidP="00231148">
      <w:pPr>
        <w:ind w:left="630" w:hanging="270"/>
      </w:pPr>
      <w:r w:rsidRPr="00560DF8">
        <w:t>k.</w:t>
      </w:r>
      <w:r w:rsidR="004B26F7" w:rsidRPr="00560DF8">
        <w:t xml:space="preserve"> Where a shared mechanical Ventilation system serving more than one Dwelling Unit provides any Dwelling</w:t>
      </w:r>
      <w:r w:rsidR="006964A5" w:rsidRPr="00560DF8">
        <w:t xml:space="preserve"> </w:t>
      </w:r>
      <w:r w:rsidR="004B26F7" w:rsidRPr="00560DF8">
        <w:t>Unit Mechanical Ventilation, the following shall be used to determine the Ventilation airflows in the Rated Home.</w:t>
      </w:r>
    </w:p>
    <w:p w14:paraId="29A55B9C" w14:textId="548D1AE8" w:rsidR="004B26F7" w:rsidRPr="00560DF8" w:rsidRDefault="004B26F7" w:rsidP="006172CD">
      <w:pPr>
        <w:pStyle w:val="ListParagraph"/>
        <w:numPr>
          <w:ilvl w:val="0"/>
          <w:numId w:val="11"/>
        </w:numPr>
        <w:tabs>
          <w:tab w:val="left" w:pos="1080"/>
        </w:tabs>
        <w:ind w:left="990" w:hanging="270"/>
        <w:rPr>
          <w:b/>
        </w:rPr>
      </w:pPr>
      <w:r w:rsidRPr="00560DF8">
        <w:lastRenderedPageBreak/>
        <w:t>Where shared Ventilation supply systems provide a mix of recirculated and outdoor air, the supply Ventilation airflow shall be adjusted to reflect the percentage of air that is from outside.</w:t>
      </w:r>
    </w:p>
    <w:p w14:paraId="47B838E0" w14:textId="4412B20E" w:rsidR="004B26F7" w:rsidRPr="00560DF8" w:rsidRDefault="004B26F7" w:rsidP="006172CD">
      <w:pPr>
        <w:pStyle w:val="ListParagraph"/>
        <w:numPr>
          <w:ilvl w:val="0"/>
          <w:numId w:val="11"/>
        </w:numPr>
        <w:tabs>
          <w:tab w:val="left" w:pos="1080"/>
        </w:tabs>
        <w:ind w:left="990" w:hanging="270"/>
      </w:pPr>
      <w:r w:rsidRPr="00560DF8">
        <w:t>Where the Dwelling</w:t>
      </w:r>
      <w:r w:rsidR="006964A5" w:rsidRPr="00560DF8">
        <w:t xml:space="preserve"> </w:t>
      </w:r>
      <w:r w:rsidRPr="00560DF8">
        <w:t>Unit Mechanical Ventilation System is a Supply System or an Exhaust System, and not a Balanced System nor a combination of systems, the Ventilation rate shall be the value measured in the Rated Home or adjusted in accordance with the previous step.</w:t>
      </w:r>
    </w:p>
    <w:p w14:paraId="016AD4FA" w14:textId="1A8A3297" w:rsidR="004B26F7" w:rsidRPr="00560DF8" w:rsidRDefault="004B26F7" w:rsidP="006172CD">
      <w:pPr>
        <w:pStyle w:val="ListParagraph"/>
        <w:numPr>
          <w:ilvl w:val="0"/>
          <w:numId w:val="11"/>
        </w:numPr>
        <w:tabs>
          <w:tab w:val="left" w:pos="1080"/>
        </w:tabs>
        <w:ind w:left="990" w:hanging="270"/>
      </w:pPr>
      <w:r w:rsidRPr="00560DF8">
        <w:t>Where the Dwelling</w:t>
      </w:r>
      <w:r w:rsidR="006964A5" w:rsidRPr="00560DF8">
        <w:t xml:space="preserve"> </w:t>
      </w:r>
      <w:r w:rsidRPr="00560DF8">
        <w:t>Unit Mechanical Ventilation System is a Balanced System or a combination of systems, the system airflows shall be analyzed separately in accordance with the previous steps. For software that does not explicitly model multiple, separate Supply and Exhaust Systems, the Dwelling</w:t>
      </w:r>
      <w:r w:rsidR="006964A5" w:rsidRPr="00560DF8">
        <w:t xml:space="preserve"> </w:t>
      </w:r>
      <w:r w:rsidRPr="00560DF8">
        <w:t>Unit Mechanical Ventilation System shall be modeled as a Balanced System where the Ventilation rate of the Rated Home is the sum of either the exhaust airflows measured in the Dwelling Unit or the sum of the supply airflows measured in the unit, whichever is greater.</w:t>
      </w:r>
    </w:p>
    <w:p w14:paraId="44BA5989" w14:textId="77777777" w:rsidR="00E93BDC" w:rsidRPr="00560DF8" w:rsidRDefault="00E93BDC" w:rsidP="004B26F7">
      <w:pPr>
        <w:ind w:left="360"/>
      </w:pPr>
    </w:p>
    <w:p w14:paraId="030C5952" w14:textId="553E63BC" w:rsidR="00E93BDC" w:rsidRPr="00560DF8" w:rsidRDefault="00B96AEE" w:rsidP="00231148">
      <w:pPr>
        <w:ind w:left="630" w:hanging="270"/>
      </w:pPr>
      <w:r w:rsidRPr="00560DF8">
        <w:t>l.</w:t>
      </w:r>
      <w:r w:rsidR="00E93BDC" w:rsidRPr="00560DF8">
        <w:t xml:space="preserve"> Where Rating software allows for modeling of multiple or hybrid Ventilation system types, the Reference Home mechanical Ventilation fan energy shall be calculated proportionally using the Ventilation system types employed in the Rated Home. The fan CFM contribution of each system type shall be proportional to the product of the airflow and the runtime of each Ventilation system type.</w:t>
      </w:r>
    </w:p>
    <w:p w14:paraId="5D899B01" w14:textId="77777777" w:rsidR="00E93BDC" w:rsidRPr="00560DF8" w:rsidRDefault="00E93BDC" w:rsidP="00231148">
      <w:pPr>
        <w:ind w:left="630" w:hanging="270"/>
      </w:pPr>
    </w:p>
    <w:p w14:paraId="6A61AD7D" w14:textId="11F5CC90" w:rsidR="00E93BDC" w:rsidRPr="00560DF8" w:rsidRDefault="00B96AEE" w:rsidP="00231148">
      <w:pPr>
        <w:ind w:left="630" w:hanging="270"/>
      </w:pPr>
      <w:r w:rsidRPr="00560DF8">
        <w:t>m.</w:t>
      </w:r>
      <w:r w:rsidR="00E93BDC" w:rsidRPr="00560DF8">
        <w:t xml:space="preserve"> Dwelling</w:t>
      </w:r>
      <w:r w:rsidR="006964A5" w:rsidRPr="00560DF8">
        <w:t xml:space="preserve"> </w:t>
      </w:r>
      <w:r w:rsidR="00E93BDC" w:rsidRPr="00560DF8">
        <w:t xml:space="preserve">Unit Mechanical Ventilation System fan watts shall be the value observed in the Rated Home for the highest airflow setting. Where not available, fan watts shall be based on </w:t>
      </w:r>
      <w:r w:rsidR="002B27DB" w:rsidRPr="00560DF8">
        <w:t xml:space="preserve">Table 4.2.2(1a) </w:t>
      </w:r>
      <w:r w:rsidR="00E93BDC" w:rsidRPr="00560DF8">
        <w:t xml:space="preserve">for the given system. For systems other than Central Fan Integrated Supply (CFIS), where the airflow cannot be measured, the cfm used to determine fan watts shall be assumed to be equal to </w:t>
      </w:r>
      <w:proofErr w:type="spellStart"/>
      <w:r w:rsidR="00E93BDC" w:rsidRPr="00560DF8">
        <w:t>Qfan</w:t>
      </w:r>
      <w:proofErr w:type="spellEnd"/>
      <w:r w:rsidR="00E93BDC" w:rsidRPr="00560DF8">
        <w:t xml:space="preserve">, as determined in accordance with </w:t>
      </w:r>
      <w:r w:rsidR="00DE2FD3" w:rsidRPr="00560DF8">
        <w:t>N</w:t>
      </w:r>
      <w:r w:rsidR="001E7C91" w:rsidRPr="00560DF8">
        <w:t xml:space="preserve">ote </w:t>
      </w:r>
      <w:r w:rsidR="001E7C91" w:rsidRPr="00560DF8">
        <w:rPr>
          <w:rFonts w:eastAsiaTheme="minorHAnsi"/>
        </w:rPr>
        <w:t>g.</w:t>
      </w:r>
      <w:r w:rsidR="001D0A85" w:rsidRPr="00560DF8">
        <w:rPr>
          <w:rFonts w:ascii="Segoe UI" w:eastAsiaTheme="minorHAnsi" w:hAnsi="Segoe UI" w:cs="Segoe UI"/>
          <w:sz w:val="21"/>
          <w:szCs w:val="21"/>
        </w:rPr>
        <w:t xml:space="preserve"> </w:t>
      </w:r>
      <w:r w:rsidR="00E93BDC" w:rsidRPr="00560DF8">
        <w:t xml:space="preserve">of Table 4.2.2 (1). For CFIS systems, the cfm used to determine fan watts shall be the larger of 400 cfm per 12 </w:t>
      </w:r>
      <w:proofErr w:type="spellStart"/>
      <w:r w:rsidR="00E93BDC" w:rsidRPr="00560DF8">
        <w:t>kBtu</w:t>
      </w:r>
      <w:proofErr w:type="spellEnd"/>
      <w:r w:rsidR="00E93BDC" w:rsidRPr="00560DF8">
        <w:t xml:space="preserve">/h cooling capacity or 240 cfm per 12 </w:t>
      </w:r>
      <w:proofErr w:type="spellStart"/>
      <w:r w:rsidR="00E93BDC" w:rsidRPr="00560DF8">
        <w:t>kBtu</w:t>
      </w:r>
      <w:proofErr w:type="spellEnd"/>
      <w:r w:rsidR="00E93BDC" w:rsidRPr="00560DF8">
        <w:t>/h heating capacity.</w:t>
      </w:r>
    </w:p>
    <w:p w14:paraId="4170DB96" w14:textId="77777777" w:rsidR="00ED6062" w:rsidRPr="00560DF8" w:rsidRDefault="00ED6062" w:rsidP="00ED6062">
      <w:pPr>
        <w:ind w:left="288"/>
      </w:pPr>
    </w:p>
    <w:p w14:paraId="21A4D399" w14:textId="79FC4D8B" w:rsidR="00ED6062" w:rsidRPr="00560DF8" w:rsidRDefault="00054556" w:rsidP="00054556">
      <w:pPr>
        <w:ind w:left="990"/>
      </w:pPr>
      <w:r w:rsidRPr="00560DF8">
        <w:rPr>
          <w:b/>
        </w:rPr>
        <w:t xml:space="preserve"> </w:t>
      </w:r>
      <w:r w:rsidR="00ED6062" w:rsidRPr="00560DF8">
        <w:rPr>
          <w:b/>
        </w:rPr>
        <w:t>Table 4.2.2(1</w:t>
      </w:r>
      <w:r w:rsidR="00DE2FD3" w:rsidRPr="00560DF8">
        <w:rPr>
          <w:b/>
        </w:rPr>
        <w:t>a</w:t>
      </w:r>
      <w:r w:rsidR="00ED6062" w:rsidRPr="00560DF8">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60DF8" w:rsidRPr="00560DF8" w14:paraId="767549AD" w14:textId="77777777" w:rsidTr="008F66D0">
        <w:trPr>
          <w:trHeight w:val="62"/>
          <w:jc w:val="center"/>
        </w:trPr>
        <w:tc>
          <w:tcPr>
            <w:tcW w:w="2750" w:type="pct"/>
          </w:tcPr>
          <w:p w14:paraId="4B5660B5" w14:textId="77777777" w:rsidR="00ED6062" w:rsidRPr="00560DF8" w:rsidRDefault="00ED6062" w:rsidP="008F66D0">
            <w:pPr>
              <w:rPr>
                <w:b/>
              </w:rPr>
            </w:pPr>
            <w:r w:rsidRPr="00560DF8">
              <w:rPr>
                <w:b/>
              </w:rPr>
              <w:t>Equipment Type</w:t>
            </w:r>
          </w:p>
        </w:tc>
        <w:tc>
          <w:tcPr>
            <w:tcW w:w="2250" w:type="pct"/>
          </w:tcPr>
          <w:p w14:paraId="4BC8EE93" w14:textId="77777777" w:rsidR="00ED6062" w:rsidRPr="00560DF8" w:rsidRDefault="00ED6062" w:rsidP="008F66D0">
            <w:pPr>
              <w:jc w:val="right"/>
              <w:rPr>
                <w:b/>
              </w:rPr>
            </w:pPr>
            <w:r w:rsidRPr="00560DF8">
              <w:rPr>
                <w:b/>
              </w:rPr>
              <w:t>Watts/ cfm</w:t>
            </w:r>
          </w:p>
        </w:tc>
      </w:tr>
      <w:tr w:rsidR="00560DF8" w:rsidRPr="00560DF8" w14:paraId="4DC88AFB" w14:textId="77777777" w:rsidTr="008F66D0">
        <w:trPr>
          <w:jc w:val="center"/>
        </w:trPr>
        <w:tc>
          <w:tcPr>
            <w:tcW w:w="2750" w:type="pct"/>
          </w:tcPr>
          <w:p w14:paraId="0C986E9B" w14:textId="77777777" w:rsidR="00ED6062" w:rsidRPr="00560DF8" w:rsidRDefault="00ED6062" w:rsidP="008F66D0">
            <w:r w:rsidRPr="00560DF8">
              <w:t>Exhaust Ventilation fans</w:t>
            </w:r>
          </w:p>
        </w:tc>
        <w:tc>
          <w:tcPr>
            <w:tcW w:w="2250" w:type="pct"/>
          </w:tcPr>
          <w:p w14:paraId="4ED7F46B" w14:textId="77777777" w:rsidR="00ED6062" w:rsidRPr="00560DF8" w:rsidRDefault="00ED6062" w:rsidP="008F66D0">
            <w:pPr>
              <w:jc w:val="right"/>
            </w:pPr>
            <w:r w:rsidRPr="00560DF8">
              <w:t>0.35</w:t>
            </w:r>
          </w:p>
        </w:tc>
      </w:tr>
      <w:tr w:rsidR="00560DF8" w:rsidRPr="00560DF8" w14:paraId="5055E8B6" w14:textId="77777777" w:rsidTr="008F66D0">
        <w:trPr>
          <w:jc w:val="center"/>
        </w:trPr>
        <w:tc>
          <w:tcPr>
            <w:tcW w:w="2750" w:type="pct"/>
          </w:tcPr>
          <w:p w14:paraId="21889E6B" w14:textId="77777777" w:rsidR="00ED6062" w:rsidRPr="00560DF8" w:rsidRDefault="00ED6062" w:rsidP="008F66D0">
            <w:r w:rsidRPr="00560DF8">
              <w:t>Supply Ventilation fans</w:t>
            </w:r>
          </w:p>
        </w:tc>
        <w:tc>
          <w:tcPr>
            <w:tcW w:w="2250" w:type="pct"/>
          </w:tcPr>
          <w:p w14:paraId="1132438B" w14:textId="77777777" w:rsidR="00ED6062" w:rsidRPr="00560DF8" w:rsidRDefault="00ED6062" w:rsidP="008F66D0">
            <w:pPr>
              <w:jc w:val="right"/>
            </w:pPr>
            <w:r w:rsidRPr="00560DF8">
              <w:t>0.35</w:t>
            </w:r>
          </w:p>
        </w:tc>
      </w:tr>
      <w:tr w:rsidR="00560DF8" w:rsidRPr="00560DF8" w14:paraId="1E08D8D3" w14:textId="77777777" w:rsidTr="008F66D0">
        <w:trPr>
          <w:jc w:val="center"/>
        </w:trPr>
        <w:tc>
          <w:tcPr>
            <w:tcW w:w="2750" w:type="pct"/>
          </w:tcPr>
          <w:p w14:paraId="0ACD7752" w14:textId="77777777" w:rsidR="00ED6062" w:rsidRPr="00560DF8" w:rsidRDefault="00ED6062" w:rsidP="008F66D0">
            <w:r w:rsidRPr="00560DF8">
              <w:t>Balanced Ventilation fans</w:t>
            </w:r>
          </w:p>
        </w:tc>
        <w:tc>
          <w:tcPr>
            <w:tcW w:w="2250" w:type="pct"/>
          </w:tcPr>
          <w:p w14:paraId="0767392B" w14:textId="77777777" w:rsidR="00ED6062" w:rsidRPr="00560DF8" w:rsidRDefault="00ED6062" w:rsidP="008F66D0">
            <w:pPr>
              <w:jc w:val="right"/>
            </w:pPr>
            <w:r w:rsidRPr="00560DF8">
              <w:t>0.70</w:t>
            </w:r>
          </w:p>
        </w:tc>
      </w:tr>
      <w:tr w:rsidR="00560DF8" w:rsidRPr="00560DF8" w14:paraId="0D46B2A5" w14:textId="77777777" w:rsidTr="008F66D0">
        <w:trPr>
          <w:jc w:val="center"/>
        </w:trPr>
        <w:tc>
          <w:tcPr>
            <w:tcW w:w="2750" w:type="pct"/>
          </w:tcPr>
          <w:p w14:paraId="5472E4F4" w14:textId="77777777" w:rsidR="00ED6062" w:rsidRPr="00560DF8" w:rsidRDefault="00ED6062" w:rsidP="008F66D0">
            <w:r w:rsidRPr="00560DF8">
              <w:t>HRV/ERV fans</w:t>
            </w:r>
          </w:p>
        </w:tc>
        <w:tc>
          <w:tcPr>
            <w:tcW w:w="2250" w:type="pct"/>
          </w:tcPr>
          <w:p w14:paraId="56C6375C" w14:textId="77777777" w:rsidR="00ED6062" w:rsidRPr="00560DF8" w:rsidRDefault="00ED6062" w:rsidP="008F66D0">
            <w:pPr>
              <w:jc w:val="right"/>
            </w:pPr>
            <w:r w:rsidRPr="00560DF8">
              <w:t>1.00</w:t>
            </w:r>
          </w:p>
        </w:tc>
      </w:tr>
      <w:tr w:rsidR="00560DF8" w:rsidRPr="00560DF8" w14:paraId="5A80E223" w14:textId="77777777" w:rsidTr="008F66D0">
        <w:trPr>
          <w:jc w:val="center"/>
        </w:trPr>
        <w:tc>
          <w:tcPr>
            <w:tcW w:w="2750" w:type="pct"/>
          </w:tcPr>
          <w:p w14:paraId="6C401ED5" w14:textId="77777777" w:rsidR="00ED6062" w:rsidRPr="00560DF8" w:rsidRDefault="00ED6062" w:rsidP="008F66D0">
            <w:r w:rsidRPr="00560DF8">
              <w:t>CFIS fans</w:t>
            </w:r>
          </w:p>
        </w:tc>
        <w:tc>
          <w:tcPr>
            <w:tcW w:w="2250" w:type="pct"/>
          </w:tcPr>
          <w:p w14:paraId="72EBC8BD" w14:textId="77777777" w:rsidR="00ED6062" w:rsidRPr="00560DF8" w:rsidRDefault="00ED6062" w:rsidP="008F66D0">
            <w:pPr>
              <w:jc w:val="right"/>
            </w:pPr>
            <w:r w:rsidRPr="00560DF8">
              <w:t>0.50</w:t>
            </w:r>
          </w:p>
        </w:tc>
      </w:tr>
      <w:tr w:rsidR="00ED6062" w:rsidRPr="00560DF8" w14:paraId="2CBCD0E5" w14:textId="77777777" w:rsidTr="008F66D0">
        <w:trPr>
          <w:jc w:val="center"/>
        </w:trPr>
        <w:tc>
          <w:tcPr>
            <w:tcW w:w="2750" w:type="pct"/>
          </w:tcPr>
          <w:p w14:paraId="1D702CB6" w14:textId="77777777" w:rsidR="00ED6062" w:rsidRPr="00560DF8" w:rsidRDefault="00ED6062" w:rsidP="008F66D0">
            <w:r w:rsidRPr="00560DF8">
              <w:t>Range hoods</w:t>
            </w:r>
          </w:p>
        </w:tc>
        <w:tc>
          <w:tcPr>
            <w:tcW w:w="2250" w:type="pct"/>
          </w:tcPr>
          <w:p w14:paraId="73700D58" w14:textId="77777777" w:rsidR="00ED6062" w:rsidRPr="00560DF8" w:rsidRDefault="00ED6062" w:rsidP="008F66D0">
            <w:pPr>
              <w:jc w:val="right"/>
            </w:pPr>
            <w:r w:rsidRPr="00560DF8">
              <w:t>0.70</w:t>
            </w:r>
          </w:p>
        </w:tc>
      </w:tr>
    </w:tbl>
    <w:p w14:paraId="62A6B8A2" w14:textId="77777777" w:rsidR="00ED6062" w:rsidRPr="00560DF8" w:rsidRDefault="00ED6062" w:rsidP="00ED6062">
      <w:pPr>
        <w:ind w:left="288"/>
        <w:rPr>
          <w:u w:val="single"/>
        </w:rPr>
      </w:pPr>
    </w:p>
    <w:p w14:paraId="3105F7B8" w14:textId="77777777" w:rsidR="00ED6062" w:rsidRPr="00560DF8" w:rsidRDefault="00ED6062" w:rsidP="00ED6062">
      <w:pPr>
        <w:ind w:left="288"/>
      </w:pPr>
    </w:p>
    <w:p w14:paraId="6139253F" w14:textId="7A4535CA" w:rsidR="0056657B" w:rsidRPr="00560DF8" w:rsidRDefault="00B96AEE" w:rsidP="00231148">
      <w:pPr>
        <w:ind w:left="630" w:hanging="270"/>
      </w:pPr>
      <w:r w:rsidRPr="00560DF8">
        <w:t>n.</w:t>
      </w:r>
      <w:r w:rsidR="0056657B" w:rsidRPr="00560DF8">
        <w:t xml:space="preserve"> Where the Ventilation system is designed to serve the Ventilation needs of more than one Dwelling Unit, the Rated Home kWh/y fan energy shall be calculated as a proportion of the entire system fan energy, using the system airflow, Ventilation type, fan run time and the rated fan power</w:t>
      </w:r>
      <w:r w:rsidR="0056657B" w:rsidRPr="00560DF8">
        <w:rPr>
          <w:rStyle w:val="FootnoteReference"/>
        </w:rPr>
        <w:footnoteReference w:id="28"/>
      </w:r>
      <w:r w:rsidR="0056657B" w:rsidRPr="00560DF8">
        <w:t xml:space="preserve"> of the shared system. The Rated Home Ventilation fan energy shall </w:t>
      </w:r>
      <w:r w:rsidR="0056657B" w:rsidRPr="00560DF8">
        <w:lastRenderedPageBreak/>
        <w:t>be calculated as the fan power of the entire system</w:t>
      </w:r>
      <w:r w:rsidR="0056657B" w:rsidRPr="00560DF8">
        <w:rPr>
          <w:rStyle w:val="FootnoteReference"/>
        </w:rPr>
        <w:footnoteReference w:id="29"/>
      </w:r>
      <w:r w:rsidR="0056657B" w:rsidRPr="00560DF8">
        <w:t xml:space="preserve"> multiplied by the ratio of Dwelling Unit airflow to the system airflow. Where the system fan power cannot be determined, 1 Watt/cfm shall be used. Where the Dwelling Unit airflow cannot be measured, the Rated Home shall use </w:t>
      </w:r>
      <w:proofErr w:type="spellStart"/>
      <w:r w:rsidR="0056657B" w:rsidRPr="00560DF8">
        <w:t>Qfan</w:t>
      </w:r>
      <w:proofErr w:type="spellEnd"/>
      <w:r w:rsidR="0056657B" w:rsidRPr="00560DF8">
        <w:t xml:space="preserve">, as determined in accordance with </w:t>
      </w:r>
      <w:r w:rsidR="00DE2FD3" w:rsidRPr="00560DF8">
        <w:t>N</w:t>
      </w:r>
      <w:r w:rsidR="001E7C91" w:rsidRPr="00560DF8">
        <w:t xml:space="preserve">ote </w:t>
      </w:r>
      <w:r w:rsidR="00ED6062" w:rsidRPr="00560DF8">
        <w:t>g</w:t>
      </w:r>
      <w:r w:rsidR="001E7C91" w:rsidRPr="00560DF8">
        <w:t>.</w:t>
      </w:r>
      <w:r w:rsidR="0056657B" w:rsidRPr="00560DF8">
        <w:t xml:space="preserve"> of Table 4.2.2 (1) when calculating fan energy.</w:t>
      </w:r>
    </w:p>
    <w:p w14:paraId="446E9439" w14:textId="77777777" w:rsidR="0056657B" w:rsidRPr="00560DF8" w:rsidRDefault="0056657B" w:rsidP="00231148">
      <w:pPr>
        <w:ind w:left="630" w:hanging="270"/>
      </w:pPr>
    </w:p>
    <w:p w14:paraId="1F25F035" w14:textId="7F8FCD87" w:rsidR="008F1DC1" w:rsidRPr="00560DF8" w:rsidRDefault="00B96AEE" w:rsidP="00231148">
      <w:pPr>
        <w:ind w:left="630" w:hanging="270"/>
      </w:pPr>
      <w:r w:rsidRPr="00560DF8">
        <w:t>o.</w:t>
      </w:r>
      <w:r w:rsidR="008F1DC1" w:rsidRPr="00560DF8">
        <w:tab/>
        <w:t>Thermal storage element shall mean a component not normally part of the floors, walls or ceilings that is part of a passive solar system and that provides thermal storage.</w:t>
      </w:r>
      <w:r w:rsidR="008F1DC1" w:rsidRPr="00560DF8">
        <w:rPr>
          <w:rStyle w:val="FootnoteReference"/>
        </w:rPr>
        <w:footnoteReference w:id="30"/>
      </w:r>
      <w:r w:rsidR="008F1DC1" w:rsidRPr="00560DF8">
        <w:t xml:space="preserve"> A thermal storage element must be in the same room as </w:t>
      </w:r>
      <w:r w:rsidR="000F3941" w:rsidRPr="00560DF8">
        <w:t>F</w:t>
      </w:r>
      <w:r w:rsidR="008F1DC1" w:rsidRPr="00560DF8">
        <w:t>enestration that faces within 15 degrees of true south</w:t>
      </w:r>
      <w:r w:rsidR="00663C49" w:rsidRPr="00560DF8">
        <w:rPr>
          <w:u w:val="single"/>
        </w:rPr>
        <w:t xml:space="preserve"> in the northern hemisphere or north in the southern hemisphere</w:t>
      </w:r>
      <w:r w:rsidR="008F1DC1" w:rsidRPr="00560DF8">
        <w:t xml:space="preserve"> or must be connected to such a room with pipes or ducts that allow the element to be actively charged.</w:t>
      </w:r>
    </w:p>
    <w:p w14:paraId="0D7CE0DF" w14:textId="77777777" w:rsidR="008F1DC1" w:rsidRPr="00560DF8" w:rsidRDefault="008F1DC1" w:rsidP="00231148">
      <w:pPr>
        <w:ind w:left="630" w:hanging="270"/>
      </w:pPr>
    </w:p>
    <w:p w14:paraId="0ACB86A9" w14:textId="61E1C5DF" w:rsidR="008F1DC1" w:rsidRPr="00560DF8" w:rsidRDefault="00B96AEE" w:rsidP="00231148">
      <w:pPr>
        <w:ind w:left="630" w:hanging="270"/>
      </w:pPr>
      <w:r w:rsidRPr="00560DF8">
        <w:t>p.</w:t>
      </w:r>
      <w:r w:rsidR="008F1DC1" w:rsidRPr="00560DF8">
        <w:tab/>
        <w:t xml:space="preserve">For a Rated Home with multiple heating, cooling or water heating systems using different fuel types,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w:t>
      </w:r>
      <w:r w:rsidR="002B27DB" w:rsidRPr="00560DF8">
        <w:t xml:space="preserve">Table 4.2.2(1b) </w:t>
      </w:r>
      <w:r w:rsidR="008F1DC1" w:rsidRPr="00560DF8">
        <w:t>below will be assumed for:</w:t>
      </w:r>
    </w:p>
    <w:p w14:paraId="3CF9A4FC" w14:textId="77777777" w:rsidR="008F1DC1" w:rsidRPr="00560DF8" w:rsidRDefault="008F1DC1" w:rsidP="008F1DC1"/>
    <w:p w14:paraId="503B3C1A" w14:textId="77777777" w:rsidR="008F1DC1" w:rsidRPr="00560DF8" w:rsidRDefault="008F1DC1" w:rsidP="008F1DC1">
      <w:pPr>
        <w:ind w:left="720"/>
      </w:pPr>
      <w:r w:rsidRPr="00560DF8">
        <w:t xml:space="preserve">1)  A type of device not covered by NAECA in the Rated </w:t>
      </w:r>
      <w:proofErr w:type="gramStart"/>
      <w:r w:rsidRPr="00560DF8">
        <w:t>Home;</w:t>
      </w:r>
      <w:proofErr w:type="gramEnd"/>
    </w:p>
    <w:p w14:paraId="0B7D8226" w14:textId="77777777" w:rsidR="008F1DC1" w:rsidRPr="00560DF8" w:rsidRDefault="008F1DC1" w:rsidP="008F1DC1">
      <w:pPr>
        <w:ind w:left="720"/>
      </w:pPr>
    </w:p>
    <w:p w14:paraId="68F690F8" w14:textId="7714FC41" w:rsidR="008F1DC1" w:rsidRPr="00560DF8" w:rsidRDefault="008F1DC1" w:rsidP="00231148">
      <w:pPr>
        <w:ind w:left="1080" w:hanging="360"/>
      </w:pPr>
      <w:r w:rsidRPr="00560DF8">
        <w:t xml:space="preserve">2)  A Rated Home heated by electricity using a device other than an air-source </w:t>
      </w:r>
      <w:r w:rsidR="00403F61" w:rsidRPr="00560DF8">
        <w:t>H</w:t>
      </w:r>
      <w:r w:rsidRPr="00560DF8">
        <w:t xml:space="preserve">eat </w:t>
      </w:r>
      <w:r w:rsidR="00403F61" w:rsidRPr="00560DF8">
        <w:t>P</w:t>
      </w:r>
      <w:r w:rsidRPr="00560DF8">
        <w:t>ump; or</w:t>
      </w:r>
    </w:p>
    <w:p w14:paraId="56245787" w14:textId="77777777" w:rsidR="008F1DC1" w:rsidRPr="00560DF8" w:rsidRDefault="008F1DC1" w:rsidP="00231148">
      <w:pPr>
        <w:ind w:left="1080" w:hanging="360"/>
      </w:pPr>
    </w:p>
    <w:p w14:paraId="4B3EC34A" w14:textId="77777777" w:rsidR="008F1DC1" w:rsidRPr="00560DF8" w:rsidRDefault="008F1DC1" w:rsidP="00231148">
      <w:pPr>
        <w:ind w:left="1080" w:hanging="360"/>
      </w:pPr>
      <w:r w:rsidRPr="00560DF8">
        <w:t>3)  A Rated Home that does not contain one or more of the required HVAC equipment systems.</w:t>
      </w:r>
    </w:p>
    <w:p w14:paraId="41D6C147" w14:textId="77777777" w:rsidR="008F1DC1" w:rsidRPr="00560DF8" w:rsidRDefault="008F1DC1" w:rsidP="008F1DC1"/>
    <w:p w14:paraId="66C1A100" w14:textId="77777777" w:rsidR="00807002" w:rsidRPr="00560DF8" w:rsidRDefault="00807002" w:rsidP="008F1DC1"/>
    <w:tbl>
      <w:tblPr>
        <w:tblW w:w="5000" w:type="pct"/>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20" w:type="dxa"/>
          <w:right w:w="120" w:type="dxa"/>
        </w:tblCellMar>
        <w:tblLook w:val="0000" w:firstRow="0" w:lastRow="0" w:firstColumn="0" w:lastColumn="0" w:noHBand="0" w:noVBand="0"/>
      </w:tblPr>
      <w:tblGrid>
        <w:gridCol w:w="3145"/>
        <w:gridCol w:w="2074"/>
        <w:gridCol w:w="4141"/>
      </w:tblGrid>
      <w:tr w:rsidR="00560DF8" w:rsidRPr="00560DF8" w14:paraId="193FB8C7" w14:textId="77777777" w:rsidTr="00FE2854">
        <w:trPr>
          <w:cantSplit/>
        </w:trPr>
        <w:tc>
          <w:tcPr>
            <w:tcW w:w="5000" w:type="pct"/>
            <w:gridSpan w:val="3"/>
            <w:tcBorders>
              <w:top w:val="nil"/>
              <w:left w:val="nil"/>
              <w:bottom w:val="single" w:sz="4" w:space="0" w:color="auto"/>
              <w:right w:val="nil"/>
            </w:tcBorders>
          </w:tcPr>
          <w:p w14:paraId="2D4A5F88" w14:textId="5F74FF16" w:rsidR="008F1DC1" w:rsidRPr="00560DF8" w:rsidRDefault="008F1DC1" w:rsidP="00B82EFA">
            <w:pPr>
              <w:jc w:val="center"/>
              <w:rPr>
                <w:b/>
              </w:rPr>
            </w:pPr>
            <w:bookmarkStart w:id="52" w:name="_Toc132541320"/>
            <w:bookmarkStart w:id="53" w:name="_Toc132549153"/>
            <w:r w:rsidRPr="00560DF8">
              <w:rPr>
                <w:b/>
              </w:rPr>
              <w:t>Table 4.2.2(1</w:t>
            </w:r>
            <w:r w:rsidR="00DE2FD3" w:rsidRPr="00560DF8">
              <w:rPr>
                <w:b/>
              </w:rPr>
              <w:t>b</w:t>
            </w:r>
            <w:r w:rsidRPr="00560DF8">
              <w:rPr>
                <w:b/>
              </w:rPr>
              <w:t xml:space="preserve">) Energy Rating Reference Home </w:t>
            </w:r>
            <w:r w:rsidRPr="00560DF8">
              <w:rPr>
                <w:b/>
              </w:rPr>
              <w:br/>
              <w:t>Heating and Cooling Equipment Efficiencies</w:t>
            </w:r>
            <w:bookmarkEnd w:id="52"/>
            <w:bookmarkEnd w:id="53"/>
          </w:p>
        </w:tc>
      </w:tr>
      <w:tr w:rsidR="00560DF8" w:rsidRPr="00560DF8" w14:paraId="4E6C8F45"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CA07200" w14:textId="77777777" w:rsidR="008F1DC1" w:rsidRPr="00560DF8" w:rsidRDefault="008F1DC1" w:rsidP="00B82EFA">
            <w:pPr>
              <w:rPr>
                <w:b/>
              </w:rPr>
            </w:pPr>
            <w:r w:rsidRPr="00560DF8">
              <w:rPr>
                <w:b/>
              </w:rPr>
              <w:t>Rated Home Fuel</w:t>
            </w:r>
          </w:p>
        </w:tc>
        <w:tc>
          <w:tcPr>
            <w:tcW w:w="1108" w:type="pct"/>
            <w:tcBorders>
              <w:top w:val="single" w:sz="4" w:space="0" w:color="auto"/>
              <w:left w:val="single" w:sz="4" w:space="0" w:color="auto"/>
              <w:bottom w:val="single" w:sz="4" w:space="0" w:color="auto"/>
              <w:right w:val="single" w:sz="4" w:space="0" w:color="auto"/>
            </w:tcBorders>
          </w:tcPr>
          <w:p w14:paraId="72423D51" w14:textId="77777777" w:rsidR="008F1DC1" w:rsidRPr="00560DF8" w:rsidRDefault="008F1DC1" w:rsidP="00B82EFA">
            <w:pPr>
              <w:rPr>
                <w:b/>
              </w:rPr>
            </w:pPr>
            <w:r w:rsidRPr="00560DF8">
              <w:rPr>
                <w:b/>
              </w:rPr>
              <w:t>Function</w:t>
            </w:r>
          </w:p>
        </w:tc>
        <w:tc>
          <w:tcPr>
            <w:tcW w:w="2212" w:type="pct"/>
            <w:tcBorders>
              <w:top w:val="single" w:sz="4" w:space="0" w:color="auto"/>
              <w:left w:val="single" w:sz="4" w:space="0" w:color="auto"/>
              <w:bottom w:val="single" w:sz="4" w:space="0" w:color="auto"/>
              <w:right w:val="single" w:sz="4" w:space="0" w:color="auto"/>
            </w:tcBorders>
          </w:tcPr>
          <w:p w14:paraId="72374C07" w14:textId="77777777" w:rsidR="008F1DC1" w:rsidRPr="00560DF8" w:rsidRDefault="008F1DC1" w:rsidP="00B82EFA">
            <w:pPr>
              <w:rPr>
                <w:b/>
              </w:rPr>
            </w:pPr>
            <w:r w:rsidRPr="00560DF8">
              <w:rPr>
                <w:b/>
              </w:rPr>
              <w:t>Reference Home Device</w:t>
            </w:r>
          </w:p>
        </w:tc>
      </w:tr>
      <w:tr w:rsidR="00560DF8" w:rsidRPr="00560DF8" w14:paraId="73FD325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35C1251B" w14:textId="77777777" w:rsidR="008F1DC1" w:rsidRPr="00560DF8" w:rsidRDefault="008F1DC1" w:rsidP="00B82EFA">
            <w:r w:rsidRPr="00560DF8">
              <w:t>Electric</w:t>
            </w:r>
          </w:p>
        </w:tc>
        <w:tc>
          <w:tcPr>
            <w:tcW w:w="1108" w:type="pct"/>
            <w:tcBorders>
              <w:top w:val="single" w:sz="4" w:space="0" w:color="auto"/>
              <w:left w:val="single" w:sz="4" w:space="0" w:color="auto"/>
              <w:bottom w:val="single" w:sz="4" w:space="0" w:color="auto"/>
              <w:right w:val="single" w:sz="4" w:space="0" w:color="auto"/>
            </w:tcBorders>
          </w:tcPr>
          <w:p w14:paraId="4DB94AE2" w14:textId="77777777" w:rsidR="008F1DC1" w:rsidRPr="00560DF8" w:rsidRDefault="008F1DC1" w:rsidP="00B82EFA">
            <w:r w:rsidRPr="00560DF8">
              <w:t>Heating</w:t>
            </w:r>
          </w:p>
        </w:tc>
        <w:tc>
          <w:tcPr>
            <w:tcW w:w="2212" w:type="pct"/>
            <w:tcBorders>
              <w:top w:val="single" w:sz="4" w:space="0" w:color="auto"/>
              <w:left w:val="single" w:sz="4" w:space="0" w:color="auto"/>
              <w:bottom w:val="single" w:sz="4" w:space="0" w:color="auto"/>
              <w:right w:val="single" w:sz="4" w:space="0" w:color="auto"/>
            </w:tcBorders>
          </w:tcPr>
          <w:p w14:paraId="587AA448" w14:textId="5E8F1C2C" w:rsidR="008F1DC1" w:rsidRPr="00560DF8" w:rsidRDefault="008F1DC1" w:rsidP="00B82EFA">
            <w:r w:rsidRPr="00560DF8">
              <w:t xml:space="preserve">7.7 HSPF </w:t>
            </w:r>
            <w:r w:rsidR="00E573FF" w:rsidRPr="00560DF8">
              <w:t>Air Source Heat Pump</w:t>
            </w:r>
          </w:p>
        </w:tc>
      </w:tr>
      <w:tr w:rsidR="00560DF8" w:rsidRPr="00560DF8" w14:paraId="181DF01A"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53826D02" w14:textId="34B9BAFA" w:rsidR="008F1DC1" w:rsidRPr="00560DF8" w:rsidRDefault="008F1DC1" w:rsidP="00B82EFA">
            <w:r w:rsidRPr="00560DF8">
              <w:t xml:space="preserve">Non-electric warm air </w:t>
            </w:r>
            <w:r w:rsidR="00B661B0" w:rsidRPr="00560DF8">
              <w:rPr>
                <w:strike/>
              </w:rPr>
              <w:t xml:space="preserve">furnace </w:t>
            </w:r>
            <w:proofErr w:type="spellStart"/>
            <w:r w:rsidR="00B661B0" w:rsidRPr="00560DF8">
              <w:rPr>
                <w:u w:val="single"/>
              </w:rPr>
              <w:t>Furnace</w:t>
            </w:r>
            <w:proofErr w:type="spellEnd"/>
            <w:r w:rsidRPr="00560DF8">
              <w:t xml:space="preserve"> or space heater</w:t>
            </w:r>
          </w:p>
        </w:tc>
        <w:tc>
          <w:tcPr>
            <w:tcW w:w="1108" w:type="pct"/>
            <w:tcBorders>
              <w:top w:val="single" w:sz="4" w:space="0" w:color="auto"/>
              <w:left w:val="single" w:sz="4" w:space="0" w:color="auto"/>
              <w:bottom w:val="single" w:sz="4" w:space="0" w:color="auto"/>
              <w:right w:val="single" w:sz="4" w:space="0" w:color="auto"/>
            </w:tcBorders>
          </w:tcPr>
          <w:p w14:paraId="4D9CC15D" w14:textId="77777777" w:rsidR="008F1DC1" w:rsidRPr="00560DF8" w:rsidRDefault="008F1DC1" w:rsidP="00B82EFA">
            <w:r w:rsidRPr="00560DF8">
              <w:t>Heating</w:t>
            </w:r>
          </w:p>
        </w:tc>
        <w:tc>
          <w:tcPr>
            <w:tcW w:w="2212" w:type="pct"/>
            <w:tcBorders>
              <w:top w:val="single" w:sz="4" w:space="0" w:color="auto"/>
              <w:left w:val="single" w:sz="4" w:space="0" w:color="auto"/>
              <w:bottom w:val="single" w:sz="4" w:space="0" w:color="auto"/>
              <w:right w:val="single" w:sz="4" w:space="0" w:color="auto"/>
            </w:tcBorders>
          </w:tcPr>
          <w:p w14:paraId="11B2EC3F" w14:textId="2C3F2AE2" w:rsidR="008F1DC1" w:rsidRPr="00560DF8" w:rsidRDefault="008F1DC1" w:rsidP="00B82EFA">
            <w:r w:rsidRPr="00560DF8">
              <w:t xml:space="preserve">78% AFUE gas </w:t>
            </w:r>
            <w:r w:rsidR="00B661B0" w:rsidRPr="00560DF8">
              <w:rPr>
                <w:strike/>
              </w:rPr>
              <w:t xml:space="preserve">furnace </w:t>
            </w:r>
            <w:proofErr w:type="spellStart"/>
            <w:r w:rsidR="00B661B0" w:rsidRPr="00560DF8">
              <w:rPr>
                <w:u w:val="single"/>
              </w:rPr>
              <w:t>Furnace</w:t>
            </w:r>
            <w:proofErr w:type="spellEnd"/>
          </w:p>
        </w:tc>
      </w:tr>
      <w:tr w:rsidR="00560DF8" w:rsidRPr="00560DF8" w14:paraId="380E911D"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4F90C64C" w14:textId="40983DF1" w:rsidR="008F1DC1" w:rsidRPr="00560DF8" w:rsidRDefault="008F1DC1" w:rsidP="00B82EFA">
            <w:r w:rsidRPr="00560DF8">
              <w:t xml:space="preserve">Non-electric </w:t>
            </w:r>
            <w:proofErr w:type="spellStart"/>
            <w:r w:rsidR="00B661B0" w:rsidRPr="00560DF8">
              <w:rPr>
                <w:strike/>
              </w:rPr>
              <w:t>boiler</w:t>
            </w:r>
            <w:r w:rsidR="00B661B0" w:rsidRPr="00560DF8">
              <w:rPr>
                <w:u w:val="single"/>
              </w:rPr>
              <w:t>Boiler</w:t>
            </w:r>
            <w:proofErr w:type="spellEnd"/>
          </w:p>
        </w:tc>
        <w:tc>
          <w:tcPr>
            <w:tcW w:w="1108" w:type="pct"/>
            <w:tcBorders>
              <w:top w:val="single" w:sz="4" w:space="0" w:color="auto"/>
              <w:left w:val="single" w:sz="4" w:space="0" w:color="auto"/>
              <w:bottom w:val="single" w:sz="4" w:space="0" w:color="auto"/>
              <w:right w:val="single" w:sz="4" w:space="0" w:color="auto"/>
            </w:tcBorders>
          </w:tcPr>
          <w:p w14:paraId="00143BF0" w14:textId="77777777" w:rsidR="008F1DC1" w:rsidRPr="00560DF8" w:rsidRDefault="008F1DC1" w:rsidP="00B82EFA">
            <w:r w:rsidRPr="00560DF8">
              <w:t>Heating</w:t>
            </w:r>
          </w:p>
        </w:tc>
        <w:tc>
          <w:tcPr>
            <w:tcW w:w="2212" w:type="pct"/>
            <w:tcBorders>
              <w:top w:val="single" w:sz="4" w:space="0" w:color="auto"/>
              <w:left w:val="single" w:sz="4" w:space="0" w:color="auto"/>
              <w:bottom w:val="single" w:sz="4" w:space="0" w:color="auto"/>
              <w:right w:val="single" w:sz="4" w:space="0" w:color="auto"/>
            </w:tcBorders>
          </w:tcPr>
          <w:p w14:paraId="234C1000" w14:textId="28C8EAEB" w:rsidR="008F1DC1" w:rsidRPr="00560DF8" w:rsidRDefault="008F1DC1" w:rsidP="00B82EFA">
            <w:r w:rsidRPr="00560DF8">
              <w:t xml:space="preserve">80% AFUE gas </w:t>
            </w:r>
            <w:proofErr w:type="spellStart"/>
            <w:r w:rsidR="00B661B0" w:rsidRPr="00560DF8">
              <w:rPr>
                <w:strike/>
              </w:rPr>
              <w:t>boiler</w:t>
            </w:r>
            <w:r w:rsidR="00B661B0" w:rsidRPr="00560DF8">
              <w:rPr>
                <w:u w:val="single"/>
              </w:rPr>
              <w:t>Boiler</w:t>
            </w:r>
            <w:proofErr w:type="spellEnd"/>
          </w:p>
        </w:tc>
      </w:tr>
      <w:tr w:rsidR="00560DF8" w:rsidRPr="00560DF8" w14:paraId="65EDDD5C"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21E1E718" w14:textId="77777777" w:rsidR="008F1DC1" w:rsidRPr="00560DF8" w:rsidRDefault="008F1DC1" w:rsidP="00B82EFA">
            <w:r w:rsidRPr="00560DF8">
              <w:t>Any type</w:t>
            </w:r>
          </w:p>
        </w:tc>
        <w:tc>
          <w:tcPr>
            <w:tcW w:w="1108" w:type="pct"/>
            <w:tcBorders>
              <w:top w:val="single" w:sz="4" w:space="0" w:color="auto"/>
              <w:left w:val="single" w:sz="4" w:space="0" w:color="auto"/>
              <w:bottom w:val="single" w:sz="4" w:space="0" w:color="auto"/>
              <w:right w:val="single" w:sz="4" w:space="0" w:color="auto"/>
            </w:tcBorders>
          </w:tcPr>
          <w:p w14:paraId="726B4A39" w14:textId="77777777" w:rsidR="008F1DC1" w:rsidRPr="00560DF8" w:rsidRDefault="008F1DC1" w:rsidP="00B82EFA">
            <w:r w:rsidRPr="00560DF8">
              <w:t>Cooling</w:t>
            </w:r>
          </w:p>
        </w:tc>
        <w:tc>
          <w:tcPr>
            <w:tcW w:w="2212" w:type="pct"/>
            <w:tcBorders>
              <w:top w:val="single" w:sz="4" w:space="0" w:color="auto"/>
              <w:left w:val="single" w:sz="4" w:space="0" w:color="auto"/>
              <w:bottom w:val="single" w:sz="4" w:space="0" w:color="auto"/>
              <w:right w:val="single" w:sz="4" w:space="0" w:color="auto"/>
            </w:tcBorders>
          </w:tcPr>
          <w:p w14:paraId="190B69FD" w14:textId="5E652352" w:rsidR="008F1DC1" w:rsidRPr="00560DF8" w:rsidRDefault="008F1DC1" w:rsidP="00B82EFA">
            <w:r w:rsidRPr="00560DF8">
              <w:t xml:space="preserve">13 SEER electric </w:t>
            </w:r>
            <w:r w:rsidR="00B661B0" w:rsidRPr="00560DF8">
              <w:rPr>
                <w:strike/>
              </w:rPr>
              <w:t xml:space="preserve">air </w:t>
            </w:r>
            <w:proofErr w:type="spellStart"/>
            <w:r w:rsidR="00B661B0" w:rsidRPr="00560DF8">
              <w:rPr>
                <w:u w:val="single"/>
              </w:rPr>
              <w:t>Air</w:t>
            </w:r>
            <w:proofErr w:type="spellEnd"/>
            <w:r w:rsidR="00B661B0" w:rsidRPr="00560DF8">
              <w:rPr>
                <w:u w:val="single"/>
              </w:rPr>
              <w:t xml:space="preserve"> </w:t>
            </w:r>
            <w:proofErr w:type="spellStart"/>
            <w:r w:rsidR="00B661B0" w:rsidRPr="00560DF8">
              <w:rPr>
                <w:strike/>
              </w:rPr>
              <w:t>conditioner</w:t>
            </w:r>
            <w:r w:rsidR="00B661B0" w:rsidRPr="00560DF8">
              <w:rPr>
                <w:u w:val="single"/>
              </w:rPr>
              <w:t>Conditioner</w:t>
            </w:r>
            <w:proofErr w:type="spellEnd"/>
          </w:p>
        </w:tc>
      </w:tr>
      <w:tr w:rsidR="00560DF8" w:rsidRPr="00560DF8" w14:paraId="18B7934F" w14:textId="77777777" w:rsidTr="00FE2854">
        <w:trPr>
          <w:cantSplit/>
        </w:trPr>
        <w:tc>
          <w:tcPr>
            <w:tcW w:w="1680" w:type="pct"/>
            <w:tcBorders>
              <w:top w:val="single" w:sz="4" w:space="0" w:color="auto"/>
              <w:left w:val="single" w:sz="4" w:space="0" w:color="auto"/>
              <w:bottom w:val="single" w:sz="4" w:space="0" w:color="auto"/>
              <w:right w:val="single" w:sz="4" w:space="0" w:color="auto"/>
            </w:tcBorders>
          </w:tcPr>
          <w:p w14:paraId="7151F314" w14:textId="4206347E" w:rsidR="008F1DC1" w:rsidRPr="00560DF8" w:rsidRDefault="008F1DC1" w:rsidP="00B82EFA">
            <w:r w:rsidRPr="00560DF8">
              <w:t xml:space="preserve">Biomass System </w:t>
            </w:r>
            <w:r w:rsidR="001D0A85" w:rsidRPr="00560DF8">
              <w:rPr>
                <w:vertAlign w:val="superscript"/>
              </w:rPr>
              <w:t>a</w:t>
            </w:r>
          </w:p>
        </w:tc>
        <w:tc>
          <w:tcPr>
            <w:tcW w:w="1108" w:type="pct"/>
            <w:tcBorders>
              <w:top w:val="single" w:sz="4" w:space="0" w:color="auto"/>
              <w:left w:val="single" w:sz="4" w:space="0" w:color="auto"/>
              <w:bottom w:val="single" w:sz="4" w:space="0" w:color="auto"/>
              <w:right w:val="single" w:sz="4" w:space="0" w:color="auto"/>
            </w:tcBorders>
          </w:tcPr>
          <w:p w14:paraId="6FE72C3E" w14:textId="77777777" w:rsidR="008F1DC1" w:rsidRPr="00560DF8" w:rsidRDefault="008F1DC1" w:rsidP="00B82EFA">
            <w:r w:rsidRPr="00560DF8">
              <w:t>Heating</w:t>
            </w:r>
          </w:p>
        </w:tc>
        <w:tc>
          <w:tcPr>
            <w:tcW w:w="2212" w:type="pct"/>
            <w:tcBorders>
              <w:top w:val="single" w:sz="4" w:space="0" w:color="auto"/>
              <w:left w:val="single" w:sz="4" w:space="0" w:color="auto"/>
              <w:bottom w:val="single" w:sz="4" w:space="0" w:color="auto"/>
              <w:right w:val="single" w:sz="4" w:space="0" w:color="auto"/>
            </w:tcBorders>
          </w:tcPr>
          <w:p w14:paraId="1299289C" w14:textId="77777777" w:rsidR="008F1DC1" w:rsidRPr="00560DF8" w:rsidRDefault="008F1DC1" w:rsidP="00B82EFA">
            <w:r w:rsidRPr="00560DF8">
              <w:t>63% Efficiency</w:t>
            </w:r>
          </w:p>
        </w:tc>
      </w:tr>
      <w:tr w:rsidR="008F1DC1" w:rsidRPr="00560DF8" w14:paraId="39E6006B" w14:textId="77777777" w:rsidTr="00FE285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9AFEBC" w14:textId="266AD905" w:rsidR="008F1DC1" w:rsidRPr="00560DF8" w:rsidRDefault="008F1DC1" w:rsidP="00B82EFA">
            <w:pPr>
              <w:rPr>
                <w:b/>
              </w:rPr>
            </w:pPr>
            <w:r w:rsidRPr="00560DF8">
              <w:rPr>
                <w:b/>
              </w:rPr>
              <w:lastRenderedPageBreak/>
              <w:t>Note:</w:t>
            </w:r>
          </w:p>
          <w:p w14:paraId="362B659D" w14:textId="2784704C" w:rsidR="008F1DC1" w:rsidRPr="00560DF8" w:rsidRDefault="008F1DC1" w:rsidP="00661C54">
            <w:pPr>
              <w:pStyle w:val="ListParagraph"/>
              <w:numPr>
                <w:ilvl w:val="0"/>
                <w:numId w:val="53"/>
              </w:numPr>
              <w:ind w:left="577" w:hanging="217"/>
            </w:pPr>
            <w:r w:rsidRPr="00560DF8">
              <w:t xml:space="preserve">Biomass </w:t>
            </w:r>
            <w:r w:rsidR="007F73AA" w:rsidRPr="00560DF8">
              <w:t>F</w:t>
            </w:r>
            <w:r w:rsidRPr="00560DF8">
              <w:t>uel systems shall be included in</w:t>
            </w:r>
            <w:r w:rsidR="006243B8" w:rsidRPr="00560DF8">
              <w:t xml:space="preserve"> Rating</w:t>
            </w:r>
            <w:r w:rsidRPr="00560DF8">
              <w:t xml:space="preserve">s only when a permanent heating system sized to meet the load of the </w:t>
            </w:r>
            <w:r w:rsidR="007F73AA" w:rsidRPr="00560DF8">
              <w:t>D</w:t>
            </w:r>
            <w:r w:rsidRPr="00560DF8">
              <w:t xml:space="preserve">welling </w:t>
            </w:r>
            <w:r w:rsidR="007F73AA" w:rsidRPr="00560DF8">
              <w:t>U</w:t>
            </w:r>
            <w:r w:rsidRPr="00560DF8">
              <w:t xml:space="preserve">nit does not exist. Where installed to supplement a permanent heating system that cannot meet the load of the </w:t>
            </w:r>
            <w:r w:rsidR="007F73AA" w:rsidRPr="00560DF8">
              <w:t>D</w:t>
            </w:r>
            <w:r w:rsidRPr="00560DF8">
              <w:t xml:space="preserve">welling </w:t>
            </w:r>
            <w:r w:rsidR="007F73AA" w:rsidRPr="00560DF8">
              <w:t>U</w:t>
            </w:r>
            <w:r w:rsidRPr="00560DF8">
              <w:t>nit, the biomass system shall be assigned only that part of the load that cannot be met by the permanent heating system.</w:t>
            </w:r>
          </w:p>
        </w:tc>
      </w:tr>
    </w:tbl>
    <w:p w14:paraId="47AACE2E" w14:textId="77777777" w:rsidR="008F1DC1" w:rsidRPr="00560DF8" w:rsidRDefault="008F1DC1" w:rsidP="008F1DC1"/>
    <w:p w14:paraId="7EB49539" w14:textId="56A01D9F" w:rsidR="008F1DC1" w:rsidRPr="00560DF8" w:rsidRDefault="009B7F59" w:rsidP="00231148">
      <w:pPr>
        <w:ind w:left="630" w:hanging="270"/>
      </w:pPr>
      <w:r w:rsidRPr="00560DF8">
        <w:t>q.</w:t>
      </w:r>
      <w:r w:rsidR="008F1DC1" w:rsidRPr="00560DF8">
        <w:t xml:space="preserve"> For a Rated Home without a heating system, a gas </w:t>
      </w:r>
      <w:r w:rsidR="00683737" w:rsidRPr="00560DF8">
        <w:rPr>
          <w:u w:val="single"/>
        </w:rPr>
        <w:t xml:space="preserve">Furnace </w:t>
      </w:r>
      <w:r w:rsidR="00683737" w:rsidRPr="00560DF8">
        <w:rPr>
          <w:strike/>
        </w:rPr>
        <w:t xml:space="preserve">heating system </w:t>
      </w:r>
      <w:r w:rsidR="008F1DC1" w:rsidRPr="00560DF8">
        <w:t xml:space="preserve">with the efficiency </w:t>
      </w:r>
      <w:bookmarkStart w:id="54" w:name="OLE_LINK4"/>
      <w:r w:rsidR="008F1DC1" w:rsidRPr="00560DF8">
        <w:t xml:space="preserve">provided in </w:t>
      </w:r>
      <w:bookmarkEnd w:id="54"/>
      <w:r w:rsidR="002B27DB" w:rsidRPr="00560DF8">
        <w:t xml:space="preserve">Table 4.2.2(1b) </w:t>
      </w:r>
      <w:r w:rsidR="00683737" w:rsidRPr="00560DF8">
        <w:rPr>
          <w:u w:val="single"/>
        </w:rPr>
        <w:t xml:space="preserve">and DSE=0.80 </w:t>
      </w:r>
      <w:r w:rsidR="008F1DC1" w:rsidRPr="00560DF8">
        <w:t xml:space="preserve">shall be assumed for both the Energy Rating Reference Home and Rated Home. For a Rated Home that has no access to natural gas or fossil fuel delivery, an </w:t>
      </w:r>
      <w:r w:rsidR="007F73AA" w:rsidRPr="00560DF8">
        <w:t>A</w:t>
      </w:r>
      <w:r w:rsidR="008F1DC1" w:rsidRPr="00560DF8">
        <w:t>ir</w:t>
      </w:r>
      <w:r w:rsidR="007F73AA" w:rsidRPr="00560DF8">
        <w:t xml:space="preserve"> S</w:t>
      </w:r>
      <w:r w:rsidR="008F1DC1" w:rsidRPr="00560DF8">
        <w:t xml:space="preserve">ource </w:t>
      </w:r>
      <w:r w:rsidR="007F73AA" w:rsidRPr="00560DF8">
        <w:t>H</w:t>
      </w:r>
      <w:r w:rsidR="008F1DC1" w:rsidRPr="00560DF8">
        <w:t xml:space="preserve">eat </w:t>
      </w:r>
      <w:r w:rsidR="007F73AA" w:rsidRPr="00560DF8">
        <w:t>P</w:t>
      </w:r>
      <w:r w:rsidR="008F1DC1" w:rsidRPr="00560DF8">
        <w:t xml:space="preserve">ump with the efficiency provided in </w:t>
      </w:r>
      <w:r w:rsidR="002B27DB" w:rsidRPr="00560DF8">
        <w:t xml:space="preserve">Table 4.2.2(1b) </w:t>
      </w:r>
      <w:r w:rsidR="00683737" w:rsidRPr="00560DF8">
        <w:rPr>
          <w:u w:val="single"/>
        </w:rPr>
        <w:t xml:space="preserve">and DSE=0.80 </w:t>
      </w:r>
      <w:r w:rsidR="008F1DC1" w:rsidRPr="00560DF8">
        <w:t>shall be assumed for both the Energy Rating Reference Home and Rated Home.</w:t>
      </w:r>
    </w:p>
    <w:p w14:paraId="70CD95BA" w14:textId="77777777" w:rsidR="008F1DC1" w:rsidRPr="00560DF8" w:rsidRDefault="008F1DC1" w:rsidP="00231148">
      <w:pPr>
        <w:ind w:left="630" w:hanging="270"/>
      </w:pPr>
    </w:p>
    <w:p w14:paraId="330DED2A" w14:textId="249A7904" w:rsidR="007F1C73" w:rsidRPr="00560DF8" w:rsidRDefault="009B7F59" w:rsidP="00231148">
      <w:pPr>
        <w:ind w:left="630" w:hanging="270"/>
      </w:pPr>
      <w:r w:rsidRPr="00560DF8">
        <w:t>r.</w:t>
      </w:r>
      <w:r w:rsidR="007F1C73" w:rsidRPr="00560DF8">
        <w:t xml:space="preserve"> When the Rated Home is in a building with multiple Dwelling Units and where Dwelling</w:t>
      </w:r>
      <w:r w:rsidR="006964A5" w:rsidRPr="00560DF8">
        <w:t xml:space="preserve"> </w:t>
      </w:r>
      <w:r w:rsidR="007F1C73" w:rsidRPr="00560DF8">
        <w:t>Unit Mechanical Ventilation System supply air is pre-conditioned by a shared system</w:t>
      </w:r>
      <w:r w:rsidR="007F1C73" w:rsidRPr="00560DF8">
        <w:rPr>
          <w:rStyle w:val="FootnoteReference"/>
        </w:rPr>
        <w:footnoteReference w:id="31"/>
      </w:r>
      <w:r w:rsidR="007F1C73" w:rsidRPr="00560DF8">
        <w:t xml:space="preserve"> before delivery</w:t>
      </w:r>
      <w:r w:rsidR="007F1C73" w:rsidRPr="00560DF8">
        <w:rPr>
          <w:rStyle w:val="FootnoteReference"/>
        </w:rPr>
        <w:footnoteReference w:id="32"/>
      </w:r>
      <w:r w:rsidR="007F1C73" w:rsidRPr="00560DF8">
        <w:t xml:space="preserve"> to the </w:t>
      </w:r>
      <w:r w:rsidR="007F1C73" w:rsidRPr="00560DF8">
        <w:rPr>
          <w:iCs/>
        </w:rPr>
        <w:t>Dwelling Unit</w:t>
      </w:r>
      <w:r w:rsidR="007F1C73" w:rsidRPr="00560DF8">
        <w:t>, that shared</w:t>
      </w:r>
      <w:r w:rsidR="007F1C73" w:rsidRPr="00560DF8">
        <w:rPr>
          <w:iCs/>
        </w:rPr>
        <w:t xml:space="preserve"> pre-conditioning system</w:t>
      </w:r>
      <w:r w:rsidR="007F1C73" w:rsidRPr="00560DF8">
        <w:t xml:space="preserve"> shall be represented in the Rated Home simulation as a separate HVAC </w:t>
      </w:r>
      <w:proofErr w:type="spellStart"/>
      <w:r w:rsidR="007B02CB" w:rsidRPr="00560DF8">
        <w:rPr>
          <w:strike/>
        </w:rPr>
        <w:t>system</w:t>
      </w:r>
      <w:r w:rsidR="007B02CB" w:rsidRPr="00560DF8">
        <w:rPr>
          <w:u w:val="single"/>
        </w:rPr>
        <w:t>System</w:t>
      </w:r>
      <w:proofErr w:type="spellEnd"/>
      <w:r w:rsidR="007F1C73" w:rsidRPr="00560DF8">
        <w:t xml:space="preserve"> in addition to the primary space conditioning system serving the Dwelling Unit.  The supply airflow delivered to the Rated Home is the only conditioning load that shall be assigned to that shared equipment and shall be determined as described in Table 4.2.2(1), </w:t>
      </w:r>
      <w:r w:rsidR="006F02DF" w:rsidRPr="00560DF8">
        <w:t xml:space="preserve">Note </w:t>
      </w:r>
      <w:r w:rsidR="003927AE" w:rsidRPr="00560DF8">
        <w:t>k</w:t>
      </w:r>
      <w:r w:rsidR="007F1C73" w:rsidRPr="00560DF8">
        <w:t xml:space="preserve">. Accordingly, the capacity of the simulated pre-conditioning equipment shall be the actual capacity pro-rated by the ratio of Rated Home supply airflow divided by total airflow through the actual shared pre-conditioning equipment. </w:t>
      </w:r>
    </w:p>
    <w:p w14:paraId="5C61E7FE" w14:textId="77777777" w:rsidR="007F1C73" w:rsidRPr="00560DF8" w:rsidRDefault="007F1C73" w:rsidP="00231148">
      <w:pPr>
        <w:ind w:left="630" w:hanging="270"/>
      </w:pPr>
    </w:p>
    <w:p w14:paraId="19F601AD" w14:textId="66D88C5C" w:rsidR="008F1DC1" w:rsidRPr="00560DF8" w:rsidRDefault="009B7F59" w:rsidP="00231148">
      <w:pPr>
        <w:ind w:left="630" w:hanging="270"/>
      </w:pPr>
      <w:r w:rsidRPr="00560DF8">
        <w:t>s.</w:t>
      </w:r>
      <w:r w:rsidR="008F1DC1" w:rsidRPr="00560DF8">
        <w:t xml:space="preserve"> For a Rated Home without a cooling system, an electric </w:t>
      </w:r>
      <w:r w:rsidR="00B661B0" w:rsidRPr="00560DF8">
        <w:rPr>
          <w:strike/>
        </w:rPr>
        <w:t xml:space="preserve">air </w:t>
      </w:r>
      <w:proofErr w:type="spellStart"/>
      <w:r w:rsidR="00B661B0" w:rsidRPr="00560DF8">
        <w:rPr>
          <w:u w:val="single"/>
        </w:rPr>
        <w:t>Air</w:t>
      </w:r>
      <w:proofErr w:type="spellEnd"/>
      <w:r w:rsidR="00B661B0" w:rsidRPr="00560DF8">
        <w:rPr>
          <w:u w:val="single"/>
        </w:rPr>
        <w:t xml:space="preserve"> </w:t>
      </w:r>
      <w:proofErr w:type="spellStart"/>
      <w:r w:rsidR="00B661B0" w:rsidRPr="00560DF8">
        <w:rPr>
          <w:strike/>
        </w:rPr>
        <w:t>conditioner</w:t>
      </w:r>
      <w:r w:rsidR="00B661B0" w:rsidRPr="00560DF8">
        <w:rPr>
          <w:u w:val="single"/>
        </w:rPr>
        <w:t>Conditioner</w:t>
      </w:r>
      <w:proofErr w:type="spellEnd"/>
      <w:r w:rsidR="008F1DC1" w:rsidRPr="00560DF8">
        <w:t xml:space="preserve"> with the efficiency provided in </w:t>
      </w:r>
      <w:r w:rsidR="002B27DB" w:rsidRPr="00560DF8">
        <w:t xml:space="preserve">Table 4.2.2(1b) </w:t>
      </w:r>
      <w:r w:rsidR="00683737" w:rsidRPr="00560DF8">
        <w:rPr>
          <w:u w:val="single"/>
        </w:rPr>
        <w:t xml:space="preserve">and DSE=0.80 </w:t>
      </w:r>
      <w:r w:rsidR="008F1DC1" w:rsidRPr="00560DF8">
        <w:t>shall be assumed for both the Energy Rating Reference Home and the Rated Home.</w:t>
      </w:r>
    </w:p>
    <w:p w14:paraId="0DAAFC21" w14:textId="77777777" w:rsidR="008F1DC1" w:rsidRPr="00560DF8" w:rsidRDefault="008F1DC1" w:rsidP="00231148">
      <w:pPr>
        <w:ind w:left="630" w:hanging="270"/>
      </w:pPr>
    </w:p>
    <w:p w14:paraId="73972CE4" w14:textId="1252461E" w:rsidR="008F1DC1" w:rsidRPr="00560DF8" w:rsidRDefault="009B7F59" w:rsidP="00231148">
      <w:pPr>
        <w:ind w:left="630" w:hanging="270"/>
      </w:pPr>
      <w:r w:rsidRPr="00560DF8">
        <w:t>t.</w:t>
      </w:r>
      <w:r w:rsidR="008F1DC1" w:rsidRPr="00560DF8">
        <w:t xml:space="preserve"> For a Rated Home with a </w:t>
      </w:r>
      <w:proofErr w:type="spellStart"/>
      <w:r w:rsidR="00400EA3" w:rsidRPr="00560DF8">
        <w:t>nonstorage</w:t>
      </w:r>
      <w:proofErr w:type="spellEnd"/>
      <w:r w:rsidR="008F1DC1" w:rsidRPr="00560DF8">
        <w:t>-type water heater</w:t>
      </w:r>
      <w:r w:rsidR="00040CED" w:rsidRPr="00560DF8">
        <w:t xml:space="preserve"> or where a </w:t>
      </w:r>
      <w:r w:rsidR="00B9671F" w:rsidRPr="00560DF8">
        <w:t>shared</w:t>
      </w:r>
      <w:r w:rsidR="00040CED" w:rsidRPr="00560DF8">
        <w:t xml:space="preserve"> water heater provides </w:t>
      </w:r>
      <w:r w:rsidR="003F2EC1" w:rsidRPr="00560DF8">
        <w:t xml:space="preserve">service </w:t>
      </w:r>
      <w:r w:rsidR="00040CED" w:rsidRPr="00560DF8">
        <w:t xml:space="preserve">hot water to the </w:t>
      </w:r>
      <w:r w:rsidR="00B9671F" w:rsidRPr="00560DF8">
        <w:t>Rated Home</w:t>
      </w:r>
      <w:r w:rsidR="008F1DC1" w:rsidRPr="00560DF8">
        <w:t>, a 40-gallon storage-type water heater of the same fuel as the proposed water heater shall be assumed for the Energy Rating Reference Home.  For tankless water heaters</w:t>
      </w:r>
      <w:r w:rsidR="00D7632D" w:rsidRPr="00560DF8">
        <w:t xml:space="preserve"> with</w:t>
      </w:r>
      <w:r w:rsidR="008F1DC1" w:rsidRPr="00560DF8">
        <w:t xml:space="preserve"> </w:t>
      </w:r>
      <w:r w:rsidR="00D7632D" w:rsidRPr="00560DF8">
        <w:t xml:space="preserve">an </w:t>
      </w:r>
      <w:r w:rsidR="008F1DC1" w:rsidRPr="00560DF8">
        <w:t>Energy Factor</w:t>
      </w:r>
      <w:r w:rsidR="00D7632D" w:rsidRPr="00560DF8">
        <w:t>,</w:t>
      </w:r>
      <w:r w:rsidR="008F1DC1" w:rsidRPr="00560DF8">
        <w:t xml:space="preserve"> EF shall be multiplied by 0.92 for Rated Home calculations. </w:t>
      </w:r>
      <w:r w:rsidR="00D7632D" w:rsidRPr="00560DF8">
        <w:t xml:space="preserve">For tankless water heaters with a Uniform Energy Factor, UEF shall be multiplied by 0.94 for Rated Home calculations. </w:t>
      </w:r>
      <w:r w:rsidR="008F1DC1" w:rsidRPr="00560DF8">
        <w:t>For a Rated Home without a proposed water heater, a 40-gallon storage-type water heater of the same fuel as the predominant fuel type used for the heating system(s) shall be assumed for both the Rated and Energy Rating Reference Homes. In both cases</w:t>
      </w:r>
      <w:r w:rsidR="00716651" w:rsidRPr="00560DF8">
        <w:t xml:space="preserve">, </w:t>
      </w:r>
      <w:r w:rsidR="008F1DC1" w:rsidRPr="00560DF8">
        <w:t xml:space="preserve">the Energy Factor of the water heater shall be as prescribed for the Energy Rating Reference Home water </w:t>
      </w:r>
      <w:r w:rsidR="003A301D" w:rsidRPr="00560DF8">
        <w:t>heater by Table 4.2.2(1)</w:t>
      </w:r>
      <w:r w:rsidR="008F1DC1" w:rsidRPr="00560DF8">
        <w:t xml:space="preserve">. </w:t>
      </w:r>
    </w:p>
    <w:p w14:paraId="09A21BCB" w14:textId="77777777" w:rsidR="008F1DC1" w:rsidRPr="00560DF8" w:rsidRDefault="008F1DC1" w:rsidP="00231148">
      <w:pPr>
        <w:ind w:left="630" w:hanging="270"/>
      </w:pPr>
    </w:p>
    <w:p w14:paraId="6F5382A1" w14:textId="0AAC5A71" w:rsidR="00565E24" w:rsidRPr="00560DF8" w:rsidRDefault="009B7F59" w:rsidP="00231148">
      <w:pPr>
        <w:ind w:left="630" w:hanging="270"/>
      </w:pPr>
      <w:bookmarkStart w:id="55" w:name="_Hlk536021534"/>
      <w:r w:rsidRPr="00560DF8">
        <w:t>u.</w:t>
      </w:r>
      <w:r w:rsidR="00565E24" w:rsidRPr="00560DF8">
        <w:t xml:space="preserve"> The Uniform Energy Factor (UEF) or Energy Factor (EF) shall be obtained for residential hot water equipment, or the Thermal Efficiency (TE) and Standby </w:t>
      </w:r>
      <w:r w:rsidR="006F02DF" w:rsidRPr="00560DF8">
        <w:t>L</w:t>
      </w:r>
      <w:r w:rsidR="00565E24" w:rsidRPr="00560DF8">
        <w:t>oss (SL) shall be obtained for commercial hot water equipment from manufacturer’s literature or from AHRI directory for equipment being used where available. For commercial water heaters where EF or UEF is not available, an Approved commercial hot water system calculator shall be used to determine the EF or UEF.</w:t>
      </w:r>
    </w:p>
    <w:p w14:paraId="71C73A3E" w14:textId="77777777" w:rsidR="00565E24" w:rsidRPr="00560DF8" w:rsidRDefault="00565E24" w:rsidP="00231148">
      <w:pPr>
        <w:ind w:left="630" w:hanging="270"/>
      </w:pPr>
    </w:p>
    <w:p w14:paraId="03126220" w14:textId="4AA0E20A" w:rsidR="00565E24" w:rsidRPr="00560DF8" w:rsidRDefault="00565E24" w:rsidP="00231148">
      <w:pPr>
        <w:ind w:left="630"/>
      </w:pPr>
      <w:r w:rsidRPr="00560DF8">
        <w:t xml:space="preserve">Where a manufacturer provided or AHRI published EF or UEF is not available for the residential hot water equipment, the guidance provided in </w:t>
      </w:r>
      <w:r w:rsidR="006F02DF" w:rsidRPr="00560DF8">
        <w:t>Item 1 below</w:t>
      </w:r>
      <w:r w:rsidRPr="00560DF8">
        <w:t xml:space="preserve"> shall be used to determine the effective EF of the water heater. Where a manufacturer provided or AHRI published TE or SL is not available for commercial hot water equipment, the guidance provided in </w:t>
      </w:r>
      <w:r w:rsidR="006F02DF" w:rsidRPr="00560DF8">
        <w:t>Item 2 below</w:t>
      </w:r>
      <w:r w:rsidRPr="00560DF8">
        <w:t xml:space="preserve"> shall be used to determine the effective TE and SL of the water heater.</w:t>
      </w:r>
    </w:p>
    <w:p w14:paraId="734B1401" w14:textId="77777777" w:rsidR="00565E24" w:rsidRPr="00560DF8" w:rsidRDefault="00565E24" w:rsidP="00565E24">
      <w:pPr>
        <w:pStyle w:val="NormalWeb"/>
        <w:spacing w:before="0" w:beforeAutospacing="0" w:after="0" w:afterAutospacing="0"/>
        <w:ind w:left="360"/>
      </w:pPr>
    </w:p>
    <w:p w14:paraId="224B54EA" w14:textId="31AB8B6A" w:rsidR="00565E24" w:rsidRPr="00560DF8" w:rsidRDefault="00565E24" w:rsidP="00231148">
      <w:pPr>
        <w:pStyle w:val="NormalWeb"/>
        <w:tabs>
          <w:tab w:val="left" w:pos="630"/>
        </w:tabs>
        <w:spacing w:before="0" w:beforeAutospacing="0" w:after="0" w:afterAutospacing="0"/>
        <w:ind w:left="1170" w:hanging="810"/>
      </w:pPr>
      <w:r w:rsidRPr="00560DF8">
        <w:t>      </w:t>
      </w:r>
      <w:r w:rsidR="009B7F59" w:rsidRPr="00560DF8">
        <w:t>1.</w:t>
      </w:r>
      <w:r w:rsidRPr="00560DF8">
        <w:t xml:space="preserve"> </w:t>
      </w:r>
      <w:r w:rsidRPr="00560DF8">
        <w:tab/>
        <w:t>For residential oil, gas and electric water heaters or Heat Pumps, default EF values provided in Table 4.5.2(3) for age-based efficiency or Table 4.5.2(4) for non-age-based efficiency shall be used.</w:t>
      </w:r>
    </w:p>
    <w:p w14:paraId="3F056ACD" w14:textId="435E882A" w:rsidR="00565E24" w:rsidRPr="00560DF8" w:rsidRDefault="00565E24" w:rsidP="00565E24">
      <w:pPr>
        <w:pStyle w:val="NormalWeb"/>
        <w:tabs>
          <w:tab w:val="left" w:pos="1170"/>
        </w:tabs>
        <w:spacing w:before="0" w:beforeAutospacing="0" w:after="0" w:afterAutospacing="0"/>
        <w:ind w:left="1170" w:hanging="810"/>
      </w:pPr>
      <w:r w:rsidRPr="00560DF8">
        <w:t xml:space="preserve">      </w:t>
      </w:r>
      <w:r w:rsidR="009B7F59" w:rsidRPr="00560DF8">
        <w:t>2.</w:t>
      </w:r>
      <w:r w:rsidRPr="00560DF8">
        <w:tab/>
        <w:t xml:space="preserve">For commercial water heaters, values provided in Table C404.2 </w:t>
      </w:r>
      <w:r w:rsidR="00666037" w:rsidRPr="00560DF8">
        <w:t>“</w:t>
      </w:r>
      <w:r w:rsidRPr="00560DF8">
        <w:t>Minimum Performance of Water-Heating Equipment</w:t>
      </w:r>
      <w:r w:rsidR="00666037" w:rsidRPr="00560DF8">
        <w:t>”</w:t>
      </w:r>
      <w:r w:rsidRPr="00560DF8">
        <w:t xml:space="preserve"> in the IECC shall be used.</w:t>
      </w:r>
    </w:p>
    <w:p w14:paraId="01FB7429" w14:textId="204D0EE1" w:rsidR="00565E24" w:rsidRPr="00560DF8" w:rsidRDefault="00565E24" w:rsidP="000D5293">
      <w:r w:rsidRPr="00560DF8" w:rsidDel="005A40A2">
        <w:t xml:space="preserve"> </w:t>
      </w:r>
      <w:bookmarkEnd w:id="55"/>
    </w:p>
    <w:p w14:paraId="26A402E4" w14:textId="4BFAE367" w:rsidR="00565E24" w:rsidRPr="00560DF8" w:rsidRDefault="009B7F59" w:rsidP="00231148">
      <w:pPr>
        <w:ind w:left="630" w:hanging="270"/>
      </w:pPr>
      <w:r w:rsidRPr="00560DF8">
        <w:t>v.</w:t>
      </w:r>
      <w:r w:rsidR="00565E24" w:rsidRPr="00560DF8">
        <w:t xml:space="preserve"> The heat sources and sinks associated with the Service Hot Water System shall be included in the energy balance for the space in which the Service Hot Water System is located.</w:t>
      </w:r>
    </w:p>
    <w:p w14:paraId="72F2B9A9" w14:textId="64C98107" w:rsidR="00683737" w:rsidRPr="00560DF8" w:rsidRDefault="00683737" w:rsidP="00231148">
      <w:pPr>
        <w:ind w:left="630" w:hanging="270"/>
      </w:pPr>
    </w:p>
    <w:p w14:paraId="2167D478" w14:textId="7619E007" w:rsidR="00683737" w:rsidRPr="00560DF8" w:rsidRDefault="00683737" w:rsidP="00231148">
      <w:pPr>
        <w:ind w:left="630" w:hanging="270"/>
        <w:rPr>
          <w:u w:val="single"/>
        </w:rPr>
      </w:pPr>
      <w:r w:rsidRPr="00560DF8">
        <w:rPr>
          <w:u w:val="single"/>
        </w:rPr>
        <w:t xml:space="preserve">w. Alternatively, total duct leakage determined in accordance with Standard ANSI/RESNET/ICC 380, is permitted to be used within the </w:t>
      </w:r>
      <w:r w:rsidRPr="00560DF8">
        <w:rPr>
          <w:sz w:val="23"/>
          <w:szCs w:val="23"/>
          <w:u w:val="single"/>
        </w:rPr>
        <w:t>Approved Software Rating Tool</w:t>
      </w:r>
      <w:r w:rsidRPr="00560DF8">
        <w:rPr>
          <w:u w:val="single"/>
        </w:rPr>
        <w:t xml:space="preserve"> as if it were duct leakage to outside.</w:t>
      </w:r>
    </w:p>
    <w:p w14:paraId="51ACDAD2" w14:textId="77777777" w:rsidR="00565E24" w:rsidRPr="00560DF8" w:rsidRDefault="00565E24" w:rsidP="00231148">
      <w:pPr>
        <w:ind w:left="630" w:hanging="270"/>
      </w:pPr>
    </w:p>
    <w:p w14:paraId="3C33D30C" w14:textId="1EBC8B56" w:rsidR="002D5213" w:rsidRPr="00560DF8" w:rsidRDefault="00683737" w:rsidP="00231148">
      <w:pPr>
        <w:ind w:left="630" w:hanging="270"/>
        <w:rPr>
          <w:rFonts w:asciiTheme="minorBidi" w:hAnsiTheme="minorBidi"/>
          <w:w w:val="105"/>
        </w:rPr>
      </w:pPr>
      <w:bookmarkStart w:id="56" w:name="_Hlk5364288"/>
      <w:bookmarkStart w:id="57" w:name="_Hlk5362793"/>
      <w:proofErr w:type="spellStart"/>
      <w:r w:rsidRPr="00560DF8">
        <w:rPr>
          <w:u w:val="single"/>
        </w:rPr>
        <w:t>x</w:t>
      </w:r>
      <w:r w:rsidR="009B7F59" w:rsidRPr="00560DF8">
        <w:rPr>
          <w:strike/>
        </w:rPr>
        <w:t>w</w:t>
      </w:r>
      <w:proofErr w:type="spellEnd"/>
      <w:r w:rsidR="009B7F59" w:rsidRPr="00560DF8">
        <w:t>.</w:t>
      </w:r>
      <w:r w:rsidR="00BF50DD" w:rsidRPr="00560DF8">
        <w:t xml:space="preserve"> </w:t>
      </w:r>
      <w:r w:rsidR="002D5213" w:rsidRPr="00560DF8">
        <w:rPr>
          <w:rFonts w:asciiTheme="minorBidi" w:hAnsiTheme="minorBidi"/>
          <w:w w:val="105"/>
        </w:rPr>
        <w:t xml:space="preserve">When both of the following conditions are met and documented, duct leakage testing is not required. </w:t>
      </w:r>
    </w:p>
    <w:p w14:paraId="2B3434D9" w14:textId="7A7B283C" w:rsidR="002D5213" w:rsidRPr="00560DF8"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60DF8">
        <w:rPr>
          <w:rFonts w:asciiTheme="minorBidi" w:hAnsiTheme="minorBidi" w:cstheme="minorBidi"/>
          <w:w w:val="105"/>
        </w:rPr>
        <w:t xml:space="preserve">At a pre-drywall stage of construction, </w:t>
      </w:r>
      <w:r w:rsidR="00400EA3" w:rsidRPr="00560DF8">
        <w:rPr>
          <w:rFonts w:asciiTheme="minorBidi" w:hAnsiTheme="minorBidi" w:cstheme="minorBidi"/>
          <w:w w:val="105"/>
        </w:rPr>
        <w:t>100 percent</w:t>
      </w:r>
      <w:r w:rsidRPr="00560DF8">
        <w:rPr>
          <w:rFonts w:asciiTheme="minorBidi" w:hAnsiTheme="minorBidi" w:cstheme="minorBidi"/>
          <w:w w:val="105"/>
        </w:rPr>
        <w:t xml:space="preserve"> of the ductwork and </w:t>
      </w:r>
      <w:proofErr w:type="spellStart"/>
      <w:r w:rsidRPr="00560DF8">
        <w:rPr>
          <w:rFonts w:asciiTheme="minorBidi" w:hAnsiTheme="minorBidi" w:cstheme="minorBidi"/>
          <w:w w:val="105"/>
        </w:rPr>
        <w:t>airhandler</w:t>
      </w:r>
      <w:proofErr w:type="spellEnd"/>
      <w:r w:rsidRPr="00560DF8">
        <w:rPr>
          <w:rFonts w:asciiTheme="minorBidi" w:hAnsiTheme="minorBidi" w:cstheme="minorBidi"/>
          <w:w w:val="105"/>
        </w:rPr>
        <w:t xml:space="preserve"> shall be visible and visually verified to be contained inside the Conditioned Space Volume. At a final stage of construction, ductwork that is visible and the air handler shall be verified</w:t>
      </w:r>
      <w:r w:rsidR="00666037" w:rsidRPr="00560DF8">
        <w:rPr>
          <w:rFonts w:asciiTheme="minorBidi" w:hAnsiTheme="minorBidi" w:cstheme="minorBidi"/>
          <w:w w:val="105"/>
        </w:rPr>
        <w:t xml:space="preserve"> again</w:t>
      </w:r>
      <w:r w:rsidRPr="00560DF8">
        <w:rPr>
          <w:rFonts w:asciiTheme="minorBidi" w:hAnsiTheme="minorBidi" w:cstheme="minorBidi"/>
          <w:w w:val="105"/>
        </w:rPr>
        <w:t xml:space="preserve"> to be contained in the Conditioned Space Volume.</w:t>
      </w:r>
    </w:p>
    <w:p w14:paraId="0CDC393C" w14:textId="3BEC57CD" w:rsidR="002D5213" w:rsidRPr="00560DF8" w:rsidRDefault="002D5213" w:rsidP="006172CD">
      <w:pPr>
        <w:pStyle w:val="BodyText"/>
        <w:widowControl w:val="0"/>
        <w:numPr>
          <w:ilvl w:val="0"/>
          <w:numId w:val="34"/>
        </w:numPr>
        <w:tabs>
          <w:tab w:val="left" w:pos="900"/>
        </w:tabs>
        <w:kinsoku w:val="0"/>
        <w:overflowPunct w:val="0"/>
        <w:autoSpaceDE w:val="0"/>
        <w:autoSpaceDN w:val="0"/>
        <w:adjustRightInd w:val="0"/>
        <w:spacing w:before="81" w:after="0"/>
        <w:ind w:right="182"/>
        <w:rPr>
          <w:rFonts w:asciiTheme="minorBidi" w:hAnsiTheme="minorBidi" w:cstheme="minorBidi"/>
          <w:w w:val="105"/>
        </w:rPr>
      </w:pPr>
      <w:r w:rsidRPr="00560DF8">
        <w:rPr>
          <w:rFonts w:asciiTheme="minorBidi" w:hAnsiTheme="minorBidi" w:cstheme="minorBidi"/>
          <w:w w:val="105"/>
        </w:rPr>
        <w:t xml:space="preserve">At a pre-drywall stage of construction, the ductwork shall be visually verified to be </w:t>
      </w:r>
      <w:r w:rsidR="00400EA3" w:rsidRPr="00560DF8">
        <w:rPr>
          <w:rFonts w:asciiTheme="minorBidi" w:hAnsiTheme="minorBidi" w:cstheme="minorBidi"/>
          <w:w w:val="105"/>
        </w:rPr>
        <w:t>100 percent</w:t>
      </w:r>
      <w:r w:rsidRPr="00560DF8">
        <w:rPr>
          <w:rFonts w:asciiTheme="minorBidi" w:hAnsiTheme="minorBidi" w:cstheme="minorBidi"/>
          <w:w w:val="105"/>
        </w:rPr>
        <w:t xml:space="preserve"> fully ducted with no building cavities used as supply or return ducts.</w:t>
      </w:r>
    </w:p>
    <w:p w14:paraId="778C6273" w14:textId="77777777" w:rsidR="002D5213" w:rsidRPr="00560DF8" w:rsidRDefault="002D5213" w:rsidP="002D5213">
      <w:pPr>
        <w:pStyle w:val="FootnoteText"/>
        <w:ind w:left="360"/>
        <w:rPr>
          <w:rFonts w:asciiTheme="minorBidi" w:hAnsiTheme="minorBidi" w:cstheme="minorBidi"/>
          <w:w w:val="105"/>
          <w:sz w:val="24"/>
          <w:szCs w:val="24"/>
        </w:rPr>
      </w:pPr>
    </w:p>
    <w:p w14:paraId="5FA9C3B2" w14:textId="77777777" w:rsidR="002D5213" w:rsidRPr="00560DF8" w:rsidRDefault="002D5213" w:rsidP="00231148">
      <w:pPr>
        <w:pStyle w:val="FootnoteText"/>
        <w:ind w:left="630"/>
        <w:rPr>
          <w:rFonts w:ascii="Arial" w:hAnsi="Arial" w:cs="Arial"/>
          <w:strike/>
          <w:sz w:val="19"/>
          <w:szCs w:val="19"/>
          <w:vertAlign w:val="superscript"/>
          <w:lang w:eastAsia="x-none"/>
        </w:rPr>
      </w:pPr>
      <w:r w:rsidRPr="00560DF8">
        <w:rPr>
          <w:rFonts w:asciiTheme="minorBidi" w:hAnsiTheme="minorBidi" w:cstheme="minorBidi"/>
          <w:w w:val="105"/>
          <w:sz w:val="24"/>
          <w:szCs w:val="24"/>
        </w:rPr>
        <w:t>To calculate the energy impacts on the Rated Home,</w:t>
      </w:r>
      <w:r w:rsidRPr="00560DF8">
        <w:rPr>
          <w:rFonts w:asciiTheme="minorBidi" w:hAnsiTheme="minorBidi" w:cstheme="minorBidi"/>
          <w:spacing w:val="1"/>
          <w:w w:val="105"/>
          <w:sz w:val="24"/>
          <w:szCs w:val="24"/>
        </w:rPr>
        <w:t xml:space="preserve"> a</w:t>
      </w:r>
      <w:r w:rsidRPr="00560DF8">
        <w:rPr>
          <w:rFonts w:asciiTheme="minorBidi" w:hAnsiTheme="minorBidi" w:cstheme="minorBidi"/>
          <w:w w:val="105"/>
          <w:sz w:val="24"/>
          <w:szCs w:val="24"/>
        </w:rPr>
        <w:t xml:space="preserve"> DSE of 0.88 shall be applied to both the heating and cooling system efficiencies.</w:t>
      </w:r>
    </w:p>
    <w:p w14:paraId="0EC56F7D" w14:textId="77777777" w:rsidR="002D5213" w:rsidRPr="00560DF8" w:rsidRDefault="002D5213" w:rsidP="00231148">
      <w:pPr>
        <w:pStyle w:val="BodyText"/>
        <w:tabs>
          <w:tab w:val="left" w:pos="1339"/>
        </w:tabs>
        <w:kinsoku w:val="0"/>
        <w:overflowPunct w:val="0"/>
        <w:spacing w:line="289" w:lineRule="auto"/>
        <w:ind w:left="630" w:right="182"/>
      </w:pPr>
    </w:p>
    <w:p w14:paraId="4752D07F" w14:textId="5EC12597" w:rsidR="002D5213" w:rsidRPr="00560DF8" w:rsidRDefault="00683737" w:rsidP="00231148">
      <w:pPr>
        <w:ind w:left="630"/>
        <w:rPr>
          <w:rFonts w:asciiTheme="minorBidi" w:hAnsiTheme="minorBidi"/>
        </w:rPr>
      </w:pPr>
      <w:r w:rsidRPr="00560DF8">
        <w:rPr>
          <w:rFonts w:asciiTheme="minorBidi" w:hAnsiTheme="minorBidi"/>
          <w:u w:val="single"/>
        </w:rPr>
        <w:t xml:space="preserve">y. </w:t>
      </w:r>
      <w:r w:rsidR="002D5213" w:rsidRPr="00560DF8">
        <w:rPr>
          <w:rFonts w:asciiTheme="minorBidi" w:hAnsiTheme="minorBidi"/>
        </w:rPr>
        <w:t xml:space="preserve">Alternatively, for </w:t>
      </w:r>
      <w:r w:rsidR="006D0151" w:rsidRPr="00560DF8">
        <w:rPr>
          <w:rFonts w:asciiTheme="minorBidi" w:hAnsiTheme="minorBidi"/>
          <w:strike/>
        </w:rPr>
        <w:t>Dwellings and</w:t>
      </w:r>
      <w:r w:rsidR="002D5213" w:rsidRPr="00560DF8">
        <w:rPr>
          <w:rFonts w:asciiTheme="minorBidi" w:hAnsiTheme="minorBidi"/>
        </w:rPr>
        <w:t xml:space="preserve"> Townhouses</w:t>
      </w:r>
      <w:r w:rsidR="006D0151" w:rsidRPr="00560DF8">
        <w:rPr>
          <w:rFonts w:asciiTheme="minorBidi" w:hAnsiTheme="minorBidi"/>
          <w:u w:val="single"/>
        </w:rPr>
        <w:t xml:space="preserve"> and units in Dwellings</w:t>
      </w:r>
      <w:r w:rsidR="002D5213" w:rsidRPr="00560DF8">
        <w:rPr>
          <w:rFonts w:asciiTheme="minorBidi" w:hAnsiTheme="minorBidi"/>
        </w:rPr>
        <w:t xml:space="preserve"> only, when all of the following conditions are met and documented, total duct leakage testing is permitted to be conducted in lieu of duct leakage to outside testing and half of the measured total </w:t>
      </w:r>
      <w:r w:rsidR="002D5213" w:rsidRPr="00560DF8">
        <w:rPr>
          <w:rFonts w:asciiTheme="minorBidi" w:hAnsiTheme="minorBidi"/>
        </w:rPr>
        <w:lastRenderedPageBreak/>
        <w:t>leakage shall be assigned duct leakage to outside.</w:t>
      </w:r>
      <w:r w:rsidR="006D0151" w:rsidRPr="00560DF8">
        <w:rPr>
          <w:rStyle w:val="FootnoteReference"/>
          <w:rFonts w:asciiTheme="minorBidi" w:hAnsiTheme="minorBidi"/>
          <w:u w:val="single"/>
        </w:rPr>
        <w:footnoteReference w:id="33"/>
      </w:r>
      <w:r w:rsidR="002D5213" w:rsidRPr="00560DF8">
        <w:rPr>
          <w:rFonts w:asciiTheme="minorBidi" w:hAnsiTheme="minorBidi"/>
          <w:u w:val="single"/>
        </w:rPr>
        <w:t xml:space="preserve"> </w:t>
      </w:r>
      <w:r w:rsidR="002D5213" w:rsidRPr="00560DF8">
        <w:rPr>
          <w:rFonts w:asciiTheme="minorBidi" w:hAnsiTheme="minorBidi"/>
          <w:w w:val="105"/>
        </w:rPr>
        <w:t xml:space="preserve">At a final stage of construction, if visible ductwork or the air handler is observed outside the Infiltration Volume or ductwork is no longer </w:t>
      </w:r>
      <w:r w:rsidR="00400EA3" w:rsidRPr="00560DF8">
        <w:rPr>
          <w:rFonts w:asciiTheme="minorBidi" w:hAnsiTheme="minorBidi"/>
          <w:w w:val="105"/>
        </w:rPr>
        <w:t>100 percent</w:t>
      </w:r>
      <w:r w:rsidR="002D5213" w:rsidRPr="00560DF8">
        <w:rPr>
          <w:rFonts w:asciiTheme="minorBidi" w:hAnsiTheme="minorBidi"/>
          <w:w w:val="105"/>
        </w:rPr>
        <w:t xml:space="preserve"> fully ducted, duct leakage to outside testing is required</w:t>
      </w:r>
      <w:r w:rsidR="00720B03" w:rsidRPr="00560DF8">
        <w:rPr>
          <w:rFonts w:asciiTheme="minorBidi" w:hAnsiTheme="minorBidi"/>
          <w:w w:val="105"/>
        </w:rPr>
        <w:t>.</w:t>
      </w:r>
    </w:p>
    <w:p w14:paraId="4F1579EB" w14:textId="77777777" w:rsidR="002D5213" w:rsidRPr="00560DF8" w:rsidRDefault="002D5213" w:rsidP="002D5213">
      <w:pPr>
        <w:ind w:left="360"/>
        <w:rPr>
          <w:rFonts w:asciiTheme="minorBidi" w:hAnsiTheme="minorBidi"/>
        </w:rPr>
      </w:pPr>
    </w:p>
    <w:p w14:paraId="05F307CA" w14:textId="09E961D9" w:rsidR="002D5213" w:rsidRPr="00560DF8"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60DF8">
        <w:rPr>
          <w:rFonts w:asciiTheme="minorBidi" w:hAnsiTheme="minorBidi"/>
        </w:rPr>
        <w:t xml:space="preserve">At a pre-drywall stage of construction, </w:t>
      </w:r>
      <w:r w:rsidR="00400EA3" w:rsidRPr="00560DF8">
        <w:rPr>
          <w:rFonts w:asciiTheme="minorBidi" w:hAnsiTheme="minorBidi"/>
        </w:rPr>
        <w:t>100 percent</w:t>
      </w:r>
      <w:r w:rsidRPr="00560DF8">
        <w:rPr>
          <w:rFonts w:asciiTheme="minorBidi" w:hAnsiTheme="minorBidi"/>
        </w:rPr>
        <w:t xml:space="preserve"> of the ductwork and air handler shall be visible and visually verified to be contained inside the Infiltration Volume. </w:t>
      </w:r>
      <w:r w:rsidRPr="00560DF8">
        <w:rPr>
          <w:rFonts w:asciiTheme="minorBidi" w:hAnsiTheme="minorBidi"/>
          <w:w w:val="105"/>
        </w:rPr>
        <w:t xml:space="preserve">At a final stage of construction, ductwork that is visible and the air handler shall be verified </w:t>
      </w:r>
      <w:r w:rsidR="00CC2C21" w:rsidRPr="00560DF8">
        <w:rPr>
          <w:rFonts w:asciiTheme="minorBidi" w:hAnsiTheme="minorBidi"/>
          <w:w w:val="105"/>
        </w:rPr>
        <w:t xml:space="preserve">again </w:t>
      </w:r>
      <w:r w:rsidRPr="00560DF8">
        <w:rPr>
          <w:rFonts w:asciiTheme="minorBidi" w:hAnsiTheme="minorBidi"/>
          <w:w w:val="105"/>
        </w:rPr>
        <w:t>to be contained in the Infiltration Volume.</w:t>
      </w:r>
    </w:p>
    <w:p w14:paraId="577E7492" w14:textId="77777777" w:rsidR="002D5213" w:rsidRPr="00560DF8" w:rsidRDefault="002D5213" w:rsidP="002D5213">
      <w:pPr>
        <w:autoSpaceDE w:val="0"/>
        <w:autoSpaceDN w:val="0"/>
        <w:adjustRightInd w:val="0"/>
        <w:ind w:left="360"/>
        <w:rPr>
          <w:rFonts w:asciiTheme="minorBidi" w:hAnsiTheme="minorBidi"/>
        </w:rPr>
      </w:pPr>
    </w:p>
    <w:p w14:paraId="294AFAFA" w14:textId="484E3FC0" w:rsidR="002D5213" w:rsidRPr="00560DF8" w:rsidRDefault="002D5213" w:rsidP="006172CD">
      <w:pPr>
        <w:pStyle w:val="ListParagraph"/>
        <w:numPr>
          <w:ilvl w:val="0"/>
          <w:numId w:val="35"/>
        </w:numPr>
        <w:autoSpaceDE w:val="0"/>
        <w:autoSpaceDN w:val="0"/>
        <w:adjustRightInd w:val="0"/>
        <w:ind w:left="1080"/>
        <w:contextualSpacing/>
        <w:rPr>
          <w:rFonts w:asciiTheme="minorBidi" w:hAnsiTheme="minorBidi"/>
        </w:rPr>
      </w:pPr>
      <w:r w:rsidRPr="00560DF8">
        <w:rPr>
          <w:rFonts w:asciiTheme="minorBidi" w:hAnsiTheme="minorBidi"/>
        </w:rPr>
        <w:t xml:space="preserve">At a pre-drywall stage of construction, the ductwork shall be visually verified to be </w:t>
      </w:r>
      <w:r w:rsidR="003B2616" w:rsidRPr="00560DF8">
        <w:rPr>
          <w:rFonts w:asciiTheme="minorBidi" w:hAnsiTheme="minorBidi"/>
        </w:rPr>
        <w:t>100 percent</w:t>
      </w:r>
      <w:r w:rsidRPr="00560DF8">
        <w:rPr>
          <w:rFonts w:asciiTheme="minorBidi" w:hAnsiTheme="minorBidi"/>
        </w:rPr>
        <w:t xml:space="preserve"> fully ducted, with no building cavities used as supply or return ducts.</w:t>
      </w:r>
    </w:p>
    <w:p w14:paraId="3C8B1EEA" w14:textId="77777777" w:rsidR="002D5213" w:rsidRPr="00560DF8" w:rsidRDefault="002D5213" w:rsidP="002D5213">
      <w:pPr>
        <w:autoSpaceDE w:val="0"/>
        <w:autoSpaceDN w:val="0"/>
        <w:adjustRightInd w:val="0"/>
        <w:ind w:left="360"/>
        <w:rPr>
          <w:rFonts w:asciiTheme="minorBidi" w:hAnsiTheme="minorBidi"/>
        </w:rPr>
      </w:pPr>
    </w:p>
    <w:p w14:paraId="402DC588" w14:textId="170A1303" w:rsidR="002D5213" w:rsidRPr="00560DF8" w:rsidRDefault="002D5213" w:rsidP="006172CD">
      <w:pPr>
        <w:pStyle w:val="BodyText"/>
        <w:widowControl w:val="0"/>
        <w:numPr>
          <w:ilvl w:val="0"/>
          <w:numId w:val="35"/>
        </w:numPr>
        <w:kinsoku w:val="0"/>
        <w:overflowPunct w:val="0"/>
        <w:autoSpaceDE w:val="0"/>
        <w:autoSpaceDN w:val="0"/>
        <w:adjustRightInd w:val="0"/>
        <w:spacing w:before="81" w:after="0"/>
        <w:ind w:left="1080" w:right="182"/>
        <w:rPr>
          <w:w w:val="105"/>
        </w:rPr>
      </w:pPr>
      <w:r w:rsidRPr="00560DF8">
        <w:rPr>
          <w:rFonts w:asciiTheme="minorBidi" w:hAnsiTheme="minorBidi"/>
        </w:rPr>
        <w:t>At either a pre-drywall stage of construction or a final stage of construction,</w:t>
      </w:r>
      <w:r w:rsidRPr="00560DF8">
        <w:rPr>
          <w:rFonts w:asciiTheme="minorBidi" w:hAnsiTheme="minorBidi" w:cstheme="minorBidi"/>
        </w:rPr>
        <w:t xml:space="preserve"> </w:t>
      </w:r>
      <w:r w:rsidRPr="00560DF8">
        <w:rPr>
          <w:rFonts w:asciiTheme="minorBidi" w:hAnsiTheme="minorBidi"/>
        </w:rPr>
        <w:t>a</w:t>
      </w:r>
      <w:r w:rsidRPr="00560DF8">
        <w:rPr>
          <w:rFonts w:asciiTheme="minorBidi" w:hAnsiTheme="minorBidi" w:cstheme="minorBidi"/>
        </w:rPr>
        <w:t>irtightness of the duct system shall be tested in accordance with requirements of Standard</w:t>
      </w:r>
      <w:r w:rsidRPr="00560DF8">
        <w:rPr>
          <w:rFonts w:asciiTheme="minorBidi" w:hAnsiTheme="minorBidi"/>
        </w:rPr>
        <w:t xml:space="preserve"> </w:t>
      </w:r>
      <w:r w:rsidRPr="00560DF8">
        <w:rPr>
          <w:rFonts w:asciiTheme="minorBidi" w:hAnsiTheme="minorBidi" w:cstheme="minorBidi"/>
        </w:rPr>
        <w:t xml:space="preserve">ANSI/RESNET/ICC 380 </w:t>
      </w:r>
      <w:r w:rsidR="001B7A5F" w:rsidRPr="00560DF8">
        <w:rPr>
          <w:rFonts w:asciiTheme="minorBidi" w:hAnsiTheme="minorBidi" w:cstheme="minorBidi"/>
        </w:rPr>
        <w:t>“</w:t>
      </w:r>
      <w:r w:rsidRPr="00560DF8">
        <w:rPr>
          <w:rFonts w:asciiTheme="minorBidi" w:hAnsiTheme="minorBidi" w:cstheme="minorBidi"/>
        </w:rPr>
        <w:t>Total Duct Leakage Test</w:t>
      </w:r>
      <w:r w:rsidR="001B7A5F" w:rsidRPr="00560DF8">
        <w:rPr>
          <w:rFonts w:asciiTheme="minorBidi" w:hAnsiTheme="minorBidi" w:cstheme="minorBidi"/>
        </w:rPr>
        <w:t>”</w:t>
      </w:r>
      <w:r w:rsidRPr="00560DF8">
        <w:rPr>
          <w:rFonts w:asciiTheme="minorBidi" w:hAnsiTheme="minorBidi" w:cstheme="minorBidi"/>
        </w:rPr>
        <w:t xml:space="preserve"> (Section </w:t>
      </w:r>
      <w:r w:rsidR="0090093A" w:rsidRPr="00560DF8">
        <w:rPr>
          <w:rFonts w:asciiTheme="minorBidi" w:hAnsiTheme="minorBidi" w:cstheme="minorBidi"/>
        </w:rPr>
        <w:t>5</w:t>
      </w:r>
      <w:r w:rsidRPr="00560DF8">
        <w:rPr>
          <w:rFonts w:asciiTheme="minorBidi" w:hAnsiTheme="minorBidi" w:cstheme="minorBidi"/>
        </w:rPr>
        <w:t>.4.1). The total leakage shall be</w:t>
      </w:r>
      <w:r w:rsidRPr="00560DF8">
        <w:rPr>
          <w:rFonts w:asciiTheme="minorBidi" w:hAnsiTheme="minorBidi"/>
        </w:rPr>
        <w:t xml:space="preserve"> l</w:t>
      </w:r>
      <w:r w:rsidRPr="00560DF8">
        <w:rPr>
          <w:rFonts w:asciiTheme="minorBidi" w:hAnsiTheme="minorBidi" w:cstheme="minorBidi"/>
        </w:rPr>
        <w:t xml:space="preserve">ess than or equal to the greater of 4 cfm per 100 </w:t>
      </w:r>
      <w:r w:rsidR="00D44681" w:rsidRPr="00560DF8">
        <w:rPr>
          <w:rFonts w:asciiTheme="minorBidi" w:hAnsiTheme="minorBidi" w:cstheme="minorBidi"/>
        </w:rPr>
        <w:t xml:space="preserve">square feet </w:t>
      </w:r>
      <w:r w:rsidRPr="00560DF8">
        <w:rPr>
          <w:rFonts w:asciiTheme="minorBidi" w:hAnsiTheme="minorBidi" w:cstheme="minorBidi"/>
        </w:rPr>
        <w:t>of Conditioned Floor Area served by the</w:t>
      </w:r>
      <w:r w:rsidRPr="00560DF8">
        <w:rPr>
          <w:rFonts w:asciiTheme="minorBidi" w:hAnsiTheme="minorBidi"/>
        </w:rPr>
        <w:t xml:space="preserve"> </w:t>
      </w:r>
      <w:r w:rsidRPr="00560DF8">
        <w:rPr>
          <w:rFonts w:asciiTheme="minorBidi" w:hAnsiTheme="minorBidi" w:cstheme="minorBidi"/>
        </w:rPr>
        <w:t>duct system being tested or 40 cfm.</w:t>
      </w:r>
      <w:r w:rsidRPr="00560DF8">
        <w:rPr>
          <w:rFonts w:asciiTheme="minorBidi" w:hAnsiTheme="minorBidi"/>
        </w:rPr>
        <w:t xml:space="preserve"> </w:t>
      </w:r>
      <w:r w:rsidRPr="00560DF8">
        <w:rPr>
          <w:w w:val="105"/>
        </w:rPr>
        <w:t xml:space="preserve">For duct systems with 3 or more returns, the total leakage shall be less than or equal to the greater of 6 cfm per 100 </w:t>
      </w:r>
      <w:r w:rsidR="00BB3B70" w:rsidRPr="00560DF8">
        <w:rPr>
          <w:w w:val="105"/>
        </w:rPr>
        <w:t xml:space="preserve">square feet </w:t>
      </w:r>
      <w:r w:rsidRPr="00560DF8">
        <w:rPr>
          <w:w w:val="105"/>
        </w:rPr>
        <w:t>of Conditioned Floor Area served by the duct system being tested or 60 cfm.</w:t>
      </w:r>
    </w:p>
    <w:p w14:paraId="36FFDA08" w14:textId="77777777" w:rsidR="002D5213" w:rsidRPr="00560DF8" w:rsidRDefault="002D5213" w:rsidP="002D5213">
      <w:pPr>
        <w:autoSpaceDE w:val="0"/>
        <w:autoSpaceDN w:val="0"/>
        <w:adjustRightInd w:val="0"/>
        <w:ind w:left="360"/>
        <w:rPr>
          <w:rFonts w:asciiTheme="minorBidi" w:hAnsiTheme="minorBidi"/>
        </w:rPr>
      </w:pPr>
    </w:p>
    <w:p w14:paraId="105C46C4" w14:textId="77777777" w:rsidR="002D5213" w:rsidRPr="00560DF8" w:rsidRDefault="002D5213" w:rsidP="006172CD">
      <w:pPr>
        <w:pStyle w:val="ListParagraph"/>
        <w:numPr>
          <w:ilvl w:val="0"/>
          <w:numId w:val="35"/>
        </w:numPr>
        <w:autoSpaceDE w:val="0"/>
        <w:autoSpaceDN w:val="0"/>
        <w:adjustRightInd w:val="0"/>
        <w:ind w:left="1080"/>
        <w:contextualSpacing/>
        <w:rPr>
          <w:rFonts w:asciiTheme="minorBidi" w:hAnsiTheme="minorBidi"/>
          <w:strike/>
        </w:rPr>
      </w:pPr>
      <w:r w:rsidRPr="00560DF8">
        <w:rPr>
          <w:rFonts w:asciiTheme="minorBidi" w:hAnsiTheme="minorBidi"/>
        </w:rPr>
        <w:t>Airtightness of the Rated Home shall be tested in accordance with requirements of Standard ANSI/RESNET/ICC 380 and shall be less than or equal to 3 ACH50.</w:t>
      </w:r>
    </w:p>
    <w:p w14:paraId="3F138939" w14:textId="77777777" w:rsidR="002D5213" w:rsidRPr="00560DF8" w:rsidRDefault="002D5213" w:rsidP="002D5213">
      <w:pPr>
        <w:autoSpaceDE w:val="0"/>
        <w:autoSpaceDN w:val="0"/>
        <w:adjustRightInd w:val="0"/>
        <w:ind w:left="360"/>
        <w:rPr>
          <w:rFonts w:asciiTheme="minorBidi" w:hAnsiTheme="minorBidi"/>
          <w:strike/>
        </w:rPr>
      </w:pPr>
    </w:p>
    <w:p w14:paraId="6B841623" w14:textId="483BBBAF" w:rsidR="002D5213" w:rsidRPr="00560DF8" w:rsidRDefault="000164A1" w:rsidP="003E7027">
      <w:pPr>
        <w:pStyle w:val="BodyText"/>
        <w:kinsoku w:val="0"/>
        <w:overflowPunct w:val="0"/>
        <w:ind w:left="630" w:right="182"/>
        <w:rPr>
          <w:w w:val="105"/>
        </w:rPr>
      </w:pPr>
      <w:r w:rsidRPr="00560DF8">
        <w:rPr>
          <w:w w:val="105"/>
          <w:u w:val="single"/>
        </w:rPr>
        <w:t xml:space="preserve">z. </w:t>
      </w:r>
      <w:r w:rsidR="002D5213" w:rsidRPr="00560DF8">
        <w:rPr>
          <w:w w:val="105"/>
        </w:rPr>
        <w:t xml:space="preserve">Alternatively, for Attached Dwelling Units, excluding </w:t>
      </w:r>
      <w:r w:rsidR="006D0151" w:rsidRPr="00560DF8">
        <w:rPr>
          <w:w w:val="105"/>
          <w:u w:val="single"/>
        </w:rPr>
        <w:t xml:space="preserve">units in </w:t>
      </w:r>
      <w:r w:rsidR="002D5213" w:rsidRPr="00560DF8">
        <w:rPr>
          <w:w w:val="105"/>
        </w:rPr>
        <w:t xml:space="preserve">Dwellings and Townhouses, total duct </w:t>
      </w:r>
      <w:r w:rsidR="002D5213" w:rsidRPr="00560DF8">
        <w:t>leakage</w:t>
      </w:r>
      <w:r w:rsidR="002D5213" w:rsidRPr="00560DF8">
        <w:rPr>
          <w:w w:val="105"/>
        </w:rPr>
        <w:t xml:space="preserve"> testing at either pre-drywall or final stage of construction is permitted to be conducted in lieu of duct leakage to outside testing.</w:t>
      </w:r>
      <w:r w:rsidR="006D0151" w:rsidRPr="00560DF8">
        <w:rPr>
          <w:rStyle w:val="FootnoteReference"/>
          <w:w w:val="105"/>
          <w:u w:val="single"/>
        </w:rPr>
        <w:footnoteReference w:id="34"/>
      </w:r>
      <w:r w:rsidR="002D5213" w:rsidRPr="00560DF8">
        <w:rPr>
          <w:w w:val="105"/>
        </w:rPr>
        <w:t xml:space="preserve"> Software shall calculate the energy impact using the total duct leakage results and prorating based on the percent of duct surface area that is not in Rated Home Conditioned Space Volume, plus a contribution from the associated air handler if located outside the Rated Home Conditioned Space Volume. The air handler contribution shall be a minimum of </w:t>
      </w:r>
      <w:r w:rsidR="003B2616" w:rsidRPr="00560DF8">
        <w:rPr>
          <w:w w:val="105"/>
        </w:rPr>
        <w:t>2.5 percent</w:t>
      </w:r>
      <w:r w:rsidR="002D5213" w:rsidRPr="00560DF8">
        <w:rPr>
          <w:w w:val="105"/>
        </w:rPr>
        <w:t xml:space="preserve"> of the supply airflow where supply airflow is calculated as 400 cfm per 12,000 Btu/h of output capacity of the heating or cooling equipment. The sum of the duct leakage associated with duct surface area outside the Conditioned Space Volume and the air handler leakage shall not exceed the measured duct leakage from the entire duct system. </w:t>
      </w:r>
    </w:p>
    <w:p w14:paraId="7A2E5240" w14:textId="7546194E" w:rsidR="00926B97" w:rsidRPr="00560DF8" w:rsidRDefault="00926B97" w:rsidP="002D5213">
      <w:pPr>
        <w:ind w:left="360"/>
      </w:pPr>
    </w:p>
    <w:bookmarkEnd w:id="56"/>
    <w:p w14:paraId="5E1653DA" w14:textId="4184153C" w:rsidR="00926B97" w:rsidRPr="00560DF8" w:rsidRDefault="00016FEC" w:rsidP="00926B97">
      <w:pPr>
        <w:pStyle w:val="ListParagraph"/>
        <w:rPr>
          <w:u w:val="single"/>
        </w:rPr>
      </w:pPr>
      <w:r w:rsidRPr="00560DF8">
        <w:rPr>
          <w:u w:val="single"/>
        </w:rPr>
        <w:t>aa. The dehumidification system capacity used for the rating shall be the capacity that corresponds to 65 °F and 60 % relative humidity for portable dehumidifiers and 73 °F and 60 % relative humidity for whole-home dehumidifiers.</w:t>
      </w:r>
    </w:p>
    <w:p w14:paraId="032F8348" w14:textId="77777777" w:rsidR="00016FEC" w:rsidRPr="00560DF8" w:rsidRDefault="00016FEC" w:rsidP="00926B97">
      <w:pPr>
        <w:pStyle w:val="ListParagraph"/>
        <w:rPr>
          <w:u w:val="single"/>
        </w:rPr>
      </w:pPr>
    </w:p>
    <w:p w14:paraId="6D566C2F" w14:textId="77777777" w:rsidR="008F1DC1" w:rsidRPr="00560DF8"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560DF8" w:rsidRPr="00560DF8"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57"/>
          <w:p w14:paraId="6E41CE3E" w14:textId="6746FA3D" w:rsidR="008F1DC1" w:rsidRPr="00560DF8" w:rsidRDefault="00ED6062" w:rsidP="009B7F59">
            <w:pPr>
              <w:jc w:val="center"/>
              <w:rPr>
                <w:b/>
              </w:rPr>
            </w:pPr>
            <w:r w:rsidRPr="00560DF8" w:rsidDel="00ED6062">
              <w:t xml:space="preserve"> </w:t>
            </w:r>
            <w:bookmarkStart w:id="58" w:name="_Toc132541321"/>
            <w:bookmarkStart w:id="59" w:name="_Toc132549154"/>
            <w:r w:rsidR="008F1DC1" w:rsidRPr="00560DF8">
              <w:rPr>
                <w:b/>
              </w:rPr>
              <w:t xml:space="preserve">Table 4.2.2(2) Component Heat Transfer Characteristics </w:t>
            </w:r>
            <w:r w:rsidR="006D2D8F" w:rsidRPr="00560DF8">
              <w:rPr>
                <w:b/>
              </w:rPr>
              <w:br/>
            </w:r>
            <w:r w:rsidR="008F1DC1" w:rsidRPr="00560DF8">
              <w:rPr>
                <w:b/>
              </w:rPr>
              <w:t xml:space="preserve">for Energy Rating Reference </w:t>
            </w:r>
            <w:proofErr w:type="spellStart"/>
            <w:r w:rsidR="008F1DC1" w:rsidRPr="00560DF8">
              <w:rPr>
                <w:b/>
              </w:rPr>
              <w:t>Home</w:t>
            </w:r>
            <w:bookmarkEnd w:id="58"/>
            <w:bookmarkEnd w:id="59"/>
            <w:r w:rsidR="009B7F59" w:rsidRPr="00560DF8">
              <w:rPr>
                <w:b/>
                <w:vertAlign w:val="superscript"/>
              </w:rPr>
              <w:t>a</w:t>
            </w:r>
            <w:proofErr w:type="spellEnd"/>
          </w:p>
        </w:tc>
      </w:tr>
      <w:tr w:rsidR="00560DF8" w:rsidRPr="00560DF8"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560DF8" w:rsidRDefault="008F1DC1" w:rsidP="009B7F59">
            <w:pPr>
              <w:rPr>
                <w:b/>
                <w:vertAlign w:val="superscript"/>
              </w:rPr>
            </w:pPr>
            <w:r w:rsidRPr="00560DF8">
              <w:rPr>
                <w:b/>
                <w:sz w:val="22"/>
                <w:szCs w:val="22"/>
              </w:rPr>
              <w:t xml:space="preserve">Climate </w:t>
            </w:r>
            <w:proofErr w:type="spellStart"/>
            <w:r w:rsidRPr="00560DF8">
              <w:rPr>
                <w:b/>
                <w:sz w:val="22"/>
                <w:szCs w:val="22"/>
              </w:rPr>
              <w:t>Zone</w:t>
            </w:r>
            <w:r w:rsidR="009B7F59" w:rsidRPr="00560DF8">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77777777" w:rsidR="008F1DC1" w:rsidRPr="00560DF8" w:rsidRDefault="008F1DC1" w:rsidP="00B82EFA">
            <w:pPr>
              <w:rPr>
                <w:b/>
              </w:rPr>
            </w:pPr>
            <w:r w:rsidRPr="00560DF8">
              <w:rPr>
                <w:b/>
                <w:sz w:val="22"/>
                <w:szCs w:val="22"/>
              </w:rPr>
              <w:t xml:space="preserve">Fenestration and Opaque Door </w:t>
            </w:r>
            <w:r w:rsidRPr="00560DF8">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560DF8" w:rsidRDefault="008F1DC1" w:rsidP="00B82EFA">
            <w:pPr>
              <w:rPr>
                <w:b/>
              </w:rPr>
            </w:pPr>
            <w:r w:rsidRPr="00560DF8">
              <w:rPr>
                <w:b/>
                <w:sz w:val="22"/>
                <w:szCs w:val="22"/>
              </w:rPr>
              <w:t xml:space="preserve">Glazed </w:t>
            </w:r>
            <w:proofErr w:type="spellStart"/>
            <w:r w:rsidRPr="00560DF8">
              <w:rPr>
                <w:b/>
                <w:sz w:val="22"/>
                <w:szCs w:val="22"/>
              </w:rPr>
              <w:t>Fene-stration</w:t>
            </w:r>
            <w:proofErr w:type="spellEnd"/>
            <w:r w:rsidRPr="00560DF8">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560DF8" w:rsidRDefault="008F1DC1" w:rsidP="00B82EFA">
            <w:pPr>
              <w:rPr>
                <w:b/>
              </w:rPr>
            </w:pPr>
            <w:r w:rsidRPr="00560DF8">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560DF8" w:rsidRDefault="008F1DC1" w:rsidP="00B82EFA">
            <w:pPr>
              <w:rPr>
                <w:b/>
              </w:rPr>
            </w:pPr>
            <w:r w:rsidRPr="00560DF8">
              <w:rPr>
                <w:b/>
                <w:sz w:val="22"/>
                <w:szCs w:val="22"/>
              </w:rPr>
              <w:t xml:space="preserve">Frame Wall </w:t>
            </w:r>
          </w:p>
          <w:p w14:paraId="3E1B57A6" w14:textId="77777777" w:rsidR="008F1DC1" w:rsidRPr="00560DF8" w:rsidRDefault="008F1DC1" w:rsidP="00B82EFA">
            <w:pPr>
              <w:rPr>
                <w:b/>
              </w:rPr>
            </w:pPr>
            <w:r w:rsidRPr="00560DF8">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560DF8" w:rsidRDefault="008F1DC1" w:rsidP="00B82EFA">
            <w:pPr>
              <w:rPr>
                <w:b/>
              </w:rPr>
            </w:pPr>
            <w:r w:rsidRPr="00560DF8">
              <w:rPr>
                <w:b/>
                <w:sz w:val="22"/>
                <w:szCs w:val="22"/>
              </w:rPr>
              <w:t xml:space="preserve">Floor Over </w:t>
            </w:r>
            <w:proofErr w:type="spellStart"/>
            <w:r w:rsidRPr="00560DF8">
              <w:rPr>
                <w:b/>
                <w:sz w:val="22"/>
                <w:szCs w:val="22"/>
              </w:rPr>
              <w:t>Uncond-itioned</w:t>
            </w:r>
            <w:proofErr w:type="spellEnd"/>
            <w:r w:rsidRPr="00560DF8">
              <w:rPr>
                <w:b/>
                <w:sz w:val="22"/>
                <w:szCs w:val="22"/>
              </w:rPr>
              <w:t xml:space="preserve"> Space </w:t>
            </w:r>
          </w:p>
          <w:p w14:paraId="6B26D45B" w14:textId="77777777" w:rsidR="008F1DC1" w:rsidRPr="00560DF8" w:rsidRDefault="008F1DC1" w:rsidP="00B82EFA">
            <w:pPr>
              <w:rPr>
                <w:b/>
              </w:rPr>
            </w:pPr>
            <w:r w:rsidRPr="00560DF8">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3B5DC1D" w:rsidR="008F1DC1" w:rsidRPr="00560DF8" w:rsidRDefault="008F1DC1" w:rsidP="009B7F59">
            <w:pPr>
              <w:rPr>
                <w:b/>
              </w:rPr>
            </w:pPr>
            <w:r w:rsidRPr="00560DF8">
              <w:rPr>
                <w:b/>
                <w:sz w:val="22"/>
                <w:szCs w:val="22"/>
              </w:rPr>
              <w:t xml:space="preserve">Basement Wall </w:t>
            </w:r>
            <w:r w:rsidRPr="00560DF8">
              <w:rPr>
                <w:b/>
                <w:sz w:val="22"/>
                <w:szCs w:val="22"/>
              </w:rPr>
              <w:br/>
              <w:t>U-</w:t>
            </w:r>
            <w:proofErr w:type="spellStart"/>
            <w:r w:rsidRPr="00560DF8">
              <w:rPr>
                <w:b/>
                <w:sz w:val="22"/>
                <w:szCs w:val="22"/>
              </w:rPr>
              <w:t>Factor</w:t>
            </w:r>
            <w:r w:rsidR="009B7F59" w:rsidRPr="00560DF8">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560DF8" w:rsidRDefault="008F1DC1" w:rsidP="00B82EFA">
            <w:pPr>
              <w:rPr>
                <w:b/>
              </w:rPr>
            </w:pPr>
            <w:r w:rsidRPr="00560DF8">
              <w:rPr>
                <w:b/>
                <w:sz w:val="22"/>
                <w:szCs w:val="22"/>
              </w:rPr>
              <w:t xml:space="preserve">Slab-on-Grade </w:t>
            </w:r>
            <w:r w:rsidRPr="00560DF8">
              <w:rPr>
                <w:b/>
                <w:sz w:val="22"/>
                <w:szCs w:val="22"/>
              </w:rPr>
              <w:br/>
              <w:t xml:space="preserve">R-Value &amp; </w:t>
            </w:r>
            <w:proofErr w:type="spellStart"/>
            <w:proofErr w:type="gramStart"/>
            <w:r w:rsidRPr="00560DF8">
              <w:rPr>
                <w:b/>
                <w:sz w:val="22"/>
                <w:szCs w:val="22"/>
              </w:rPr>
              <w:t>Depth</w:t>
            </w:r>
            <w:r w:rsidR="009B7F59" w:rsidRPr="00560DF8">
              <w:rPr>
                <w:b/>
                <w:sz w:val="22"/>
                <w:szCs w:val="22"/>
                <w:vertAlign w:val="superscript"/>
              </w:rPr>
              <w:t>d,e</w:t>
            </w:r>
            <w:proofErr w:type="spellEnd"/>
            <w:proofErr w:type="gramEnd"/>
          </w:p>
          <w:p w14:paraId="084BE150" w14:textId="42E4C82D" w:rsidR="008F1DC1" w:rsidRPr="00560DF8" w:rsidRDefault="008F1DC1" w:rsidP="00B82EFA">
            <w:pPr>
              <w:rPr>
                <w:b/>
              </w:rPr>
            </w:pPr>
          </w:p>
        </w:tc>
      </w:tr>
      <w:tr w:rsidR="00560DF8" w:rsidRPr="00560DF8"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560DF8" w:rsidRDefault="008F1DC1" w:rsidP="00B82EFA">
            <w:pPr>
              <w:jc w:val="center"/>
            </w:pPr>
            <w:r w:rsidRPr="00560DF8">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560DF8" w:rsidRDefault="008F1DC1" w:rsidP="00B82EFA">
            <w:pPr>
              <w:jc w:val="center"/>
            </w:pPr>
            <w:r w:rsidRPr="00560DF8">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560DF8" w:rsidRDefault="008F1DC1" w:rsidP="00B82EFA">
            <w:pPr>
              <w:jc w:val="center"/>
            </w:pPr>
            <w:r w:rsidRPr="00560DF8">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560DF8" w:rsidRDefault="008F1DC1" w:rsidP="00B82EFA">
            <w:pPr>
              <w:jc w:val="center"/>
            </w:pPr>
            <w:r w:rsidRPr="00560DF8">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560DF8" w:rsidRDefault="008F1DC1" w:rsidP="00B82EFA">
            <w:pPr>
              <w:jc w:val="center"/>
            </w:pPr>
            <w:r w:rsidRPr="00560DF8">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77777777" w:rsidR="008F1DC1" w:rsidRPr="00560DF8" w:rsidRDefault="008F1DC1" w:rsidP="00B82EFA">
            <w:pPr>
              <w:jc w:val="center"/>
            </w:pPr>
            <w:r w:rsidRPr="00560DF8">
              <w:t>0.360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560DF8" w:rsidRDefault="008F1DC1" w:rsidP="00B82EFA">
            <w:pPr>
              <w:jc w:val="center"/>
            </w:pPr>
            <w:r w:rsidRPr="00560DF8">
              <w:t>0</w:t>
            </w:r>
          </w:p>
        </w:tc>
      </w:tr>
      <w:tr w:rsidR="00560DF8" w:rsidRPr="00560DF8"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560DF8" w:rsidRDefault="008F1DC1" w:rsidP="00B82EFA">
            <w:pPr>
              <w:jc w:val="center"/>
            </w:pPr>
            <w:r w:rsidRPr="00560DF8">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560DF8" w:rsidRDefault="008F1DC1" w:rsidP="00B82EFA">
            <w:pPr>
              <w:jc w:val="center"/>
            </w:pPr>
            <w:r w:rsidRPr="00560DF8">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560DF8" w:rsidRDefault="008F1DC1" w:rsidP="00B82EFA">
            <w:pPr>
              <w:jc w:val="center"/>
            </w:pPr>
            <w:r w:rsidRPr="00560DF8">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560DF8" w:rsidRDefault="008F1DC1" w:rsidP="00B82EFA">
            <w:pPr>
              <w:jc w:val="center"/>
            </w:pPr>
            <w:r w:rsidRPr="00560DF8">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560DF8" w:rsidRDefault="008F1DC1" w:rsidP="00B82EFA">
            <w:pPr>
              <w:jc w:val="center"/>
            </w:pPr>
            <w:r w:rsidRPr="00560DF8">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77777777" w:rsidR="008F1DC1" w:rsidRPr="00560DF8" w:rsidRDefault="008F1DC1" w:rsidP="00B82EFA">
            <w:pPr>
              <w:jc w:val="center"/>
            </w:pPr>
            <w:r w:rsidRPr="00560DF8">
              <w:t>0.360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560DF8" w:rsidRDefault="008F1DC1" w:rsidP="00B82EFA">
            <w:pPr>
              <w:jc w:val="center"/>
            </w:pPr>
            <w:r w:rsidRPr="00560DF8">
              <w:t>0</w:t>
            </w:r>
          </w:p>
        </w:tc>
      </w:tr>
      <w:tr w:rsidR="00560DF8" w:rsidRPr="00560DF8"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560DF8" w:rsidRDefault="008F1DC1" w:rsidP="00B82EFA">
            <w:pPr>
              <w:jc w:val="center"/>
            </w:pPr>
            <w:r w:rsidRPr="00560DF8">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560DF8" w:rsidRDefault="008F1DC1" w:rsidP="00B82EFA">
            <w:pPr>
              <w:jc w:val="center"/>
            </w:pPr>
            <w:r w:rsidRPr="00560DF8">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560DF8" w:rsidRDefault="008F1DC1" w:rsidP="00B82EFA">
            <w:pPr>
              <w:jc w:val="center"/>
            </w:pPr>
            <w:r w:rsidRPr="00560DF8">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560DF8" w:rsidRDefault="008F1DC1" w:rsidP="00B82EFA">
            <w:pPr>
              <w:jc w:val="center"/>
            </w:pPr>
            <w:r w:rsidRPr="00560DF8">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560DF8" w:rsidRDefault="008F1DC1" w:rsidP="00B82EFA">
            <w:pPr>
              <w:jc w:val="center"/>
            </w:pPr>
            <w:r w:rsidRPr="00560DF8">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77777777" w:rsidR="008F1DC1" w:rsidRPr="00560DF8" w:rsidRDefault="008F1DC1" w:rsidP="00B82EFA">
            <w:pPr>
              <w:jc w:val="center"/>
            </w:pPr>
            <w:r w:rsidRPr="00560DF8">
              <w:t>0.360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560DF8" w:rsidRDefault="008F1DC1" w:rsidP="00B82EFA">
            <w:pPr>
              <w:jc w:val="center"/>
            </w:pPr>
            <w:r w:rsidRPr="00560DF8">
              <w:t>0</w:t>
            </w:r>
          </w:p>
        </w:tc>
      </w:tr>
      <w:tr w:rsidR="00560DF8" w:rsidRPr="00560DF8"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560DF8" w:rsidRDefault="008F1DC1" w:rsidP="00B82EFA">
            <w:pPr>
              <w:jc w:val="center"/>
            </w:pPr>
            <w:r w:rsidRPr="00560DF8">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560DF8" w:rsidRDefault="008F1DC1" w:rsidP="00B82EFA">
            <w:pPr>
              <w:jc w:val="center"/>
            </w:pPr>
            <w:r w:rsidRPr="00560DF8">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560DF8" w:rsidRDefault="008F1DC1" w:rsidP="00B82EFA">
            <w:pPr>
              <w:jc w:val="center"/>
            </w:pPr>
            <w:r w:rsidRPr="00560DF8">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560DF8" w:rsidRDefault="008F1DC1" w:rsidP="00B82EFA">
            <w:pPr>
              <w:jc w:val="center"/>
            </w:pPr>
            <w:r w:rsidRPr="00560DF8">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7777777" w:rsidR="008F1DC1" w:rsidRPr="00560DF8" w:rsidRDefault="008F1DC1" w:rsidP="00B82EFA">
            <w:pPr>
              <w:jc w:val="center"/>
            </w:pPr>
            <w:r w:rsidRPr="00560DF8">
              <w:t>0.059</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560DF8" w:rsidRDefault="008F1DC1" w:rsidP="00B82EFA">
            <w:pPr>
              <w:jc w:val="center"/>
            </w:pPr>
            <w:r w:rsidRPr="00560DF8">
              <w:t>10, 2 ft.</w:t>
            </w:r>
          </w:p>
        </w:tc>
      </w:tr>
      <w:tr w:rsidR="00560DF8" w:rsidRPr="00560DF8"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560DF8" w:rsidRDefault="008F1DC1" w:rsidP="00B82EFA">
            <w:pPr>
              <w:jc w:val="center"/>
            </w:pPr>
            <w:r w:rsidRPr="00560DF8">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560DF8" w:rsidRDefault="008F1DC1" w:rsidP="00B82EFA">
            <w:pPr>
              <w:jc w:val="center"/>
            </w:pPr>
            <w:r w:rsidRPr="00560DF8">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560DF8" w:rsidRDefault="008F1DC1" w:rsidP="00B82EFA">
            <w:pPr>
              <w:jc w:val="center"/>
            </w:pPr>
            <w:r w:rsidRPr="00560DF8">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560DF8" w:rsidRDefault="008F1DC1" w:rsidP="00B82EFA">
            <w:pPr>
              <w:jc w:val="center"/>
            </w:pPr>
            <w:r w:rsidRPr="00560DF8">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560DF8" w:rsidRDefault="008F1DC1" w:rsidP="00B82EFA">
            <w:pPr>
              <w:jc w:val="center"/>
            </w:pPr>
            <w:r w:rsidRPr="00560DF8">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77777777" w:rsidR="008F1DC1" w:rsidRPr="00560DF8" w:rsidRDefault="008F1DC1" w:rsidP="00B82EFA">
            <w:pPr>
              <w:jc w:val="center"/>
            </w:pPr>
            <w:r w:rsidRPr="00560DF8">
              <w:t>0.059</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560DF8" w:rsidRDefault="008F1DC1" w:rsidP="00B82EFA">
            <w:pPr>
              <w:jc w:val="center"/>
            </w:pPr>
            <w:r w:rsidRPr="00560DF8">
              <w:t>10, 2 ft.</w:t>
            </w:r>
          </w:p>
        </w:tc>
      </w:tr>
      <w:tr w:rsidR="00560DF8" w:rsidRPr="00560DF8"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560DF8" w:rsidRDefault="008F1DC1" w:rsidP="00B82EFA">
            <w:pPr>
              <w:jc w:val="center"/>
            </w:pPr>
            <w:r w:rsidRPr="00560DF8">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560DF8" w:rsidRDefault="008F1DC1" w:rsidP="00B82EFA">
            <w:pPr>
              <w:jc w:val="center"/>
            </w:pPr>
            <w:r w:rsidRPr="00560DF8">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560DF8" w:rsidRDefault="008F1DC1" w:rsidP="00B82EFA">
            <w:pPr>
              <w:jc w:val="center"/>
            </w:pPr>
            <w:r w:rsidRPr="00560DF8">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560DF8" w:rsidRDefault="008F1DC1" w:rsidP="00B82EFA">
            <w:pPr>
              <w:jc w:val="center"/>
            </w:pPr>
            <w:r w:rsidRPr="00560DF8">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560DF8" w:rsidRDefault="008F1DC1" w:rsidP="00B82EFA">
            <w:pPr>
              <w:jc w:val="center"/>
            </w:pPr>
            <w:r w:rsidRPr="00560DF8">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77777777" w:rsidR="008F1DC1" w:rsidRPr="00560DF8" w:rsidRDefault="008F1DC1" w:rsidP="00B82EFA">
            <w:pPr>
              <w:jc w:val="center"/>
            </w:pPr>
            <w:r w:rsidRPr="00560DF8">
              <w:t>0.059</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560DF8" w:rsidRDefault="008F1DC1" w:rsidP="00B82EFA">
            <w:pPr>
              <w:jc w:val="center"/>
            </w:pPr>
            <w:r w:rsidRPr="00560DF8">
              <w:t>10, 4 ft.</w:t>
            </w:r>
          </w:p>
        </w:tc>
      </w:tr>
      <w:tr w:rsidR="00560DF8" w:rsidRPr="00560DF8"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560DF8" w:rsidRDefault="008F1DC1" w:rsidP="00B82EFA">
            <w:pPr>
              <w:jc w:val="center"/>
            </w:pPr>
            <w:r w:rsidRPr="00560DF8">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560DF8" w:rsidRDefault="008F1DC1" w:rsidP="00B82EFA">
            <w:pPr>
              <w:jc w:val="center"/>
            </w:pPr>
            <w:r w:rsidRPr="00560DF8">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560DF8" w:rsidRDefault="008F1DC1" w:rsidP="00B82EFA">
            <w:pPr>
              <w:jc w:val="center"/>
            </w:pPr>
            <w:r w:rsidRPr="00560DF8">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560DF8" w:rsidRDefault="008F1DC1" w:rsidP="00B82EFA">
            <w:pPr>
              <w:jc w:val="center"/>
            </w:pPr>
            <w:r w:rsidRPr="00560DF8">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560DF8" w:rsidRDefault="008F1DC1" w:rsidP="00B82EFA">
            <w:pPr>
              <w:jc w:val="center"/>
            </w:pPr>
            <w:r w:rsidRPr="00560DF8">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560DF8" w:rsidRDefault="008F1DC1" w:rsidP="00B82EFA">
            <w:pPr>
              <w:jc w:val="center"/>
            </w:pPr>
            <w:r w:rsidRPr="00560DF8">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77777777" w:rsidR="008F1DC1" w:rsidRPr="00560DF8" w:rsidRDefault="008F1DC1" w:rsidP="00B82EFA">
            <w:pPr>
              <w:jc w:val="center"/>
            </w:pPr>
            <w:r w:rsidRPr="00560DF8">
              <w:t>0.059</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560DF8" w:rsidRDefault="008F1DC1" w:rsidP="00B82EFA">
            <w:pPr>
              <w:jc w:val="center"/>
            </w:pPr>
            <w:r w:rsidRPr="00560DF8">
              <w:t>10, 4 ft.</w:t>
            </w:r>
          </w:p>
        </w:tc>
      </w:tr>
      <w:tr w:rsidR="008F1DC1" w:rsidRPr="00560DF8"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560DF8" w:rsidRDefault="008F1DC1" w:rsidP="00B82EFA">
            <w:pPr>
              <w:rPr>
                <w:b/>
              </w:rPr>
            </w:pPr>
            <w:r w:rsidRPr="00560DF8">
              <w:rPr>
                <w:b/>
              </w:rPr>
              <w:t>Notes:</w:t>
            </w:r>
          </w:p>
          <w:p w14:paraId="7B50F9CE" w14:textId="41C275B4" w:rsidR="008F1DC1" w:rsidRPr="00560DF8" w:rsidRDefault="009B7F59" w:rsidP="00B82EFA">
            <w:pPr>
              <w:tabs>
                <w:tab w:val="left" w:pos="374"/>
              </w:tabs>
              <w:ind w:left="374" w:hanging="374"/>
            </w:pPr>
            <w:r w:rsidRPr="00560DF8">
              <w:t>a.</w:t>
            </w:r>
            <w:r w:rsidR="008F1DC1" w:rsidRPr="00560DF8">
              <w:tab/>
            </w:r>
            <w:proofErr w:type="spellStart"/>
            <w:r w:rsidRPr="00560DF8">
              <w:t>Nonfenestration</w:t>
            </w:r>
            <w:proofErr w:type="spellEnd"/>
            <w:r w:rsidR="008F1DC1" w:rsidRPr="00560DF8">
              <w:t xml:space="preserve"> U-Factors shall be obtained from measurement, calculation or an </w:t>
            </w:r>
            <w:r w:rsidR="008861EE" w:rsidRPr="00560DF8">
              <w:t xml:space="preserve">Approved </w:t>
            </w:r>
            <w:r w:rsidR="008F1DC1" w:rsidRPr="00560DF8">
              <w:t>source.</w:t>
            </w:r>
          </w:p>
          <w:p w14:paraId="6C8C41AE" w14:textId="7B29E502" w:rsidR="008F1DC1" w:rsidRPr="00560DF8" w:rsidRDefault="009B7F59" w:rsidP="00B82EFA">
            <w:pPr>
              <w:tabs>
                <w:tab w:val="left" w:pos="374"/>
              </w:tabs>
              <w:ind w:left="374" w:hanging="374"/>
            </w:pPr>
            <w:r w:rsidRPr="00560DF8">
              <w:t>b.</w:t>
            </w:r>
            <w:r w:rsidR="008F1DC1" w:rsidRPr="00560DF8">
              <w:tab/>
              <w:t>Climates zones shall be as specified by the 20</w:t>
            </w:r>
            <w:r w:rsidR="00693913" w:rsidRPr="00560DF8">
              <w:t>06</w:t>
            </w:r>
            <w:r w:rsidR="008F1DC1" w:rsidRPr="00560DF8">
              <w:t xml:space="preserve"> IECC.</w:t>
            </w:r>
          </w:p>
          <w:p w14:paraId="5BC09523" w14:textId="6B142C93" w:rsidR="008F1DC1" w:rsidRPr="00560DF8" w:rsidRDefault="009B7F59" w:rsidP="00B82EFA">
            <w:pPr>
              <w:tabs>
                <w:tab w:val="left" w:pos="374"/>
              </w:tabs>
              <w:ind w:left="374" w:hanging="374"/>
            </w:pPr>
            <w:r w:rsidRPr="00560DF8">
              <w:t>c.</w:t>
            </w:r>
            <w:r w:rsidR="008F1DC1" w:rsidRPr="00560DF8">
              <w:tab/>
              <w:t xml:space="preserve">For basements </w:t>
            </w:r>
            <w:r w:rsidR="00C52AF8" w:rsidRPr="00560DF8">
              <w:t xml:space="preserve">that are within the </w:t>
            </w:r>
            <w:r w:rsidR="008F1DC1" w:rsidRPr="00560DF8">
              <w:t xml:space="preserve">Conditioned Space </w:t>
            </w:r>
            <w:r w:rsidR="00C52AF8" w:rsidRPr="00560DF8">
              <w:t>Volume</w:t>
            </w:r>
            <w:r w:rsidR="008F1DC1" w:rsidRPr="00560DF8">
              <w:t>.</w:t>
            </w:r>
          </w:p>
          <w:p w14:paraId="06265355" w14:textId="70DEA2F5" w:rsidR="008F1DC1" w:rsidRPr="00560DF8" w:rsidRDefault="009B7F59" w:rsidP="00B82EFA">
            <w:pPr>
              <w:tabs>
                <w:tab w:val="left" w:pos="374"/>
              </w:tabs>
              <w:ind w:left="374" w:hanging="374"/>
            </w:pPr>
            <w:r w:rsidRPr="00560DF8">
              <w:t>d.</w:t>
            </w:r>
            <w:r w:rsidR="008F1DC1" w:rsidRPr="00560DF8">
              <w:tab/>
              <w:t>R-5 shall be added to the required R-</w:t>
            </w:r>
            <w:r w:rsidR="00D05497" w:rsidRPr="00560DF8">
              <w:t>V</w:t>
            </w:r>
            <w:r w:rsidR="008F1DC1" w:rsidRPr="00560DF8">
              <w:t>alue for slabs with embedded heating.</w:t>
            </w:r>
          </w:p>
          <w:p w14:paraId="0757A1C6" w14:textId="6601F0E4" w:rsidR="008F1DC1" w:rsidRPr="00560DF8" w:rsidRDefault="009B7F59" w:rsidP="00B82EFA">
            <w:pPr>
              <w:tabs>
                <w:tab w:val="left" w:pos="374"/>
              </w:tabs>
              <w:ind w:left="374" w:hanging="374"/>
            </w:pPr>
            <w:r w:rsidRPr="00560DF8">
              <w:t>e.</w:t>
            </w:r>
            <w:r w:rsidR="008F1DC1" w:rsidRPr="00560DF8">
              <w:tab/>
              <w:t>Insulation shall extend downward from the top of the slab vertically to the depth indicated.</w:t>
            </w:r>
          </w:p>
        </w:tc>
      </w:tr>
    </w:tbl>
    <w:p w14:paraId="58791120" w14:textId="77777777" w:rsidR="008F1DC1" w:rsidRPr="00560DF8" w:rsidRDefault="008F1DC1" w:rsidP="008F1DC1">
      <w:pPr>
        <w:tabs>
          <w:tab w:val="left" w:pos="374"/>
        </w:tabs>
      </w:pPr>
    </w:p>
    <w:p w14:paraId="16F16D49" w14:textId="77777777" w:rsidR="008F1DC1" w:rsidRPr="00560DF8" w:rsidRDefault="008F1DC1" w:rsidP="00EB0CF2">
      <w:pPr>
        <w:rPr>
          <w:b/>
        </w:rPr>
      </w:pPr>
    </w:p>
    <w:p w14:paraId="46FA3C3F" w14:textId="34D37390" w:rsidR="008F1DC1" w:rsidRPr="00560DF8" w:rsidRDefault="008F1DC1" w:rsidP="008F1DC1">
      <w:pPr>
        <w:tabs>
          <w:tab w:val="left" w:pos="561"/>
        </w:tabs>
        <w:jc w:val="center"/>
        <w:rPr>
          <w:b/>
          <w:vertAlign w:val="superscript"/>
        </w:rPr>
      </w:pPr>
      <w:r w:rsidRPr="00560DF8">
        <w:rPr>
          <w:b/>
        </w:rPr>
        <w:t>Table 4.2.2(3</w:t>
      </w:r>
      <w:proofErr w:type="gramStart"/>
      <w:r w:rsidRPr="00560DF8">
        <w:rPr>
          <w:b/>
        </w:rPr>
        <w:t>)  Internal</w:t>
      </w:r>
      <w:proofErr w:type="gramEnd"/>
      <w:r w:rsidRPr="00560DF8">
        <w:rPr>
          <w:b/>
        </w:rPr>
        <w:t xml:space="preserve"> Gains fo</w:t>
      </w:r>
      <w:r w:rsidR="006D2D8F" w:rsidRPr="00560DF8">
        <w:rPr>
          <w:b/>
        </w:rPr>
        <w:t>r Energy Rating Reference Homes</w:t>
      </w:r>
      <w:r w:rsidRPr="00560DF8">
        <w:rPr>
          <w:b/>
          <w:vertAlign w:val="superscript"/>
        </w:rPr>
        <w:t>(a)</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899"/>
        <w:gridCol w:w="756"/>
        <w:gridCol w:w="1212"/>
        <w:gridCol w:w="876"/>
        <w:gridCol w:w="1215"/>
        <w:gridCol w:w="1365"/>
      </w:tblGrid>
      <w:tr w:rsidR="00560DF8" w:rsidRPr="00560DF8" w14:paraId="06424A58" w14:textId="77777777" w:rsidTr="007241F7">
        <w:trPr>
          <w:trHeight w:val="305"/>
          <w:jc w:val="center"/>
        </w:trPr>
        <w:tc>
          <w:tcPr>
            <w:tcW w:w="2708" w:type="dxa"/>
            <w:vMerge w:val="restart"/>
          </w:tcPr>
          <w:p w14:paraId="08E6159B" w14:textId="77777777" w:rsidR="008F1DC1" w:rsidRPr="00560DF8" w:rsidRDefault="008F1DC1" w:rsidP="00B82EFA">
            <w:pPr>
              <w:rPr>
                <w:b/>
                <w:bCs/>
              </w:rPr>
            </w:pPr>
            <w:r w:rsidRPr="00560DF8">
              <w:rPr>
                <w:b/>
                <w:bCs/>
              </w:rPr>
              <w:t xml:space="preserve">End Use </w:t>
            </w:r>
            <w:r w:rsidRPr="00560DF8">
              <w:rPr>
                <w:b/>
                <w:bCs/>
              </w:rPr>
              <w:br/>
              <w:t>Component</w:t>
            </w:r>
          </w:p>
        </w:tc>
        <w:tc>
          <w:tcPr>
            <w:tcW w:w="2867" w:type="dxa"/>
            <w:gridSpan w:val="3"/>
            <w:noWrap/>
          </w:tcPr>
          <w:p w14:paraId="7DD7912E" w14:textId="77777777" w:rsidR="008F1DC1" w:rsidRPr="00560DF8" w:rsidRDefault="008F1DC1" w:rsidP="00B82EFA">
            <w:pPr>
              <w:jc w:val="center"/>
              <w:rPr>
                <w:b/>
                <w:bCs/>
              </w:rPr>
            </w:pPr>
            <w:r w:rsidRPr="00560DF8">
              <w:rPr>
                <w:b/>
                <w:bCs/>
              </w:rPr>
              <w:t>Sensible Gains (Btu/day)</w:t>
            </w:r>
          </w:p>
        </w:tc>
        <w:tc>
          <w:tcPr>
            <w:tcW w:w="3456" w:type="dxa"/>
            <w:gridSpan w:val="3"/>
            <w:noWrap/>
          </w:tcPr>
          <w:p w14:paraId="51E9828D" w14:textId="77777777" w:rsidR="008F1DC1" w:rsidRPr="00560DF8" w:rsidRDefault="008F1DC1" w:rsidP="00B82EFA">
            <w:pPr>
              <w:jc w:val="center"/>
              <w:rPr>
                <w:b/>
                <w:bCs/>
              </w:rPr>
            </w:pPr>
            <w:r w:rsidRPr="00560DF8">
              <w:rPr>
                <w:b/>
                <w:bCs/>
              </w:rPr>
              <w:t>Latent Gains (Btu/day)</w:t>
            </w:r>
          </w:p>
        </w:tc>
      </w:tr>
      <w:tr w:rsidR="00560DF8" w:rsidRPr="00560DF8" w14:paraId="24129212" w14:textId="77777777" w:rsidTr="007241F7">
        <w:trPr>
          <w:trHeight w:val="20"/>
          <w:jc w:val="center"/>
        </w:trPr>
        <w:tc>
          <w:tcPr>
            <w:tcW w:w="2708" w:type="dxa"/>
            <w:vMerge/>
          </w:tcPr>
          <w:p w14:paraId="382AD3C2" w14:textId="77777777" w:rsidR="008F1DC1" w:rsidRPr="00560DF8" w:rsidRDefault="008F1DC1" w:rsidP="00B82EFA">
            <w:pPr>
              <w:rPr>
                <w:b/>
                <w:bCs/>
              </w:rPr>
            </w:pPr>
          </w:p>
        </w:tc>
        <w:tc>
          <w:tcPr>
            <w:tcW w:w="899" w:type="dxa"/>
            <w:noWrap/>
          </w:tcPr>
          <w:p w14:paraId="5E0A7F62" w14:textId="77777777" w:rsidR="008F1DC1" w:rsidRPr="00560DF8" w:rsidRDefault="008F1DC1" w:rsidP="00B82EFA">
            <w:pPr>
              <w:jc w:val="right"/>
              <w:rPr>
                <w:b/>
                <w:bCs/>
              </w:rPr>
            </w:pPr>
            <w:r w:rsidRPr="00560DF8">
              <w:rPr>
                <w:b/>
                <w:bCs/>
              </w:rPr>
              <w:t>a</w:t>
            </w:r>
          </w:p>
        </w:tc>
        <w:tc>
          <w:tcPr>
            <w:tcW w:w="756" w:type="dxa"/>
            <w:noWrap/>
          </w:tcPr>
          <w:p w14:paraId="53C5BE7F" w14:textId="77777777" w:rsidR="008F1DC1" w:rsidRPr="00560DF8" w:rsidRDefault="008F1DC1" w:rsidP="00B82EFA">
            <w:pPr>
              <w:jc w:val="right"/>
              <w:rPr>
                <w:b/>
                <w:bCs/>
              </w:rPr>
            </w:pPr>
            <w:r w:rsidRPr="00560DF8">
              <w:rPr>
                <w:b/>
                <w:bCs/>
              </w:rPr>
              <w:t>b</w:t>
            </w:r>
          </w:p>
        </w:tc>
        <w:tc>
          <w:tcPr>
            <w:tcW w:w="1212" w:type="dxa"/>
            <w:noWrap/>
          </w:tcPr>
          <w:p w14:paraId="6429FD8E" w14:textId="77777777" w:rsidR="008F1DC1" w:rsidRPr="00560DF8" w:rsidRDefault="008F1DC1" w:rsidP="00B82EFA">
            <w:pPr>
              <w:jc w:val="right"/>
              <w:rPr>
                <w:b/>
                <w:bCs/>
              </w:rPr>
            </w:pPr>
            <w:r w:rsidRPr="00560DF8">
              <w:rPr>
                <w:b/>
                <w:bCs/>
              </w:rPr>
              <w:t>c</w:t>
            </w:r>
          </w:p>
        </w:tc>
        <w:tc>
          <w:tcPr>
            <w:tcW w:w="876" w:type="dxa"/>
            <w:noWrap/>
          </w:tcPr>
          <w:p w14:paraId="39F10E3F" w14:textId="77777777" w:rsidR="008F1DC1" w:rsidRPr="00560DF8" w:rsidRDefault="008F1DC1" w:rsidP="00B82EFA">
            <w:pPr>
              <w:jc w:val="right"/>
              <w:rPr>
                <w:b/>
                <w:bCs/>
              </w:rPr>
            </w:pPr>
            <w:r w:rsidRPr="00560DF8">
              <w:rPr>
                <w:b/>
                <w:bCs/>
              </w:rPr>
              <w:t>a</w:t>
            </w:r>
          </w:p>
        </w:tc>
        <w:tc>
          <w:tcPr>
            <w:tcW w:w="1215" w:type="dxa"/>
            <w:noWrap/>
          </w:tcPr>
          <w:p w14:paraId="6FBC62AC" w14:textId="77777777" w:rsidR="008F1DC1" w:rsidRPr="00560DF8" w:rsidRDefault="008F1DC1" w:rsidP="00B82EFA">
            <w:pPr>
              <w:jc w:val="right"/>
              <w:rPr>
                <w:b/>
                <w:bCs/>
              </w:rPr>
            </w:pPr>
            <w:r w:rsidRPr="00560DF8">
              <w:rPr>
                <w:b/>
                <w:bCs/>
              </w:rPr>
              <w:t>b</w:t>
            </w:r>
          </w:p>
        </w:tc>
        <w:tc>
          <w:tcPr>
            <w:tcW w:w="1365" w:type="dxa"/>
            <w:noWrap/>
          </w:tcPr>
          <w:p w14:paraId="29224DE2" w14:textId="77777777" w:rsidR="008F1DC1" w:rsidRPr="00560DF8" w:rsidRDefault="008F1DC1" w:rsidP="00B82EFA">
            <w:pPr>
              <w:jc w:val="right"/>
              <w:rPr>
                <w:b/>
                <w:bCs/>
              </w:rPr>
            </w:pPr>
            <w:r w:rsidRPr="00560DF8">
              <w:rPr>
                <w:b/>
                <w:bCs/>
              </w:rPr>
              <w:t>c</w:t>
            </w:r>
          </w:p>
        </w:tc>
      </w:tr>
      <w:tr w:rsidR="00560DF8" w:rsidRPr="00560DF8" w14:paraId="28C4D232" w14:textId="77777777" w:rsidTr="007241F7">
        <w:trPr>
          <w:trHeight w:val="20"/>
          <w:jc w:val="center"/>
        </w:trPr>
        <w:tc>
          <w:tcPr>
            <w:tcW w:w="2708" w:type="dxa"/>
            <w:noWrap/>
          </w:tcPr>
          <w:p w14:paraId="777A9480" w14:textId="77777777" w:rsidR="008F1DC1" w:rsidRPr="00560DF8" w:rsidRDefault="008F1DC1" w:rsidP="00B82EFA">
            <w:r w:rsidRPr="00560DF8">
              <w:t>Residual MELs</w:t>
            </w:r>
          </w:p>
        </w:tc>
        <w:tc>
          <w:tcPr>
            <w:tcW w:w="899" w:type="dxa"/>
            <w:noWrap/>
          </w:tcPr>
          <w:p w14:paraId="349FFC25" w14:textId="77777777" w:rsidR="008F1DC1" w:rsidRPr="00560DF8" w:rsidRDefault="008F1DC1" w:rsidP="00B82EFA">
            <w:pPr>
              <w:jc w:val="right"/>
            </w:pPr>
          </w:p>
        </w:tc>
        <w:tc>
          <w:tcPr>
            <w:tcW w:w="756" w:type="dxa"/>
            <w:noWrap/>
          </w:tcPr>
          <w:p w14:paraId="7898E4D7" w14:textId="77777777" w:rsidR="008F1DC1" w:rsidRPr="00560DF8" w:rsidRDefault="008F1DC1" w:rsidP="00B82EFA">
            <w:pPr>
              <w:jc w:val="right"/>
            </w:pPr>
            <w:r w:rsidRPr="00560DF8">
              <w:t>7.27</w:t>
            </w:r>
          </w:p>
        </w:tc>
        <w:tc>
          <w:tcPr>
            <w:tcW w:w="1212" w:type="dxa"/>
            <w:noWrap/>
          </w:tcPr>
          <w:p w14:paraId="1C8FFE4C" w14:textId="77777777" w:rsidR="008F1DC1" w:rsidRPr="00560DF8" w:rsidRDefault="008F1DC1" w:rsidP="00B82EFA">
            <w:pPr>
              <w:jc w:val="right"/>
            </w:pPr>
          </w:p>
        </w:tc>
        <w:tc>
          <w:tcPr>
            <w:tcW w:w="876" w:type="dxa"/>
            <w:noWrap/>
          </w:tcPr>
          <w:p w14:paraId="5B1B7C8E" w14:textId="77777777" w:rsidR="008F1DC1" w:rsidRPr="00560DF8" w:rsidRDefault="008F1DC1" w:rsidP="00B82EFA">
            <w:pPr>
              <w:jc w:val="right"/>
            </w:pPr>
          </w:p>
        </w:tc>
        <w:tc>
          <w:tcPr>
            <w:tcW w:w="1215" w:type="dxa"/>
            <w:noWrap/>
          </w:tcPr>
          <w:p w14:paraId="48863059" w14:textId="77777777" w:rsidR="008F1DC1" w:rsidRPr="00560DF8" w:rsidRDefault="008F1DC1" w:rsidP="00B82EFA">
            <w:pPr>
              <w:jc w:val="right"/>
            </w:pPr>
            <w:r w:rsidRPr="00560DF8">
              <w:t>0.38</w:t>
            </w:r>
          </w:p>
        </w:tc>
        <w:tc>
          <w:tcPr>
            <w:tcW w:w="1365" w:type="dxa"/>
            <w:noWrap/>
          </w:tcPr>
          <w:p w14:paraId="5EF99B39" w14:textId="77777777" w:rsidR="008F1DC1" w:rsidRPr="00560DF8" w:rsidRDefault="008F1DC1" w:rsidP="00B82EFA">
            <w:pPr>
              <w:jc w:val="right"/>
            </w:pPr>
          </w:p>
        </w:tc>
      </w:tr>
      <w:tr w:rsidR="00560DF8" w:rsidRPr="00560DF8" w14:paraId="5BF5CA27" w14:textId="77777777" w:rsidTr="007241F7">
        <w:trPr>
          <w:trHeight w:val="20"/>
          <w:jc w:val="center"/>
        </w:trPr>
        <w:tc>
          <w:tcPr>
            <w:tcW w:w="2708" w:type="dxa"/>
            <w:noWrap/>
          </w:tcPr>
          <w:p w14:paraId="21C07EA4" w14:textId="77777777" w:rsidR="008F1DC1" w:rsidRPr="00560DF8" w:rsidRDefault="008F1DC1" w:rsidP="00B82EFA">
            <w:r w:rsidRPr="00560DF8">
              <w:t xml:space="preserve">Interior lighting </w:t>
            </w:r>
          </w:p>
        </w:tc>
        <w:tc>
          <w:tcPr>
            <w:tcW w:w="899" w:type="dxa"/>
            <w:noWrap/>
          </w:tcPr>
          <w:p w14:paraId="70C70F13" w14:textId="77777777" w:rsidR="008F1DC1" w:rsidRPr="00560DF8" w:rsidRDefault="008F1DC1" w:rsidP="00B82EFA">
            <w:pPr>
              <w:jc w:val="right"/>
            </w:pPr>
            <w:r w:rsidRPr="00560DF8">
              <w:t>4,253</w:t>
            </w:r>
          </w:p>
        </w:tc>
        <w:tc>
          <w:tcPr>
            <w:tcW w:w="756" w:type="dxa"/>
            <w:noWrap/>
          </w:tcPr>
          <w:p w14:paraId="1F9A4045" w14:textId="77777777" w:rsidR="008F1DC1" w:rsidRPr="00560DF8" w:rsidRDefault="008F1DC1" w:rsidP="00B82EFA">
            <w:pPr>
              <w:jc w:val="right"/>
            </w:pPr>
            <w:r w:rsidRPr="00560DF8">
              <w:t>7.48</w:t>
            </w:r>
          </w:p>
        </w:tc>
        <w:tc>
          <w:tcPr>
            <w:tcW w:w="1212" w:type="dxa"/>
            <w:noWrap/>
          </w:tcPr>
          <w:p w14:paraId="7BA04DFC" w14:textId="77777777" w:rsidR="008F1DC1" w:rsidRPr="00560DF8" w:rsidRDefault="008F1DC1" w:rsidP="00B82EFA">
            <w:pPr>
              <w:jc w:val="right"/>
            </w:pPr>
          </w:p>
        </w:tc>
        <w:tc>
          <w:tcPr>
            <w:tcW w:w="876" w:type="dxa"/>
            <w:noWrap/>
          </w:tcPr>
          <w:p w14:paraId="4FDCC238" w14:textId="77777777" w:rsidR="008F1DC1" w:rsidRPr="00560DF8" w:rsidRDefault="008F1DC1" w:rsidP="00B82EFA">
            <w:pPr>
              <w:jc w:val="right"/>
            </w:pPr>
          </w:p>
        </w:tc>
        <w:tc>
          <w:tcPr>
            <w:tcW w:w="1215" w:type="dxa"/>
            <w:noWrap/>
          </w:tcPr>
          <w:p w14:paraId="6313B9FB" w14:textId="77777777" w:rsidR="008F1DC1" w:rsidRPr="00560DF8" w:rsidRDefault="008F1DC1" w:rsidP="00B82EFA">
            <w:pPr>
              <w:jc w:val="right"/>
            </w:pPr>
          </w:p>
        </w:tc>
        <w:tc>
          <w:tcPr>
            <w:tcW w:w="1365" w:type="dxa"/>
            <w:noWrap/>
          </w:tcPr>
          <w:p w14:paraId="06D2B1A5" w14:textId="77777777" w:rsidR="008F1DC1" w:rsidRPr="00560DF8" w:rsidRDefault="008F1DC1" w:rsidP="00B82EFA">
            <w:pPr>
              <w:jc w:val="right"/>
            </w:pPr>
          </w:p>
        </w:tc>
      </w:tr>
      <w:tr w:rsidR="00560DF8" w:rsidRPr="00560DF8" w14:paraId="2845AE93" w14:textId="77777777" w:rsidTr="007241F7">
        <w:trPr>
          <w:trHeight w:val="323"/>
          <w:jc w:val="center"/>
        </w:trPr>
        <w:tc>
          <w:tcPr>
            <w:tcW w:w="2708" w:type="dxa"/>
            <w:noWrap/>
          </w:tcPr>
          <w:p w14:paraId="7F591162" w14:textId="77777777" w:rsidR="008F1DC1" w:rsidRPr="00560DF8" w:rsidRDefault="008F1DC1" w:rsidP="00B82EFA">
            <w:r w:rsidRPr="00560DF8">
              <w:t xml:space="preserve">Refrigerator </w:t>
            </w:r>
            <w:r w:rsidRPr="00560DF8">
              <w:rPr>
                <w:vertAlign w:val="superscript"/>
              </w:rPr>
              <w:t>(d)</w:t>
            </w:r>
          </w:p>
        </w:tc>
        <w:tc>
          <w:tcPr>
            <w:tcW w:w="899" w:type="dxa"/>
            <w:noWrap/>
          </w:tcPr>
          <w:p w14:paraId="16FCC6ED" w14:textId="77777777" w:rsidR="008F1DC1" w:rsidRPr="00560DF8" w:rsidRDefault="008F1DC1" w:rsidP="00B82EFA">
            <w:pPr>
              <w:jc w:val="right"/>
            </w:pPr>
            <w:r w:rsidRPr="00560DF8">
              <w:t>5,955</w:t>
            </w:r>
          </w:p>
        </w:tc>
        <w:tc>
          <w:tcPr>
            <w:tcW w:w="756" w:type="dxa"/>
            <w:noWrap/>
          </w:tcPr>
          <w:p w14:paraId="7A684258" w14:textId="77777777" w:rsidR="008F1DC1" w:rsidRPr="00560DF8" w:rsidRDefault="008F1DC1" w:rsidP="00B82EFA">
            <w:pPr>
              <w:jc w:val="right"/>
            </w:pPr>
          </w:p>
        </w:tc>
        <w:tc>
          <w:tcPr>
            <w:tcW w:w="1212" w:type="dxa"/>
            <w:noWrap/>
          </w:tcPr>
          <w:p w14:paraId="0CC6186B" w14:textId="77777777" w:rsidR="008F1DC1" w:rsidRPr="00560DF8" w:rsidRDefault="008F1DC1" w:rsidP="00B82EFA">
            <w:pPr>
              <w:jc w:val="right"/>
            </w:pPr>
            <w:r w:rsidRPr="00560DF8">
              <w:t>168</w:t>
            </w:r>
          </w:p>
        </w:tc>
        <w:tc>
          <w:tcPr>
            <w:tcW w:w="876" w:type="dxa"/>
            <w:noWrap/>
          </w:tcPr>
          <w:p w14:paraId="26A36A75" w14:textId="77777777" w:rsidR="008F1DC1" w:rsidRPr="00560DF8" w:rsidRDefault="008F1DC1" w:rsidP="00B82EFA">
            <w:pPr>
              <w:jc w:val="right"/>
            </w:pPr>
          </w:p>
        </w:tc>
        <w:tc>
          <w:tcPr>
            <w:tcW w:w="1215" w:type="dxa"/>
            <w:noWrap/>
          </w:tcPr>
          <w:p w14:paraId="6637DD13" w14:textId="77777777" w:rsidR="008F1DC1" w:rsidRPr="00560DF8" w:rsidRDefault="008F1DC1" w:rsidP="00B82EFA">
            <w:pPr>
              <w:jc w:val="right"/>
            </w:pPr>
          </w:p>
        </w:tc>
        <w:tc>
          <w:tcPr>
            <w:tcW w:w="1365" w:type="dxa"/>
            <w:noWrap/>
          </w:tcPr>
          <w:p w14:paraId="08290230" w14:textId="77777777" w:rsidR="008F1DC1" w:rsidRPr="00560DF8" w:rsidRDefault="008F1DC1" w:rsidP="00B82EFA">
            <w:pPr>
              <w:jc w:val="right"/>
            </w:pPr>
          </w:p>
        </w:tc>
      </w:tr>
      <w:tr w:rsidR="00560DF8" w:rsidRPr="00560DF8" w14:paraId="791AC155" w14:textId="77777777" w:rsidTr="007241F7">
        <w:trPr>
          <w:trHeight w:val="20"/>
          <w:jc w:val="center"/>
        </w:trPr>
        <w:tc>
          <w:tcPr>
            <w:tcW w:w="2708" w:type="dxa"/>
            <w:noWrap/>
          </w:tcPr>
          <w:p w14:paraId="14470DA7" w14:textId="77777777" w:rsidR="008F1DC1" w:rsidRPr="00560DF8" w:rsidRDefault="008F1DC1" w:rsidP="00B82EFA">
            <w:r w:rsidRPr="00560DF8">
              <w:t>TVs</w:t>
            </w:r>
          </w:p>
        </w:tc>
        <w:tc>
          <w:tcPr>
            <w:tcW w:w="899" w:type="dxa"/>
            <w:noWrap/>
          </w:tcPr>
          <w:p w14:paraId="04E387C1" w14:textId="77777777" w:rsidR="008F1DC1" w:rsidRPr="00560DF8" w:rsidRDefault="008F1DC1" w:rsidP="00B82EFA">
            <w:pPr>
              <w:jc w:val="right"/>
            </w:pPr>
            <w:r w:rsidRPr="00560DF8">
              <w:t>3,861</w:t>
            </w:r>
          </w:p>
        </w:tc>
        <w:tc>
          <w:tcPr>
            <w:tcW w:w="756" w:type="dxa"/>
            <w:noWrap/>
          </w:tcPr>
          <w:p w14:paraId="27DBA08D" w14:textId="77777777" w:rsidR="008F1DC1" w:rsidRPr="00560DF8" w:rsidRDefault="008F1DC1" w:rsidP="00B82EFA">
            <w:pPr>
              <w:jc w:val="right"/>
            </w:pPr>
          </w:p>
        </w:tc>
        <w:tc>
          <w:tcPr>
            <w:tcW w:w="1212" w:type="dxa"/>
            <w:noWrap/>
          </w:tcPr>
          <w:p w14:paraId="2FAB05DC" w14:textId="77777777" w:rsidR="008F1DC1" w:rsidRPr="00560DF8" w:rsidRDefault="008F1DC1" w:rsidP="00B82EFA">
            <w:pPr>
              <w:jc w:val="right"/>
            </w:pPr>
            <w:r w:rsidRPr="00560DF8">
              <w:t>645</w:t>
            </w:r>
          </w:p>
        </w:tc>
        <w:tc>
          <w:tcPr>
            <w:tcW w:w="876" w:type="dxa"/>
            <w:noWrap/>
          </w:tcPr>
          <w:p w14:paraId="4F0C8B15" w14:textId="77777777" w:rsidR="008F1DC1" w:rsidRPr="00560DF8" w:rsidRDefault="008F1DC1" w:rsidP="00B82EFA">
            <w:pPr>
              <w:jc w:val="right"/>
            </w:pPr>
          </w:p>
        </w:tc>
        <w:tc>
          <w:tcPr>
            <w:tcW w:w="1215" w:type="dxa"/>
            <w:noWrap/>
          </w:tcPr>
          <w:p w14:paraId="2F408D61" w14:textId="77777777" w:rsidR="008F1DC1" w:rsidRPr="00560DF8" w:rsidRDefault="008F1DC1" w:rsidP="00B82EFA">
            <w:pPr>
              <w:jc w:val="right"/>
            </w:pPr>
          </w:p>
        </w:tc>
        <w:tc>
          <w:tcPr>
            <w:tcW w:w="1365" w:type="dxa"/>
            <w:noWrap/>
          </w:tcPr>
          <w:p w14:paraId="5A7C9987" w14:textId="77777777" w:rsidR="008F1DC1" w:rsidRPr="00560DF8" w:rsidRDefault="008F1DC1" w:rsidP="00B82EFA">
            <w:pPr>
              <w:jc w:val="right"/>
            </w:pPr>
          </w:p>
        </w:tc>
      </w:tr>
      <w:tr w:rsidR="00560DF8" w:rsidRPr="00560DF8" w14:paraId="4964E24D" w14:textId="77777777" w:rsidTr="007241F7">
        <w:trPr>
          <w:trHeight w:val="20"/>
          <w:jc w:val="center"/>
        </w:trPr>
        <w:tc>
          <w:tcPr>
            <w:tcW w:w="2708" w:type="dxa"/>
            <w:noWrap/>
          </w:tcPr>
          <w:p w14:paraId="1277CC4C" w14:textId="037B8C76" w:rsidR="008F1DC1" w:rsidRPr="00560DF8" w:rsidRDefault="008F1DC1" w:rsidP="00B82EFA">
            <w:r w:rsidRPr="00560DF8">
              <w:t>Range/Oven (</w:t>
            </w:r>
            <w:proofErr w:type="spellStart"/>
            <w:r w:rsidRPr="00560DF8">
              <w:t>elec</w:t>
            </w:r>
            <w:proofErr w:type="spellEnd"/>
            <w:r w:rsidRPr="00560DF8">
              <w:t>)</w:t>
            </w:r>
            <w:r w:rsidRPr="00560DF8">
              <w:rPr>
                <w:vertAlign w:val="superscript"/>
              </w:rPr>
              <w:t>(b)</w:t>
            </w:r>
            <w:r w:rsidR="00CA19F4" w:rsidRPr="00560DF8">
              <w:rPr>
                <w:vertAlign w:val="superscript"/>
              </w:rPr>
              <w:t xml:space="preserve"> </w:t>
            </w:r>
            <w:r w:rsidRPr="00560DF8">
              <w:rPr>
                <w:vertAlign w:val="superscript"/>
              </w:rPr>
              <w:t>(d)</w:t>
            </w:r>
          </w:p>
        </w:tc>
        <w:tc>
          <w:tcPr>
            <w:tcW w:w="899" w:type="dxa"/>
            <w:noWrap/>
          </w:tcPr>
          <w:p w14:paraId="18E5412D" w14:textId="77777777" w:rsidR="008F1DC1" w:rsidRPr="00560DF8" w:rsidRDefault="008F1DC1" w:rsidP="00B82EFA">
            <w:pPr>
              <w:jc w:val="right"/>
            </w:pPr>
            <w:r w:rsidRPr="00560DF8">
              <w:t>2,228</w:t>
            </w:r>
          </w:p>
        </w:tc>
        <w:tc>
          <w:tcPr>
            <w:tcW w:w="756" w:type="dxa"/>
            <w:noWrap/>
          </w:tcPr>
          <w:p w14:paraId="2E020C5A" w14:textId="77777777" w:rsidR="008F1DC1" w:rsidRPr="00560DF8" w:rsidRDefault="008F1DC1" w:rsidP="00B82EFA">
            <w:pPr>
              <w:jc w:val="right"/>
            </w:pPr>
          </w:p>
        </w:tc>
        <w:tc>
          <w:tcPr>
            <w:tcW w:w="1212" w:type="dxa"/>
            <w:noWrap/>
          </w:tcPr>
          <w:p w14:paraId="1FA0AA98" w14:textId="77777777" w:rsidR="008F1DC1" w:rsidRPr="00560DF8" w:rsidRDefault="008F1DC1" w:rsidP="00B82EFA">
            <w:pPr>
              <w:jc w:val="right"/>
            </w:pPr>
            <w:r w:rsidRPr="00560DF8">
              <w:t>262</w:t>
            </w:r>
          </w:p>
        </w:tc>
        <w:tc>
          <w:tcPr>
            <w:tcW w:w="876" w:type="dxa"/>
            <w:noWrap/>
          </w:tcPr>
          <w:p w14:paraId="71BD5126" w14:textId="77777777" w:rsidR="008F1DC1" w:rsidRPr="00560DF8" w:rsidRDefault="008F1DC1" w:rsidP="00B82EFA">
            <w:pPr>
              <w:jc w:val="right"/>
            </w:pPr>
            <w:r w:rsidRPr="00560DF8">
              <w:t>248</w:t>
            </w:r>
          </w:p>
        </w:tc>
        <w:tc>
          <w:tcPr>
            <w:tcW w:w="1215" w:type="dxa"/>
            <w:noWrap/>
          </w:tcPr>
          <w:p w14:paraId="06DF0709" w14:textId="77777777" w:rsidR="008F1DC1" w:rsidRPr="00560DF8" w:rsidRDefault="008F1DC1" w:rsidP="00B82EFA">
            <w:pPr>
              <w:jc w:val="right"/>
            </w:pPr>
          </w:p>
        </w:tc>
        <w:tc>
          <w:tcPr>
            <w:tcW w:w="1365" w:type="dxa"/>
            <w:noWrap/>
          </w:tcPr>
          <w:p w14:paraId="351D8ADC" w14:textId="77777777" w:rsidR="008F1DC1" w:rsidRPr="00560DF8" w:rsidRDefault="008F1DC1" w:rsidP="00B82EFA">
            <w:pPr>
              <w:jc w:val="right"/>
            </w:pPr>
            <w:r w:rsidRPr="00560DF8">
              <w:t>29</w:t>
            </w:r>
          </w:p>
        </w:tc>
      </w:tr>
      <w:tr w:rsidR="00560DF8" w:rsidRPr="00560DF8" w14:paraId="7372732A" w14:textId="77777777" w:rsidTr="007241F7">
        <w:trPr>
          <w:trHeight w:val="20"/>
          <w:jc w:val="center"/>
        </w:trPr>
        <w:tc>
          <w:tcPr>
            <w:tcW w:w="2708" w:type="dxa"/>
            <w:noWrap/>
          </w:tcPr>
          <w:p w14:paraId="3E4A8FA5" w14:textId="6E89DB29" w:rsidR="008F1DC1" w:rsidRPr="00560DF8" w:rsidRDefault="008F1DC1" w:rsidP="00B82EFA">
            <w:pPr>
              <w:rPr>
                <w:vertAlign w:val="superscript"/>
              </w:rPr>
            </w:pPr>
            <w:r w:rsidRPr="00560DF8">
              <w:t>Range/Oven (gas)</w:t>
            </w:r>
            <w:r w:rsidRPr="00560DF8">
              <w:rPr>
                <w:vertAlign w:val="superscript"/>
              </w:rPr>
              <w:t>(b) (d)</w:t>
            </w:r>
          </w:p>
        </w:tc>
        <w:tc>
          <w:tcPr>
            <w:tcW w:w="899" w:type="dxa"/>
            <w:noWrap/>
          </w:tcPr>
          <w:p w14:paraId="4D758774" w14:textId="77777777" w:rsidR="008F1DC1" w:rsidRPr="00560DF8" w:rsidRDefault="008F1DC1" w:rsidP="00B82EFA">
            <w:pPr>
              <w:jc w:val="right"/>
            </w:pPr>
            <w:r w:rsidRPr="00560DF8">
              <w:t>4,086</w:t>
            </w:r>
          </w:p>
        </w:tc>
        <w:tc>
          <w:tcPr>
            <w:tcW w:w="756" w:type="dxa"/>
            <w:noWrap/>
          </w:tcPr>
          <w:p w14:paraId="30DA572A" w14:textId="77777777" w:rsidR="008F1DC1" w:rsidRPr="00560DF8" w:rsidRDefault="008F1DC1" w:rsidP="00B82EFA">
            <w:pPr>
              <w:jc w:val="right"/>
            </w:pPr>
          </w:p>
        </w:tc>
        <w:tc>
          <w:tcPr>
            <w:tcW w:w="1212" w:type="dxa"/>
            <w:noWrap/>
          </w:tcPr>
          <w:p w14:paraId="434EC0EC" w14:textId="77777777" w:rsidR="008F1DC1" w:rsidRPr="00560DF8" w:rsidRDefault="008F1DC1" w:rsidP="00B82EFA">
            <w:pPr>
              <w:jc w:val="right"/>
            </w:pPr>
            <w:r w:rsidRPr="00560DF8">
              <w:t>488</w:t>
            </w:r>
          </w:p>
        </w:tc>
        <w:tc>
          <w:tcPr>
            <w:tcW w:w="876" w:type="dxa"/>
            <w:noWrap/>
          </w:tcPr>
          <w:p w14:paraId="3F4BEF55" w14:textId="77777777" w:rsidR="008F1DC1" w:rsidRPr="00560DF8" w:rsidRDefault="008F1DC1" w:rsidP="00B82EFA">
            <w:pPr>
              <w:jc w:val="right"/>
            </w:pPr>
            <w:r w:rsidRPr="00560DF8">
              <w:t>1,037</w:t>
            </w:r>
          </w:p>
        </w:tc>
        <w:tc>
          <w:tcPr>
            <w:tcW w:w="1215" w:type="dxa"/>
            <w:noWrap/>
          </w:tcPr>
          <w:p w14:paraId="5F29624C" w14:textId="77777777" w:rsidR="008F1DC1" w:rsidRPr="00560DF8" w:rsidRDefault="008F1DC1" w:rsidP="00B82EFA">
            <w:pPr>
              <w:jc w:val="right"/>
            </w:pPr>
          </w:p>
        </w:tc>
        <w:tc>
          <w:tcPr>
            <w:tcW w:w="1365" w:type="dxa"/>
            <w:noWrap/>
          </w:tcPr>
          <w:p w14:paraId="51ACF651" w14:textId="77777777" w:rsidR="008F1DC1" w:rsidRPr="00560DF8" w:rsidRDefault="008F1DC1" w:rsidP="00B82EFA">
            <w:pPr>
              <w:jc w:val="right"/>
            </w:pPr>
            <w:r w:rsidRPr="00560DF8">
              <w:t>124</w:t>
            </w:r>
          </w:p>
        </w:tc>
      </w:tr>
      <w:tr w:rsidR="00560DF8" w:rsidRPr="00560DF8" w14:paraId="45055DF2" w14:textId="77777777" w:rsidTr="007241F7">
        <w:trPr>
          <w:trHeight w:val="20"/>
          <w:jc w:val="center"/>
        </w:trPr>
        <w:tc>
          <w:tcPr>
            <w:tcW w:w="2708" w:type="dxa"/>
            <w:noWrap/>
          </w:tcPr>
          <w:p w14:paraId="08B90820" w14:textId="58F39AA9" w:rsidR="008F1DC1" w:rsidRPr="00560DF8" w:rsidRDefault="008F1DC1" w:rsidP="00B82EFA">
            <w:pPr>
              <w:rPr>
                <w:vertAlign w:val="superscript"/>
              </w:rPr>
            </w:pPr>
            <w:r w:rsidRPr="00560DF8">
              <w:t>Clothes Dryer (</w:t>
            </w:r>
            <w:proofErr w:type="spellStart"/>
            <w:r w:rsidRPr="00560DF8">
              <w:t>elec</w:t>
            </w:r>
            <w:proofErr w:type="spellEnd"/>
            <w:r w:rsidRPr="00560DF8">
              <w:t>)</w:t>
            </w:r>
            <w:r w:rsidRPr="00560DF8">
              <w:rPr>
                <w:vertAlign w:val="superscript"/>
              </w:rPr>
              <w:t>(b) (d)</w:t>
            </w:r>
          </w:p>
        </w:tc>
        <w:tc>
          <w:tcPr>
            <w:tcW w:w="899" w:type="dxa"/>
            <w:noWrap/>
          </w:tcPr>
          <w:p w14:paraId="3D795C76" w14:textId="48679928" w:rsidR="008F1DC1" w:rsidRPr="00560DF8" w:rsidRDefault="008F1DC1" w:rsidP="00CC3F86">
            <w:pPr>
              <w:ind w:left="-120"/>
              <w:jc w:val="right"/>
            </w:pPr>
            <w:r w:rsidRPr="00560DF8">
              <w:rPr>
                <w:strike/>
                <w:color w:val="FF0000"/>
              </w:rPr>
              <w:t>661</w:t>
            </w:r>
            <w:r w:rsidR="00CC3F86" w:rsidRPr="00560DF8">
              <w:rPr>
                <w:color w:val="FF0000"/>
                <w:u w:val="single"/>
              </w:rPr>
              <w:t>502</w:t>
            </w:r>
          </w:p>
        </w:tc>
        <w:tc>
          <w:tcPr>
            <w:tcW w:w="756" w:type="dxa"/>
            <w:noWrap/>
          </w:tcPr>
          <w:p w14:paraId="73DCF47B" w14:textId="77777777" w:rsidR="008F1DC1" w:rsidRPr="00560DF8" w:rsidRDefault="008F1DC1" w:rsidP="00B82EFA">
            <w:pPr>
              <w:jc w:val="right"/>
            </w:pPr>
          </w:p>
        </w:tc>
        <w:tc>
          <w:tcPr>
            <w:tcW w:w="1212" w:type="dxa"/>
            <w:noWrap/>
          </w:tcPr>
          <w:p w14:paraId="7E9BF5CF" w14:textId="62FE229E" w:rsidR="008F1DC1" w:rsidRPr="00560DF8" w:rsidRDefault="008F1DC1" w:rsidP="00B82EFA">
            <w:pPr>
              <w:jc w:val="right"/>
            </w:pPr>
            <w:r w:rsidRPr="00560DF8">
              <w:rPr>
                <w:strike/>
                <w:color w:val="FF0000"/>
              </w:rPr>
              <w:t>188</w:t>
            </w:r>
            <w:r w:rsidR="00CC3F86" w:rsidRPr="00560DF8">
              <w:rPr>
                <w:color w:val="FF0000"/>
                <w:u w:val="single"/>
              </w:rPr>
              <w:t>143</w:t>
            </w:r>
          </w:p>
        </w:tc>
        <w:tc>
          <w:tcPr>
            <w:tcW w:w="876" w:type="dxa"/>
            <w:noWrap/>
          </w:tcPr>
          <w:p w14:paraId="40321264" w14:textId="331B3D5F" w:rsidR="008F1DC1" w:rsidRPr="00560DF8" w:rsidRDefault="008F1DC1" w:rsidP="00B82EFA">
            <w:pPr>
              <w:jc w:val="right"/>
            </w:pPr>
            <w:r w:rsidRPr="00560DF8">
              <w:rPr>
                <w:strike/>
                <w:color w:val="FF0000"/>
              </w:rPr>
              <w:t>73</w:t>
            </w:r>
            <w:r w:rsidR="00CC3F86" w:rsidRPr="00560DF8">
              <w:rPr>
                <w:color w:val="FF0000"/>
                <w:u w:val="single"/>
              </w:rPr>
              <w:t>56</w:t>
            </w:r>
          </w:p>
        </w:tc>
        <w:tc>
          <w:tcPr>
            <w:tcW w:w="1215" w:type="dxa"/>
            <w:noWrap/>
          </w:tcPr>
          <w:p w14:paraId="5BF85A79" w14:textId="77777777" w:rsidR="008F1DC1" w:rsidRPr="00560DF8" w:rsidRDefault="008F1DC1" w:rsidP="00B82EFA">
            <w:pPr>
              <w:jc w:val="right"/>
            </w:pPr>
          </w:p>
        </w:tc>
        <w:tc>
          <w:tcPr>
            <w:tcW w:w="1365" w:type="dxa"/>
            <w:noWrap/>
          </w:tcPr>
          <w:p w14:paraId="61B3AD1F" w14:textId="37421DCC" w:rsidR="008F1DC1" w:rsidRPr="00560DF8" w:rsidRDefault="008F1DC1" w:rsidP="00B82EFA">
            <w:pPr>
              <w:jc w:val="right"/>
            </w:pPr>
            <w:r w:rsidRPr="00560DF8">
              <w:rPr>
                <w:strike/>
                <w:color w:val="FF0000"/>
              </w:rPr>
              <w:t>21</w:t>
            </w:r>
            <w:r w:rsidR="00CC3F86" w:rsidRPr="00560DF8">
              <w:rPr>
                <w:color w:val="FF0000"/>
                <w:u w:val="single"/>
              </w:rPr>
              <w:t>16</w:t>
            </w:r>
          </w:p>
        </w:tc>
      </w:tr>
      <w:tr w:rsidR="00560DF8" w:rsidRPr="00560DF8" w14:paraId="547B63E9" w14:textId="77777777" w:rsidTr="007241F7">
        <w:trPr>
          <w:trHeight w:val="20"/>
          <w:jc w:val="center"/>
        </w:trPr>
        <w:tc>
          <w:tcPr>
            <w:tcW w:w="2708" w:type="dxa"/>
            <w:noWrap/>
          </w:tcPr>
          <w:p w14:paraId="79F1E507" w14:textId="5E380C87" w:rsidR="008F1DC1" w:rsidRPr="00560DF8" w:rsidRDefault="008F1DC1" w:rsidP="00B82EFA">
            <w:pPr>
              <w:rPr>
                <w:vertAlign w:val="superscript"/>
              </w:rPr>
            </w:pPr>
            <w:r w:rsidRPr="00560DF8">
              <w:t>Clothes Dryer (gas)</w:t>
            </w:r>
            <w:r w:rsidRPr="00560DF8">
              <w:rPr>
                <w:vertAlign w:val="superscript"/>
              </w:rPr>
              <w:t>(b) (d)</w:t>
            </w:r>
          </w:p>
        </w:tc>
        <w:tc>
          <w:tcPr>
            <w:tcW w:w="899" w:type="dxa"/>
            <w:noWrap/>
          </w:tcPr>
          <w:p w14:paraId="4FEC2EC2" w14:textId="158DE58D" w:rsidR="008F1DC1" w:rsidRPr="00560DF8" w:rsidRDefault="008F1DC1" w:rsidP="00CC3F86">
            <w:pPr>
              <w:ind w:left="-120"/>
              <w:jc w:val="right"/>
            </w:pPr>
            <w:r w:rsidRPr="00560DF8">
              <w:rPr>
                <w:strike/>
                <w:color w:val="FF0000"/>
              </w:rPr>
              <w:t>738</w:t>
            </w:r>
            <w:r w:rsidR="00CC3F86" w:rsidRPr="00560DF8">
              <w:rPr>
                <w:color w:val="FF0000"/>
                <w:u w:val="single"/>
              </w:rPr>
              <w:t>562</w:t>
            </w:r>
          </w:p>
        </w:tc>
        <w:tc>
          <w:tcPr>
            <w:tcW w:w="756" w:type="dxa"/>
            <w:noWrap/>
          </w:tcPr>
          <w:p w14:paraId="32CAB400" w14:textId="77777777" w:rsidR="008F1DC1" w:rsidRPr="00560DF8" w:rsidRDefault="008F1DC1" w:rsidP="00B82EFA">
            <w:pPr>
              <w:jc w:val="right"/>
            </w:pPr>
          </w:p>
        </w:tc>
        <w:tc>
          <w:tcPr>
            <w:tcW w:w="1212" w:type="dxa"/>
            <w:noWrap/>
          </w:tcPr>
          <w:p w14:paraId="25683094" w14:textId="5F304710" w:rsidR="008F1DC1" w:rsidRPr="00560DF8" w:rsidRDefault="008F1DC1" w:rsidP="00B82EFA">
            <w:pPr>
              <w:jc w:val="right"/>
            </w:pPr>
            <w:r w:rsidRPr="00560DF8">
              <w:rPr>
                <w:strike/>
                <w:color w:val="FF0000"/>
              </w:rPr>
              <w:t>209</w:t>
            </w:r>
            <w:r w:rsidR="00CC3F86" w:rsidRPr="00560DF8">
              <w:rPr>
                <w:color w:val="FF0000"/>
                <w:u w:val="single"/>
              </w:rPr>
              <w:t>159</w:t>
            </w:r>
          </w:p>
        </w:tc>
        <w:tc>
          <w:tcPr>
            <w:tcW w:w="876" w:type="dxa"/>
            <w:noWrap/>
          </w:tcPr>
          <w:p w14:paraId="291C69AB" w14:textId="2F244412" w:rsidR="008F1DC1" w:rsidRPr="00560DF8" w:rsidRDefault="008F1DC1" w:rsidP="00B82EFA">
            <w:pPr>
              <w:jc w:val="right"/>
            </w:pPr>
            <w:r w:rsidRPr="00560DF8">
              <w:rPr>
                <w:strike/>
                <w:color w:val="FF0000"/>
              </w:rPr>
              <w:t>91</w:t>
            </w:r>
            <w:r w:rsidR="00CC3F86" w:rsidRPr="00560DF8">
              <w:rPr>
                <w:color w:val="FF0000"/>
                <w:u w:val="single"/>
              </w:rPr>
              <w:t>69</w:t>
            </w:r>
          </w:p>
        </w:tc>
        <w:tc>
          <w:tcPr>
            <w:tcW w:w="1215" w:type="dxa"/>
            <w:noWrap/>
          </w:tcPr>
          <w:p w14:paraId="420E9F09" w14:textId="77777777" w:rsidR="008F1DC1" w:rsidRPr="00560DF8" w:rsidRDefault="008F1DC1" w:rsidP="00B82EFA">
            <w:pPr>
              <w:jc w:val="right"/>
            </w:pPr>
          </w:p>
        </w:tc>
        <w:tc>
          <w:tcPr>
            <w:tcW w:w="1365" w:type="dxa"/>
            <w:noWrap/>
          </w:tcPr>
          <w:p w14:paraId="45F7F4E9" w14:textId="69A33605" w:rsidR="008F1DC1" w:rsidRPr="00560DF8" w:rsidRDefault="008F1DC1" w:rsidP="00B82EFA">
            <w:pPr>
              <w:jc w:val="right"/>
            </w:pPr>
            <w:r w:rsidRPr="00560DF8">
              <w:rPr>
                <w:strike/>
                <w:color w:val="FF0000"/>
              </w:rPr>
              <w:t>26</w:t>
            </w:r>
            <w:r w:rsidR="00CC3F86" w:rsidRPr="00560DF8">
              <w:rPr>
                <w:color w:val="FF0000"/>
                <w:u w:val="single"/>
              </w:rPr>
              <w:t>19</w:t>
            </w:r>
          </w:p>
        </w:tc>
      </w:tr>
      <w:tr w:rsidR="00560DF8" w:rsidRPr="00560DF8" w14:paraId="38C958D1" w14:textId="77777777" w:rsidTr="007241F7">
        <w:trPr>
          <w:trHeight w:val="20"/>
          <w:jc w:val="center"/>
        </w:trPr>
        <w:tc>
          <w:tcPr>
            <w:tcW w:w="2708" w:type="dxa"/>
            <w:noWrap/>
          </w:tcPr>
          <w:p w14:paraId="1CB4D69C" w14:textId="77777777" w:rsidR="008F1DC1" w:rsidRPr="00560DF8" w:rsidRDefault="008F1DC1" w:rsidP="00B82EFA">
            <w:r w:rsidRPr="00560DF8">
              <w:t xml:space="preserve">Dishwasher </w:t>
            </w:r>
            <w:r w:rsidRPr="00560DF8">
              <w:rPr>
                <w:vertAlign w:val="superscript"/>
              </w:rPr>
              <w:t>(d)</w:t>
            </w:r>
          </w:p>
        </w:tc>
        <w:tc>
          <w:tcPr>
            <w:tcW w:w="899" w:type="dxa"/>
            <w:noWrap/>
          </w:tcPr>
          <w:p w14:paraId="6099E6E7" w14:textId="232AFC5B" w:rsidR="008F1DC1" w:rsidRPr="00560DF8" w:rsidRDefault="008F1DC1" w:rsidP="00CC3F86">
            <w:pPr>
              <w:ind w:left="-120"/>
              <w:jc w:val="right"/>
            </w:pPr>
            <w:r w:rsidRPr="00DB29C3">
              <w:rPr>
                <w:strike/>
                <w:color w:val="FF0000"/>
              </w:rPr>
              <w:t>219</w:t>
            </w:r>
            <w:r w:rsidR="00CC3F86" w:rsidRPr="00DB29C3">
              <w:rPr>
                <w:color w:val="FF0000"/>
                <w:u w:val="single"/>
              </w:rPr>
              <w:t>168</w:t>
            </w:r>
          </w:p>
        </w:tc>
        <w:tc>
          <w:tcPr>
            <w:tcW w:w="756" w:type="dxa"/>
            <w:noWrap/>
          </w:tcPr>
          <w:p w14:paraId="0B3C09A8" w14:textId="77777777" w:rsidR="008F1DC1" w:rsidRPr="00560DF8" w:rsidRDefault="008F1DC1" w:rsidP="00B82EFA">
            <w:pPr>
              <w:jc w:val="right"/>
            </w:pPr>
          </w:p>
        </w:tc>
        <w:tc>
          <w:tcPr>
            <w:tcW w:w="1212" w:type="dxa"/>
            <w:noWrap/>
          </w:tcPr>
          <w:p w14:paraId="194B2E6D" w14:textId="5420EDC3" w:rsidR="008F1DC1" w:rsidRPr="00560DF8" w:rsidRDefault="008F1DC1" w:rsidP="00B82EFA">
            <w:pPr>
              <w:jc w:val="right"/>
            </w:pPr>
            <w:r w:rsidRPr="00DB29C3">
              <w:rPr>
                <w:strike/>
                <w:color w:val="FF0000"/>
              </w:rPr>
              <w:t>87</w:t>
            </w:r>
            <w:r w:rsidR="00CC3F86" w:rsidRPr="00DB29C3">
              <w:rPr>
                <w:color w:val="FF0000"/>
                <w:u w:val="single"/>
              </w:rPr>
              <w:t>67</w:t>
            </w:r>
          </w:p>
        </w:tc>
        <w:tc>
          <w:tcPr>
            <w:tcW w:w="876" w:type="dxa"/>
            <w:noWrap/>
          </w:tcPr>
          <w:p w14:paraId="7440CE81" w14:textId="2CDD41C5" w:rsidR="008F1DC1" w:rsidRPr="00560DF8" w:rsidRDefault="008F1DC1" w:rsidP="00CC3F86">
            <w:pPr>
              <w:ind w:left="-110"/>
              <w:jc w:val="right"/>
            </w:pPr>
            <w:r w:rsidRPr="00DB29C3">
              <w:rPr>
                <w:strike/>
                <w:color w:val="FF0000"/>
              </w:rPr>
              <w:t>219</w:t>
            </w:r>
            <w:r w:rsidR="00CC3F86" w:rsidRPr="00DB29C3">
              <w:rPr>
                <w:color w:val="FF0000"/>
                <w:u w:val="single"/>
              </w:rPr>
              <w:t>168</w:t>
            </w:r>
          </w:p>
        </w:tc>
        <w:tc>
          <w:tcPr>
            <w:tcW w:w="1215" w:type="dxa"/>
            <w:noWrap/>
          </w:tcPr>
          <w:p w14:paraId="753F32EE" w14:textId="77777777" w:rsidR="008F1DC1" w:rsidRPr="00560DF8" w:rsidRDefault="008F1DC1" w:rsidP="00B82EFA">
            <w:pPr>
              <w:jc w:val="right"/>
            </w:pPr>
          </w:p>
        </w:tc>
        <w:tc>
          <w:tcPr>
            <w:tcW w:w="1365" w:type="dxa"/>
            <w:noWrap/>
          </w:tcPr>
          <w:p w14:paraId="1491CF45" w14:textId="035218F1" w:rsidR="008F1DC1" w:rsidRPr="00560DF8" w:rsidRDefault="008F1DC1" w:rsidP="00B82EFA">
            <w:pPr>
              <w:jc w:val="right"/>
            </w:pPr>
            <w:r w:rsidRPr="00DB29C3">
              <w:rPr>
                <w:strike/>
                <w:color w:val="FF0000"/>
              </w:rPr>
              <w:t>87</w:t>
            </w:r>
            <w:r w:rsidR="00CC3F86" w:rsidRPr="00DB29C3">
              <w:rPr>
                <w:color w:val="FF0000"/>
                <w:u w:val="single"/>
              </w:rPr>
              <w:t>67</w:t>
            </w:r>
          </w:p>
        </w:tc>
      </w:tr>
      <w:tr w:rsidR="00560DF8" w:rsidRPr="00560DF8" w14:paraId="4EF17F40" w14:textId="77777777" w:rsidTr="007241F7">
        <w:trPr>
          <w:trHeight w:val="20"/>
          <w:jc w:val="center"/>
        </w:trPr>
        <w:tc>
          <w:tcPr>
            <w:tcW w:w="2708" w:type="dxa"/>
            <w:noWrap/>
          </w:tcPr>
          <w:p w14:paraId="1F612018" w14:textId="77777777" w:rsidR="008F1DC1" w:rsidRPr="00560DF8" w:rsidRDefault="008F1DC1" w:rsidP="00B82EFA">
            <w:r w:rsidRPr="00560DF8">
              <w:t xml:space="preserve">Clothes Washer </w:t>
            </w:r>
            <w:r w:rsidRPr="00560DF8">
              <w:rPr>
                <w:vertAlign w:val="superscript"/>
              </w:rPr>
              <w:t>(d)</w:t>
            </w:r>
          </w:p>
        </w:tc>
        <w:tc>
          <w:tcPr>
            <w:tcW w:w="899" w:type="dxa"/>
            <w:noWrap/>
          </w:tcPr>
          <w:p w14:paraId="6C190E36" w14:textId="50B361ED" w:rsidR="008F1DC1" w:rsidRPr="00560DF8" w:rsidRDefault="008F1DC1" w:rsidP="00B82EFA">
            <w:pPr>
              <w:jc w:val="right"/>
            </w:pPr>
            <w:r w:rsidRPr="00DB29C3">
              <w:rPr>
                <w:strike/>
                <w:color w:val="FF0000"/>
              </w:rPr>
              <w:t>95</w:t>
            </w:r>
            <w:r w:rsidR="00CC3F86" w:rsidRPr="00DB29C3">
              <w:rPr>
                <w:color w:val="FF0000"/>
                <w:u w:val="single"/>
              </w:rPr>
              <w:t>135</w:t>
            </w:r>
          </w:p>
        </w:tc>
        <w:tc>
          <w:tcPr>
            <w:tcW w:w="756" w:type="dxa"/>
            <w:noWrap/>
          </w:tcPr>
          <w:p w14:paraId="18431120" w14:textId="77777777" w:rsidR="008F1DC1" w:rsidRPr="00560DF8" w:rsidRDefault="008F1DC1" w:rsidP="00B82EFA">
            <w:pPr>
              <w:jc w:val="right"/>
            </w:pPr>
          </w:p>
        </w:tc>
        <w:tc>
          <w:tcPr>
            <w:tcW w:w="1212" w:type="dxa"/>
            <w:noWrap/>
          </w:tcPr>
          <w:p w14:paraId="5FF4B47E" w14:textId="6D1F305A" w:rsidR="008F1DC1" w:rsidRPr="00560DF8" w:rsidRDefault="008F1DC1" w:rsidP="00B82EFA">
            <w:pPr>
              <w:jc w:val="right"/>
            </w:pPr>
            <w:r w:rsidRPr="00DB29C3">
              <w:rPr>
                <w:strike/>
                <w:color w:val="FF0000"/>
              </w:rPr>
              <w:t>26</w:t>
            </w:r>
            <w:r w:rsidR="00CC3F86" w:rsidRPr="00DB29C3">
              <w:rPr>
                <w:color w:val="FF0000"/>
                <w:u w:val="single"/>
              </w:rPr>
              <w:t>38</w:t>
            </w:r>
          </w:p>
        </w:tc>
        <w:tc>
          <w:tcPr>
            <w:tcW w:w="876" w:type="dxa"/>
            <w:noWrap/>
          </w:tcPr>
          <w:p w14:paraId="49BD24A2" w14:textId="3C2DB49A" w:rsidR="008F1DC1" w:rsidRPr="00560DF8" w:rsidRDefault="008F1DC1" w:rsidP="00B82EFA">
            <w:pPr>
              <w:jc w:val="right"/>
            </w:pPr>
            <w:r w:rsidRPr="00DB29C3">
              <w:rPr>
                <w:strike/>
                <w:color w:val="FF0000"/>
              </w:rPr>
              <w:t>11</w:t>
            </w:r>
            <w:r w:rsidR="00CC3F86" w:rsidRPr="00DB29C3">
              <w:rPr>
                <w:color w:val="FF0000"/>
                <w:u w:val="single"/>
              </w:rPr>
              <w:t>15</w:t>
            </w:r>
          </w:p>
        </w:tc>
        <w:tc>
          <w:tcPr>
            <w:tcW w:w="1215" w:type="dxa"/>
            <w:noWrap/>
          </w:tcPr>
          <w:p w14:paraId="7833330A" w14:textId="77777777" w:rsidR="008F1DC1" w:rsidRPr="00560DF8" w:rsidRDefault="008F1DC1" w:rsidP="00B82EFA">
            <w:pPr>
              <w:jc w:val="right"/>
            </w:pPr>
          </w:p>
        </w:tc>
        <w:tc>
          <w:tcPr>
            <w:tcW w:w="1365" w:type="dxa"/>
            <w:noWrap/>
          </w:tcPr>
          <w:p w14:paraId="5F39FED1" w14:textId="59A8526D" w:rsidR="008F1DC1" w:rsidRPr="00560DF8" w:rsidRDefault="008F1DC1" w:rsidP="00B82EFA">
            <w:pPr>
              <w:jc w:val="right"/>
            </w:pPr>
            <w:r w:rsidRPr="00DB29C3">
              <w:rPr>
                <w:strike/>
                <w:color w:val="FF0000"/>
              </w:rPr>
              <w:t>3</w:t>
            </w:r>
            <w:r w:rsidR="00CC3F86" w:rsidRPr="00DB29C3">
              <w:rPr>
                <w:color w:val="FF0000"/>
                <w:u w:val="single"/>
              </w:rPr>
              <w:t>4</w:t>
            </w:r>
          </w:p>
        </w:tc>
      </w:tr>
      <w:tr w:rsidR="00560DF8" w:rsidRPr="00560DF8" w14:paraId="3656444D" w14:textId="77777777" w:rsidTr="007241F7">
        <w:trPr>
          <w:trHeight w:val="20"/>
          <w:jc w:val="center"/>
        </w:trPr>
        <w:tc>
          <w:tcPr>
            <w:tcW w:w="2708" w:type="dxa"/>
            <w:noWrap/>
          </w:tcPr>
          <w:p w14:paraId="21ABA699" w14:textId="399263A0" w:rsidR="008F1DC1" w:rsidRPr="00560DF8" w:rsidRDefault="008F1DC1" w:rsidP="00B82EFA">
            <w:r w:rsidRPr="00560DF8">
              <w:t>Gen</w:t>
            </w:r>
            <w:r w:rsidR="003A04E9" w:rsidRPr="00560DF8">
              <w:t>eral</w:t>
            </w:r>
            <w:r w:rsidRPr="00560DF8">
              <w:t xml:space="preserve"> water use</w:t>
            </w:r>
          </w:p>
        </w:tc>
        <w:tc>
          <w:tcPr>
            <w:tcW w:w="899" w:type="dxa"/>
            <w:noWrap/>
          </w:tcPr>
          <w:p w14:paraId="51230815" w14:textId="77777777" w:rsidR="008F1DC1" w:rsidRPr="00560DF8" w:rsidRDefault="008F1DC1" w:rsidP="00B82EFA">
            <w:pPr>
              <w:jc w:val="right"/>
            </w:pPr>
            <w:r w:rsidRPr="00560DF8">
              <w:t>-1227</w:t>
            </w:r>
          </w:p>
        </w:tc>
        <w:tc>
          <w:tcPr>
            <w:tcW w:w="756" w:type="dxa"/>
            <w:noWrap/>
          </w:tcPr>
          <w:p w14:paraId="47F9F8ED" w14:textId="77777777" w:rsidR="008F1DC1" w:rsidRPr="00560DF8" w:rsidRDefault="008F1DC1" w:rsidP="00B82EFA">
            <w:pPr>
              <w:jc w:val="right"/>
            </w:pPr>
          </w:p>
        </w:tc>
        <w:tc>
          <w:tcPr>
            <w:tcW w:w="1212" w:type="dxa"/>
            <w:noWrap/>
          </w:tcPr>
          <w:p w14:paraId="5BCF7A22" w14:textId="77777777" w:rsidR="008F1DC1" w:rsidRPr="00560DF8" w:rsidRDefault="008F1DC1" w:rsidP="00B82EFA">
            <w:pPr>
              <w:jc w:val="right"/>
            </w:pPr>
            <w:r w:rsidRPr="00560DF8">
              <w:t>-409</w:t>
            </w:r>
          </w:p>
        </w:tc>
        <w:tc>
          <w:tcPr>
            <w:tcW w:w="876" w:type="dxa"/>
            <w:noWrap/>
          </w:tcPr>
          <w:p w14:paraId="418D429E" w14:textId="77777777" w:rsidR="008F1DC1" w:rsidRPr="00560DF8" w:rsidRDefault="008F1DC1" w:rsidP="00B82EFA">
            <w:pPr>
              <w:jc w:val="right"/>
            </w:pPr>
            <w:r w:rsidRPr="00560DF8">
              <w:t>1,245</w:t>
            </w:r>
          </w:p>
        </w:tc>
        <w:tc>
          <w:tcPr>
            <w:tcW w:w="1215" w:type="dxa"/>
            <w:noWrap/>
          </w:tcPr>
          <w:p w14:paraId="63418030" w14:textId="77777777" w:rsidR="008F1DC1" w:rsidRPr="00560DF8" w:rsidRDefault="008F1DC1" w:rsidP="00B82EFA">
            <w:pPr>
              <w:jc w:val="right"/>
            </w:pPr>
          </w:p>
        </w:tc>
        <w:tc>
          <w:tcPr>
            <w:tcW w:w="1365" w:type="dxa"/>
            <w:noWrap/>
          </w:tcPr>
          <w:p w14:paraId="62DF94A4" w14:textId="77777777" w:rsidR="008F1DC1" w:rsidRPr="00560DF8" w:rsidRDefault="008F1DC1" w:rsidP="00B82EFA">
            <w:pPr>
              <w:jc w:val="right"/>
            </w:pPr>
            <w:r w:rsidRPr="00560DF8">
              <w:t>415</w:t>
            </w:r>
          </w:p>
        </w:tc>
      </w:tr>
      <w:tr w:rsidR="00560DF8" w:rsidRPr="00560DF8" w14:paraId="729A35A3" w14:textId="77777777" w:rsidTr="007241F7">
        <w:trPr>
          <w:trHeight w:val="20"/>
          <w:jc w:val="center"/>
        </w:trPr>
        <w:tc>
          <w:tcPr>
            <w:tcW w:w="2708" w:type="dxa"/>
            <w:noWrap/>
          </w:tcPr>
          <w:p w14:paraId="268706F4" w14:textId="77777777" w:rsidR="008F1DC1" w:rsidRPr="00560DF8" w:rsidRDefault="008F1DC1" w:rsidP="00B82EFA">
            <w:r w:rsidRPr="00560DF8">
              <w:t xml:space="preserve">Occupants </w:t>
            </w:r>
            <w:r w:rsidRPr="00560DF8">
              <w:rPr>
                <w:vertAlign w:val="superscript"/>
              </w:rPr>
              <w:t>(c)</w:t>
            </w:r>
          </w:p>
        </w:tc>
        <w:tc>
          <w:tcPr>
            <w:tcW w:w="899" w:type="dxa"/>
            <w:noWrap/>
          </w:tcPr>
          <w:p w14:paraId="25229556" w14:textId="77777777" w:rsidR="008F1DC1" w:rsidRPr="00560DF8" w:rsidRDefault="008F1DC1" w:rsidP="00B82EFA">
            <w:pPr>
              <w:jc w:val="right"/>
            </w:pPr>
          </w:p>
        </w:tc>
        <w:tc>
          <w:tcPr>
            <w:tcW w:w="756" w:type="dxa"/>
            <w:noWrap/>
          </w:tcPr>
          <w:p w14:paraId="3AC7BDCA" w14:textId="77777777" w:rsidR="008F1DC1" w:rsidRPr="00560DF8" w:rsidRDefault="008F1DC1" w:rsidP="00B82EFA">
            <w:pPr>
              <w:jc w:val="right"/>
            </w:pPr>
          </w:p>
        </w:tc>
        <w:tc>
          <w:tcPr>
            <w:tcW w:w="1212" w:type="dxa"/>
            <w:noWrap/>
          </w:tcPr>
          <w:p w14:paraId="1BC8B50B" w14:textId="77777777" w:rsidR="008F1DC1" w:rsidRPr="00560DF8" w:rsidRDefault="008F1DC1" w:rsidP="00B82EFA">
            <w:pPr>
              <w:jc w:val="right"/>
            </w:pPr>
            <w:r w:rsidRPr="00560DF8">
              <w:t>3716</w:t>
            </w:r>
          </w:p>
        </w:tc>
        <w:tc>
          <w:tcPr>
            <w:tcW w:w="876" w:type="dxa"/>
            <w:noWrap/>
          </w:tcPr>
          <w:p w14:paraId="7DD6257C" w14:textId="77777777" w:rsidR="008F1DC1" w:rsidRPr="00560DF8" w:rsidRDefault="008F1DC1" w:rsidP="00B82EFA">
            <w:pPr>
              <w:jc w:val="right"/>
            </w:pPr>
          </w:p>
        </w:tc>
        <w:tc>
          <w:tcPr>
            <w:tcW w:w="1215" w:type="dxa"/>
            <w:noWrap/>
          </w:tcPr>
          <w:p w14:paraId="1B68F29F" w14:textId="77777777" w:rsidR="008F1DC1" w:rsidRPr="00560DF8" w:rsidRDefault="008F1DC1" w:rsidP="00B82EFA">
            <w:pPr>
              <w:jc w:val="right"/>
            </w:pPr>
          </w:p>
        </w:tc>
        <w:tc>
          <w:tcPr>
            <w:tcW w:w="1365" w:type="dxa"/>
            <w:noWrap/>
          </w:tcPr>
          <w:p w14:paraId="243078E2" w14:textId="77777777" w:rsidR="008F1DC1" w:rsidRPr="00560DF8" w:rsidRDefault="008F1DC1" w:rsidP="00B82EFA">
            <w:pPr>
              <w:jc w:val="right"/>
            </w:pPr>
            <w:r w:rsidRPr="00560DF8">
              <w:t>2,884</w:t>
            </w:r>
          </w:p>
        </w:tc>
      </w:tr>
      <w:tr w:rsidR="008F1DC1" w:rsidRPr="00560DF8" w14:paraId="173B07F0" w14:textId="77777777" w:rsidTr="007241F7">
        <w:trPr>
          <w:trHeight w:val="20"/>
          <w:jc w:val="center"/>
        </w:trPr>
        <w:tc>
          <w:tcPr>
            <w:tcW w:w="9031" w:type="dxa"/>
            <w:gridSpan w:val="7"/>
            <w:noWrap/>
          </w:tcPr>
          <w:p w14:paraId="2108AF9E" w14:textId="77777777" w:rsidR="008F1DC1" w:rsidRPr="00560DF8" w:rsidRDefault="008F1DC1" w:rsidP="00B82EFA">
            <w:pPr>
              <w:rPr>
                <w:b/>
              </w:rPr>
            </w:pPr>
            <w:r w:rsidRPr="00560DF8">
              <w:rPr>
                <w:b/>
              </w:rPr>
              <w:t>Notes:</w:t>
            </w:r>
          </w:p>
          <w:p w14:paraId="65460E8C" w14:textId="4B5AEC1C" w:rsidR="008F1DC1" w:rsidRPr="00560DF8" w:rsidRDefault="008F1DC1" w:rsidP="00B82EFA">
            <w:pPr>
              <w:ind w:left="360" w:hanging="360"/>
            </w:pPr>
            <w:r w:rsidRPr="00560DF8">
              <w:lastRenderedPageBreak/>
              <w:t xml:space="preserve">(a) Table values are coefficients for the following general equation:  </w:t>
            </w:r>
            <w:r w:rsidRPr="00560DF8">
              <w:br/>
              <w:t>Gains = a + b*CFA + c*</w:t>
            </w:r>
            <w:proofErr w:type="spellStart"/>
            <w:r w:rsidRPr="00560DF8">
              <w:t>Nbr</w:t>
            </w:r>
            <w:proofErr w:type="spellEnd"/>
            <w:r w:rsidRPr="00560DF8">
              <w:t xml:space="preserve"> </w:t>
            </w:r>
            <w:r w:rsidRPr="00560DF8">
              <w:br/>
              <w:t>where</w:t>
            </w:r>
            <w:r w:rsidR="00CC3EA2" w:rsidRPr="00560DF8">
              <w:t>:</w:t>
            </w:r>
            <w:r w:rsidRPr="00560DF8">
              <w:t xml:space="preserve"> CFA = Conditioned Floor Area and </w:t>
            </w:r>
            <w:proofErr w:type="spellStart"/>
            <w:r w:rsidRPr="00560DF8">
              <w:t>Nbr</w:t>
            </w:r>
            <w:proofErr w:type="spellEnd"/>
            <w:r w:rsidRPr="00560DF8">
              <w:t xml:space="preserve"> = Number of Bedrooms.</w:t>
            </w:r>
          </w:p>
          <w:p w14:paraId="4BA8FC02" w14:textId="4B8EE7DC" w:rsidR="008F1DC1" w:rsidRPr="00560DF8" w:rsidRDefault="008F1DC1" w:rsidP="00B82EFA">
            <w:pPr>
              <w:ind w:left="360" w:hanging="360"/>
            </w:pPr>
            <w:r w:rsidRPr="00560DF8">
              <w:t>(b) For Rated Homes with electric appliance</w:t>
            </w:r>
            <w:r w:rsidR="00E26631" w:rsidRPr="00560DF8">
              <w:t>,</w:t>
            </w:r>
            <w:r w:rsidRPr="00560DF8">
              <w:t xml:space="preserve"> use (</w:t>
            </w:r>
            <w:proofErr w:type="spellStart"/>
            <w:r w:rsidRPr="00560DF8">
              <w:t>elec</w:t>
            </w:r>
            <w:proofErr w:type="spellEnd"/>
            <w:r w:rsidRPr="00560DF8">
              <w:t>) values</w:t>
            </w:r>
            <w:r w:rsidR="00E26631" w:rsidRPr="00560DF8">
              <w:t>. F</w:t>
            </w:r>
            <w:r w:rsidRPr="00560DF8">
              <w:t>or Rated homes with natural gas-fired appliance</w:t>
            </w:r>
            <w:r w:rsidR="00E26631" w:rsidRPr="00560DF8">
              <w:t>,</w:t>
            </w:r>
            <w:r w:rsidRPr="00560DF8">
              <w:t xml:space="preserve"> use (gas) values</w:t>
            </w:r>
          </w:p>
          <w:p w14:paraId="2CD8A8D4" w14:textId="195E6E34" w:rsidR="008F1DC1" w:rsidRPr="00560DF8" w:rsidRDefault="008F1DC1" w:rsidP="00B82EFA">
            <w:pPr>
              <w:ind w:left="360" w:hanging="360"/>
            </w:pPr>
            <w:r w:rsidRPr="00560DF8">
              <w:t xml:space="preserve">(c) Software tools shall use either the occupant gains provided </w:t>
            </w:r>
            <w:proofErr w:type="gramStart"/>
            <w:r w:rsidRPr="00560DF8">
              <w:t>above</w:t>
            </w:r>
            <w:proofErr w:type="gramEnd"/>
            <w:r w:rsidRPr="00560DF8">
              <w:t xml:space="preserve"> or similar temperature dependent values generated by the software where the number of occupants equals the number of Bedrooms and occupants are present in the home 16.5 hours per day.</w:t>
            </w:r>
          </w:p>
          <w:p w14:paraId="0ED1872A" w14:textId="69B13603" w:rsidR="008F1DC1" w:rsidRPr="00560DF8" w:rsidRDefault="008F1DC1" w:rsidP="0054655D">
            <w:pPr>
              <w:ind w:left="360" w:hanging="360"/>
              <w:rPr>
                <w:b/>
              </w:rPr>
            </w:pPr>
            <w:r w:rsidRPr="00560DF8">
              <w:t xml:space="preserve">(d) When any of these appliances associated with a Rated </w:t>
            </w:r>
            <w:r w:rsidR="008B18D3" w:rsidRPr="00560DF8">
              <w:t>Home</w:t>
            </w:r>
            <w:r w:rsidRPr="00560DF8">
              <w:t xml:space="preserve"> is located in </w:t>
            </w:r>
            <w:r w:rsidR="00CB5AF5" w:rsidRPr="00560DF8">
              <w:t>Unrated</w:t>
            </w:r>
            <w:r w:rsidRPr="00560DF8">
              <w:t xml:space="preserve"> Heated Space</w:t>
            </w:r>
            <w:r w:rsidR="00A02717" w:rsidRPr="00560DF8">
              <w:t>, Unrated Conditioned Space</w:t>
            </w:r>
            <w:r w:rsidRPr="00560DF8">
              <w:t xml:space="preserve"> or otherwise outside of and away from the </w:t>
            </w:r>
            <w:r w:rsidR="008B18D3" w:rsidRPr="00560DF8">
              <w:t>D</w:t>
            </w:r>
            <w:r w:rsidRPr="00560DF8">
              <w:t xml:space="preserve">welling </w:t>
            </w:r>
            <w:r w:rsidR="008B18D3" w:rsidRPr="00560DF8">
              <w:t>U</w:t>
            </w:r>
            <w:r w:rsidRPr="00560DF8">
              <w:t xml:space="preserve">nit, the </w:t>
            </w:r>
            <w:r w:rsidR="0054655D" w:rsidRPr="00560DF8">
              <w:t>I</w:t>
            </w:r>
            <w:r w:rsidRPr="00560DF8">
              <w:t xml:space="preserve">nternal </w:t>
            </w:r>
            <w:r w:rsidR="0054655D" w:rsidRPr="00560DF8">
              <w:t>G</w:t>
            </w:r>
            <w:r w:rsidRPr="00560DF8">
              <w:t xml:space="preserve">ains associated with that appliance shall be excluded from both the Reference and Rated Homes.  </w:t>
            </w:r>
          </w:p>
        </w:tc>
      </w:tr>
    </w:tbl>
    <w:p w14:paraId="4209101C" w14:textId="77777777" w:rsidR="008F1DC1" w:rsidRPr="00560DF8" w:rsidRDefault="008F1DC1" w:rsidP="008F1DC1">
      <w:pPr>
        <w:jc w:val="center"/>
        <w:rPr>
          <w:b/>
        </w:rPr>
      </w:pPr>
    </w:p>
    <w:p w14:paraId="70BBC767" w14:textId="77777777" w:rsidR="008F1DC1" w:rsidRPr="00560DF8" w:rsidRDefault="008F1DC1" w:rsidP="008F1DC1">
      <w:pPr>
        <w:jc w:val="center"/>
        <w:rPr>
          <w:b/>
        </w:rPr>
      </w:pPr>
    </w:p>
    <w:p w14:paraId="6EDDB453" w14:textId="213FD7B8" w:rsidR="008F1DC1" w:rsidRPr="00560DF8" w:rsidRDefault="008F1DC1" w:rsidP="008F1DC1">
      <w:pPr>
        <w:jc w:val="center"/>
        <w:rPr>
          <w:b/>
        </w:rPr>
      </w:pPr>
      <w:r w:rsidRPr="00560DF8">
        <w:rPr>
          <w:b/>
        </w:rPr>
        <w:t xml:space="preserve">Table 4.2.2(4) Default Solar Absorptance </w:t>
      </w:r>
      <w:r w:rsidRPr="00560DF8">
        <w:rPr>
          <w:b/>
        </w:rPr>
        <w:br/>
        <w:t>for Various Roofing Surfaces</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560DF8" w:rsidRPr="00560DF8" w14:paraId="589A116F" w14:textId="77777777" w:rsidTr="00BF0140">
        <w:trPr>
          <w:trHeight w:val="62"/>
          <w:jc w:val="center"/>
        </w:trPr>
        <w:tc>
          <w:tcPr>
            <w:tcW w:w="2750" w:type="pct"/>
          </w:tcPr>
          <w:p w14:paraId="4A5BC25F" w14:textId="77777777" w:rsidR="008F1DC1" w:rsidRPr="00560DF8" w:rsidRDefault="008F1DC1" w:rsidP="00B82EFA">
            <w:pPr>
              <w:rPr>
                <w:b/>
              </w:rPr>
            </w:pPr>
            <w:r w:rsidRPr="00560DF8">
              <w:rPr>
                <w:b/>
              </w:rPr>
              <w:t>Roof Materials</w:t>
            </w:r>
          </w:p>
        </w:tc>
        <w:tc>
          <w:tcPr>
            <w:tcW w:w="2250" w:type="pct"/>
          </w:tcPr>
          <w:p w14:paraId="3D3C97D8" w14:textId="77777777" w:rsidR="008F1DC1" w:rsidRPr="00560DF8" w:rsidRDefault="008F1DC1" w:rsidP="00B82EFA">
            <w:pPr>
              <w:jc w:val="right"/>
              <w:rPr>
                <w:b/>
              </w:rPr>
            </w:pPr>
            <w:r w:rsidRPr="00560DF8">
              <w:rPr>
                <w:b/>
              </w:rPr>
              <w:t>Absorptance</w:t>
            </w:r>
          </w:p>
        </w:tc>
      </w:tr>
      <w:tr w:rsidR="00560DF8" w:rsidRPr="00560DF8" w14:paraId="3BEE7F13" w14:textId="77777777" w:rsidTr="00BF0140">
        <w:trPr>
          <w:jc w:val="center"/>
        </w:trPr>
        <w:tc>
          <w:tcPr>
            <w:tcW w:w="2750" w:type="pct"/>
          </w:tcPr>
          <w:p w14:paraId="299BB29B" w14:textId="77777777" w:rsidR="008F1DC1" w:rsidRPr="00560DF8" w:rsidRDefault="008F1DC1" w:rsidP="00B82EFA">
            <w:r w:rsidRPr="00560DF8">
              <w:t>White Composition Shingles</w:t>
            </w:r>
          </w:p>
        </w:tc>
        <w:tc>
          <w:tcPr>
            <w:tcW w:w="2250" w:type="pct"/>
          </w:tcPr>
          <w:p w14:paraId="551FB1A2" w14:textId="77777777" w:rsidR="008F1DC1" w:rsidRPr="00560DF8" w:rsidRDefault="008F1DC1" w:rsidP="00B82EFA">
            <w:pPr>
              <w:jc w:val="right"/>
            </w:pPr>
            <w:r w:rsidRPr="00560DF8">
              <w:t>0.80</w:t>
            </w:r>
          </w:p>
        </w:tc>
      </w:tr>
      <w:tr w:rsidR="00560DF8" w:rsidRPr="00560DF8" w14:paraId="79935719" w14:textId="77777777" w:rsidTr="00BF0140">
        <w:trPr>
          <w:jc w:val="center"/>
        </w:trPr>
        <w:tc>
          <w:tcPr>
            <w:tcW w:w="2750" w:type="pct"/>
          </w:tcPr>
          <w:p w14:paraId="478DD2F8" w14:textId="77777777" w:rsidR="008F1DC1" w:rsidRPr="00560DF8" w:rsidRDefault="008F1DC1" w:rsidP="00B82EFA">
            <w:r w:rsidRPr="00560DF8">
              <w:t>White Tile (including concrete)</w:t>
            </w:r>
          </w:p>
        </w:tc>
        <w:tc>
          <w:tcPr>
            <w:tcW w:w="2250" w:type="pct"/>
          </w:tcPr>
          <w:p w14:paraId="26E3507B" w14:textId="77777777" w:rsidR="008F1DC1" w:rsidRPr="00560DF8" w:rsidRDefault="008F1DC1" w:rsidP="00B82EFA">
            <w:pPr>
              <w:jc w:val="right"/>
            </w:pPr>
            <w:r w:rsidRPr="00560DF8">
              <w:t>0.60</w:t>
            </w:r>
          </w:p>
        </w:tc>
      </w:tr>
      <w:tr w:rsidR="00560DF8" w:rsidRPr="00560DF8" w14:paraId="5301923C" w14:textId="77777777" w:rsidTr="00BF0140">
        <w:trPr>
          <w:jc w:val="center"/>
        </w:trPr>
        <w:tc>
          <w:tcPr>
            <w:tcW w:w="2750" w:type="pct"/>
          </w:tcPr>
          <w:p w14:paraId="248140D0" w14:textId="77777777" w:rsidR="008F1DC1" w:rsidRPr="00560DF8" w:rsidRDefault="008F1DC1" w:rsidP="00B82EFA">
            <w:r w:rsidRPr="00560DF8">
              <w:t>White Metal</w:t>
            </w:r>
            <w:r w:rsidR="008B18D3" w:rsidRPr="00560DF8">
              <w:t xml:space="preserve"> or White TPO</w:t>
            </w:r>
          </w:p>
        </w:tc>
        <w:tc>
          <w:tcPr>
            <w:tcW w:w="2250" w:type="pct"/>
          </w:tcPr>
          <w:p w14:paraId="0DA0203E" w14:textId="77777777" w:rsidR="008F1DC1" w:rsidRPr="00560DF8" w:rsidRDefault="008F1DC1" w:rsidP="00B82EFA">
            <w:pPr>
              <w:jc w:val="right"/>
            </w:pPr>
            <w:r w:rsidRPr="00560DF8">
              <w:t>0.50</w:t>
            </w:r>
          </w:p>
        </w:tc>
      </w:tr>
      <w:tr w:rsidR="008F1DC1" w:rsidRPr="00560DF8" w14:paraId="6CD821C3" w14:textId="77777777" w:rsidTr="00BF0140">
        <w:trPr>
          <w:jc w:val="center"/>
        </w:trPr>
        <w:tc>
          <w:tcPr>
            <w:tcW w:w="2750" w:type="pct"/>
          </w:tcPr>
          <w:p w14:paraId="7E53EBF9" w14:textId="77777777" w:rsidR="008F1DC1" w:rsidRPr="00560DF8" w:rsidRDefault="008F1DC1" w:rsidP="00B82EFA">
            <w:r w:rsidRPr="00560DF8">
              <w:t>All others</w:t>
            </w:r>
          </w:p>
        </w:tc>
        <w:tc>
          <w:tcPr>
            <w:tcW w:w="2250" w:type="pct"/>
          </w:tcPr>
          <w:p w14:paraId="7490AA09" w14:textId="77777777" w:rsidR="008F1DC1" w:rsidRPr="00560DF8" w:rsidRDefault="008F1DC1" w:rsidP="00B82EFA">
            <w:pPr>
              <w:jc w:val="right"/>
            </w:pPr>
            <w:r w:rsidRPr="00560DF8">
              <w:t>0.92</w:t>
            </w:r>
          </w:p>
        </w:tc>
      </w:tr>
    </w:tbl>
    <w:p w14:paraId="3A9437D7" w14:textId="77777777" w:rsidR="008F1DC1" w:rsidRPr="00560DF8" w:rsidRDefault="008F1DC1" w:rsidP="008F1DC1">
      <w:pPr>
        <w:ind w:left="900"/>
      </w:pPr>
    </w:p>
    <w:p w14:paraId="40AE8EA9" w14:textId="70868F1D" w:rsidR="008F1DC1" w:rsidRPr="00560DF8" w:rsidRDefault="008F1DC1" w:rsidP="008F1DC1">
      <w:pPr>
        <w:pStyle w:val="four"/>
      </w:pPr>
      <w:r w:rsidRPr="00560DF8">
        <w:t xml:space="preserve">All enclosure </w:t>
      </w:r>
      <w:r w:rsidRPr="00560DF8">
        <w:rPr>
          <w:rFonts w:eastAsia="MS Gothic"/>
          <w:kern w:val="24"/>
          <w:szCs w:val="26"/>
        </w:rPr>
        <w:t>element</w:t>
      </w:r>
      <w:r w:rsidRPr="00560DF8">
        <w:t xml:space="preserve"> </w:t>
      </w:r>
      <w:r w:rsidR="00232775" w:rsidRPr="00560DF8">
        <w:t>F</w:t>
      </w:r>
      <w:r w:rsidRPr="00560DF8">
        <w:t xml:space="preserve">raming </w:t>
      </w:r>
      <w:r w:rsidR="00232775" w:rsidRPr="00560DF8">
        <w:t>F</w:t>
      </w:r>
      <w:r w:rsidRPr="00560DF8">
        <w:t>ractions shall be in accordance with Table 4.2.2(</w:t>
      </w:r>
      <w:r w:rsidR="009D5CA2" w:rsidRPr="00560DF8">
        <w:t>5</w:t>
      </w:r>
      <w:r w:rsidRPr="00560DF8">
        <w:t>).</w:t>
      </w:r>
    </w:p>
    <w:p w14:paraId="34EE8DBB" w14:textId="77777777" w:rsidR="008F1DC1" w:rsidRPr="00560DF8" w:rsidRDefault="008F1DC1" w:rsidP="008F1DC1">
      <w:pPr>
        <w:rPr>
          <w:b/>
        </w:rPr>
      </w:pP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560DF8" w:rsidRPr="00560DF8" w14:paraId="665025F8" w14:textId="77777777" w:rsidTr="000D5293">
        <w:trPr>
          <w:tblHeader/>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14:paraId="3EBFFCC0" w14:textId="10FC6C9B" w:rsidR="008F1DC1" w:rsidRPr="00560DF8" w:rsidRDefault="008F1DC1" w:rsidP="00B82EFA">
            <w:pPr>
              <w:tabs>
                <w:tab w:val="left" w:pos="1782"/>
              </w:tabs>
              <w:ind w:left="1782" w:hanging="1782"/>
              <w:jc w:val="center"/>
              <w:rPr>
                <w:b/>
                <w:i/>
              </w:rPr>
            </w:pPr>
            <w:bookmarkStart w:id="60" w:name="_Toc132541323"/>
            <w:bookmarkStart w:id="61" w:name="_Toc132549156"/>
            <w:r w:rsidRPr="00560DF8">
              <w:rPr>
                <w:b/>
              </w:rPr>
              <w:t>Table 4.2.2(</w:t>
            </w:r>
            <w:r w:rsidR="009D5CA2" w:rsidRPr="00560DF8">
              <w:rPr>
                <w:b/>
              </w:rPr>
              <w:t>5</w:t>
            </w:r>
            <w:proofErr w:type="gramStart"/>
            <w:r w:rsidRPr="00560DF8">
              <w:rPr>
                <w:b/>
              </w:rPr>
              <w:t>)  Default</w:t>
            </w:r>
            <w:proofErr w:type="gramEnd"/>
            <w:r w:rsidRPr="00560DF8">
              <w:rPr>
                <w:b/>
              </w:rPr>
              <w:t xml:space="preserve"> Framing Fractions for Enclosure Elements</w:t>
            </w:r>
            <w:bookmarkEnd w:id="60"/>
            <w:bookmarkEnd w:id="61"/>
          </w:p>
        </w:tc>
      </w:tr>
      <w:tr w:rsidR="00560DF8" w:rsidRPr="00560DF8" w14:paraId="5E928D4D" w14:textId="77777777" w:rsidTr="00A4451A">
        <w:trPr>
          <w:trHeight w:val="255"/>
          <w:tblHeader/>
          <w:jc w:val="center"/>
        </w:trPr>
        <w:tc>
          <w:tcPr>
            <w:tcW w:w="2362" w:type="pct"/>
            <w:vMerge w:val="restart"/>
            <w:tcBorders>
              <w:top w:val="single" w:sz="4" w:space="0" w:color="auto"/>
              <w:left w:val="single" w:sz="4" w:space="0" w:color="auto"/>
              <w:bottom w:val="nil"/>
              <w:right w:val="nil"/>
            </w:tcBorders>
            <w:vAlign w:val="center"/>
          </w:tcPr>
          <w:p w14:paraId="2BCD7B3A" w14:textId="184196EB" w:rsidR="008F1DC1" w:rsidRPr="00560DF8" w:rsidRDefault="008F1DC1" w:rsidP="00B82EFA">
            <w:r w:rsidRPr="00560DF8">
              <w:rPr>
                <w:b/>
              </w:rPr>
              <w:t>Enclosure Element</w:t>
            </w:r>
          </w:p>
        </w:tc>
        <w:tc>
          <w:tcPr>
            <w:tcW w:w="1299" w:type="pct"/>
            <w:tcBorders>
              <w:top w:val="single" w:sz="4" w:space="0" w:color="auto"/>
              <w:left w:val="nil"/>
              <w:bottom w:val="nil"/>
              <w:right w:val="nil"/>
            </w:tcBorders>
            <w:vAlign w:val="bottom"/>
          </w:tcPr>
          <w:p w14:paraId="04FD3BA3" w14:textId="77777777" w:rsidR="008F1DC1" w:rsidRPr="00560DF8" w:rsidRDefault="008F1DC1" w:rsidP="00B82EFA">
            <w:pPr>
              <w:jc w:val="center"/>
              <w:rPr>
                <w:b/>
              </w:rPr>
            </w:pPr>
            <w:bookmarkStart w:id="62" w:name="_Toc132541324"/>
            <w:r w:rsidRPr="00560DF8">
              <w:rPr>
                <w:b/>
              </w:rPr>
              <w:t>Frame</w:t>
            </w:r>
            <w:bookmarkEnd w:id="62"/>
          </w:p>
        </w:tc>
        <w:tc>
          <w:tcPr>
            <w:tcW w:w="1339" w:type="pct"/>
            <w:tcBorders>
              <w:top w:val="single" w:sz="4" w:space="0" w:color="auto"/>
              <w:left w:val="nil"/>
              <w:bottom w:val="nil"/>
              <w:right w:val="single" w:sz="4" w:space="0" w:color="auto"/>
            </w:tcBorders>
            <w:vAlign w:val="bottom"/>
          </w:tcPr>
          <w:p w14:paraId="01E58E59" w14:textId="77777777" w:rsidR="008F1DC1" w:rsidRPr="00560DF8" w:rsidRDefault="008F1DC1" w:rsidP="00B82EFA">
            <w:pPr>
              <w:jc w:val="center"/>
              <w:rPr>
                <w:b/>
              </w:rPr>
            </w:pPr>
            <w:bookmarkStart w:id="63" w:name="_Toc132541325"/>
            <w:r w:rsidRPr="00560DF8">
              <w:rPr>
                <w:b/>
              </w:rPr>
              <w:t>Default</w:t>
            </w:r>
            <w:bookmarkEnd w:id="63"/>
          </w:p>
        </w:tc>
      </w:tr>
      <w:tr w:rsidR="00560DF8" w:rsidRPr="00560DF8" w14:paraId="76F63FFC" w14:textId="77777777" w:rsidTr="000D5293">
        <w:trPr>
          <w:trHeight w:val="255"/>
          <w:tblHeader/>
          <w:jc w:val="center"/>
        </w:trPr>
        <w:tc>
          <w:tcPr>
            <w:tcW w:w="2362" w:type="pct"/>
            <w:vMerge/>
            <w:tcBorders>
              <w:left w:val="single" w:sz="4" w:space="0" w:color="auto"/>
            </w:tcBorders>
            <w:vAlign w:val="center"/>
          </w:tcPr>
          <w:p w14:paraId="374399D1" w14:textId="77777777" w:rsidR="008F1DC1" w:rsidRPr="00560DF8" w:rsidRDefault="008F1DC1" w:rsidP="00B82EFA"/>
        </w:tc>
        <w:tc>
          <w:tcPr>
            <w:tcW w:w="1299" w:type="pct"/>
            <w:tcBorders>
              <w:top w:val="nil"/>
              <w:left w:val="nil"/>
              <w:bottom w:val="nil"/>
              <w:right w:val="nil"/>
            </w:tcBorders>
            <w:vAlign w:val="bottom"/>
          </w:tcPr>
          <w:p w14:paraId="3770C569" w14:textId="77777777" w:rsidR="008F1DC1" w:rsidRPr="00560DF8" w:rsidRDefault="008F1DC1" w:rsidP="00B82EFA">
            <w:pPr>
              <w:jc w:val="center"/>
              <w:rPr>
                <w:b/>
              </w:rPr>
            </w:pPr>
            <w:r w:rsidRPr="00560DF8">
              <w:rPr>
                <w:b/>
              </w:rPr>
              <w:t>Spacing</w:t>
            </w:r>
          </w:p>
        </w:tc>
        <w:tc>
          <w:tcPr>
            <w:tcW w:w="1339" w:type="pct"/>
            <w:tcBorders>
              <w:top w:val="nil"/>
              <w:left w:val="nil"/>
              <w:bottom w:val="nil"/>
              <w:right w:val="single" w:sz="4" w:space="0" w:color="auto"/>
            </w:tcBorders>
            <w:vAlign w:val="bottom"/>
          </w:tcPr>
          <w:p w14:paraId="7C5228DA" w14:textId="77777777" w:rsidR="008F1DC1" w:rsidRPr="00560DF8" w:rsidRDefault="008F1DC1" w:rsidP="00B82EFA">
            <w:pPr>
              <w:jc w:val="center"/>
              <w:rPr>
                <w:b/>
              </w:rPr>
            </w:pPr>
            <w:r w:rsidRPr="00560DF8">
              <w:rPr>
                <w:b/>
              </w:rPr>
              <w:t>Frame Fraction</w:t>
            </w:r>
          </w:p>
        </w:tc>
      </w:tr>
      <w:tr w:rsidR="00560DF8" w:rsidRPr="00560DF8" w14:paraId="48E25F0E" w14:textId="77777777" w:rsidTr="000D5293">
        <w:trPr>
          <w:trHeight w:val="255"/>
          <w:tblHeader/>
          <w:jc w:val="center"/>
        </w:trPr>
        <w:tc>
          <w:tcPr>
            <w:tcW w:w="2362" w:type="pct"/>
            <w:vMerge/>
            <w:tcBorders>
              <w:left w:val="single" w:sz="4" w:space="0" w:color="auto"/>
            </w:tcBorders>
            <w:vAlign w:val="center"/>
          </w:tcPr>
          <w:p w14:paraId="60018C13" w14:textId="77777777" w:rsidR="008F1DC1" w:rsidRPr="00560DF8" w:rsidRDefault="008F1DC1" w:rsidP="00B82EFA"/>
        </w:tc>
        <w:tc>
          <w:tcPr>
            <w:tcW w:w="1299" w:type="pct"/>
            <w:tcBorders>
              <w:top w:val="nil"/>
              <w:left w:val="nil"/>
              <w:bottom w:val="single" w:sz="4" w:space="0" w:color="auto"/>
              <w:right w:val="nil"/>
            </w:tcBorders>
            <w:vAlign w:val="bottom"/>
          </w:tcPr>
          <w:p w14:paraId="3667938A" w14:textId="77777777" w:rsidR="008F1DC1" w:rsidRPr="00560DF8" w:rsidRDefault="008F1DC1" w:rsidP="00B82EFA">
            <w:pPr>
              <w:jc w:val="center"/>
              <w:rPr>
                <w:b/>
              </w:rPr>
            </w:pPr>
            <w:r w:rsidRPr="00560DF8">
              <w:rPr>
                <w:b/>
              </w:rPr>
              <w:t xml:space="preserve">(in </w:t>
            </w:r>
            <w:proofErr w:type="spellStart"/>
            <w:r w:rsidRPr="00560DF8">
              <w:rPr>
                <w:b/>
              </w:rPr>
              <w:t>o.c.</w:t>
            </w:r>
            <w:proofErr w:type="spellEnd"/>
            <w:r w:rsidRPr="00560DF8">
              <w:rPr>
                <w:b/>
              </w:rPr>
              <w:t>)</w:t>
            </w:r>
          </w:p>
        </w:tc>
        <w:tc>
          <w:tcPr>
            <w:tcW w:w="1339" w:type="pct"/>
            <w:tcBorders>
              <w:top w:val="nil"/>
              <w:left w:val="nil"/>
              <w:bottom w:val="single" w:sz="4" w:space="0" w:color="auto"/>
              <w:right w:val="single" w:sz="4" w:space="0" w:color="auto"/>
            </w:tcBorders>
            <w:vAlign w:val="bottom"/>
          </w:tcPr>
          <w:p w14:paraId="3E93D86B" w14:textId="77777777" w:rsidR="008F1DC1" w:rsidRPr="00560DF8" w:rsidRDefault="008F1DC1" w:rsidP="00B82EFA">
            <w:pPr>
              <w:jc w:val="center"/>
              <w:rPr>
                <w:b/>
              </w:rPr>
            </w:pPr>
            <w:r w:rsidRPr="00560DF8">
              <w:rPr>
                <w:b/>
              </w:rPr>
              <w:t>(% area)</w:t>
            </w:r>
          </w:p>
        </w:tc>
      </w:tr>
      <w:tr w:rsidR="00560DF8" w:rsidRPr="00560DF8" w14:paraId="75D062AF"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2F65824A" w14:textId="77777777" w:rsidR="008F1DC1" w:rsidRPr="00560DF8" w:rsidRDefault="008F1DC1" w:rsidP="00B82EFA">
            <w:pPr>
              <w:rPr>
                <w:b/>
              </w:rPr>
            </w:pPr>
            <w:r w:rsidRPr="00560DF8">
              <w:rPr>
                <w:b/>
              </w:rPr>
              <w:t>Walls (standard):</w:t>
            </w:r>
          </w:p>
        </w:tc>
        <w:tc>
          <w:tcPr>
            <w:tcW w:w="1299" w:type="pct"/>
            <w:tcBorders>
              <w:top w:val="single" w:sz="4" w:space="0" w:color="auto"/>
              <w:left w:val="nil"/>
              <w:right w:val="nil"/>
            </w:tcBorders>
            <w:shd w:val="clear" w:color="auto" w:fill="FFFFFF" w:themeFill="background1"/>
            <w:vAlign w:val="bottom"/>
          </w:tcPr>
          <w:p w14:paraId="6444216E" w14:textId="77777777" w:rsidR="008F1DC1" w:rsidRPr="00560DF8"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24C35CEB" w14:textId="77777777" w:rsidR="008F1DC1" w:rsidRPr="00560DF8" w:rsidRDefault="008F1DC1" w:rsidP="00B82EFA">
            <w:pPr>
              <w:jc w:val="center"/>
            </w:pPr>
          </w:p>
        </w:tc>
      </w:tr>
      <w:tr w:rsidR="00560DF8" w:rsidRPr="00560DF8" w14:paraId="59417128" w14:textId="77777777" w:rsidTr="00A4451A">
        <w:trPr>
          <w:trHeight w:val="255"/>
          <w:jc w:val="center"/>
        </w:trPr>
        <w:tc>
          <w:tcPr>
            <w:tcW w:w="2362" w:type="pct"/>
            <w:tcBorders>
              <w:top w:val="nil"/>
              <w:left w:val="single" w:sz="4" w:space="0" w:color="auto"/>
              <w:bottom w:val="nil"/>
              <w:right w:val="nil"/>
            </w:tcBorders>
            <w:vAlign w:val="bottom"/>
          </w:tcPr>
          <w:p w14:paraId="5666C012" w14:textId="77777777" w:rsidR="008F1DC1" w:rsidRPr="00560DF8" w:rsidRDefault="008F1DC1" w:rsidP="00B82EFA">
            <w:pPr>
              <w:ind w:left="366"/>
            </w:pPr>
            <w:r w:rsidRPr="00560DF8">
              <w:t xml:space="preserve">@16" </w:t>
            </w:r>
            <w:proofErr w:type="spellStart"/>
            <w:r w:rsidRPr="00560DF8">
              <w:t>o.c.</w:t>
            </w:r>
            <w:proofErr w:type="spellEnd"/>
          </w:p>
        </w:tc>
        <w:tc>
          <w:tcPr>
            <w:tcW w:w="1299" w:type="pct"/>
            <w:tcBorders>
              <w:top w:val="nil"/>
              <w:left w:val="nil"/>
              <w:bottom w:val="nil"/>
              <w:right w:val="nil"/>
            </w:tcBorders>
            <w:vAlign w:val="bottom"/>
          </w:tcPr>
          <w:p w14:paraId="3EE34CFA" w14:textId="77777777" w:rsidR="008F1DC1" w:rsidRPr="00560DF8" w:rsidRDefault="008F1DC1" w:rsidP="00B82EFA">
            <w:pPr>
              <w:jc w:val="center"/>
            </w:pPr>
            <w:r w:rsidRPr="00560DF8">
              <w:t>16</w:t>
            </w:r>
          </w:p>
        </w:tc>
        <w:tc>
          <w:tcPr>
            <w:tcW w:w="1339" w:type="pct"/>
            <w:tcBorders>
              <w:top w:val="nil"/>
              <w:left w:val="nil"/>
              <w:bottom w:val="nil"/>
              <w:right w:val="single" w:sz="4" w:space="0" w:color="auto"/>
            </w:tcBorders>
            <w:vAlign w:val="bottom"/>
          </w:tcPr>
          <w:p w14:paraId="310CF5E0" w14:textId="77777777" w:rsidR="008F1DC1" w:rsidRPr="00560DF8" w:rsidRDefault="008F1DC1" w:rsidP="00B82EFA">
            <w:pPr>
              <w:jc w:val="center"/>
            </w:pPr>
            <w:r w:rsidRPr="00560DF8">
              <w:t>23%</w:t>
            </w:r>
          </w:p>
        </w:tc>
      </w:tr>
      <w:tr w:rsidR="00560DF8" w:rsidRPr="00560DF8" w14:paraId="511F4F1A"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3E9F031E" w14:textId="77777777" w:rsidR="008F1DC1" w:rsidRPr="00560DF8" w:rsidRDefault="008F1DC1" w:rsidP="00B82EFA">
            <w:pPr>
              <w:ind w:left="366"/>
            </w:pPr>
            <w:r w:rsidRPr="00560DF8">
              <w:t xml:space="preserve">@24" </w:t>
            </w:r>
            <w:proofErr w:type="spellStart"/>
            <w:r w:rsidRPr="00560DF8">
              <w:t>o.c.</w:t>
            </w:r>
            <w:proofErr w:type="spellEnd"/>
          </w:p>
        </w:tc>
        <w:tc>
          <w:tcPr>
            <w:tcW w:w="1299" w:type="pct"/>
            <w:tcBorders>
              <w:top w:val="nil"/>
              <w:left w:val="nil"/>
              <w:bottom w:val="single" w:sz="4" w:space="0" w:color="auto"/>
              <w:right w:val="nil"/>
            </w:tcBorders>
            <w:vAlign w:val="bottom"/>
          </w:tcPr>
          <w:p w14:paraId="75476BD7" w14:textId="77777777" w:rsidR="008F1DC1" w:rsidRPr="00560DF8" w:rsidRDefault="008F1DC1" w:rsidP="00B82EFA">
            <w:pPr>
              <w:jc w:val="center"/>
            </w:pPr>
            <w:r w:rsidRPr="00560DF8">
              <w:t>24</w:t>
            </w:r>
          </w:p>
        </w:tc>
        <w:tc>
          <w:tcPr>
            <w:tcW w:w="1339" w:type="pct"/>
            <w:tcBorders>
              <w:top w:val="nil"/>
              <w:left w:val="nil"/>
              <w:bottom w:val="single" w:sz="4" w:space="0" w:color="auto"/>
              <w:right w:val="single" w:sz="4" w:space="0" w:color="auto"/>
            </w:tcBorders>
            <w:vAlign w:val="bottom"/>
          </w:tcPr>
          <w:p w14:paraId="5000FE0E" w14:textId="77777777" w:rsidR="008F1DC1" w:rsidRPr="00560DF8" w:rsidRDefault="008F1DC1" w:rsidP="00B82EFA">
            <w:pPr>
              <w:jc w:val="center"/>
            </w:pPr>
            <w:r w:rsidRPr="00560DF8">
              <w:t>20%</w:t>
            </w:r>
          </w:p>
        </w:tc>
      </w:tr>
      <w:tr w:rsidR="00560DF8" w:rsidRPr="00560DF8" w14:paraId="60D22868"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392A877D" w14:textId="77777777" w:rsidR="008F1DC1" w:rsidRPr="00560DF8" w:rsidRDefault="008F1DC1" w:rsidP="00B82EFA">
            <w:pPr>
              <w:rPr>
                <w:b/>
              </w:rPr>
            </w:pPr>
            <w:r w:rsidRPr="00560DF8">
              <w:rPr>
                <w:b/>
              </w:rPr>
              <w:t>Walls (advanced):</w:t>
            </w:r>
          </w:p>
        </w:tc>
        <w:tc>
          <w:tcPr>
            <w:tcW w:w="1299" w:type="pct"/>
            <w:tcBorders>
              <w:top w:val="single" w:sz="4" w:space="0" w:color="auto"/>
              <w:left w:val="nil"/>
              <w:bottom w:val="nil"/>
              <w:right w:val="nil"/>
            </w:tcBorders>
            <w:shd w:val="clear" w:color="auto" w:fill="FFFFFF" w:themeFill="background1"/>
            <w:vAlign w:val="bottom"/>
          </w:tcPr>
          <w:p w14:paraId="2F9CA798" w14:textId="77777777" w:rsidR="008F1DC1" w:rsidRPr="00560DF8"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27D63C40" w14:textId="77777777" w:rsidR="008F1DC1" w:rsidRPr="00560DF8" w:rsidRDefault="008F1DC1" w:rsidP="00B82EFA">
            <w:pPr>
              <w:jc w:val="center"/>
            </w:pPr>
          </w:p>
        </w:tc>
      </w:tr>
      <w:tr w:rsidR="00560DF8" w:rsidRPr="00560DF8" w14:paraId="73871D80" w14:textId="77777777" w:rsidTr="00A4451A">
        <w:trPr>
          <w:trHeight w:val="255"/>
          <w:jc w:val="center"/>
        </w:trPr>
        <w:tc>
          <w:tcPr>
            <w:tcW w:w="2362" w:type="pct"/>
            <w:tcBorders>
              <w:top w:val="nil"/>
              <w:left w:val="single" w:sz="4" w:space="0" w:color="auto"/>
              <w:bottom w:val="nil"/>
              <w:right w:val="nil"/>
            </w:tcBorders>
            <w:vAlign w:val="bottom"/>
          </w:tcPr>
          <w:p w14:paraId="796510B8" w14:textId="77777777" w:rsidR="008F1DC1" w:rsidRPr="00560DF8" w:rsidRDefault="008F1DC1" w:rsidP="00B82EFA">
            <w:pPr>
              <w:ind w:left="366"/>
            </w:pPr>
            <w:r w:rsidRPr="00560DF8">
              <w:t xml:space="preserve">@16" </w:t>
            </w:r>
            <w:proofErr w:type="spellStart"/>
            <w:r w:rsidRPr="00560DF8">
              <w:t>o.c.</w:t>
            </w:r>
            <w:proofErr w:type="spellEnd"/>
          </w:p>
        </w:tc>
        <w:tc>
          <w:tcPr>
            <w:tcW w:w="1299" w:type="pct"/>
            <w:tcBorders>
              <w:top w:val="nil"/>
              <w:left w:val="nil"/>
              <w:bottom w:val="nil"/>
              <w:right w:val="nil"/>
            </w:tcBorders>
            <w:vAlign w:val="bottom"/>
          </w:tcPr>
          <w:p w14:paraId="353F551C" w14:textId="77777777" w:rsidR="008F1DC1" w:rsidRPr="00560DF8" w:rsidRDefault="008F1DC1" w:rsidP="00B82EFA">
            <w:pPr>
              <w:jc w:val="center"/>
            </w:pPr>
            <w:r w:rsidRPr="00560DF8">
              <w:t>16</w:t>
            </w:r>
          </w:p>
        </w:tc>
        <w:tc>
          <w:tcPr>
            <w:tcW w:w="1339" w:type="pct"/>
            <w:tcBorders>
              <w:top w:val="nil"/>
              <w:left w:val="nil"/>
              <w:bottom w:val="nil"/>
              <w:right w:val="single" w:sz="4" w:space="0" w:color="auto"/>
            </w:tcBorders>
            <w:vAlign w:val="bottom"/>
          </w:tcPr>
          <w:p w14:paraId="59B0ED29" w14:textId="77777777" w:rsidR="008F1DC1" w:rsidRPr="00560DF8" w:rsidRDefault="008F1DC1" w:rsidP="00B82EFA">
            <w:pPr>
              <w:jc w:val="center"/>
            </w:pPr>
            <w:r w:rsidRPr="00560DF8">
              <w:t>19%</w:t>
            </w:r>
          </w:p>
        </w:tc>
      </w:tr>
      <w:tr w:rsidR="00560DF8" w:rsidRPr="00560DF8" w14:paraId="2E52847D" w14:textId="77777777" w:rsidTr="00A4451A">
        <w:trPr>
          <w:trHeight w:val="255"/>
          <w:jc w:val="center"/>
        </w:trPr>
        <w:tc>
          <w:tcPr>
            <w:tcW w:w="2362" w:type="pct"/>
            <w:tcBorders>
              <w:top w:val="nil"/>
              <w:left w:val="single" w:sz="4" w:space="0" w:color="auto"/>
              <w:bottom w:val="nil"/>
              <w:right w:val="nil"/>
            </w:tcBorders>
            <w:vAlign w:val="bottom"/>
          </w:tcPr>
          <w:p w14:paraId="2183AF03" w14:textId="77777777" w:rsidR="008F1DC1" w:rsidRPr="00560DF8" w:rsidRDefault="008F1DC1" w:rsidP="00B82EFA">
            <w:pPr>
              <w:ind w:left="366"/>
            </w:pPr>
            <w:r w:rsidRPr="00560DF8">
              <w:t xml:space="preserve">@24" </w:t>
            </w:r>
            <w:proofErr w:type="spellStart"/>
            <w:r w:rsidRPr="00560DF8">
              <w:t>o.c.</w:t>
            </w:r>
            <w:proofErr w:type="spellEnd"/>
          </w:p>
        </w:tc>
        <w:tc>
          <w:tcPr>
            <w:tcW w:w="1299" w:type="pct"/>
            <w:tcBorders>
              <w:top w:val="nil"/>
              <w:left w:val="nil"/>
              <w:bottom w:val="nil"/>
              <w:right w:val="nil"/>
            </w:tcBorders>
            <w:vAlign w:val="bottom"/>
          </w:tcPr>
          <w:p w14:paraId="53DDD523" w14:textId="77777777" w:rsidR="008F1DC1" w:rsidRPr="00560DF8" w:rsidRDefault="008F1DC1" w:rsidP="00B82EFA">
            <w:pPr>
              <w:jc w:val="center"/>
            </w:pPr>
            <w:r w:rsidRPr="00560DF8">
              <w:t>24</w:t>
            </w:r>
          </w:p>
        </w:tc>
        <w:tc>
          <w:tcPr>
            <w:tcW w:w="1339" w:type="pct"/>
            <w:tcBorders>
              <w:top w:val="nil"/>
              <w:left w:val="nil"/>
              <w:bottom w:val="nil"/>
              <w:right w:val="single" w:sz="4" w:space="0" w:color="auto"/>
            </w:tcBorders>
            <w:vAlign w:val="bottom"/>
          </w:tcPr>
          <w:p w14:paraId="004691C3" w14:textId="77777777" w:rsidR="008F1DC1" w:rsidRPr="00560DF8" w:rsidRDefault="008F1DC1" w:rsidP="00B82EFA">
            <w:pPr>
              <w:jc w:val="center"/>
            </w:pPr>
            <w:r w:rsidRPr="00560DF8">
              <w:t>16%</w:t>
            </w:r>
          </w:p>
        </w:tc>
      </w:tr>
      <w:tr w:rsidR="00560DF8" w:rsidRPr="00560DF8" w14:paraId="1A389B4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2EB16E0E" w14:textId="77777777" w:rsidR="008F1DC1" w:rsidRPr="00560DF8" w:rsidRDefault="008F1DC1" w:rsidP="00B82EFA">
            <w:pPr>
              <w:ind w:left="366"/>
            </w:pPr>
            <w:r w:rsidRPr="00560DF8">
              <w:t>Structural Insulated Panels</w:t>
            </w:r>
          </w:p>
        </w:tc>
        <w:tc>
          <w:tcPr>
            <w:tcW w:w="1299" w:type="pct"/>
            <w:tcBorders>
              <w:top w:val="nil"/>
              <w:left w:val="nil"/>
              <w:bottom w:val="single" w:sz="4" w:space="0" w:color="auto"/>
              <w:right w:val="nil"/>
            </w:tcBorders>
            <w:vAlign w:val="bottom"/>
          </w:tcPr>
          <w:p w14:paraId="67D7CB40" w14:textId="77777777" w:rsidR="008F1DC1" w:rsidRPr="00560DF8" w:rsidRDefault="008F1DC1" w:rsidP="00B82EFA">
            <w:pPr>
              <w:jc w:val="center"/>
            </w:pPr>
            <w:r w:rsidRPr="00560DF8">
              <w:t>48</w:t>
            </w:r>
          </w:p>
        </w:tc>
        <w:tc>
          <w:tcPr>
            <w:tcW w:w="1339" w:type="pct"/>
            <w:tcBorders>
              <w:top w:val="nil"/>
              <w:left w:val="nil"/>
              <w:bottom w:val="single" w:sz="4" w:space="0" w:color="auto"/>
              <w:right w:val="single" w:sz="4" w:space="0" w:color="auto"/>
            </w:tcBorders>
            <w:vAlign w:val="bottom"/>
          </w:tcPr>
          <w:p w14:paraId="5C9D50FB" w14:textId="77777777" w:rsidR="008F1DC1" w:rsidRPr="00560DF8" w:rsidRDefault="008F1DC1" w:rsidP="00B82EFA">
            <w:pPr>
              <w:jc w:val="center"/>
            </w:pPr>
            <w:r w:rsidRPr="00560DF8">
              <w:t>10%</w:t>
            </w:r>
          </w:p>
        </w:tc>
      </w:tr>
      <w:tr w:rsidR="00560DF8" w:rsidRPr="00560DF8" w14:paraId="38311A3A" w14:textId="77777777" w:rsidTr="00A4451A">
        <w:trPr>
          <w:trHeight w:val="255"/>
          <w:jc w:val="center"/>
        </w:trPr>
        <w:tc>
          <w:tcPr>
            <w:tcW w:w="2362" w:type="pct"/>
            <w:tcBorders>
              <w:top w:val="single" w:sz="4" w:space="0" w:color="auto"/>
              <w:left w:val="single" w:sz="4" w:space="0" w:color="auto"/>
              <w:right w:val="nil"/>
            </w:tcBorders>
            <w:shd w:val="clear" w:color="auto" w:fill="FFFFFF" w:themeFill="background1"/>
            <w:vAlign w:val="bottom"/>
          </w:tcPr>
          <w:p w14:paraId="08A8DFF0" w14:textId="77777777" w:rsidR="008F1DC1" w:rsidRPr="00560DF8" w:rsidRDefault="008F1DC1" w:rsidP="00B82EFA">
            <w:pPr>
              <w:rPr>
                <w:b/>
              </w:rPr>
            </w:pPr>
            <w:r w:rsidRPr="00560DF8">
              <w:rPr>
                <w:b/>
              </w:rPr>
              <w:t>Floors (standard):</w:t>
            </w:r>
          </w:p>
        </w:tc>
        <w:tc>
          <w:tcPr>
            <w:tcW w:w="1299" w:type="pct"/>
            <w:tcBorders>
              <w:top w:val="single" w:sz="4" w:space="0" w:color="auto"/>
              <w:left w:val="nil"/>
              <w:right w:val="nil"/>
            </w:tcBorders>
            <w:shd w:val="clear" w:color="auto" w:fill="FFFFFF" w:themeFill="background1"/>
            <w:vAlign w:val="bottom"/>
          </w:tcPr>
          <w:p w14:paraId="51A3AD10" w14:textId="77777777" w:rsidR="008F1DC1" w:rsidRPr="00560DF8" w:rsidRDefault="008F1DC1" w:rsidP="00B82EFA">
            <w:pPr>
              <w:jc w:val="center"/>
            </w:pPr>
          </w:p>
        </w:tc>
        <w:tc>
          <w:tcPr>
            <w:tcW w:w="1339" w:type="pct"/>
            <w:tcBorders>
              <w:top w:val="single" w:sz="4" w:space="0" w:color="auto"/>
              <w:left w:val="nil"/>
              <w:right w:val="single" w:sz="4" w:space="0" w:color="auto"/>
            </w:tcBorders>
            <w:shd w:val="clear" w:color="auto" w:fill="FFFFFF" w:themeFill="background1"/>
            <w:vAlign w:val="bottom"/>
          </w:tcPr>
          <w:p w14:paraId="0F332578" w14:textId="77777777" w:rsidR="008F1DC1" w:rsidRPr="00560DF8" w:rsidRDefault="008F1DC1" w:rsidP="00B82EFA">
            <w:pPr>
              <w:jc w:val="center"/>
            </w:pPr>
          </w:p>
        </w:tc>
      </w:tr>
      <w:tr w:rsidR="00560DF8" w:rsidRPr="00560DF8" w14:paraId="7A951C9C" w14:textId="77777777" w:rsidTr="00A4451A">
        <w:trPr>
          <w:trHeight w:val="255"/>
          <w:jc w:val="center"/>
        </w:trPr>
        <w:tc>
          <w:tcPr>
            <w:tcW w:w="2362" w:type="pct"/>
            <w:tcBorders>
              <w:top w:val="nil"/>
              <w:left w:val="single" w:sz="4" w:space="0" w:color="auto"/>
              <w:bottom w:val="nil"/>
              <w:right w:val="nil"/>
            </w:tcBorders>
            <w:vAlign w:val="bottom"/>
          </w:tcPr>
          <w:p w14:paraId="4EC7EE4C" w14:textId="77777777" w:rsidR="008F1DC1" w:rsidRPr="00560DF8" w:rsidRDefault="008F1DC1" w:rsidP="00B82EFA">
            <w:pPr>
              <w:ind w:left="366"/>
            </w:pPr>
            <w:r w:rsidRPr="00560DF8">
              <w:t xml:space="preserve">@16" </w:t>
            </w:r>
            <w:proofErr w:type="spellStart"/>
            <w:r w:rsidRPr="00560DF8">
              <w:t>o.c.</w:t>
            </w:r>
            <w:proofErr w:type="spellEnd"/>
          </w:p>
        </w:tc>
        <w:tc>
          <w:tcPr>
            <w:tcW w:w="1299" w:type="pct"/>
            <w:tcBorders>
              <w:top w:val="nil"/>
              <w:left w:val="nil"/>
              <w:bottom w:val="nil"/>
              <w:right w:val="nil"/>
            </w:tcBorders>
            <w:vAlign w:val="bottom"/>
          </w:tcPr>
          <w:p w14:paraId="670DC188" w14:textId="77777777" w:rsidR="008F1DC1" w:rsidRPr="00560DF8" w:rsidRDefault="008F1DC1" w:rsidP="00B82EFA">
            <w:pPr>
              <w:jc w:val="center"/>
            </w:pPr>
            <w:r w:rsidRPr="00560DF8">
              <w:t>16</w:t>
            </w:r>
          </w:p>
        </w:tc>
        <w:tc>
          <w:tcPr>
            <w:tcW w:w="1339" w:type="pct"/>
            <w:tcBorders>
              <w:top w:val="nil"/>
              <w:left w:val="nil"/>
              <w:bottom w:val="nil"/>
              <w:right w:val="single" w:sz="4" w:space="0" w:color="auto"/>
            </w:tcBorders>
            <w:vAlign w:val="bottom"/>
          </w:tcPr>
          <w:p w14:paraId="15C67C24" w14:textId="77777777" w:rsidR="008F1DC1" w:rsidRPr="00560DF8" w:rsidRDefault="008F1DC1" w:rsidP="00B82EFA">
            <w:pPr>
              <w:jc w:val="center"/>
            </w:pPr>
            <w:r w:rsidRPr="00560DF8">
              <w:t>13%</w:t>
            </w:r>
          </w:p>
        </w:tc>
      </w:tr>
      <w:tr w:rsidR="00560DF8" w:rsidRPr="00560DF8" w14:paraId="1FF31B84"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45777AF7" w14:textId="77777777" w:rsidR="008F1DC1" w:rsidRPr="00560DF8" w:rsidRDefault="008F1DC1" w:rsidP="00B82EFA">
            <w:pPr>
              <w:ind w:left="366"/>
            </w:pPr>
            <w:r w:rsidRPr="00560DF8">
              <w:t xml:space="preserve">@24" </w:t>
            </w:r>
            <w:proofErr w:type="spellStart"/>
            <w:r w:rsidRPr="00560DF8">
              <w:t>o.c.</w:t>
            </w:r>
            <w:proofErr w:type="spellEnd"/>
          </w:p>
        </w:tc>
        <w:tc>
          <w:tcPr>
            <w:tcW w:w="1299" w:type="pct"/>
            <w:tcBorders>
              <w:top w:val="nil"/>
              <w:left w:val="nil"/>
              <w:bottom w:val="single" w:sz="4" w:space="0" w:color="auto"/>
              <w:right w:val="nil"/>
            </w:tcBorders>
            <w:vAlign w:val="bottom"/>
          </w:tcPr>
          <w:p w14:paraId="13B53DF5" w14:textId="77777777" w:rsidR="008F1DC1" w:rsidRPr="00560DF8" w:rsidRDefault="008F1DC1" w:rsidP="00B82EFA">
            <w:pPr>
              <w:jc w:val="center"/>
            </w:pPr>
            <w:r w:rsidRPr="00560DF8">
              <w:t>24</w:t>
            </w:r>
          </w:p>
        </w:tc>
        <w:tc>
          <w:tcPr>
            <w:tcW w:w="1339" w:type="pct"/>
            <w:tcBorders>
              <w:top w:val="nil"/>
              <w:left w:val="nil"/>
              <w:bottom w:val="single" w:sz="4" w:space="0" w:color="auto"/>
              <w:right w:val="single" w:sz="4" w:space="0" w:color="auto"/>
            </w:tcBorders>
            <w:vAlign w:val="bottom"/>
          </w:tcPr>
          <w:p w14:paraId="2B16ACE2" w14:textId="77777777" w:rsidR="008F1DC1" w:rsidRPr="00560DF8" w:rsidRDefault="008F1DC1" w:rsidP="00B82EFA">
            <w:pPr>
              <w:jc w:val="center"/>
            </w:pPr>
            <w:r w:rsidRPr="00560DF8">
              <w:t>10%</w:t>
            </w:r>
          </w:p>
        </w:tc>
      </w:tr>
      <w:tr w:rsidR="00560DF8" w:rsidRPr="00560DF8" w14:paraId="2D956B29" w14:textId="77777777" w:rsidTr="00A4451A">
        <w:trPr>
          <w:trHeight w:val="255"/>
          <w:jc w:val="center"/>
        </w:trPr>
        <w:tc>
          <w:tcPr>
            <w:tcW w:w="2362" w:type="pct"/>
            <w:tcBorders>
              <w:top w:val="single" w:sz="4" w:space="0" w:color="auto"/>
              <w:left w:val="single" w:sz="4" w:space="0" w:color="auto"/>
              <w:bottom w:val="nil"/>
              <w:right w:val="nil"/>
            </w:tcBorders>
            <w:shd w:val="clear" w:color="auto" w:fill="FFFFFF" w:themeFill="background1"/>
            <w:vAlign w:val="bottom"/>
          </w:tcPr>
          <w:p w14:paraId="4C736062" w14:textId="77777777" w:rsidR="008F1DC1" w:rsidRPr="00560DF8" w:rsidRDefault="008F1DC1" w:rsidP="00B82EFA">
            <w:pPr>
              <w:rPr>
                <w:b/>
              </w:rPr>
            </w:pPr>
            <w:r w:rsidRPr="00560DF8">
              <w:rPr>
                <w:b/>
              </w:rPr>
              <w:t>Floors (advanced):</w:t>
            </w:r>
          </w:p>
        </w:tc>
        <w:tc>
          <w:tcPr>
            <w:tcW w:w="1299" w:type="pct"/>
            <w:tcBorders>
              <w:top w:val="single" w:sz="4" w:space="0" w:color="auto"/>
              <w:left w:val="nil"/>
              <w:bottom w:val="nil"/>
              <w:right w:val="nil"/>
            </w:tcBorders>
            <w:shd w:val="clear" w:color="auto" w:fill="FFFFFF" w:themeFill="background1"/>
            <w:vAlign w:val="bottom"/>
          </w:tcPr>
          <w:p w14:paraId="014569BF" w14:textId="77777777" w:rsidR="008F1DC1" w:rsidRPr="00560DF8" w:rsidRDefault="008F1DC1" w:rsidP="00B82EFA">
            <w:pPr>
              <w:jc w:val="center"/>
            </w:pPr>
          </w:p>
        </w:tc>
        <w:tc>
          <w:tcPr>
            <w:tcW w:w="1339" w:type="pct"/>
            <w:tcBorders>
              <w:top w:val="single" w:sz="4" w:space="0" w:color="auto"/>
              <w:left w:val="nil"/>
              <w:bottom w:val="nil"/>
              <w:right w:val="single" w:sz="4" w:space="0" w:color="auto"/>
            </w:tcBorders>
            <w:shd w:val="clear" w:color="auto" w:fill="FFFFFF" w:themeFill="background1"/>
            <w:vAlign w:val="bottom"/>
          </w:tcPr>
          <w:p w14:paraId="5EF66534" w14:textId="77777777" w:rsidR="008F1DC1" w:rsidRPr="00560DF8" w:rsidRDefault="008F1DC1" w:rsidP="00B82EFA">
            <w:pPr>
              <w:jc w:val="center"/>
            </w:pPr>
          </w:p>
        </w:tc>
      </w:tr>
      <w:tr w:rsidR="00560DF8" w:rsidRPr="00560DF8" w14:paraId="69EA13EB" w14:textId="77777777" w:rsidTr="00A4451A">
        <w:trPr>
          <w:trHeight w:val="255"/>
          <w:jc w:val="center"/>
        </w:trPr>
        <w:tc>
          <w:tcPr>
            <w:tcW w:w="2362" w:type="pct"/>
            <w:tcBorders>
              <w:top w:val="nil"/>
              <w:left w:val="single" w:sz="4" w:space="0" w:color="auto"/>
              <w:bottom w:val="nil"/>
              <w:right w:val="nil"/>
            </w:tcBorders>
            <w:vAlign w:val="bottom"/>
          </w:tcPr>
          <w:p w14:paraId="583CDF15" w14:textId="77777777" w:rsidR="008F1DC1" w:rsidRPr="00560DF8" w:rsidRDefault="008F1DC1" w:rsidP="00B82EFA">
            <w:pPr>
              <w:ind w:left="366"/>
            </w:pPr>
            <w:r w:rsidRPr="00560DF8">
              <w:t xml:space="preserve">@16" </w:t>
            </w:r>
            <w:proofErr w:type="spellStart"/>
            <w:r w:rsidRPr="00560DF8">
              <w:t>o.c.</w:t>
            </w:r>
            <w:proofErr w:type="spellEnd"/>
          </w:p>
        </w:tc>
        <w:tc>
          <w:tcPr>
            <w:tcW w:w="1299" w:type="pct"/>
            <w:tcBorders>
              <w:top w:val="nil"/>
              <w:left w:val="nil"/>
              <w:bottom w:val="nil"/>
              <w:right w:val="nil"/>
            </w:tcBorders>
            <w:vAlign w:val="bottom"/>
          </w:tcPr>
          <w:p w14:paraId="324704A4" w14:textId="77777777" w:rsidR="008F1DC1" w:rsidRPr="00560DF8" w:rsidRDefault="008F1DC1" w:rsidP="00B82EFA">
            <w:pPr>
              <w:jc w:val="center"/>
            </w:pPr>
            <w:r w:rsidRPr="00560DF8">
              <w:t>16</w:t>
            </w:r>
          </w:p>
        </w:tc>
        <w:tc>
          <w:tcPr>
            <w:tcW w:w="1339" w:type="pct"/>
            <w:tcBorders>
              <w:top w:val="nil"/>
              <w:left w:val="nil"/>
              <w:bottom w:val="nil"/>
              <w:right w:val="single" w:sz="4" w:space="0" w:color="auto"/>
            </w:tcBorders>
            <w:vAlign w:val="bottom"/>
          </w:tcPr>
          <w:p w14:paraId="6989E383" w14:textId="77777777" w:rsidR="008F1DC1" w:rsidRPr="00560DF8" w:rsidRDefault="008F1DC1" w:rsidP="00B82EFA">
            <w:pPr>
              <w:jc w:val="center"/>
            </w:pPr>
            <w:r w:rsidRPr="00560DF8">
              <w:t>11%</w:t>
            </w:r>
          </w:p>
        </w:tc>
      </w:tr>
      <w:tr w:rsidR="00560DF8" w:rsidRPr="00560DF8" w14:paraId="20758A72"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540B1DD3" w14:textId="77777777" w:rsidR="008F1DC1" w:rsidRPr="00560DF8" w:rsidRDefault="008F1DC1" w:rsidP="00B82EFA">
            <w:pPr>
              <w:ind w:left="366"/>
            </w:pPr>
            <w:r w:rsidRPr="00560DF8">
              <w:t xml:space="preserve">@24" </w:t>
            </w:r>
            <w:proofErr w:type="spellStart"/>
            <w:r w:rsidRPr="00560DF8">
              <w:t>o.c.</w:t>
            </w:r>
            <w:proofErr w:type="spellEnd"/>
          </w:p>
        </w:tc>
        <w:tc>
          <w:tcPr>
            <w:tcW w:w="1299" w:type="pct"/>
            <w:tcBorders>
              <w:top w:val="nil"/>
              <w:left w:val="nil"/>
              <w:bottom w:val="single" w:sz="4" w:space="0" w:color="auto"/>
              <w:right w:val="nil"/>
            </w:tcBorders>
            <w:vAlign w:val="bottom"/>
          </w:tcPr>
          <w:p w14:paraId="4984005E" w14:textId="77777777" w:rsidR="008F1DC1" w:rsidRPr="00560DF8" w:rsidRDefault="008F1DC1" w:rsidP="00B82EFA">
            <w:pPr>
              <w:jc w:val="center"/>
            </w:pPr>
            <w:r w:rsidRPr="00560DF8">
              <w:t>24</w:t>
            </w:r>
          </w:p>
        </w:tc>
        <w:tc>
          <w:tcPr>
            <w:tcW w:w="1339" w:type="pct"/>
            <w:tcBorders>
              <w:top w:val="nil"/>
              <w:left w:val="nil"/>
              <w:bottom w:val="single" w:sz="4" w:space="0" w:color="auto"/>
              <w:right w:val="single" w:sz="4" w:space="0" w:color="auto"/>
            </w:tcBorders>
            <w:vAlign w:val="bottom"/>
          </w:tcPr>
          <w:p w14:paraId="680EF262" w14:textId="77777777" w:rsidR="008F1DC1" w:rsidRPr="00560DF8" w:rsidRDefault="008F1DC1" w:rsidP="00B82EFA">
            <w:pPr>
              <w:jc w:val="center"/>
            </w:pPr>
            <w:r w:rsidRPr="00560DF8">
              <w:t xml:space="preserve">  8%</w:t>
            </w:r>
          </w:p>
        </w:tc>
      </w:tr>
      <w:tr w:rsidR="00560DF8" w:rsidRPr="00560DF8" w14:paraId="214FF30F" w14:textId="77777777" w:rsidTr="00A4451A">
        <w:trPr>
          <w:trHeight w:val="255"/>
          <w:jc w:val="center"/>
        </w:trPr>
        <w:tc>
          <w:tcPr>
            <w:tcW w:w="3661" w:type="pct"/>
            <w:gridSpan w:val="2"/>
            <w:tcBorders>
              <w:top w:val="single" w:sz="4" w:space="0" w:color="auto"/>
              <w:left w:val="single" w:sz="4" w:space="0" w:color="auto"/>
              <w:bottom w:val="nil"/>
              <w:right w:val="nil"/>
            </w:tcBorders>
            <w:shd w:val="clear" w:color="auto" w:fill="FFFFFF" w:themeFill="background1"/>
            <w:vAlign w:val="bottom"/>
          </w:tcPr>
          <w:p w14:paraId="584D0005" w14:textId="77777777" w:rsidR="008F1DC1" w:rsidRPr="00560DF8" w:rsidRDefault="008F1DC1" w:rsidP="00B82EFA">
            <w:pPr>
              <w:rPr>
                <w:b/>
              </w:rPr>
            </w:pPr>
            <w:r w:rsidRPr="00560DF8">
              <w:rPr>
                <w:b/>
              </w:rPr>
              <w:t>Ceilings (standard trusses):</w:t>
            </w:r>
          </w:p>
        </w:tc>
        <w:tc>
          <w:tcPr>
            <w:tcW w:w="1339" w:type="pct"/>
            <w:tcBorders>
              <w:top w:val="single" w:sz="4" w:space="0" w:color="auto"/>
              <w:left w:val="nil"/>
              <w:bottom w:val="nil"/>
              <w:right w:val="single" w:sz="4" w:space="0" w:color="auto"/>
            </w:tcBorders>
            <w:shd w:val="clear" w:color="auto" w:fill="FFFFFF" w:themeFill="background1"/>
            <w:vAlign w:val="bottom"/>
          </w:tcPr>
          <w:p w14:paraId="1D069A08" w14:textId="77777777" w:rsidR="008F1DC1" w:rsidRPr="00560DF8" w:rsidRDefault="008F1DC1" w:rsidP="00B82EFA">
            <w:pPr>
              <w:jc w:val="center"/>
            </w:pPr>
          </w:p>
        </w:tc>
      </w:tr>
      <w:tr w:rsidR="00560DF8" w:rsidRPr="00560DF8" w14:paraId="177EE412" w14:textId="77777777" w:rsidTr="00A4451A">
        <w:trPr>
          <w:trHeight w:val="255"/>
          <w:jc w:val="center"/>
        </w:trPr>
        <w:tc>
          <w:tcPr>
            <w:tcW w:w="2362" w:type="pct"/>
            <w:tcBorders>
              <w:top w:val="nil"/>
              <w:left w:val="single" w:sz="4" w:space="0" w:color="auto"/>
              <w:right w:val="nil"/>
            </w:tcBorders>
            <w:vAlign w:val="bottom"/>
          </w:tcPr>
          <w:p w14:paraId="132C4B3D" w14:textId="77777777" w:rsidR="008F1DC1" w:rsidRPr="00560DF8" w:rsidRDefault="008F1DC1" w:rsidP="00B82EFA">
            <w:pPr>
              <w:ind w:left="366"/>
            </w:pPr>
            <w:r w:rsidRPr="00560DF8">
              <w:t xml:space="preserve">@16" </w:t>
            </w:r>
            <w:proofErr w:type="spellStart"/>
            <w:r w:rsidRPr="00560DF8">
              <w:t>o.c.</w:t>
            </w:r>
            <w:proofErr w:type="spellEnd"/>
          </w:p>
        </w:tc>
        <w:tc>
          <w:tcPr>
            <w:tcW w:w="1299" w:type="pct"/>
            <w:tcBorders>
              <w:top w:val="nil"/>
              <w:left w:val="nil"/>
              <w:right w:val="nil"/>
            </w:tcBorders>
            <w:vAlign w:val="bottom"/>
          </w:tcPr>
          <w:p w14:paraId="254F0CE6" w14:textId="77777777" w:rsidR="008F1DC1" w:rsidRPr="00560DF8" w:rsidRDefault="008F1DC1" w:rsidP="00B82EFA">
            <w:pPr>
              <w:jc w:val="center"/>
            </w:pPr>
            <w:r w:rsidRPr="00560DF8">
              <w:t>16</w:t>
            </w:r>
          </w:p>
        </w:tc>
        <w:tc>
          <w:tcPr>
            <w:tcW w:w="1339" w:type="pct"/>
            <w:tcBorders>
              <w:top w:val="nil"/>
              <w:left w:val="nil"/>
              <w:right w:val="single" w:sz="4" w:space="0" w:color="auto"/>
            </w:tcBorders>
            <w:vAlign w:val="bottom"/>
          </w:tcPr>
          <w:p w14:paraId="64AE8DB2" w14:textId="77777777" w:rsidR="008F1DC1" w:rsidRPr="00560DF8" w:rsidRDefault="008F1DC1" w:rsidP="00B82EFA">
            <w:pPr>
              <w:jc w:val="center"/>
            </w:pPr>
            <w:r w:rsidRPr="00560DF8">
              <w:t>14%</w:t>
            </w:r>
          </w:p>
        </w:tc>
      </w:tr>
      <w:tr w:rsidR="00560DF8" w:rsidRPr="00560DF8" w14:paraId="3918FA08"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7A004A6C" w14:textId="77777777" w:rsidR="008F1DC1" w:rsidRPr="00560DF8" w:rsidRDefault="008F1DC1" w:rsidP="00B82EFA">
            <w:pPr>
              <w:ind w:left="366"/>
            </w:pPr>
            <w:r w:rsidRPr="00560DF8">
              <w:t xml:space="preserve">@24" </w:t>
            </w:r>
            <w:proofErr w:type="spellStart"/>
            <w:r w:rsidRPr="00560DF8">
              <w:t>o.c.</w:t>
            </w:r>
            <w:proofErr w:type="spellEnd"/>
          </w:p>
        </w:tc>
        <w:tc>
          <w:tcPr>
            <w:tcW w:w="1299" w:type="pct"/>
            <w:tcBorders>
              <w:top w:val="nil"/>
              <w:left w:val="nil"/>
              <w:bottom w:val="single" w:sz="4" w:space="0" w:color="auto"/>
              <w:right w:val="nil"/>
            </w:tcBorders>
            <w:vAlign w:val="bottom"/>
          </w:tcPr>
          <w:p w14:paraId="783400CD" w14:textId="77777777" w:rsidR="008F1DC1" w:rsidRPr="00560DF8" w:rsidRDefault="008F1DC1" w:rsidP="00B82EFA">
            <w:pPr>
              <w:jc w:val="center"/>
            </w:pPr>
            <w:r w:rsidRPr="00560DF8">
              <w:t>24</w:t>
            </w:r>
          </w:p>
        </w:tc>
        <w:tc>
          <w:tcPr>
            <w:tcW w:w="1339" w:type="pct"/>
            <w:tcBorders>
              <w:top w:val="nil"/>
              <w:left w:val="nil"/>
              <w:bottom w:val="single" w:sz="4" w:space="0" w:color="auto"/>
              <w:right w:val="single" w:sz="4" w:space="0" w:color="auto"/>
            </w:tcBorders>
            <w:vAlign w:val="bottom"/>
          </w:tcPr>
          <w:p w14:paraId="7E0FA424" w14:textId="77777777" w:rsidR="008F1DC1" w:rsidRPr="00560DF8" w:rsidRDefault="008F1DC1" w:rsidP="00B82EFA">
            <w:pPr>
              <w:jc w:val="center"/>
            </w:pPr>
            <w:r w:rsidRPr="00560DF8">
              <w:t>11%</w:t>
            </w:r>
          </w:p>
        </w:tc>
      </w:tr>
    </w:tbl>
    <w:p w14:paraId="5BD1EA3C" w14:textId="77777777" w:rsidR="006D2D8F" w:rsidRPr="00560DF8" w:rsidRDefault="006D2D8F">
      <w:r w:rsidRPr="00560DF8">
        <w:lastRenderedPageBreak/>
        <w:br w:type="page"/>
      </w:r>
    </w:p>
    <w:tbl>
      <w:tblPr>
        <w:tblW w:w="7200" w:type="dxa"/>
        <w:jc w:val="center"/>
        <w:tblCellMar>
          <w:left w:w="0" w:type="dxa"/>
          <w:right w:w="0" w:type="dxa"/>
        </w:tblCellMar>
        <w:tblLook w:val="0000" w:firstRow="0" w:lastRow="0" w:firstColumn="0" w:lastColumn="0" w:noHBand="0" w:noVBand="0"/>
      </w:tblPr>
      <w:tblGrid>
        <w:gridCol w:w="3401"/>
        <w:gridCol w:w="1871"/>
        <w:gridCol w:w="1928"/>
      </w:tblGrid>
      <w:tr w:rsidR="00560DF8" w:rsidRPr="00560DF8" w14:paraId="5C03E5EC" w14:textId="77777777" w:rsidTr="00A4451A">
        <w:trPr>
          <w:trHeight w:val="255"/>
          <w:jc w:val="center"/>
        </w:trPr>
        <w:tc>
          <w:tcPr>
            <w:tcW w:w="3661" w:type="pct"/>
            <w:gridSpan w:val="2"/>
            <w:tcBorders>
              <w:top w:val="single" w:sz="4" w:space="0" w:color="auto"/>
              <w:left w:val="single" w:sz="4" w:space="0" w:color="auto"/>
              <w:bottom w:val="nil"/>
            </w:tcBorders>
            <w:shd w:val="clear" w:color="auto" w:fill="FFFFFF" w:themeFill="background1"/>
            <w:vAlign w:val="bottom"/>
          </w:tcPr>
          <w:p w14:paraId="0E3CCF9D" w14:textId="702BCFDB" w:rsidR="008F1DC1" w:rsidRPr="00560DF8" w:rsidRDefault="008F1DC1" w:rsidP="00466977">
            <w:pPr>
              <w:rPr>
                <w:b/>
              </w:rPr>
            </w:pPr>
            <w:r w:rsidRPr="00560DF8">
              <w:rPr>
                <w:b/>
              </w:rPr>
              <w:lastRenderedPageBreak/>
              <w:t xml:space="preserve">Ceilings (advanced trusses – </w:t>
            </w:r>
            <w:r w:rsidR="00466977" w:rsidRPr="00560DF8">
              <w:rPr>
                <w:b/>
              </w:rPr>
              <w:t>“raised heel”</w:t>
            </w:r>
            <w:r w:rsidRPr="00560DF8">
              <w:rPr>
                <w:b/>
              </w:rPr>
              <w:t>):</w:t>
            </w:r>
          </w:p>
        </w:tc>
        <w:tc>
          <w:tcPr>
            <w:tcW w:w="1339" w:type="pct"/>
            <w:tcBorders>
              <w:top w:val="single" w:sz="4" w:space="0" w:color="auto"/>
              <w:bottom w:val="nil"/>
              <w:right w:val="single" w:sz="4" w:space="0" w:color="auto"/>
            </w:tcBorders>
            <w:shd w:val="clear" w:color="auto" w:fill="FFFFFF" w:themeFill="background1"/>
            <w:vAlign w:val="bottom"/>
          </w:tcPr>
          <w:p w14:paraId="4DF5712F" w14:textId="77777777" w:rsidR="008F1DC1" w:rsidRPr="00560DF8" w:rsidRDefault="008F1DC1" w:rsidP="00B82EFA"/>
        </w:tc>
      </w:tr>
      <w:tr w:rsidR="00560DF8" w:rsidRPr="00560DF8" w14:paraId="539B59B2" w14:textId="77777777" w:rsidTr="00A4451A">
        <w:trPr>
          <w:trHeight w:val="324"/>
          <w:jc w:val="center"/>
        </w:trPr>
        <w:tc>
          <w:tcPr>
            <w:tcW w:w="2362" w:type="pct"/>
            <w:tcBorders>
              <w:top w:val="nil"/>
              <w:left w:val="single" w:sz="4" w:space="0" w:color="auto"/>
              <w:bottom w:val="nil"/>
              <w:right w:val="nil"/>
            </w:tcBorders>
            <w:vAlign w:val="bottom"/>
          </w:tcPr>
          <w:p w14:paraId="1C988460" w14:textId="77777777" w:rsidR="008F1DC1" w:rsidRPr="00560DF8" w:rsidRDefault="008F1DC1" w:rsidP="00B82EFA">
            <w:pPr>
              <w:ind w:left="366"/>
            </w:pPr>
            <w:r w:rsidRPr="00560DF8">
              <w:t xml:space="preserve">@16" </w:t>
            </w:r>
            <w:proofErr w:type="spellStart"/>
            <w:r w:rsidRPr="00560DF8">
              <w:t>o.c.</w:t>
            </w:r>
            <w:proofErr w:type="spellEnd"/>
          </w:p>
        </w:tc>
        <w:tc>
          <w:tcPr>
            <w:tcW w:w="1299" w:type="pct"/>
            <w:tcBorders>
              <w:top w:val="nil"/>
              <w:left w:val="nil"/>
              <w:bottom w:val="nil"/>
              <w:right w:val="nil"/>
            </w:tcBorders>
            <w:vAlign w:val="bottom"/>
          </w:tcPr>
          <w:p w14:paraId="221B1119" w14:textId="77777777" w:rsidR="008F1DC1" w:rsidRPr="00560DF8" w:rsidRDefault="008F1DC1" w:rsidP="00B82EFA">
            <w:pPr>
              <w:jc w:val="center"/>
            </w:pPr>
            <w:r w:rsidRPr="00560DF8">
              <w:t>16</w:t>
            </w:r>
          </w:p>
        </w:tc>
        <w:tc>
          <w:tcPr>
            <w:tcW w:w="1339" w:type="pct"/>
            <w:tcBorders>
              <w:top w:val="nil"/>
              <w:left w:val="nil"/>
              <w:bottom w:val="nil"/>
              <w:right w:val="single" w:sz="4" w:space="0" w:color="auto"/>
            </w:tcBorders>
            <w:vAlign w:val="bottom"/>
          </w:tcPr>
          <w:p w14:paraId="036BA4BB" w14:textId="77777777" w:rsidR="008F1DC1" w:rsidRPr="00560DF8" w:rsidRDefault="008F1DC1" w:rsidP="00B82EFA">
            <w:pPr>
              <w:jc w:val="center"/>
            </w:pPr>
            <w:r w:rsidRPr="00560DF8">
              <w:t>10%</w:t>
            </w:r>
          </w:p>
        </w:tc>
      </w:tr>
      <w:tr w:rsidR="00560DF8" w:rsidRPr="00560DF8" w14:paraId="56EDB8EF" w14:textId="77777777" w:rsidTr="00A4451A">
        <w:trPr>
          <w:trHeight w:val="255"/>
          <w:jc w:val="center"/>
        </w:trPr>
        <w:tc>
          <w:tcPr>
            <w:tcW w:w="2362" w:type="pct"/>
            <w:tcBorders>
              <w:top w:val="nil"/>
              <w:left w:val="single" w:sz="4" w:space="0" w:color="auto"/>
              <w:bottom w:val="single" w:sz="4" w:space="0" w:color="auto"/>
              <w:right w:val="nil"/>
            </w:tcBorders>
            <w:vAlign w:val="bottom"/>
          </w:tcPr>
          <w:p w14:paraId="09CCF19C" w14:textId="77777777" w:rsidR="008F1DC1" w:rsidRPr="00560DF8" w:rsidRDefault="008F1DC1" w:rsidP="00B82EFA">
            <w:pPr>
              <w:ind w:left="366"/>
            </w:pPr>
            <w:r w:rsidRPr="00560DF8">
              <w:t xml:space="preserve">@24" </w:t>
            </w:r>
            <w:proofErr w:type="spellStart"/>
            <w:r w:rsidRPr="00560DF8">
              <w:t>o.c.</w:t>
            </w:r>
            <w:proofErr w:type="spellEnd"/>
          </w:p>
        </w:tc>
        <w:tc>
          <w:tcPr>
            <w:tcW w:w="1299" w:type="pct"/>
            <w:tcBorders>
              <w:top w:val="nil"/>
              <w:left w:val="nil"/>
              <w:bottom w:val="single" w:sz="4" w:space="0" w:color="auto"/>
              <w:right w:val="nil"/>
            </w:tcBorders>
            <w:vAlign w:val="bottom"/>
          </w:tcPr>
          <w:p w14:paraId="165DAF63" w14:textId="77777777" w:rsidR="008F1DC1" w:rsidRPr="00560DF8" w:rsidRDefault="008F1DC1" w:rsidP="00B82EFA">
            <w:pPr>
              <w:jc w:val="center"/>
            </w:pPr>
            <w:r w:rsidRPr="00560DF8">
              <w:t>24</w:t>
            </w:r>
          </w:p>
        </w:tc>
        <w:tc>
          <w:tcPr>
            <w:tcW w:w="1339" w:type="pct"/>
            <w:tcBorders>
              <w:top w:val="nil"/>
              <w:left w:val="nil"/>
              <w:bottom w:val="single" w:sz="4" w:space="0" w:color="auto"/>
              <w:right w:val="single" w:sz="4" w:space="0" w:color="auto"/>
            </w:tcBorders>
            <w:vAlign w:val="bottom"/>
          </w:tcPr>
          <w:p w14:paraId="231E27E8" w14:textId="77777777" w:rsidR="008F1DC1" w:rsidRPr="00560DF8" w:rsidRDefault="008F1DC1" w:rsidP="00B82EFA">
            <w:pPr>
              <w:jc w:val="center"/>
            </w:pPr>
            <w:r w:rsidRPr="00560DF8">
              <w:t xml:space="preserve">  7%</w:t>
            </w:r>
          </w:p>
        </w:tc>
      </w:tr>
      <w:tr w:rsidR="00560DF8" w:rsidRPr="00560DF8" w14:paraId="480E222D" w14:textId="77777777" w:rsidTr="00A4451A">
        <w:trPr>
          <w:trHeight w:val="255"/>
          <w:jc w:val="center"/>
        </w:trPr>
        <w:tc>
          <w:tcPr>
            <w:tcW w:w="2362" w:type="pct"/>
            <w:tcBorders>
              <w:top w:val="single" w:sz="4" w:space="0" w:color="auto"/>
              <w:left w:val="single" w:sz="4" w:space="0" w:color="auto"/>
              <w:bottom w:val="nil"/>
            </w:tcBorders>
            <w:shd w:val="clear" w:color="auto" w:fill="FFFFFF" w:themeFill="background1"/>
            <w:vAlign w:val="bottom"/>
          </w:tcPr>
          <w:p w14:paraId="78DC97DD" w14:textId="77777777" w:rsidR="008F1DC1" w:rsidRPr="00560DF8" w:rsidRDefault="008F1DC1" w:rsidP="00B82EFA">
            <w:pPr>
              <w:rPr>
                <w:b/>
              </w:rPr>
            </w:pPr>
            <w:r w:rsidRPr="00560DF8">
              <w:rPr>
                <w:b/>
              </w:rPr>
              <w:t>Ceilings (conventional framing):</w:t>
            </w:r>
          </w:p>
        </w:tc>
        <w:tc>
          <w:tcPr>
            <w:tcW w:w="1299" w:type="pct"/>
            <w:tcBorders>
              <w:top w:val="single" w:sz="4" w:space="0" w:color="auto"/>
              <w:bottom w:val="nil"/>
            </w:tcBorders>
            <w:shd w:val="clear" w:color="auto" w:fill="FFFFFF" w:themeFill="background1"/>
            <w:vAlign w:val="bottom"/>
          </w:tcPr>
          <w:p w14:paraId="41BB00D5" w14:textId="77777777" w:rsidR="008F1DC1" w:rsidRPr="00560DF8" w:rsidRDefault="008F1DC1" w:rsidP="00B82EFA"/>
        </w:tc>
        <w:tc>
          <w:tcPr>
            <w:tcW w:w="1339" w:type="pct"/>
            <w:tcBorders>
              <w:top w:val="single" w:sz="4" w:space="0" w:color="auto"/>
              <w:bottom w:val="nil"/>
              <w:right w:val="single" w:sz="4" w:space="0" w:color="auto"/>
            </w:tcBorders>
            <w:shd w:val="clear" w:color="auto" w:fill="FFFFFF" w:themeFill="background1"/>
            <w:vAlign w:val="bottom"/>
          </w:tcPr>
          <w:p w14:paraId="3E1BB57C" w14:textId="77777777" w:rsidR="008F1DC1" w:rsidRPr="00560DF8" w:rsidRDefault="008F1DC1" w:rsidP="00B82EFA"/>
        </w:tc>
      </w:tr>
      <w:tr w:rsidR="00560DF8" w:rsidRPr="00560DF8" w14:paraId="2213C77F" w14:textId="77777777" w:rsidTr="00A4451A">
        <w:trPr>
          <w:trHeight w:val="255"/>
          <w:jc w:val="center"/>
        </w:trPr>
        <w:tc>
          <w:tcPr>
            <w:tcW w:w="2362" w:type="pct"/>
            <w:tcBorders>
              <w:top w:val="nil"/>
              <w:left w:val="single" w:sz="4" w:space="0" w:color="auto"/>
              <w:bottom w:val="nil"/>
              <w:right w:val="nil"/>
            </w:tcBorders>
            <w:vAlign w:val="bottom"/>
          </w:tcPr>
          <w:p w14:paraId="6141E0CD" w14:textId="77777777" w:rsidR="008F1DC1" w:rsidRPr="00560DF8" w:rsidRDefault="008F1DC1" w:rsidP="00B82EFA">
            <w:pPr>
              <w:ind w:left="366"/>
            </w:pPr>
            <w:r w:rsidRPr="00560DF8">
              <w:t xml:space="preserve">@16" </w:t>
            </w:r>
            <w:proofErr w:type="spellStart"/>
            <w:r w:rsidRPr="00560DF8">
              <w:t>o.c.</w:t>
            </w:r>
            <w:proofErr w:type="spellEnd"/>
          </w:p>
        </w:tc>
        <w:tc>
          <w:tcPr>
            <w:tcW w:w="1299" w:type="pct"/>
            <w:tcBorders>
              <w:top w:val="nil"/>
              <w:left w:val="nil"/>
              <w:bottom w:val="nil"/>
              <w:right w:val="nil"/>
            </w:tcBorders>
            <w:vAlign w:val="bottom"/>
          </w:tcPr>
          <w:p w14:paraId="375A0B1D" w14:textId="77777777" w:rsidR="008F1DC1" w:rsidRPr="00560DF8" w:rsidRDefault="008F1DC1" w:rsidP="00B82EFA">
            <w:pPr>
              <w:jc w:val="center"/>
            </w:pPr>
            <w:r w:rsidRPr="00560DF8">
              <w:t>16</w:t>
            </w:r>
          </w:p>
        </w:tc>
        <w:tc>
          <w:tcPr>
            <w:tcW w:w="1339" w:type="pct"/>
            <w:tcBorders>
              <w:top w:val="nil"/>
              <w:left w:val="nil"/>
              <w:bottom w:val="nil"/>
              <w:right w:val="single" w:sz="4" w:space="0" w:color="auto"/>
            </w:tcBorders>
            <w:vAlign w:val="bottom"/>
          </w:tcPr>
          <w:p w14:paraId="14692DEE" w14:textId="77777777" w:rsidR="008F1DC1" w:rsidRPr="00560DF8" w:rsidRDefault="008F1DC1" w:rsidP="00B82EFA">
            <w:pPr>
              <w:jc w:val="center"/>
            </w:pPr>
            <w:r w:rsidRPr="00560DF8">
              <w:t>13%</w:t>
            </w:r>
          </w:p>
        </w:tc>
      </w:tr>
      <w:tr w:rsidR="008F1DC1" w:rsidRPr="00560DF8" w14:paraId="6FE6E4EC" w14:textId="77777777" w:rsidTr="000D5293">
        <w:trPr>
          <w:trHeight w:val="255"/>
          <w:jc w:val="center"/>
        </w:trPr>
        <w:tc>
          <w:tcPr>
            <w:tcW w:w="2362" w:type="pct"/>
            <w:tcBorders>
              <w:top w:val="nil"/>
              <w:left w:val="single" w:sz="4" w:space="0" w:color="auto"/>
              <w:bottom w:val="single" w:sz="4" w:space="0" w:color="auto"/>
              <w:right w:val="nil"/>
            </w:tcBorders>
            <w:vAlign w:val="bottom"/>
          </w:tcPr>
          <w:p w14:paraId="6BD92A47" w14:textId="77777777" w:rsidR="008F1DC1" w:rsidRPr="00560DF8" w:rsidRDefault="008F1DC1" w:rsidP="00B82EFA">
            <w:pPr>
              <w:ind w:left="366"/>
            </w:pPr>
            <w:r w:rsidRPr="00560DF8">
              <w:t xml:space="preserve">@24" </w:t>
            </w:r>
            <w:proofErr w:type="spellStart"/>
            <w:r w:rsidRPr="00560DF8">
              <w:t>o.c.</w:t>
            </w:r>
            <w:proofErr w:type="spellEnd"/>
          </w:p>
        </w:tc>
        <w:tc>
          <w:tcPr>
            <w:tcW w:w="1299" w:type="pct"/>
            <w:tcBorders>
              <w:top w:val="nil"/>
              <w:left w:val="nil"/>
              <w:bottom w:val="single" w:sz="4" w:space="0" w:color="auto"/>
              <w:right w:val="nil"/>
            </w:tcBorders>
            <w:vAlign w:val="bottom"/>
          </w:tcPr>
          <w:p w14:paraId="0537C927" w14:textId="77777777" w:rsidR="008F1DC1" w:rsidRPr="00560DF8" w:rsidRDefault="008F1DC1" w:rsidP="00B82EFA">
            <w:pPr>
              <w:jc w:val="center"/>
            </w:pPr>
            <w:r w:rsidRPr="00560DF8">
              <w:t>24</w:t>
            </w:r>
          </w:p>
        </w:tc>
        <w:tc>
          <w:tcPr>
            <w:tcW w:w="1339" w:type="pct"/>
            <w:tcBorders>
              <w:top w:val="nil"/>
              <w:left w:val="nil"/>
              <w:bottom w:val="single" w:sz="4" w:space="0" w:color="auto"/>
              <w:right w:val="single" w:sz="4" w:space="0" w:color="auto"/>
            </w:tcBorders>
            <w:vAlign w:val="bottom"/>
          </w:tcPr>
          <w:p w14:paraId="482C8B40" w14:textId="77777777" w:rsidR="008F1DC1" w:rsidRPr="00560DF8" w:rsidRDefault="008F1DC1" w:rsidP="00B82EFA">
            <w:pPr>
              <w:jc w:val="center"/>
            </w:pPr>
            <w:r w:rsidRPr="00560DF8">
              <w:t xml:space="preserve">  9%</w:t>
            </w:r>
          </w:p>
        </w:tc>
      </w:tr>
    </w:tbl>
    <w:p w14:paraId="07E9274D" w14:textId="77777777" w:rsidR="008F1DC1" w:rsidRPr="00560DF8" w:rsidRDefault="008F1DC1" w:rsidP="008F1DC1"/>
    <w:p w14:paraId="1695684D" w14:textId="695F9E89" w:rsidR="008F1DC1" w:rsidRPr="00560DF8" w:rsidRDefault="000A6AB9" w:rsidP="00E82C75">
      <w:pPr>
        <w:pStyle w:val="four"/>
        <w:rPr>
          <w:b/>
        </w:rPr>
      </w:pPr>
      <w:r w:rsidRPr="00560DF8">
        <w:rPr>
          <w:b/>
          <w:bCs w:val="0"/>
        </w:rPr>
        <w:t>Insulation Inspections</w:t>
      </w:r>
      <w:r w:rsidRPr="00560DF8">
        <w:t xml:space="preserve">: All enclosure elements for the Rated Home shall have their insulation assessed in accordance with this Standard. Insulation shall be rated as Grade I, II, III or uninsulated in accordance with the on-site inspection procedures </w:t>
      </w:r>
      <w:r w:rsidRPr="00DB29C3">
        <w:rPr>
          <w:strike/>
          <w:color w:val="FF0000"/>
        </w:rPr>
        <w:t xml:space="preserve">equivalent to </w:t>
      </w:r>
      <w:r w:rsidRPr="00560DF8">
        <w:t>Normative Appendix A.</w:t>
      </w:r>
    </w:p>
    <w:p w14:paraId="7CCF15B4" w14:textId="77777777" w:rsidR="008F1DC1" w:rsidRPr="00560DF8" w:rsidRDefault="008F1DC1" w:rsidP="008F1DC1">
      <w:pPr>
        <w:tabs>
          <w:tab w:val="left" w:pos="748"/>
        </w:tabs>
        <w:ind w:left="720"/>
        <w:rPr>
          <w:b/>
        </w:rPr>
      </w:pPr>
    </w:p>
    <w:p w14:paraId="74E27D83" w14:textId="1451DC38" w:rsidR="008F1DC1" w:rsidRPr="00560DF8" w:rsidRDefault="000A6AB9" w:rsidP="008F1DC1">
      <w:pPr>
        <w:pStyle w:val="five"/>
      </w:pPr>
      <w:r w:rsidRPr="00560DF8">
        <w:t xml:space="preserve">The insulation of the Energy Rating Reference Home enclosure elements shall be modeled as Grade I. The insulation of the Rated Home shall either be inspected according to procedures </w:t>
      </w:r>
      <w:r w:rsidRPr="00DB29C3">
        <w:rPr>
          <w:strike/>
          <w:color w:val="FF0000"/>
        </w:rPr>
        <w:t xml:space="preserve">equivalent to </w:t>
      </w:r>
      <w:r w:rsidRPr="00560DF8">
        <w:t>Normative Appendix A or if confirmed to be present but not fully inspected, shall be modeled as Grade III and shall be recorded as “not inspected” in the rating.</w:t>
      </w:r>
    </w:p>
    <w:p w14:paraId="2FF60AB8" w14:textId="77777777" w:rsidR="008F1DC1" w:rsidRPr="00560DF8" w:rsidRDefault="008F1DC1" w:rsidP="004D298A">
      <w:pPr>
        <w:ind w:left="1890"/>
        <w:rPr>
          <w:b/>
        </w:rPr>
      </w:pPr>
      <w:r w:rsidRPr="00560DF8">
        <w:rPr>
          <w:b/>
        </w:rPr>
        <w:t>Exceptions:</w:t>
      </w:r>
    </w:p>
    <w:p w14:paraId="0D05FFB3" w14:textId="77777777" w:rsidR="008F1DC1" w:rsidRPr="00560DF8" w:rsidRDefault="008F1DC1" w:rsidP="008F1DC1">
      <w:pPr>
        <w:ind w:left="900"/>
        <w:rPr>
          <w:b/>
        </w:rPr>
      </w:pPr>
    </w:p>
    <w:p w14:paraId="3A2F3B1D" w14:textId="2546D70B" w:rsidR="008F1DC1" w:rsidRPr="00560DF8" w:rsidRDefault="008F1DC1" w:rsidP="006172CD">
      <w:pPr>
        <w:pStyle w:val="ListParagraph"/>
        <w:numPr>
          <w:ilvl w:val="0"/>
          <w:numId w:val="50"/>
        </w:numPr>
        <w:tabs>
          <w:tab w:val="left" w:pos="1350"/>
        </w:tabs>
      </w:pPr>
      <w:r w:rsidRPr="00560DF8">
        <w:t>Modular and manufactured housing using IPIA inspections shall be considered as an acceptable alternative</w:t>
      </w:r>
      <w:r w:rsidRPr="00560DF8" w:rsidDel="00762CB1">
        <w:t xml:space="preserve"> </w:t>
      </w:r>
      <w:r w:rsidRPr="00560DF8">
        <w:t>for the Energy Rating inspection where the manufacturer of the home includes the on-site inspection procedures for insulation details and requirements</w:t>
      </w:r>
      <w:r w:rsidR="00167184" w:rsidRPr="00560DF8">
        <w:t xml:space="preserve"> in Appendix </w:t>
      </w:r>
      <w:r w:rsidR="001365AC" w:rsidRPr="00560DF8">
        <w:t>A</w:t>
      </w:r>
      <w:r w:rsidRPr="00560DF8">
        <w:t xml:space="preserve"> in their DAPIA packages, which are used by IPIAs for their factory inspections.</w:t>
      </w:r>
    </w:p>
    <w:p w14:paraId="40FB8D25" w14:textId="77777777" w:rsidR="008F1DC1" w:rsidRPr="00560DF8" w:rsidRDefault="008F1DC1" w:rsidP="004D298A">
      <w:pPr>
        <w:tabs>
          <w:tab w:val="left" w:pos="1350"/>
        </w:tabs>
        <w:ind w:left="1890"/>
      </w:pPr>
    </w:p>
    <w:p w14:paraId="0D629478" w14:textId="762AE526" w:rsidR="008F1DC1" w:rsidRPr="00560DF8" w:rsidRDefault="008F1DC1" w:rsidP="0089745C">
      <w:pPr>
        <w:pStyle w:val="fiveaa"/>
      </w:pPr>
      <w:r w:rsidRPr="00560DF8">
        <w:t>The R-</w:t>
      </w:r>
      <w:r w:rsidR="00D05497" w:rsidRPr="00560DF8">
        <w:t>V</w:t>
      </w:r>
      <w:r w:rsidRPr="00560DF8">
        <w:t xml:space="preserve">alues for </w:t>
      </w:r>
      <w:r w:rsidR="00400EA3" w:rsidRPr="00560DF8">
        <w:t>nonstructural</w:t>
      </w:r>
      <w:r w:rsidRPr="00560DF8">
        <w:t xml:space="preserve"> materials or for Structural Insulated Panels (SIPs), Insulated Concrete Forms (ICFs) and other pre-manufactured assemblies when accompanied by supporting test data consistent with ASTM C177, ASTM C518, ASTM C1114, ASTM C</w:t>
      </w:r>
      <w:r w:rsidR="00B47EFF" w:rsidRPr="00560DF8">
        <w:t>1363</w:t>
      </w:r>
      <w:r w:rsidRPr="00560DF8">
        <w:t xml:space="preserve"> or ASTM C976. </w:t>
      </w:r>
    </w:p>
    <w:p w14:paraId="6BEE8456" w14:textId="32EE9104" w:rsidR="00BD6984" w:rsidRPr="00560DF8" w:rsidRDefault="00BD6984" w:rsidP="00BD6984">
      <w:pPr>
        <w:tabs>
          <w:tab w:val="left" w:pos="1350"/>
        </w:tabs>
        <w:ind w:left="720"/>
      </w:pPr>
    </w:p>
    <w:p w14:paraId="053E03F9" w14:textId="10855581" w:rsidR="00BD6984" w:rsidRPr="00560DF8" w:rsidRDefault="00BD6984" w:rsidP="004D298A">
      <w:pPr>
        <w:pStyle w:val="five"/>
        <w:numPr>
          <w:ilvl w:val="0"/>
          <w:numId w:val="0"/>
        </w:numPr>
        <w:ind w:left="1890"/>
      </w:pPr>
      <w:r w:rsidRPr="00560DF8">
        <w:t>Thermographic inspection is permitted to be used to determine that an assembly is insulated and achieves a Grade II rating if the person doing the inspection is an ASNT NDT Level III or a licensed engineer or if the person doing the inspection is working under the direction of an ASNT NDT Level III or a licensed engineer. Thermographic inspection shall not be used to determine an assembly achieves a Grade I</w:t>
      </w:r>
      <w:r w:rsidR="00D27391" w:rsidRPr="00560DF8">
        <w:t xml:space="preserve"> </w:t>
      </w:r>
      <w:proofErr w:type="gramStart"/>
      <w:r w:rsidRPr="00560DF8">
        <w:t>rating</w:t>
      </w:r>
      <w:proofErr w:type="gramEnd"/>
      <w:r w:rsidRPr="00560DF8">
        <w:rPr>
          <w:u w:val="single"/>
        </w:rPr>
        <w:t>.</w:t>
      </w:r>
    </w:p>
    <w:p w14:paraId="19E672C6" w14:textId="2B27ECFC" w:rsidR="008F1DC1" w:rsidRPr="00560DF8" w:rsidRDefault="00BD6984" w:rsidP="00BD6984">
      <w:pPr>
        <w:tabs>
          <w:tab w:val="left" w:pos="1350"/>
        </w:tabs>
      </w:pPr>
      <w:r w:rsidRPr="00560DF8">
        <w:tab/>
      </w:r>
    </w:p>
    <w:p w14:paraId="38CDCBBB" w14:textId="5C9D6BF4" w:rsidR="008F1DC1" w:rsidRPr="00560DF8" w:rsidRDefault="008F1DC1" w:rsidP="004D298A">
      <w:pPr>
        <w:pStyle w:val="five"/>
        <w:rPr>
          <w:b/>
        </w:rPr>
      </w:pPr>
      <w:r w:rsidRPr="00560DF8">
        <w:rPr>
          <w:b/>
        </w:rPr>
        <w:t>Insulation Assessment</w:t>
      </w:r>
      <w:r w:rsidRPr="00560DF8">
        <w:t>:  Insulated surfaces categorized as “Grade I” shall be modeled such that the insulation R-</w:t>
      </w:r>
      <w:r w:rsidR="00D05497" w:rsidRPr="00560DF8">
        <w:t>V</w:t>
      </w:r>
      <w:r w:rsidRPr="00560DF8">
        <w:t>alue is considered at its measured (for loose fill) or labeled value, including other adjustments,</w:t>
      </w:r>
      <w:r w:rsidRPr="00560DF8">
        <w:rPr>
          <w:rStyle w:val="FootnoteReference"/>
        </w:rPr>
        <w:footnoteReference w:id="35"/>
      </w:r>
      <w:r w:rsidRPr="00560DF8">
        <w:t xml:space="preserve"> for the insulated surface area (not including framing or other structural materials which shall be accounted for separately). Insulated surfaces categorized as </w:t>
      </w:r>
      <w:r w:rsidR="003B2616" w:rsidRPr="00560DF8">
        <w:t>“Grade II”</w:t>
      </w:r>
      <w:r w:rsidRPr="00560DF8">
        <w:t xml:space="preserve"> </w:t>
      </w:r>
      <w:r w:rsidRPr="00560DF8">
        <w:lastRenderedPageBreak/>
        <w:t>shall be modeled such that there is no insulation R-</w:t>
      </w:r>
      <w:r w:rsidR="00D05497" w:rsidRPr="00560DF8">
        <w:t>V</w:t>
      </w:r>
      <w:r w:rsidRPr="00560DF8">
        <w:t xml:space="preserve">alue for </w:t>
      </w:r>
      <w:r w:rsidR="003B2616" w:rsidRPr="00560DF8">
        <w:t>2 percent</w:t>
      </w:r>
      <w:r w:rsidRPr="00560DF8">
        <w:t xml:space="preserve"> of the insulated surface area and its measured or labeled value, including other adjustments,</w:t>
      </w:r>
      <w:r w:rsidRPr="00560DF8">
        <w:rPr>
          <w:rStyle w:val="FootnoteReference"/>
        </w:rPr>
        <w:footnoteReference w:id="36"/>
      </w:r>
      <w:r w:rsidRPr="00560DF8">
        <w:t xml:space="preserve"> for the remainder of the insulated surface area (not including framing or other structural materials). Insulated surfaces categorized as </w:t>
      </w:r>
      <w:r w:rsidR="003B2616" w:rsidRPr="00560DF8">
        <w:t>“Grade III”</w:t>
      </w:r>
      <w:r w:rsidRPr="00560DF8">
        <w:t xml:space="preserve"> shall be modeled such that there is no insulation R-</w:t>
      </w:r>
      <w:r w:rsidR="00D05497" w:rsidRPr="00560DF8">
        <w:t>V</w:t>
      </w:r>
      <w:r w:rsidRPr="00560DF8">
        <w:t xml:space="preserve">alue for </w:t>
      </w:r>
      <w:r w:rsidR="003B2616" w:rsidRPr="00560DF8">
        <w:t>5 percent</w:t>
      </w:r>
      <w:r w:rsidRPr="00560DF8">
        <w:t xml:space="preserve"> of the insulated surface area and its measured or labeled value, including other adjustments,</w:t>
      </w:r>
      <w:r w:rsidRPr="00560DF8">
        <w:rPr>
          <w:rStyle w:val="FootnoteReference"/>
        </w:rPr>
        <w:footnoteReference w:id="37"/>
      </w:r>
      <w:r w:rsidRPr="00560DF8">
        <w:t xml:space="preserve"> for the remainder of the insulated surface area (not including framing or other structural materials). Other building materials, including framing, sheathing and air films, shall be assigned aged or settled values according to ASHRAE </w:t>
      </w:r>
      <w:r w:rsidR="003F2CE8" w:rsidRPr="00560DF8">
        <w:rPr>
          <w:i/>
        </w:rPr>
        <w:t xml:space="preserve">Handbook of </w:t>
      </w:r>
      <w:r w:rsidRPr="00560DF8">
        <w:rPr>
          <w:i/>
        </w:rPr>
        <w:t>Fundamentals</w:t>
      </w:r>
      <w:r w:rsidRPr="00560DF8">
        <w:t>.  In addition, the following accepted conventions shall be used in modeling Rated Home insulation enclosures:</w:t>
      </w:r>
    </w:p>
    <w:p w14:paraId="4A0D8872" w14:textId="77777777" w:rsidR="008F1DC1" w:rsidRPr="00560DF8" w:rsidRDefault="008F1DC1" w:rsidP="008F1DC1">
      <w:pPr>
        <w:tabs>
          <w:tab w:val="left" w:pos="748"/>
        </w:tabs>
        <w:ind w:left="720"/>
        <w:rPr>
          <w:b/>
        </w:rPr>
      </w:pPr>
    </w:p>
    <w:p w14:paraId="04384A25" w14:textId="159C727C" w:rsidR="008F1DC1" w:rsidRPr="00560DF8" w:rsidRDefault="008F1DC1" w:rsidP="006172CD">
      <w:pPr>
        <w:pStyle w:val="fivea"/>
        <w:numPr>
          <w:ilvl w:val="0"/>
          <w:numId w:val="51"/>
        </w:numPr>
        <w:rPr>
          <w:b/>
        </w:rPr>
      </w:pPr>
      <w:r w:rsidRPr="00560DF8">
        <w:t xml:space="preserve">Insulation that does not cover framing members shall not be modeled as if it covers the framing. Insulated surfaces that have continuous insulation, </w:t>
      </w:r>
      <w:r w:rsidR="00C53D8D" w:rsidRPr="00560DF8">
        <w:t xml:space="preserve">including </w:t>
      </w:r>
      <w:r w:rsidRPr="00560DF8">
        <w:t>rigid foam, fibrous batt, loose fill, sprayed insulati</w:t>
      </w:r>
      <w:r w:rsidR="00C53D8D" w:rsidRPr="00560DF8">
        <w:t xml:space="preserve">on or insulated siding, covering </w:t>
      </w:r>
      <w:r w:rsidRPr="00560DF8">
        <w:t>the framing members shall be assessed and modeled according to Section</w:t>
      </w:r>
      <w:r w:rsidR="006A3289" w:rsidRPr="00560DF8">
        <w:t xml:space="preserve"> 4.2.2.2</w:t>
      </w:r>
      <w:r w:rsidRPr="00560DF8">
        <w:t xml:space="preserve"> and combined with the cavity insulation, framing and other materials to determine the overall assembly R-</w:t>
      </w:r>
      <w:r w:rsidR="00D05497" w:rsidRPr="00560DF8">
        <w:t>V</w:t>
      </w:r>
      <w:r w:rsidRPr="00560DF8">
        <w:t>alue.</w:t>
      </w:r>
    </w:p>
    <w:p w14:paraId="7E8120EA" w14:textId="77777777" w:rsidR="008F1DC1" w:rsidRPr="00560DF8" w:rsidRDefault="008F1DC1" w:rsidP="00187F28">
      <w:pPr>
        <w:tabs>
          <w:tab w:val="left" w:pos="748"/>
          <w:tab w:val="left" w:pos="1350"/>
        </w:tabs>
        <w:ind w:left="1260" w:hanging="360"/>
        <w:rPr>
          <w:b/>
        </w:rPr>
      </w:pPr>
    </w:p>
    <w:p w14:paraId="3AD8A90B" w14:textId="7C062544" w:rsidR="008F1DC1" w:rsidRPr="00560DF8" w:rsidRDefault="008F1DC1" w:rsidP="004D298A">
      <w:pPr>
        <w:pStyle w:val="fivea0"/>
        <w:rPr>
          <w:b/>
        </w:rPr>
      </w:pPr>
      <w:r w:rsidRPr="00560DF8">
        <w:t>The base R-</w:t>
      </w:r>
      <w:r w:rsidR="00D05497" w:rsidRPr="00560DF8">
        <w:t>V</w:t>
      </w:r>
      <w:r w:rsidRPr="00560DF8">
        <w:t xml:space="preserve">alue of fibrous </w:t>
      </w:r>
      <w:r w:rsidR="00CC3F86" w:rsidRPr="00DB29C3">
        <w:rPr>
          <w:color w:val="FF0000"/>
          <w:u w:val="single"/>
        </w:rPr>
        <w:t xml:space="preserve">batt </w:t>
      </w:r>
      <w:r w:rsidRPr="00560DF8">
        <w:t xml:space="preserve">insulation that is compressed to less than its full rated thickness in a completely enclosed cavity shall be assessed according to the </w:t>
      </w:r>
      <w:r w:rsidR="00466977" w:rsidRPr="00560DF8">
        <w:t xml:space="preserve">manufacturer’s </w:t>
      </w:r>
      <w:r w:rsidRPr="00560DF8">
        <w:t>documentation. In the absence of such documentation, use R-</w:t>
      </w:r>
      <w:r w:rsidR="00D05497" w:rsidRPr="00560DF8">
        <w:t>V</w:t>
      </w:r>
      <w:r w:rsidRPr="00560DF8">
        <w:t xml:space="preserve">alue correction factor (CF) for Compressed Batt or Blanket from </w:t>
      </w:r>
      <w:r w:rsidR="007944A5" w:rsidRPr="00560DF8">
        <w:t xml:space="preserve">ACCA </w:t>
      </w:r>
      <w:r w:rsidRPr="00560DF8">
        <w:t>Manual J, 8th edition</w:t>
      </w:r>
      <w:r w:rsidR="007944A5" w:rsidRPr="00560DF8">
        <w:t>,</w:t>
      </w:r>
      <w:r w:rsidRPr="00560DF8">
        <w:t xml:space="preserve"> </w:t>
      </w:r>
      <w:r w:rsidR="00CC3F86" w:rsidRPr="00DB29C3">
        <w:rPr>
          <w:color w:val="FF0000"/>
          <w:u w:val="single"/>
        </w:rPr>
        <w:t xml:space="preserve">Appendix 4. </w:t>
      </w:r>
      <w:r w:rsidRPr="00DB29C3">
        <w:rPr>
          <w:strike/>
          <w:color w:val="FF0000"/>
        </w:rPr>
        <w:t>Table A5-1, Section 7-d.</w:t>
      </w:r>
    </w:p>
    <w:p w14:paraId="24D9E48A" w14:textId="77777777" w:rsidR="008F1DC1" w:rsidRPr="00560DF8" w:rsidRDefault="008F1DC1" w:rsidP="004D298A">
      <w:pPr>
        <w:pStyle w:val="fivea0"/>
        <w:numPr>
          <w:ilvl w:val="0"/>
          <w:numId w:val="0"/>
        </w:numPr>
        <w:ind w:left="2250"/>
        <w:rPr>
          <w:b/>
        </w:rPr>
      </w:pPr>
    </w:p>
    <w:p w14:paraId="562137EE" w14:textId="65B17D56" w:rsidR="008F1DC1" w:rsidRPr="00560DF8" w:rsidRDefault="008F1DC1" w:rsidP="004D298A">
      <w:pPr>
        <w:pStyle w:val="fivea0"/>
        <w:rPr>
          <w:b/>
        </w:rPr>
      </w:pPr>
      <w:r w:rsidRPr="00560DF8">
        <w:t>Areas of an assembly having different insulation types or R-</w:t>
      </w:r>
      <w:r w:rsidR="00D05497" w:rsidRPr="00560DF8">
        <w:t>V</w:t>
      </w:r>
      <w:r w:rsidRPr="00560DF8">
        <w:t xml:space="preserve">alues (including uninsulated areas in excess of </w:t>
      </w:r>
      <w:r w:rsidR="003B2616" w:rsidRPr="00560DF8">
        <w:t>5 percent</w:t>
      </w:r>
      <w:r w:rsidRPr="00560DF8">
        <w:t xml:space="preserve"> of any otherwise insulated building component) shall be modeled separately with the applicable R-</w:t>
      </w:r>
      <w:r w:rsidR="00D05497" w:rsidRPr="00560DF8">
        <w:t>V</w:t>
      </w:r>
      <w:r w:rsidRPr="00560DF8">
        <w:t>alues and assembly areas associated with each different insulation situation.</w:t>
      </w:r>
    </w:p>
    <w:p w14:paraId="536B8F55" w14:textId="77777777" w:rsidR="008F1DC1" w:rsidRPr="00560DF8" w:rsidRDefault="008F1DC1" w:rsidP="004D298A">
      <w:pPr>
        <w:pStyle w:val="fivea0"/>
        <w:numPr>
          <w:ilvl w:val="0"/>
          <w:numId w:val="0"/>
        </w:numPr>
        <w:ind w:left="2250"/>
        <w:rPr>
          <w:b/>
        </w:rPr>
      </w:pPr>
    </w:p>
    <w:p w14:paraId="6066A2F8" w14:textId="6C5036D0" w:rsidR="008F1DC1" w:rsidRDefault="008F1DC1" w:rsidP="004D298A">
      <w:pPr>
        <w:pStyle w:val="fivea0"/>
      </w:pPr>
      <w:r w:rsidRPr="00560DF8">
        <w:t xml:space="preserve">The overall thermal properties of steel-framed walls, ceilings and floors shall be calculated in accordance with the modified zone method specified by Chapter 27, ASHRAE </w:t>
      </w:r>
      <w:r w:rsidRPr="00560DF8">
        <w:rPr>
          <w:i/>
        </w:rPr>
        <w:t xml:space="preserve">Handbook of Fundamentals </w:t>
      </w:r>
      <w:r w:rsidRPr="00560DF8">
        <w:t xml:space="preserve">or tested in accordance with ASTM Standard C1363. </w:t>
      </w:r>
      <w:r w:rsidR="00C52AF8" w:rsidRPr="00560DF8">
        <w:t xml:space="preserve">Modification of test </w:t>
      </w:r>
      <w:r w:rsidRPr="00560DF8">
        <w:t>results to add or subtract R-</w:t>
      </w:r>
      <w:r w:rsidR="00D05497" w:rsidRPr="00560DF8">
        <w:t>V</w:t>
      </w:r>
      <w:r w:rsidRPr="00560DF8">
        <w:t>alues to the tested assembly that reflect differences between the tested assembly and proposed assemblies is authorized when such differences are continuous and occur outside of the cavity.</w:t>
      </w:r>
    </w:p>
    <w:p w14:paraId="10EF89E3" w14:textId="77777777" w:rsidR="00771FD9" w:rsidRDefault="00771FD9" w:rsidP="00771FD9">
      <w:pPr>
        <w:pStyle w:val="ListParagraph"/>
      </w:pPr>
    </w:p>
    <w:p w14:paraId="5C53ABB8" w14:textId="77777777" w:rsidR="00771FD9" w:rsidRPr="00560DF8" w:rsidRDefault="00771FD9" w:rsidP="00771FD9">
      <w:pPr>
        <w:pStyle w:val="fivea0"/>
        <w:numPr>
          <w:ilvl w:val="0"/>
          <w:numId w:val="0"/>
        </w:numPr>
        <w:ind w:left="2250"/>
      </w:pPr>
    </w:p>
    <w:p w14:paraId="5C86DDEE" w14:textId="77777777" w:rsidR="008F1DC1" w:rsidRPr="00560DF8" w:rsidRDefault="008F1DC1" w:rsidP="008F1DC1">
      <w:pPr>
        <w:tabs>
          <w:tab w:val="left" w:pos="748"/>
        </w:tabs>
        <w:ind w:left="720"/>
        <w:rPr>
          <w:b/>
        </w:rPr>
      </w:pPr>
    </w:p>
    <w:p w14:paraId="6474F9F6" w14:textId="77777777" w:rsidR="00F461A2" w:rsidRPr="00771FD9" w:rsidRDefault="00F461A2" w:rsidP="00F461A2">
      <w:pPr>
        <w:tabs>
          <w:tab w:val="left" w:pos="748"/>
        </w:tabs>
        <w:ind w:left="360"/>
        <w:rPr>
          <w:color w:val="FF0000"/>
        </w:rPr>
      </w:pPr>
      <w:bookmarkStart w:id="64" w:name="_Hlk36047118"/>
    </w:p>
    <w:p w14:paraId="5299DB60" w14:textId="77777777" w:rsidR="00F461A2" w:rsidRPr="00771FD9" w:rsidRDefault="00F461A2" w:rsidP="00F461A2">
      <w:pPr>
        <w:tabs>
          <w:tab w:val="left" w:pos="748"/>
        </w:tabs>
        <w:ind w:left="1080"/>
        <w:rPr>
          <w:color w:val="FF0000"/>
        </w:rPr>
      </w:pPr>
    </w:p>
    <w:bookmarkEnd w:id="64"/>
    <w:p w14:paraId="360422C7" w14:textId="77777777" w:rsidR="001C4151" w:rsidRPr="00DB29C3" w:rsidRDefault="00661C54" w:rsidP="001C4151">
      <w:pPr>
        <w:pStyle w:val="ListParagraph"/>
        <w:numPr>
          <w:ilvl w:val="3"/>
          <w:numId w:val="57"/>
        </w:numPr>
        <w:tabs>
          <w:tab w:val="left" w:pos="748"/>
        </w:tabs>
        <w:contextualSpacing/>
        <w:rPr>
          <w:b/>
          <w:bCs/>
          <w:color w:val="FF0000"/>
          <w:u w:val="single"/>
        </w:rPr>
      </w:pPr>
      <w:r w:rsidRPr="00560DF8">
        <w:t xml:space="preserve">  </w:t>
      </w:r>
      <w:r w:rsidR="001C4151" w:rsidRPr="00DB29C3">
        <w:rPr>
          <w:b/>
          <w:bCs/>
          <w:color w:val="FF0000"/>
          <w:u w:val="single"/>
        </w:rPr>
        <w:t xml:space="preserve">HVAC Installation Quality Grade. </w:t>
      </w:r>
    </w:p>
    <w:p w14:paraId="57B6F1FA" w14:textId="77777777" w:rsidR="001C4151" w:rsidRPr="00DB29C3" w:rsidRDefault="001C4151" w:rsidP="001C4151">
      <w:pPr>
        <w:tabs>
          <w:tab w:val="left" w:pos="748"/>
        </w:tabs>
        <w:ind w:left="720"/>
        <w:rPr>
          <w:color w:val="FF0000"/>
          <w:u w:val="single"/>
        </w:rPr>
      </w:pPr>
      <w:bookmarkStart w:id="65" w:name="_Ref16239688"/>
    </w:p>
    <w:p w14:paraId="206DDAD0" w14:textId="77777777" w:rsidR="001C4151" w:rsidRPr="00DB29C3" w:rsidRDefault="001C4151" w:rsidP="001C4151">
      <w:pPr>
        <w:tabs>
          <w:tab w:val="left" w:pos="748"/>
        </w:tabs>
        <w:ind w:left="720"/>
        <w:rPr>
          <w:b/>
          <w:bCs/>
          <w:color w:val="FF0000"/>
          <w:u w:val="single"/>
        </w:rPr>
      </w:pPr>
      <w:r w:rsidRPr="00DB29C3">
        <w:rPr>
          <w:b/>
          <w:bCs/>
          <w:color w:val="FF0000"/>
          <w:u w:val="single"/>
        </w:rPr>
        <w:t>4.2.2.3.1 Configuration of Energy Rating Reference Home, Index Adjustment Design, and Rated Home.</w:t>
      </w:r>
      <w:bookmarkEnd w:id="65"/>
      <w:r w:rsidRPr="00DB29C3">
        <w:rPr>
          <w:b/>
          <w:bCs/>
          <w:color w:val="FF0000"/>
          <w:u w:val="single"/>
        </w:rPr>
        <w:t xml:space="preserve"> </w:t>
      </w:r>
    </w:p>
    <w:p w14:paraId="317032FB" w14:textId="77777777" w:rsidR="001C4151" w:rsidRPr="00DB29C3" w:rsidRDefault="001C4151" w:rsidP="001C4151">
      <w:pPr>
        <w:tabs>
          <w:tab w:val="left" w:pos="748"/>
        </w:tabs>
        <w:ind w:left="1080"/>
        <w:rPr>
          <w:color w:val="FF0000"/>
          <w:u w:val="single"/>
        </w:rPr>
      </w:pPr>
      <w:bookmarkStart w:id="66" w:name="_Ref13751503"/>
    </w:p>
    <w:p w14:paraId="3860A3B9" w14:textId="77777777" w:rsidR="001C4151" w:rsidRPr="00DB29C3" w:rsidRDefault="001C4151" w:rsidP="001C4151">
      <w:pPr>
        <w:tabs>
          <w:tab w:val="left" w:pos="748"/>
        </w:tabs>
        <w:ind w:left="1080"/>
        <w:rPr>
          <w:color w:val="FF0000"/>
          <w:u w:val="single"/>
        </w:rPr>
      </w:pPr>
      <w:r w:rsidRPr="00DB29C3">
        <w:rPr>
          <w:b/>
          <w:bCs/>
          <w:color w:val="FF0000"/>
          <w:u w:val="single"/>
        </w:rPr>
        <w:t>4.2.2.3.1.1 Energy Rating Reference Home.</w:t>
      </w:r>
      <w:r w:rsidRPr="00DB29C3">
        <w:rPr>
          <w:color w:val="FF0000"/>
          <w:u w:val="single"/>
        </w:rPr>
        <w:t xml:space="preserve"> For each Forced-Air HVAC System with an Air Conditioner, furnace, or Heat Pump in the Energy Rating Reference Home, the installation quality of the Blower Fan airflow, Blower Fan watt draw, and (for Air Conditioners and Heat Pumps) refrigerant charge shall be designated Grade III, per Standard BSR/RESNET/ACCA 310, and configured with the values in </w:t>
      </w:r>
      <w:r w:rsidRPr="00DB29C3">
        <w:rPr>
          <w:color w:val="FF0000"/>
          <w:u w:val="single"/>
        </w:rPr>
        <w:fldChar w:fldCharType="begin"/>
      </w:r>
      <w:r w:rsidRPr="00DB29C3">
        <w:rPr>
          <w:color w:val="FF0000"/>
          <w:u w:val="single"/>
        </w:rPr>
        <w:instrText xml:space="preserve"> REF Ta4_5_2_6 \h  \* MERGEFORMAT </w:instrText>
      </w:r>
      <w:r w:rsidRPr="00DB29C3">
        <w:rPr>
          <w:color w:val="FF0000"/>
          <w:u w:val="single"/>
        </w:rPr>
      </w:r>
      <w:r w:rsidRPr="00DB29C3">
        <w:rPr>
          <w:color w:val="FF0000"/>
          <w:u w:val="single"/>
        </w:rPr>
        <w:fldChar w:fldCharType="separate"/>
      </w:r>
      <w:r w:rsidRPr="00DB29C3">
        <w:rPr>
          <w:color w:val="FF0000"/>
          <w:u w:val="single"/>
        </w:rPr>
        <w:t>Table 4.5.2(6)</w:t>
      </w:r>
      <w:r w:rsidRPr="00DB29C3">
        <w:rPr>
          <w:color w:val="FF0000"/>
          <w:u w:val="single"/>
        </w:rPr>
        <w:fldChar w:fldCharType="end"/>
      </w:r>
      <w:r w:rsidRPr="00DB29C3">
        <w:rPr>
          <w:color w:val="FF0000"/>
          <w:u w:val="single"/>
        </w:rPr>
        <w:t xml:space="preserve"> </w:t>
      </w:r>
      <w:bookmarkStart w:id="67" w:name="_Ref30672875"/>
      <w:r w:rsidRPr="00DB29C3">
        <w:rPr>
          <w:rStyle w:val="FootnoteReference"/>
          <w:color w:val="FF0000"/>
          <w:u w:val="single"/>
        </w:rPr>
        <w:footnoteReference w:id="38"/>
      </w:r>
      <w:bookmarkEnd w:id="67"/>
      <w:r w:rsidRPr="00DB29C3">
        <w:rPr>
          <w:color w:val="FF0000"/>
          <w:u w:val="single"/>
        </w:rPr>
        <w:t>.</w:t>
      </w:r>
      <w:bookmarkEnd w:id="66"/>
    </w:p>
    <w:p w14:paraId="6E75B031" w14:textId="77777777" w:rsidR="001C4151" w:rsidRPr="00DB29C3" w:rsidRDefault="001C4151" w:rsidP="001C4151">
      <w:pPr>
        <w:tabs>
          <w:tab w:val="left" w:pos="748"/>
        </w:tabs>
        <w:ind w:left="1080"/>
        <w:rPr>
          <w:color w:val="FF0000"/>
          <w:u w:val="single"/>
        </w:rPr>
      </w:pPr>
    </w:p>
    <w:p w14:paraId="33F54CA6" w14:textId="77777777" w:rsidR="001C4151" w:rsidRPr="00DB29C3" w:rsidRDefault="001C4151" w:rsidP="001C4151">
      <w:pPr>
        <w:pStyle w:val="ListParagraph"/>
        <w:numPr>
          <w:ilvl w:val="5"/>
          <w:numId w:val="35"/>
        </w:numPr>
        <w:tabs>
          <w:tab w:val="left" w:pos="748"/>
        </w:tabs>
        <w:ind w:left="1080" w:right="-180" w:firstLine="0"/>
        <w:rPr>
          <w:color w:val="FF0000"/>
          <w:u w:val="single"/>
        </w:rPr>
      </w:pPr>
      <w:r w:rsidRPr="00DB29C3">
        <w:rPr>
          <w:b/>
          <w:bCs/>
          <w:color w:val="FF0000"/>
          <w:u w:val="single"/>
        </w:rPr>
        <w:t>Index Adjustment Design</w:t>
      </w:r>
      <w:r w:rsidRPr="00DB29C3">
        <w:rPr>
          <w:color w:val="FF0000"/>
          <w:u w:val="single"/>
        </w:rPr>
        <w:t xml:space="preserve">. For each Forced-Air HVAC System with an Air Conditioner, Furnace, or Heat Pump in the Index Adjustment Design, the installation quality of the Blower Fan airflow, Blower Fan watt draw, and (for Air Conditioners and Heat Pumps) refrigerant charge shall be designated Grade I, per Standard BSR/RESNET/ACCA 310, and configured with the values in </w:t>
      </w:r>
      <w:r w:rsidRPr="00DB29C3">
        <w:rPr>
          <w:color w:val="FF0000"/>
          <w:u w:val="single"/>
        </w:rPr>
        <w:fldChar w:fldCharType="begin"/>
      </w:r>
      <w:r w:rsidRPr="00DB29C3">
        <w:rPr>
          <w:color w:val="FF0000"/>
          <w:u w:val="single"/>
        </w:rPr>
        <w:instrText xml:space="preserve"> REF _Ref31029926 \h  \* MERGEFORMAT </w:instrText>
      </w:r>
      <w:r w:rsidRPr="00DB29C3">
        <w:rPr>
          <w:color w:val="FF0000"/>
          <w:u w:val="single"/>
        </w:rPr>
      </w:r>
      <w:r w:rsidRPr="00DB29C3">
        <w:rPr>
          <w:color w:val="FF0000"/>
          <w:u w:val="single"/>
        </w:rPr>
        <w:fldChar w:fldCharType="separate"/>
      </w:r>
      <w:r w:rsidRPr="00DB29C3">
        <w:rPr>
          <w:color w:val="FF0000"/>
          <w:u w:val="single"/>
        </w:rPr>
        <w:t>Table 4.2.2(6</w:t>
      </w:r>
      <w:r w:rsidRPr="00DB29C3">
        <w:rPr>
          <w:color w:val="FF0000"/>
          <w:u w:val="single"/>
        </w:rPr>
        <w:fldChar w:fldCharType="end"/>
      </w:r>
      <w:r w:rsidRPr="00DB29C3">
        <w:rPr>
          <w:color w:val="FF0000"/>
          <w:u w:val="single"/>
        </w:rPr>
        <w:t xml:space="preserve">) </w:t>
      </w:r>
      <w:r w:rsidRPr="00DB29C3">
        <w:rPr>
          <w:color w:val="FF0000"/>
          <w:u w:val="single"/>
          <w:vertAlign w:val="superscript"/>
        </w:rPr>
        <w:t>1</w:t>
      </w:r>
      <w:r w:rsidRPr="00DB29C3">
        <w:rPr>
          <w:color w:val="FF0000"/>
          <w:u w:val="single"/>
        </w:rPr>
        <w:t>.</w:t>
      </w:r>
    </w:p>
    <w:p w14:paraId="648A5817" w14:textId="77777777" w:rsidR="001C4151" w:rsidRPr="00DB29C3" w:rsidRDefault="001C4151" w:rsidP="001C4151">
      <w:pPr>
        <w:tabs>
          <w:tab w:val="left" w:pos="748"/>
        </w:tabs>
        <w:ind w:left="1080"/>
        <w:rPr>
          <w:color w:val="FF0000"/>
          <w:u w:val="single"/>
        </w:rPr>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1C4151" w:rsidRPr="00DB29C3" w14:paraId="19CD4216" w14:textId="77777777" w:rsidTr="00733CB3">
        <w:trPr>
          <w:cantSplit/>
          <w:jc w:val="center"/>
        </w:trPr>
        <w:tc>
          <w:tcPr>
            <w:tcW w:w="5000" w:type="pct"/>
            <w:gridSpan w:val="2"/>
            <w:tcBorders>
              <w:top w:val="nil"/>
              <w:left w:val="nil"/>
              <w:bottom w:val="single" w:sz="4" w:space="0" w:color="auto"/>
              <w:right w:val="nil"/>
            </w:tcBorders>
            <w:hideMark/>
          </w:tcPr>
          <w:p w14:paraId="2A6257C1" w14:textId="77777777" w:rsidR="001C4151" w:rsidRPr="00DB29C3" w:rsidRDefault="001C4151" w:rsidP="00733CB3">
            <w:pPr>
              <w:pStyle w:val="ListParagraph"/>
              <w:ind w:left="0"/>
              <w:jc w:val="center"/>
              <w:rPr>
                <w:b/>
                <w:color w:val="FF0000"/>
                <w:u w:val="single"/>
              </w:rPr>
            </w:pPr>
            <w:bookmarkStart w:id="68" w:name="_Ref30683978"/>
            <w:bookmarkStart w:id="69" w:name="_Ref31029926"/>
            <w:r w:rsidRPr="00DB29C3">
              <w:rPr>
                <w:b/>
                <w:color w:val="FF0000"/>
                <w:u w:val="single"/>
              </w:rPr>
              <w:t>Table 4.2.2(</w:t>
            </w:r>
            <w:bookmarkEnd w:id="68"/>
            <w:r w:rsidRPr="00DB29C3">
              <w:rPr>
                <w:b/>
                <w:color w:val="FF0000"/>
                <w:u w:val="single"/>
              </w:rPr>
              <w:fldChar w:fldCharType="begin"/>
            </w:r>
            <w:r w:rsidRPr="00DB29C3">
              <w:rPr>
                <w:b/>
                <w:color w:val="FF0000"/>
                <w:u w:val="single"/>
              </w:rPr>
              <w:instrText xml:space="preserve"> SEQ Table \* MERGEFORMAT </w:instrText>
            </w:r>
            <w:r w:rsidRPr="00DB29C3">
              <w:rPr>
                <w:b/>
                <w:color w:val="FF0000"/>
                <w:u w:val="single"/>
              </w:rPr>
              <w:fldChar w:fldCharType="separate"/>
            </w:r>
            <w:r w:rsidRPr="00DB29C3">
              <w:rPr>
                <w:b/>
                <w:noProof/>
                <w:color w:val="FF0000"/>
                <w:u w:val="single"/>
              </w:rPr>
              <w:t>6</w:t>
            </w:r>
            <w:r w:rsidRPr="00DB29C3">
              <w:rPr>
                <w:b/>
                <w:color w:val="FF0000"/>
                <w:u w:val="single"/>
              </w:rPr>
              <w:fldChar w:fldCharType="end"/>
            </w:r>
            <w:bookmarkEnd w:id="69"/>
            <w:r w:rsidRPr="00DB29C3">
              <w:rPr>
                <w:b/>
                <w:color w:val="FF0000"/>
                <w:u w:val="single"/>
              </w:rPr>
              <w:t>) Air Conditioner and Heat Pump Installation Quality Grade Values for Index Adjustment Design</w:t>
            </w:r>
          </w:p>
        </w:tc>
      </w:tr>
      <w:tr w:rsidR="001C4151" w:rsidRPr="00DB29C3" w14:paraId="5539ACE6" w14:textId="77777777" w:rsidTr="00733CB3">
        <w:trPr>
          <w:jc w:val="center"/>
        </w:trPr>
        <w:tc>
          <w:tcPr>
            <w:tcW w:w="2500" w:type="pct"/>
            <w:tcBorders>
              <w:top w:val="single" w:sz="4" w:space="0" w:color="auto"/>
              <w:left w:val="single" w:sz="4" w:space="0" w:color="auto"/>
              <w:bottom w:val="single" w:sz="4" w:space="0" w:color="auto"/>
              <w:right w:val="single" w:sz="4" w:space="0" w:color="auto"/>
            </w:tcBorders>
            <w:hideMark/>
          </w:tcPr>
          <w:p w14:paraId="726CF798" w14:textId="77777777" w:rsidR="001C4151" w:rsidRPr="00DB29C3" w:rsidRDefault="001C4151" w:rsidP="00733CB3">
            <w:pPr>
              <w:rPr>
                <w:b/>
                <w:color w:val="FF0000"/>
                <w:u w:val="single"/>
              </w:rPr>
            </w:pPr>
            <w:r w:rsidRPr="00DB29C3">
              <w:rPr>
                <w:b/>
                <w:color w:val="FF0000"/>
                <w:u w:val="single"/>
              </w:rPr>
              <w:t>Parameter</w:t>
            </w:r>
          </w:p>
        </w:tc>
        <w:tc>
          <w:tcPr>
            <w:tcW w:w="2500" w:type="pct"/>
            <w:tcBorders>
              <w:top w:val="single" w:sz="4" w:space="0" w:color="auto"/>
              <w:left w:val="single" w:sz="4" w:space="0" w:color="auto"/>
              <w:bottom w:val="single" w:sz="4" w:space="0" w:color="auto"/>
              <w:right w:val="single" w:sz="4" w:space="0" w:color="auto"/>
            </w:tcBorders>
            <w:hideMark/>
          </w:tcPr>
          <w:p w14:paraId="5963657F" w14:textId="77777777" w:rsidR="001C4151" w:rsidRPr="00DB29C3" w:rsidRDefault="001C4151" w:rsidP="00733CB3">
            <w:pPr>
              <w:rPr>
                <w:b/>
                <w:color w:val="FF0000"/>
                <w:u w:val="single"/>
              </w:rPr>
            </w:pPr>
            <w:r w:rsidRPr="00DB29C3">
              <w:rPr>
                <w:b/>
                <w:color w:val="FF0000"/>
                <w:u w:val="single"/>
              </w:rPr>
              <w:t>Value</w:t>
            </w:r>
          </w:p>
        </w:tc>
      </w:tr>
      <w:tr w:rsidR="001C4151" w:rsidRPr="00DB29C3" w14:paraId="4C52D0A4" w14:textId="77777777" w:rsidTr="00733CB3">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20AAE5BF" w14:textId="77777777" w:rsidR="001C4151" w:rsidRPr="00DB29C3" w:rsidRDefault="001C4151" w:rsidP="00733CB3">
            <w:pPr>
              <w:rPr>
                <w:color w:val="FF0000"/>
                <w:u w:val="single"/>
              </w:rPr>
            </w:pPr>
            <w:r w:rsidRPr="00DB29C3">
              <w:rPr>
                <w:color w:val="FF0000"/>
                <w:u w:val="single"/>
              </w:rPr>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573CA355" w14:textId="77777777" w:rsidR="001C4151" w:rsidRPr="00DB29C3" w:rsidRDefault="001C4151" w:rsidP="00733CB3">
            <w:pPr>
              <w:rPr>
                <w:color w:val="FF0000"/>
                <w:u w:val="single"/>
              </w:rPr>
            </w:pPr>
            <w:r w:rsidRPr="00DB29C3">
              <w:rPr>
                <w:color w:val="FF0000"/>
                <w:u w:val="single"/>
              </w:rPr>
              <w:t>F</w:t>
            </w:r>
            <w:r w:rsidRPr="00DB29C3">
              <w:rPr>
                <w:color w:val="FF0000"/>
                <w:u w:val="single"/>
                <w:vertAlign w:val="subscript"/>
              </w:rPr>
              <w:t>AF</w:t>
            </w:r>
            <w:r w:rsidRPr="00DB29C3">
              <w:rPr>
                <w:color w:val="FF0000"/>
                <w:u w:val="single"/>
              </w:rPr>
              <w:t xml:space="preserve"> = 0%</w:t>
            </w:r>
          </w:p>
        </w:tc>
      </w:tr>
      <w:tr w:rsidR="001C4151" w:rsidRPr="00DB29C3" w14:paraId="33CB381A" w14:textId="77777777" w:rsidTr="00733CB3">
        <w:trPr>
          <w:jc w:val="center"/>
        </w:trPr>
        <w:tc>
          <w:tcPr>
            <w:tcW w:w="2500" w:type="pct"/>
            <w:tcBorders>
              <w:top w:val="single" w:sz="4" w:space="0" w:color="auto"/>
              <w:left w:val="single" w:sz="4" w:space="0" w:color="auto"/>
              <w:bottom w:val="single" w:sz="4" w:space="0" w:color="auto"/>
              <w:right w:val="single" w:sz="4" w:space="0" w:color="auto"/>
            </w:tcBorders>
            <w:hideMark/>
          </w:tcPr>
          <w:p w14:paraId="201AF879" w14:textId="77777777" w:rsidR="001C4151" w:rsidRPr="00DB29C3" w:rsidRDefault="001C4151" w:rsidP="00733CB3">
            <w:pPr>
              <w:rPr>
                <w:color w:val="FF0000"/>
                <w:u w:val="single"/>
              </w:rPr>
            </w:pPr>
            <w:r w:rsidRPr="00DB29C3">
              <w:rPr>
                <w:color w:val="FF0000"/>
                <w:u w:val="single"/>
              </w:rPr>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45BB0C14" w14:textId="77777777" w:rsidR="001C4151" w:rsidRPr="00DB29C3" w:rsidRDefault="001C4151" w:rsidP="00733CB3">
            <w:pPr>
              <w:rPr>
                <w:color w:val="FF0000"/>
                <w:u w:val="single"/>
              </w:rPr>
            </w:pPr>
            <w:r w:rsidRPr="00DB29C3">
              <w:rPr>
                <w:color w:val="FF0000"/>
                <w:u w:val="single"/>
              </w:rPr>
              <w:t>Blower Fan Efficiency = 0.45 W/CFM</w:t>
            </w:r>
          </w:p>
        </w:tc>
      </w:tr>
      <w:tr w:rsidR="001C4151" w:rsidRPr="00DB29C3" w14:paraId="27CFE53D" w14:textId="77777777" w:rsidTr="00733CB3">
        <w:trPr>
          <w:jc w:val="center"/>
        </w:trPr>
        <w:tc>
          <w:tcPr>
            <w:tcW w:w="2500" w:type="pct"/>
            <w:tcBorders>
              <w:top w:val="single" w:sz="4" w:space="0" w:color="auto"/>
              <w:left w:val="single" w:sz="4" w:space="0" w:color="auto"/>
              <w:bottom w:val="single" w:sz="4" w:space="0" w:color="auto"/>
              <w:right w:val="single" w:sz="4" w:space="0" w:color="auto"/>
            </w:tcBorders>
            <w:hideMark/>
          </w:tcPr>
          <w:p w14:paraId="1634194F" w14:textId="77777777" w:rsidR="001C4151" w:rsidRPr="00DB29C3" w:rsidRDefault="001C4151" w:rsidP="00733CB3">
            <w:pPr>
              <w:rPr>
                <w:color w:val="FF0000"/>
                <w:u w:val="single"/>
              </w:rPr>
            </w:pPr>
            <w:r w:rsidRPr="00DB29C3">
              <w:rPr>
                <w:color w:val="FF0000"/>
                <w:u w:val="single"/>
              </w:rPr>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67BBB9B3" w14:textId="77777777" w:rsidR="001C4151" w:rsidRPr="00DB29C3" w:rsidRDefault="001C4151" w:rsidP="00733CB3">
            <w:pPr>
              <w:rPr>
                <w:color w:val="FF0000"/>
                <w:u w:val="single"/>
              </w:rPr>
            </w:pPr>
            <w:r w:rsidRPr="00DB29C3">
              <w:rPr>
                <w:color w:val="FF0000"/>
                <w:u w:val="single"/>
              </w:rPr>
              <w:t>F</w:t>
            </w:r>
            <w:r w:rsidRPr="00DB29C3">
              <w:rPr>
                <w:color w:val="FF0000"/>
                <w:u w:val="single"/>
                <w:vertAlign w:val="subscript"/>
              </w:rPr>
              <w:t>CHG</w:t>
            </w:r>
            <w:r w:rsidRPr="00DB29C3">
              <w:rPr>
                <w:color w:val="FF0000"/>
                <w:u w:val="single"/>
              </w:rPr>
              <w:t xml:space="preserve"> = 0%</w:t>
            </w:r>
          </w:p>
        </w:tc>
      </w:tr>
    </w:tbl>
    <w:p w14:paraId="6D9A2D80" w14:textId="77777777" w:rsidR="001C4151" w:rsidRPr="00DB29C3" w:rsidRDefault="001C4151" w:rsidP="001C4151">
      <w:pPr>
        <w:tabs>
          <w:tab w:val="left" w:pos="748"/>
        </w:tabs>
        <w:ind w:left="1080"/>
        <w:rPr>
          <w:color w:val="FF0000"/>
          <w:u w:val="single"/>
        </w:rPr>
      </w:pPr>
    </w:p>
    <w:p w14:paraId="4ED06742" w14:textId="77777777" w:rsidR="001C4151" w:rsidRPr="00DB29C3" w:rsidRDefault="001C4151" w:rsidP="001C4151">
      <w:pPr>
        <w:tabs>
          <w:tab w:val="left" w:pos="748"/>
        </w:tabs>
        <w:ind w:left="1080"/>
        <w:rPr>
          <w:color w:val="FF0000"/>
          <w:u w:val="single"/>
        </w:rPr>
      </w:pPr>
      <w:bookmarkStart w:id="70" w:name="_Ref16527282"/>
      <w:r w:rsidRPr="00DB29C3">
        <w:rPr>
          <w:b/>
          <w:bCs/>
          <w:color w:val="FF0000"/>
          <w:u w:val="single"/>
        </w:rPr>
        <w:t>4.2.2.3.1.3 Rated Home</w:t>
      </w:r>
      <w:r w:rsidRPr="00DB29C3">
        <w:rPr>
          <w:color w:val="FF0000"/>
          <w:u w:val="single"/>
        </w:rPr>
        <w:t xml:space="preserve">. For each Forced-Air HVAC System with an Air Conditioner, Furnace, or Heat Pump in the Rated Home, the installation quality of the total duct leakage, Blower Fan airflow, Blower Fan watt draw, and (for Air Conditioners and Heat Pumps) refrigerant charge shall either be assessed in accordance with Standard BSR/RESNET/ACCA 310, designated Grade I, II or III, and configured with the values in </w:t>
      </w:r>
      <w:r w:rsidRPr="00DB29C3">
        <w:rPr>
          <w:color w:val="FF0000"/>
          <w:u w:val="single"/>
        </w:rPr>
        <w:fldChar w:fldCharType="begin"/>
      </w:r>
      <w:r w:rsidRPr="00DB29C3">
        <w:rPr>
          <w:color w:val="FF0000"/>
          <w:u w:val="single"/>
        </w:rPr>
        <w:instrText xml:space="preserve"> REF _Ref31028206 \h  \* MERGEFORMAT </w:instrText>
      </w:r>
      <w:r w:rsidRPr="00DB29C3">
        <w:rPr>
          <w:color w:val="FF0000"/>
          <w:u w:val="single"/>
        </w:rPr>
      </w:r>
      <w:r w:rsidRPr="00DB29C3">
        <w:rPr>
          <w:color w:val="FF0000"/>
          <w:u w:val="single"/>
        </w:rPr>
        <w:fldChar w:fldCharType="separate"/>
      </w:r>
      <w:r w:rsidRPr="00DB29C3">
        <w:rPr>
          <w:color w:val="FF0000"/>
          <w:u w:val="single"/>
        </w:rPr>
        <w:t>Table 4.2.2(7</w:t>
      </w:r>
      <w:r w:rsidRPr="00DB29C3">
        <w:rPr>
          <w:color w:val="FF0000"/>
          <w:u w:val="single"/>
        </w:rPr>
        <w:fldChar w:fldCharType="end"/>
      </w:r>
      <w:r w:rsidRPr="00DB29C3">
        <w:rPr>
          <w:color w:val="FF0000"/>
          <w:u w:val="single"/>
        </w:rPr>
        <w:t xml:space="preserve">); or, if not assessed, shall be designated Grade III, configured with the values in </w:t>
      </w:r>
      <w:r w:rsidRPr="00DB29C3">
        <w:rPr>
          <w:color w:val="FF0000"/>
          <w:u w:val="single"/>
        </w:rPr>
        <w:fldChar w:fldCharType="begin"/>
      </w:r>
      <w:r w:rsidRPr="00DB29C3">
        <w:rPr>
          <w:color w:val="FF0000"/>
          <w:u w:val="single"/>
        </w:rPr>
        <w:instrText xml:space="preserve"> REF Ta4_5_2_6 \h  \* MERGEFORMAT </w:instrText>
      </w:r>
      <w:r w:rsidRPr="00DB29C3">
        <w:rPr>
          <w:color w:val="FF0000"/>
          <w:u w:val="single"/>
        </w:rPr>
      </w:r>
      <w:r w:rsidRPr="00DB29C3">
        <w:rPr>
          <w:color w:val="FF0000"/>
          <w:u w:val="single"/>
        </w:rPr>
        <w:fldChar w:fldCharType="separate"/>
      </w:r>
      <w:r w:rsidRPr="00DB29C3">
        <w:rPr>
          <w:color w:val="FF0000"/>
          <w:u w:val="single"/>
        </w:rPr>
        <w:t>Table 4.5.2(6)</w:t>
      </w:r>
      <w:r w:rsidRPr="00DB29C3">
        <w:rPr>
          <w:color w:val="FF0000"/>
          <w:u w:val="single"/>
        </w:rPr>
        <w:fldChar w:fldCharType="end"/>
      </w:r>
      <w:r w:rsidRPr="00DB29C3">
        <w:rPr>
          <w:color w:val="FF0000"/>
          <w:u w:val="single"/>
        </w:rPr>
        <w:t>, and recorded as “Not assessed” in the rating.</w:t>
      </w:r>
      <w:bookmarkEnd w:id="70"/>
    </w:p>
    <w:p w14:paraId="2C162E36" w14:textId="77777777" w:rsidR="001C4151" w:rsidRPr="00DB29C3" w:rsidRDefault="001C4151" w:rsidP="001C4151">
      <w:pPr>
        <w:tabs>
          <w:tab w:val="left" w:pos="748"/>
        </w:tabs>
        <w:ind w:left="1080"/>
        <w:rPr>
          <w:color w:val="FF0000"/>
          <w:u w:val="single"/>
        </w:rPr>
      </w:pPr>
    </w:p>
    <w:tbl>
      <w:tblPr>
        <w:tblW w:w="3500"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3276"/>
      </w:tblGrid>
      <w:tr w:rsidR="001C4151" w:rsidRPr="00DB29C3" w14:paraId="5C19AE19" w14:textId="77777777" w:rsidTr="00733CB3">
        <w:trPr>
          <w:cantSplit/>
          <w:jc w:val="center"/>
        </w:trPr>
        <w:tc>
          <w:tcPr>
            <w:tcW w:w="5000" w:type="pct"/>
            <w:gridSpan w:val="2"/>
            <w:tcBorders>
              <w:top w:val="nil"/>
              <w:left w:val="nil"/>
              <w:bottom w:val="single" w:sz="4" w:space="0" w:color="auto"/>
              <w:right w:val="nil"/>
            </w:tcBorders>
            <w:shd w:val="clear" w:color="auto" w:fill="auto"/>
            <w:hideMark/>
          </w:tcPr>
          <w:p w14:paraId="69F7A249" w14:textId="77777777" w:rsidR="001C4151" w:rsidRPr="00DB29C3" w:rsidRDefault="001C4151" w:rsidP="00733CB3">
            <w:pPr>
              <w:pStyle w:val="ListParagraph"/>
              <w:ind w:left="0"/>
              <w:jc w:val="center"/>
              <w:rPr>
                <w:b/>
                <w:color w:val="FF0000"/>
                <w:u w:val="single"/>
              </w:rPr>
            </w:pPr>
            <w:bookmarkStart w:id="71" w:name="_Ref31028206"/>
            <w:r w:rsidRPr="00DB29C3">
              <w:rPr>
                <w:b/>
                <w:color w:val="FF0000"/>
                <w:u w:val="single"/>
              </w:rPr>
              <w:t>Table 4.2.2(</w:t>
            </w:r>
            <w:r w:rsidRPr="00DB29C3">
              <w:rPr>
                <w:b/>
                <w:color w:val="FF0000"/>
                <w:u w:val="single"/>
              </w:rPr>
              <w:fldChar w:fldCharType="begin"/>
            </w:r>
            <w:r w:rsidRPr="00DB29C3">
              <w:rPr>
                <w:b/>
                <w:color w:val="FF0000"/>
                <w:u w:val="single"/>
              </w:rPr>
              <w:instrText xml:space="preserve"> SEQ Table \* MERGEFORMAT </w:instrText>
            </w:r>
            <w:r w:rsidRPr="00DB29C3">
              <w:rPr>
                <w:b/>
                <w:color w:val="FF0000"/>
                <w:u w:val="single"/>
              </w:rPr>
              <w:fldChar w:fldCharType="separate"/>
            </w:r>
            <w:r w:rsidRPr="00DB29C3">
              <w:rPr>
                <w:b/>
                <w:noProof/>
                <w:color w:val="FF0000"/>
                <w:u w:val="single"/>
              </w:rPr>
              <w:t>7</w:t>
            </w:r>
            <w:r w:rsidRPr="00DB29C3">
              <w:rPr>
                <w:b/>
                <w:color w:val="FF0000"/>
                <w:u w:val="single"/>
              </w:rPr>
              <w:fldChar w:fldCharType="end"/>
            </w:r>
            <w:bookmarkEnd w:id="71"/>
            <w:r w:rsidRPr="00DB29C3">
              <w:rPr>
                <w:b/>
                <w:color w:val="FF0000"/>
                <w:u w:val="single"/>
              </w:rPr>
              <w:t>) Air Conditioner and Heat Pump Installation Quality Grade Non-Default Values for Rated Home</w:t>
            </w:r>
          </w:p>
        </w:tc>
      </w:tr>
      <w:tr w:rsidR="001C4151" w:rsidRPr="00DB29C3" w14:paraId="1FAA0BC2" w14:textId="77777777" w:rsidTr="00733CB3">
        <w:trPr>
          <w:jc w:val="center"/>
        </w:trPr>
        <w:tc>
          <w:tcPr>
            <w:tcW w:w="2500" w:type="pct"/>
            <w:tcBorders>
              <w:top w:val="single" w:sz="4" w:space="0" w:color="auto"/>
              <w:left w:val="single" w:sz="4" w:space="0" w:color="auto"/>
              <w:bottom w:val="single" w:sz="4" w:space="0" w:color="auto"/>
              <w:right w:val="single" w:sz="4" w:space="0" w:color="auto"/>
            </w:tcBorders>
            <w:hideMark/>
          </w:tcPr>
          <w:p w14:paraId="6038DE48" w14:textId="77777777" w:rsidR="001C4151" w:rsidRPr="00DB29C3" w:rsidRDefault="001C4151" w:rsidP="00733CB3">
            <w:pPr>
              <w:rPr>
                <w:b/>
                <w:color w:val="FF0000"/>
                <w:u w:val="single"/>
              </w:rPr>
            </w:pPr>
            <w:r w:rsidRPr="00DB29C3">
              <w:rPr>
                <w:b/>
                <w:color w:val="FF0000"/>
                <w:u w:val="single"/>
              </w:rPr>
              <w:t>Parameter</w:t>
            </w:r>
          </w:p>
        </w:tc>
        <w:tc>
          <w:tcPr>
            <w:tcW w:w="2500" w:type="pct"/>
            <w:tcBorders>
              <w:top w:val="single" w:sz="4" w:space="0" w:color="auto"/>
              <w:left w:val="single" w:sz="4" w:space="0" w:color="auto"/>
              <w:bottom w:val="single" w:sz="4" w:space="0" w:color="auto"/>
              <w:right w:val="single" w:sz="4" w:space="0" w:color="auto"/>
            </w:tcBorders>
            <w:hideMark/>
          </w:tcPr>
          <w:p w14:paraId="00B44AE6" w14:textId="77777777" w:rsidR="001C4151" w:rsidRPr="00DB29C3" w:rsidRDefault="001C4151" w:rsidP="00733CB3">
            <w:pPr>
              <w:rPr>
                <w:b/>
                <w:color w:val="FF0000"/>
                <w:u w:val="single"/>
              </w:rPr>
            </w:pPr>
            <w:r w:rsidRPr="00DB29C3">
              <w:rPr>
                <w:b/>
                <w:color w:val="FF0000"/>
                <w:u w:val="single"/>
              </w:rPr>
              <w:t>Value</w:t>
            </w:r>
          </w:p>
        </w:tc>
      </w:tr>
      <w:tr w:rsidR="001C4151" w:rsidRPr="00DB29C3" w14:paraId="35EDA56C" w14:textId="77777777" w:rsidTr="00733CB3">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5991DFC7" w14:textId="77777777" w:rsidR="001C4151" w:rsidRPr="00DB29C3" w:rsidRDefault="001C4151" w:rsidP="00733CB3">
            <w:pPr>
              <w:rPr>
                <w:color w:val="FF0000"/>
                <w:u w:val="single"/>
              </w:rPr>
            </w:pPr>
            <w:r w:rsidRPr="00DB29C3">
              <w:rPr>
                <w:color w:val="FF0000"/>
                <w:u w:val="single"/>
              </w:rPr>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4C42B384" w14:textId="77777777" w:rsidR="001C4151" w:rsidRPr="00DB29C3" w:rsidRDefault="001C4151" w:rsidP="00733CB3">
            <w:pPr>
              <w:rPr>
                <w:color w:val="FF0000"/>
                <w:u w:val="single"/>
              </w:rPr>
            </w:pPr>
            <w:r w:rsidRPr="00DB29C3">
              <w:rPr>
                <w:color w:val="FF0000"/>
                <w:u w:val="single"/>
              </w:rPr>
              <w:t>F</w:t>
            </w:r>
            <w:r w:rsidRPr="00DB29C3">
              <w:rPr>
                <w:color w:val="FF0000"/>
                <w:u w:val="single"/>
                <w:vertAlign w:val="subscript"/>
              </w:rPr>
              <w:t>AF</w:t>
            </w:r>
            <w:r w:rsidRPr="00DB29C3">
              <w:rPr>
                <w:color w:val="FF0000"/>
                <w:u w:val="single"/>
              </w:rPr>
              <w:t xml:space="preserve"> = As Rated</w:t>
            </w:r>
          </w:p>
        </w:tc>
      </w:tr>
      <w:tr w:rsidR="001C4151" w:rsidRPr="00DB29C3" w14:paraId="1E970671" w14:textId="77777777" w:rsidTr="00733CB3">
        <w:trPr>
          <w:jc w:val="center"/>
        </w:trPr>
        <w:tc>
          <w:tcPr>
            <w:tcW w:w="2500" w:type="pct"/>
            <w:tcBorders>
              <w:top w:val="single" w:sz="4" w:space="0" w:color="auto"/>
              <w:left w:val="single" w:sz="4" w:space="0" w:color="auto"/>
              <w:bottom w:val="single" w:sz="4" w:space="0" w:color="auto"/>
              <w:right w:val="single" w:sz="4" w:space="0" w:color="auto"/>
            </w:tcBorders>
            <w:hideMark/>
          </w:tcPr>
          <w:p w14:paraId="78EFEB3C" w14:textId="77777777" w:rsidR="001C4151" w:rsidRPr="00DB29C3" w:rsidRDefault="001C4151" w:rsidP="00733CB3">
            <w:pPr>
              <w:rPr>
                <w:color w:val="FF0000"/>
                <w:u w:val="single"/>
              </w:rPr>
            </w:pPr>
            <w:r w:rsidRPr="00DB29C3">
              <w:rPr>
                <w:color w:val="FF0000"/>
                <w:u w:val="single"/>
              </w:rPr>
              <w:lastRenderedPageBreak/>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2720562F" w14:textId="77777777" w:rsidR="001C4151" w:rsidRPr="00DB29C3" w:rsidRDefault="001C4151" w:rsidP="00733CB3">
            <w:pPr>
              <w:rPr>
                <w:color w:val="FF0000"/>
                <w:u w:val="single"/>
              </w:rPr>
            </w:pPr>
            <w:r w:rsidRPr="00DB29C3">
              <w:rPr>
                <w:color w:val="FF0000"/>
                <w:u w:val="single"/>
              </w:rPr>
              <w:t>Blower Fan Efficiency = As Rated</w:t>
            </w:r>
          </w:p>
        </w:tc>
      </w:tr>
      <w:tr w:rsidR="001C4151" w:rsidRPr="00DB29C3" w14:paraId="54444585" w14:textId="77777777" w:rsidTr="00733CB3">
        <w:trPr>
          <w:jc w:val="center"/>
        </w:trPr>
        <w:tc>
          <w:tcPr>
            <w:tcW w:w="2500" w:type="pct"/>
            <w:tcBorders>
              <w:top w:val="single" w:sz="4" w:space="0" w:color="auto"/>
              <w:left w:val="single" w:sz="4" w:space="0" w:color="auto"/>
              <w:bottom w:val="single" w:sz="4" w:space="0" w:color="auto"/>
              <w:right w:val="single" w:sz="4" w:space="0" w:color="auto"/>
            </w:tcBorders>
            <w:hideMark/>
          </w:tcPr>
          <w:p w14:paraId="22DEEDD3" w14:textId="77777777" w:rsidR="001C4151" w:rsidRPr="00DB29C3" w:rsidRDefault="001C4151" w:rsidP="00733CB3">
            <w:pPr>
              <w:rPr>
                <w:color w:val="FF0000"/>
                <w:u w:val="single"/>
              </w:rPr>
            </w:pPr>
            <w:r w:rsidRPr="00DB29C3">
              <w:rPr>
                <w:color w:val="FF0000"/>
                <w:u w:val="single"/>
              </w:rPr>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5D568A26" w14:textId="77777777" w:rsidR="001C4151" w:rsidRPr="00DB29C3" w:rsidRDefault="001C4151" w:rsidP="00733CB3">
            <w:pPr>
              <w:rPr>
                <w:color w:val="FF0000"/>
                <w:u w:val="single"/>
              </w:rPr>
            </w:pPr>
            <w:r w:rsidRPr="00DB29C3">
              <w:rPr>
                <w:color w:val="FF0000"/>
                <w:u w:val="single"/>
              </w:rPr>
              <w:t>F</w:t>
            </w:r>
            <w:r w:rsidRPr="00DB29C3">
              <w:rPr>
                <w:color w:val="FF0000"/>
                <w:u w:val="single"/>
                <w:vertAlign w:val="subscript"/>
              </w:rPr>
              <w:t>CHG</w:t>
            </w:r>
            <w:r w:rsidRPr="00DB29C3">
              <w:rPr>
                <w:color w:val="FF0000"/>
                <w:u w:val="single"/>
              </w:rPr>
              <w:t xml:space="preserve"> = 0% if Rated Grade I </w:t>
            </w:r>
          </w:p>
          <w:p w14:paraId="5BFEAD1E" w14:textId="77777777" w:rsidR="001C4151" w:rsidRPr="00DB29C3" w:rsidRDefault="001C4151" w:rsidP="00733CB3">
            <w:pPr>
              <w:rPr>
                <w:color w:val="FF0000"/>
                <w:u w:val="single"/>
              </w:rPr>
            </w:pPr>
            <w:r w:rsidRPr="00DB29C3">
              <w:rPr>
                <w:color w:val="FF0000"/>
                <w:u w:val="single"/>
              </w:rPr>
              <w:t>F</w:t>
            </w:r>
            <w:r w:rsidRPr="00DB29C3">
              <w:rPr>
                <w:color w:val="FF0000"/>
                <w:u w:val="single"/>
                <w:vertAlign w:val="subscript"/>
              </w:rPr>
              <w:t>CHG</w:t>
            </w:r>
            <w:r w:rsidRPr="00DB29C3">
              <w:rPr>
                <w:color w:val="FF0000"/>
                <w:u w:val="single"/>
              </w:rPr>
              <w:t xml:space="preserve"> = -25% if Rated Grade III</w:t>
            </w:r>
          </w:p>
        </w:tc>
      </w:tr>
    </w:tbl>
    <w:p w14:paraId="5A2BCF30" w14:textId="77777777" w:rsidR="001C4151" w:rsidRPr="00DB29C3" w:rsidRDefault="001C4151" w:rsidP="001C4151">
      <w:pPr>
        <w:tabs>
          <w:tab w:val="left" w:pos="748"/>
        </w:tabs>
        <w:ind w:left="1560"/>
        <w:rPr>
          <w:color w:val="FF0000"/>
          <w:u w:val="single"/>
        </w:rPr>
      </w:pPr>
    </w:p>
    <w:p w14:paraId="5DB85667" w14:textId="77777777" w:rsidR="001C4151" w:rsidRPr="00DB29C3" w:rsidRDefault="001C4151" w:rsidP="001C4151">
      <w:pPr>
        <w:tabs>
          <w:tab w:val="left" w:pos="748"/>
        </w:tabs>
        <w:ind w:left="720"/>
        <w:rPr>
          <w:color w:val="FF0000"/>
          <w:u w:val="single"/>
        </w:rPr>
      </w:pPr>
      <w:r w:rsidRPr="00DB29C3">
        <w:rPr>
          <w:b/>
          <w:bCs/>
          <w:color w:val="FF0000"/>
          <w:u w:val="single"/>
        </w:rPr>
        <w:t>4.2.2.3.2 Modeling of HVAC Installation Quality Grades.</w:t>
      </w:r>
      <w:r w:rsidRPr="00DB29C3">
        <w:rPr>
          <w:color w:val="FF0000"/>
          <w:u w:val="single"/>
        </w:rPr>
        <w:t xml:space="preserve"> Each Forced-Air HVAC System with an Air Conditioner or Heat Pump in the Energy Rating Reference Home, Index Adjustment Design, and Rated Home shall be modeled according to Sections </w:t>
      </w:r>
      <w:r w:rsidRPr="00DB29C3">
        <w:rPr>
          <w:color w:val="FF0000"/>
          <w:u w:val="single"/>
        </w:rPr>
        <w:fldChar w:fldCharType="begin"/>
      </w:r>
      <w:r w:rsidRPr="00DB29C3">
        <w:rPr>
          <w:color w:val="FF0000"/>
          <w:u w:val="single"/>
        </w:rPr>
        <w:instrText xml:space="preserve"> REF _Ref13751697 \r \h  \* MERGEFORMAT </w:instrText>
      </w:r>
      <w:r w:rsidRPr="00DB29C3">
        <w:rPr>
          <w:color w:val="FF0000"/>
          <w:u w:val="single"/>
        </w:rPr>
      </w:r>
      <w:r w:rsidRPr="00DB29C3">
        <w:rPr>
          <w:color w:val="FF0000"/>
          <w:u w:val="single"/>
        </w:rPr>
        <w:fldChar w:fldCharType="separate"/>
      </w:r>
      <w:r w:rsidRPr="00DB29C3">
        <w:rPr>
          <w:color w:val="FF0000"/>
          <w:u w:val="single"/>
        </w:rPr>
        <w:t>4.2.2.3.2.1</w:t>
      </w:r>
      <w:r w:rsidRPr="00DB29C3">
        <w:rPr>
          <w:color w:val="FF0000"/>
          <w:u w:val="single"/>
        </w:rPr>
        <w:fldChar w:fldCharType="end"/>
      </w:r>
      <w:r w:rsidRPr="00DB29C3">
        <w:rPr>
          <w:color w:val="FF0000"/>
          <w:u w:val="single"/>
        </w:rPr>
        <w:t xml:space="preserve"> and </w:t>
      </w:r>
      <w:r w:rsidRPr="00DB29C3">
        <w:rPr>
          <w:color w:val="FF0000"/>
          <w:u w:val="single"/>
        </w:rPr>
        <w:fldChar w:fldCharType="begin"/>
      </w:r>
      <w:r w:rsidRPr="00DB29C3">
        <w:rPr>
          <w:color w:val="FF0000"/>
          <w:u w:val="single"/>
        </w:rPr>
        <w:instrText xml:space="preserve"> REF _Ref17126666 \r \h  \* MERGEFORMAT </w:instrText>
      </w:r>
      <w:r w:rsidRPr="00DB29C3">
        <w:rPr>
          <w:color w:val="FF0000"/>
          <w:u w:val="single"/>
        </w:rPr>
      </w:r>
      <w:r w:rsidRPr="00DB29C3">
        <w:rPr>
          <w:color w:val="FF0000"/>
          <w:u w:val="single"/>
        </w:rPr>
        <w:fldChar w:fldCharType="separate"/>
      </w:r>
      <w:r w:rsidRPr="00DB29C3">
        <w:rPr>
          <w:color w:val="FF0000"/>
          <w:u w:val="single"/>
        </w:rPr>
        <w:t>4.2.2.3.2.2</w:t>
      </w:r>
      <w:r w:rsidRPr="00DB29C3">
        <w:rPr>
          <w:color w:val="FF0000"/>
          <w:u w:val="single"/>
        </w:rPr>
        <w:fldChar w:fldCharType="end"/>
      </w:r>
      <w:r w:rsidRPr="00DB29C3">
        <w:rPr>
          <w:color w:val="FF0000"/>
          <w:u w:val="single"/>
        </w:rPr>
        <w:t xml:space="preserve"> to reflect its installation quality grade.</w:t>
      </w:r>
    </w:p>
    <w:p w14:paraId="03D791D3" w14:textId="77777777" w:rsidR="001C4151" w:rsidRPr="00DB29C3" w:rsidRDefault="001C4151" w:rsidP="001C4151">
      <w:pPr>
        <w:tabs>
          <w:tab w:val="left" w:pos="748"/>
        </w:tabs>
        <w:ind w:left="720"/>
        <w:rPr>
          <w:color w:val="FF0000"/>
          <w:u w:val="single"/>
        </w:rPr>
      </w:pPr>
    </w:p>
    <w:p w14:paraId="00020E6B" w14:textId="77777777" w:rsidR="001C4151" w:rsidRPr="00DB29C3" w:rsidRDefault="001C4151" w:rsidP="001C4151">
      <w:pPr>
        <w:tabs>
          <w:tab w:val="left" w:pos="748"/>
        </w:tabs>
        <w:rPr>
          <w:rFonts w:cstheme="minorHAnsi"/>
          <w:color w:val="FF0000"/>
          <w:u w:val="single"/>
        </w:rPr>
      </w:pPr>
      <w:bookmarkStart w:id="72" w:name="_Ref13751697"/>
      <w:r w:rsidRPr="00DB29C3">
        <w:rPr>
          <w:color w:val="FF0000"/>
          <w:u w:val="single"/>
        </w:rPr>
        <w:tab/>
      </w:r>
      <w:r w:rsidRPr="00DB29C3">
        <w:rPr>
          <w:color w:val="FF0000"/>
          <w:u w:val="single"/>
        </w:rPr>
        <w:tab/>
      </w:r>
      <w:r w:rsidRPr="00DB29C3">
        <w:rPr>
          <w:b/>
          <w:bCs/>
          <w:color w:val="FF0000"/>
          <w:u w:val="single"/>
        </w:rPr>
        <w:t>4.2.2.3.2.1 Capacity</w:t>
      </w:r>
      <w:r w:rsidRPr="00DB29C3">
        <w:rPr>
          <w:color w:val="FF0000"/>
          <w:u w:val="single"/>
        </w:rPr>
        <w:t>. The gross capacity shall be modeled according to Equation</w:t>
      </w:r>
      <w:bookmarkEnd w:id="72"/>
      <w:r w:rsidRPr="00DB29C3">
        <w:rPr>
          <w:color w:val="FF0000"/>
          <w:u w:val="single"/>
        </w:rPr>
        <w:t xml:space="preserve"> </w:t>
      </w:r>
      <w:r w:rsidRPr="00DB29C3">
        <w:rPr>
          <w:color w:val="FF0000"/>
          <w:u w:val="single"/>
        </w:rPr>
        <w:fldChar w:fldCharType="begin"/>
      </w:r>
      <w:r w:rsidRPr="00DB29C3">
        <w:rPr>
          <w:color w:val="FF0000"/>
          <w:u w:val="single"/>
        </w:rPr>
        <w:instrText xml:space="preserve"> REF Eq_Cap_Timestep \h  \* MERGEFORMAT </w:instrText>
      </w:r>
      <w:r w:rsidRPr="00DB29C3">
        <w:rPr>
          <w:color w:val="FF0000"/>
          <w:u w:val="single"/>
        </w:rPr>
      </w:r>
      <w:r w:rsidRPr="00DB29C3">
        <w:rPr>
          <w:color w:val="FF0000"/>
          <w:u w:val="single"/>
        </w:rPr>
        <w:fldChar w:fldCharType="separate"/>
      </w:r>
      <w:r w:rsidRPr="00DB29C3">
        <w:rPr>
          <w:color w:val="FF0000"/>
          <w:u w:val="single"/>
        </w:rPr>
        <w:t>4.2</w:t>
      </w:r>
      <w:r w:rsidRPr="00DB29C3">
        <w:rPr>
          <w:b/>
          <w:color w:val="FF0000"/>
          <w:u w:val="single"/>
        </w:rPr>
        <w:t>-</w:t>
      </w:r>
      <w:r w:rsidRPr="00DB29C3">
        <w:rPr>
          <w:noProof/>
          <w:color w:val="FF0000"/>
          <w:u w:val="single"/>
        </w:rPr>
        <w:t>1</w:t>
      </w:r>
      <w:r w:rsidRPr="00DB29C3">
        <w:rPr>
          <w:color w:val="FF0000"/>
          <w:u w:val="single"/>
        </w:rPr>
        <w:fldChar w:fldCharType="end"/>
      </w:r>
      <w:r w:rsidRPr="00DB29C3">
        <w:rPr>
          <w:rFonts w:cstheme="minorHAnsi"/>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1C4151" w:rsidRPr="00DB29C3" w14:paraId="467B46FD" w14:textId="77777777" w:rsidTr="00733CB3">
        <w:trPr>
          <w:jc w:val="center"/>
        </w:trPr>
        <w:tc>
          <w:tcPr>
            <w:tcW w:w="803" w:type="dxa"/>
            <w:vAlign w:val="center"/>
          </w:tcPr>
          <w:p w14:paraId="69EFCC47" w14:textId="77777777" w:rsidR="001C4151" w:rsidRPr="00DB29C3" w:rsidRDefault="001C4151" w:rsidP="00733CB3">
            <w:pPr>
              <w:pStyle w:val="ListParagraph"/>
              <w:spacing w:after="120"/>
              <w:ind w:left="-375"/>
              <w:rPr>
                <w:color w:val="FF0000"/>
                <w:u w:val="single"/>
              </w:rPr>
            </w:pPr>
          </w:p>
        </w:tc>
        <w:tc>
          <w:tcPr>
            <w:tcW w:w="6847" w:type="dxa"/>
            <w:vAlign w:val="center"/>
          </w:tcPr>
          <w:p w14:paraId="2F7C9C7B"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timestep,fault,gross</m:t>
                    </m:r>
                  </m:sub>
                </m:sSub>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rated,gross</m:t>
                    </m:r>
                  </m:sub>
                </m:sSub>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f</m:t>
                    </m:r>
                    <m:d>
                      <m:dPr>
                        <m:ctrlPr>
                          <w:rPr>
                            <w:rFonts w:ascii="Cambria Math" w:hAnsi="Cambria Math"/>
                            <w:b/>
                            <w:bCs/>
                            <w:i/>
                            <w:color w:val="FF0000"/>
                            <w:sz w:val="22"/>
                            <w:szCs w:val="22"/>
                          </w:rPr>
                        </m:ctrlPr>
                      </m:dPr>
                      <m:e>
                        <m:r>
                          <m:rPr>
                            <m:sty m:val="bi"/>
                          </m:rPr>
                          <w:rPr>
                            <w:rFonts w:ascii="Cambria Math" w:hAnsi="Cambria Math"/>
                            <w:color w:val="FF0000"/>
                            <w:sz w:val="22"/>
                            <w:szCs w:val="22"/>
                          </w:rPr>
                          <m:t>T</m:t>
                        </m:r>
                      </m:e>
                    </m:d>
                  </m:sub>
                </m:sSub>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fault</m:t>
                    </m:r>
                  </m:sub>
                </m:sSub>
              </m:oMath>
            </m:oMathPara>
          </w:p>
        </w:tc>
        <w:tc>
          <w:tcPr>
            <w:tcW w:w="1350" w:type="dxa"/>
            <w:vAlign w:val="center"/>
          </w:tcPr>
          <w:p w14:paraId="5A8BF678" w14:textId="77777777" w:rsidR="001C4151" w:rsidRPr="00DB29C3" w:rsidRDefault="001C4151" w:rsidP="00733CB3">
            <w:pPr>
              <w:pStyle w:val="ListParagraph"/>
              <w:spacing w:after="120"/>
              <w:ind w:left="0" w:right="-209"/>
              <w:rPr>
                <w:b/>
                <w:bCs/>
                <w:color w:val="FF0000"/>
                <w:u w:val="single"/>
              </w:rPr>
            </w:pPr>
            <w:r w:rsidRPr="00DB29C3">
              <w:rPr>
                <w:b/>
                <w:bCs/>
                <w:color w:val="FF0000"/>
                <w:u w:val="single"/>
              </w:rPr>
              <w:t xml:space="preserve">(Eq. </w:t>
            </w:r>
            <w:bookmarkStart w:id="73" w:name="Eq_Cap_Timestep"/>
            <w:r w:rsidRPr="00DB29C3">
              <w:rPr>
                <w:b/>
                <w:bCs/>
                <w:color w:val="FF0000"/>
                <w:u w:val="single"/>
              </w:rPr>
              <w:t>4.2-</w:t>
            </w:r>
            <w:r w:rsidRPr="00DB29C3">
              <w:rPr>
                <w:b/>
                <w:bCs/>
                <w:noProof/>
                <w:color w:val="FF0000"/>
                <w:u w:val="single"/>
              </w:rPr>
              <w:fldChar w:fldCharType="begin"/>
            </w:r>
            <w:r w:rsidRPr="00DB29C3">
              <w:rPr>
                <w:b/>
                <w:bCs/>
                <w:noProof/>
                <w:color w:val="FF0000"/>
                <w:u w:val="single"/>
              </w:rPr>
              <w:instrText xml:space="preserve"> SEQ Eq \* MERGEFORMAT </w:instrText>
            </w:r>
            <w:r w:rsidRPr="00DB29C3">
              <w:rPr>
                <w:b/>
                <w:bCs/>
                <w:noProof/>
                <w:color w:val="FF0000"/>
                <w:u w:val="single"/>
              </w:rPr>
              <w:fldChar w:fldCharType="separate"/>
            </w:r>
            <w:r w:rsidRPr="00DB29C3">
              <w:rPr>
                <w:b/>
                <w:bCs/>
                <w:noProof/>
                <w:color w:val="FF0000"/>
                <w:u w:val="single"/>
              </w:rPr>
              <w:t>1</w:t>
            </w:r>
            <w:r w:rsidRPr="00DB29C3">
              <w:rPr>
                <w:b/>
                <w:bCs/>
                <w:noProof/>
                <w:color w:val="FF0000"/>
                <w:u w:val="single"/>
              </w:rPr>
              <w:fldChar w:fldCharType="end"/>
            </w:r>
            <w:bookmarkEnd w:id="73"/>
            <w:r w:rsidRPr="00DB29C3">
              <w:rPr>
                <w:b/>
                <w:bCs/>
                <w:color w:val="FF0000"/>
                <w:u w:val="single"/>
              </w:rPr>
              <w:t>)</w:t>
            </w:r>
          </w:p>
        </w:tc>
      </w:tr>
    </w:tbl>
    <w:p w14:paraId="025F393F" w14:textId="77777777" w:rsidR="001C4151" w:rsidRPr="00DB29C3" w:rsidRDefault="001C4151" w:rsidP="001C4151">
      <w:pPr>
        <w:tabs>
          <w:tab w:val="left" w:pos="748"/>
        </w:tabs>
        <w:ind w:left="1080"/>
        <w:rPr>
          <w:color w:val="FF0000"/>
          <w:u w:val="single"/>
        </w:rPr>
      </w:pPr>
      <w:r w:rsidRPr="00DB29C3">
        <w:rPr>
          <w:color w:val="FF0000"/>
          <w:u w:val="single"/>
        </w:rPr>
        <w:t>Where:</w:t>
      </w:r>
    </w:p>
    <w:p w14:paraId="1A23D77E" w14:textId="77777777" w:rsidR="001C4151" w:rsidRPr="00DB29C3" w:rsidRDefault="00CE443D" w:rsidP="001C4151">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timestep,fault,gross</m:t>
            </m:r>
          </m:sub>
        </m:sSub>
      </m:oMath>
      <w:r w:rsidR="001C4151" w:rsidRPr="00DB29C3">
        <w:rPr>
          <w:rFonts w:eastAsiaTheme="minorEastAsia"/>
          <w:color w:val="FF0000"/>
          <w:u w:val="single"/>
        </w:rPr>
        <w:t xml:space="preserve"> is the gross capacity at the given simulation timestep</w:t>
      </w:r>
    </w:p>
    <w:p w14:paraId="6C0EB9B1" w14:textId="77777777" w:rsidR="001C4151" w:rsidRPr="00DB29C3" w:rsidRDefault="00CE443D" w:rsidP="001C4151">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rated,gross</m:t>
            </m:r>
          </m:sub>
        </m:sSub>
      </m:oMath>
      <w:r w:rsidR="001C4151" w:rsidRPr="00DB29C3">
        <w:rPr>
          <w:rFonts w:eastAsiaTheme="minorEastAsia"/>
          <w:color w:val="FF0000"/>
          <w:u w:val="single"/>
        </w:rPr>
        <w:t xml:space="preserve"> is the gross capacity at rated conditions </w:t>
      </w:r>
      <w:r w:rsidR="001C4151" w:rsidRPr="00DB29C3">
        <w:rPr>
          <w:rStyle w:val="FootnoteReference"/>
          <w:rFonts w:eastAsiaTheme="minorEastAsia"/>
          <w:color w:val="FF0000"/>
          <w:u w:val="single"/>
        </w:rPr>
        <w:footnoteReference w:id="39"/>
      </w:r>
    </w:p>
    <w:p w14:paraId="0BF69FA2" w14:textId="77777777" w:rsidR="001C4151" w:rsidRPr="00DB29C3" w:rsidRDefault="00CE443D" w:rsidP="001C4151">
      <w:pPr>
        <w:tabs>
          <w:tab w:val="left" w:pos="748"/>
        </w:tabs>
        <w:ind w:left="1080"/>
        <w:rPr>
          <w:color w:val="FF0000"/>
          <w:u w:val="single"/>
        </w:rPr>
      </w:pPr>
      <m:oMath>
        <m:sSub>
          <m:sSubPr>
            <m:ctrlPr>
              <w:rPr>
                <w:rFonts w:ascii="Cambria Math" w:eastAsiaTheme="minorEastAsia" w:hAnsi="Cambria Math"/>
                <w:i/>
                <w:color w:val="FF0000"/>
                <w:u w:val="single"/>
              </w:rPr>
            </m:ctrlPr>
          </m:sSubPr>
          <m:e>
            <m:r>
              <w:rPr>
                <w:rFonts w:ascii="Cambria Math" w:eastAsiaTheme="minorEastAsia" w:hAnsi="Cambria Math"/>
                <w:color w:val="FF0000"/>
                <w:u w:val="single"/>
              </w:rPr>
              <m:t>Cap</m:t>
            </m:r>
          </m:e>
          <m:sub>
            <m:r>
              <w:rPr>
                <w:rFonts w:ascii="Cambria Math" w:eastAsiaTheme="minorEastAsia" w:hAnsi="Cambria Math"/>
                <w:color w:val="FF0000"/>
                <w:u w:val="single"/>
              </w:rPr>
              <m:t>f(T)</m:t>
            </m:r>
          </m:sub>
        </m:sSub>
      </m:oMath>
      <w:r w:rsidR="001C4151" w:rsidRPr="00DB29C3">
        <w:rPr>
          <w:rFonts w:eastAsiaTheme="minorEastAsia"/>
          <w:color w:val="FF0000"/>
          <w:u w:val="single"/>
        </w:rPr>
        <w:t xml:space="preserve"> is the no-fault capacity adjustment factor for the operating temperatures at the given simulation timestep </w:t>
      </w:r>
      <w:r w:rsidR="001C4151" w:rsidRPr="00DB29C3">
        <w:rPr>
          <w:rStyle w:val="FootnoteReference"/>
          <w:rFonts w:eastAsiaTheme="minorEastAsia"/>
          <w:color w:val="FF0000"/>
          <w:u w:val="single"/>
        </w:rPr>
        <w:footnoteReference w:id="40"/>
      </w:r>
    </w:p>
    <w:p w14:paraId="0F56C5B9" w14:textId="77777777" w:rsidR="001C4151" w:rsidRPr="00560DF8" w:rsidRDefault="00CE443D" w:rsidP="001C4151">
      <w:pPr>
        <w:tabs>
          <w:tab w:val="left" w:pos="748"/>
        </w:tabs>
        <w:ind w:left="1080"/>
        <w:rPr>
          <w:rFonts w:eastAsiaTheme="minorEastAsia"/>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fault</m:t>
            </m:r>
          </m:sub>
        </m:sSub>
      </m:oMath>
      <w:r w:rsidR="001C4151" w:rsidRPr="00DB29C3">
        <w:rPr>
          <w:rFonts w:eastAsiaTheme="minorEastAsia"/>
          <w:color w:val="FF0000"/>
          <w:u w:val="single"/>
        </w:rPr>
        <w:t xml:space="preserve"> is the capacity adjustment factor for the airflow and refrigerant charge installation faults and shall be calculated according to Equation </w:t>
      </w:r>
      <w:r w:rsidR="001C4151" w:rsidRPr="00DB29C3">
        <w:rPr>
          <w:rFonts w:eastAsiaTheme="minorEastAsia"/>
          <w:color w:val="FF0000"/>
          <w:u w:val="single"/>
        </w:rPr>
        <w:fldChar w:fldCharType="begin"/>
      </w:r>
      <w:r w:rsidR="001C4151" w:rsidRPr="00DB29C3">
        <w:rPr>
          <w:rFonts w:eastAsiaTheme="minorEastAsia"/>
          <w:color w:val="FF0000"/>
          <w:u w:val="single"/>
        </w:rPr>
        <w:instrText xml:space="preserve"> REF Eq_Cap_Fault \h  \* MERGEFORMAT </w:instrText>
      </w:r>
      <w:r w:rsidR="001C4151" w:rsidRPr="00DB29C3">
        <w:rPr>
          <w:rFonts w:eastAsiaTheme="minorEastAsia"/>
          <w:color w:val="FF0000"/>
          <w:u w:val="single"/>
        </w:rPr>
      </w:r>
      <w:r w:rsidR="001C4151" w:rsidRPr="00DB29C3">
        <w:rPr>
          <w:rFonts w:eastAsiaTheme="minorEastAsia"/>
          <w:color w:val="FF0000"/>
          <w:u w:val="single"/>
        </w:rPr>
        <w:fldChar w:fldCharType="separate"/>
      </w:r>
      <w:r w:rsidR="001C4151" w:rsidRPr="00DB29C3">
        <w:rPr>
          <w:color w:val="FF0000"/>
          <w:u w:val="single"/>
        </w:rPr>
        <w:t>4.2</w:t>
      </w:r>
      <w:r w:rsidR="001C4151" w:rsidRPr="00DB29C3">
        <w:rPr>
          <w:b/>
          <w:color w:val="FF0000"/>
          <w:u w:val="single"/>
        </w:rPr>
        <w:t>-</w:t>
      </w:r>
      <w:r w:rsidR="001C4151" w:rsidRPr="00DB29C3">
        <w:rPr>
          <w:noProof/>
          <w:color w:val="FF0000"/>
          <w:u w:val="single"/>
        </w:rPr>
        <w:t>2</w:t>
      </w:r>
      <w:r w:rsidR="001C4151" w:rsidRPr="00DB29C3">
        <w:rPr>
          <w:rFonts w:eastAsiaTheme="minorEastAsia"/>
          <w:color w:val="FF0000"/>
          <w:u w:val="single"/>
        </w:rPr>
        <w:fldChar w:fldCharType="end"/>
      </w:r>
      <w:r w:rsidR="001C4151" w:rsidRPr="00DB29C3">
        <w:rPr>
          <w:rFonts w:eastAsiaTheme="minorEastAsia"/>
          <w:color w:val="FF0000"/>
          <w:u w:val="single"/>
        </w:rPr>
        <w:t>.</w:t>
      </w:r>
    </w:p>
    <w:p w14:paraId="0EEC02B5" w14:textId="77777777" w:rsidR="001C4151" w:rsidRPr="00DB29C3" w:rsidRDefault="001C4151" w:rsidP="001C4151">
      <w:pPr>
        <w:tabs>
          <w:tab w:val="left" w:pos="748"/>
        </w:tabs>
        <w:ind w:left="1080"/>
        <w:rPr>
          <w:rFonts w:eastAsiaTheme="minorEastAsia"/>
          <w:color w:val="FF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1C4151" w:rsidRPr="00771FD9" w14:paraId="7388314A" w14:textId="77777777" w:rsidTr="00733CB3">
        <w:trPr>
          <w:jc w:val="center"/>
        </w:trPr>
        <w:tc>
          <w:tcPr>
            <w:tcW w:w="803" w:type="dxa"/>
          </w:tcPr>
          <w:p w14:paraId="0F308B96" w14:textId="77777777" w:rsidR="001C4151" w:rsidRPr="00771FD9" w:rsidRDefault="001C4151" w:rsidP="00733CB3">
            <w:pPr>
              <w:pStyle w:val="ListParagraph"/>
              <w:spacing w:after="120"/>
              <w:ind w:left="-375"/>
              <w:rPr>
                <w:color w:val="FF0000"/>
                <w:u w:val="single"/>
              </w:rPr>
            </w:pPr>
          </w:p>
        </w:tc>
        <w:tc>
          <w:tcPr>
            <w:tcW w:w="6937" w:type="dxa"/>
          </w:tcPr>
          <w:p w14:paraId="5467A4F3"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fault</m:t>
                    </m:r>
                  </m:sub>
                </m:sSub>
                <m:r>
                  <m:rPr>
                    <m:sty m:val="b"/>
                  </m:rPr>
                  <w:rPr>
                    <w:rFonts w:ascii="Cambria Math" w:hAnsi="Cambria Math"/>
                    <w:color w:val="FF0000"/>
                    <w:sz w:val="22"/>
                    <w:szCs w:val="22"/>
                  </w:rPr>
                  <m:t>=</m:t>
                </m:r>
                <m:f>
                  <m:fPr>
                    <m:ctrlPr>
                      <w:rPr>
                        <w:rFonts w:ascii="Cambria Math" w:hAnsi="Cambria Math"/>
                        <w:b/>
                        <w:bCs/>
                        <w:i/>
                        <w:color w:val="FF0000"/>
                        <w:sz w:val="22"/>
                        <w:szCs w:val="22"/>
                      </w:rPr>
                    </m:ctrlPr>
                  </m:fPr>
                  <m:num>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CHG</m:t>
                        </m:r>
                      </m:sub>
                    </m:sSub>
                  </m:num>
                  <m:den>
                    <m:sSub>
                      <m:sSubPr>
                        <m:ctrlPr>
                          <w:rPr>
                            <w:rFonts w:ascii="Cambria Math" w:eastAsiaTheme="minorHAnsi"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AF,CHG</m:t>
                        </m:r>
                      </m:sub>
                    </m:sSub>
                  </m:den>
                </m:f>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AF</m:t>
                    </m:r>
                  </m:sub>
                </m:sSub>
              </m:oMath>
            </m:oMathPara>
          </w:p>
        </w:tc>
        <w:tc>
          <w:tcPr>
            <w:tcW w:w="1260" w:type="dxa"/>
          </w:tcPr>
          <w:p w14:paraId="272FE59B" w14:textId="77777777" w:rsidR="001C4151" w:rsidRPr="00771FD9" w:rsidRDefault="001C4151" w:rsidP="00733CB3">
            <w:pPr>
              <w:pStyle w:val="ListParagraph"/>
              <w:spacing w:after="120"/>
              <w:ind w:left="0" w:right="-209"/>
              <w:rPr>
                <w:b/>
                <w:bCs/>
                <w:color w:val="FF0000"/>
                <w:u w:val="single"/>
              </w:rPr>
            </w:pPr>
            <w:r w:rsidRPr="00771FD9">
              <w:rPr>
                <w:b/>
                <w:bCs/>
                <w:iCs/>
                <w:color w:val="FF0000"/>
                <w:u w:val="single"/>
              </w:rPr>
              <w:t>(</w:t>
            </w:r>
            <w:r w:rsidRPr="00771FD9">
              <w:rPr>
                <w:b/>
                <w:bCs/>
                <w:color w:val="FF0000"/>
                <w:u w:val="single"/>
              </w:rPr>
              <w:t xml:space="preserve">Eq. </w:t>
            </w:r>
            <w:bookmarkStart w:id="74" w:name="Eq_Cap_Fault"/>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2</w:t>
            </w:r>
            <w:r w:rsidRPr="00771FD9">
              <w:rPr>
                <w:b/>
                <w:bCs/>
                <w:noProof/>
                <w:color w:val="FF0000"/>
                <w:u w:val="single"/>
              </w:rPr>
              <w:fldChar w:fldCharType="end"/>
            </w:r>
            <w:bookmarkEnd w:id="74"/>
            <w:r w:rsidRPr="00771FD9">
              <w:rPr>
                <w:b/>
                <w:bCs/>
                <w:iCs/>
                <w:color w:val="FF0000"/>
                <w:u w:val="single"/>
              </w:rPr>
              <w:t>)</w:t>
            </w:r>
          </w:p>
        </w:tc>
      </w:tr>
    </w:tbl>
    <w:p w14:paraId="4AD7D6BF" w14:textId="77777777" w:rsidR="001C4151" w:rsidRPr="00771FD9" w:rsidRDefault="001C4151" w:rsidP="001C4151">
      <w:pPr>
        <w:tabs>
          <w:tab w:val="left" w:pos="748"/>
        </w:tabs>
        <w:ind w:left="1080"/>
        <w:rPr>
          <w:color w:val="FF0000"/>
          <w:u w:val="single"/>
        </w:rPr>
      </w:pPr>
      <w:r w:rsidRPr="00771FD9">
        <w:rPr>
          <w:color w:val="FF0000"/>
          <w:u w:val="single"/>
        </w:rPr>
        <w:t>Where:</w:t>
      </w:r>
    </w:p>
    <w:p w14:paraId="555648C2" w14:textId="77777777" w:rsidR="001C4151" w:rsidRPr="00771FD9" w:rsidRDefault="00CE443D" w:rsidP="001C4151">
      <w:pPr>
        <w:pBdr>
          <w:top w:val="single" w:sz="4" w:space="1" w:color="auto"/>
        </w:pBdr>
        <w:tabs>
          <w:tab w:val="left" w:pos="748"/>
        </w:tabs>
        <w:ind w:left="1080"/>
        <w:rPr>
          <w:color w:val="FF0000"/>
          <w:u w:val="single"/>
        </w:rPr>
      </w:pP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001C4151" w:rsidRPr="00771FD9">
        <w:rPr>
          <w:color w:val="FF0000"/>
          <w:u w:val="single"/>
        </w:rPr>
        <w:t xml:space="preserve"> is a normalized capacity adjustment factor as a function of the timestep operating temperatures (T) and the refrigerant charge fault level </w:t>
      </w:r>
      <m:oMath>
        <m:d>
          <m:dPr>
            <m:ctrlPr>
              <w:rPr>
                <w:rFonts w:ascii="Cambria Math" w:hAnsi="Cambria Math"/>
                <w:color w:val="FF0000"/>
                <w:u w:val="single"/>
              </w:rPr>
            </m:ctrlPr>
          </m:dPr>
          <m:e>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CHG</m:t>
                </m:r>
              </m:sub>
            </m:sSub>
          </m:e>
        </m:d>
      </m:oMath>
      <w:r w:rsidR="001C4151" w:rsidRPr="00771FD9">
        <w:rPr>
          <w:color w:val="FF0000"/>
          <w:u w:val="single"/>
        </w:rPr>
        <w:t xml:space="preserve">. </w:t>
      </w:r>
    </w:p>
    <w:p w14:paraId="6A321F7A" w14:textId="77777777" w:rsidR="001C4151" w:rsidRPr="00771FD9" w:rsidRDefault="001C4151" w:rsidP="001C4151">
      <w:pPr>
        <w:tabs>
          <w:tab w:val="left" w:pos="748"/>
        </w:tabs>
        <w:ind w:left="1080"/>
        <w:rPr>
          <w:u w:val="single"/>
        </w:rPr>
      </w:pPr>
      <w:r w:rsidRPr="00771FD9">
        <w:rPr>
          <w:color w:val="FF0000"/>
          <w:u w:val="single"/>
        </w:rPr>
        <w:t xml:space="preserve">For cooling mode, </w:t>
      </w: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Pr="00771FD9">
        <w:rPr>
          <w:color w:val="FF0000"/>
          <w:u w:val="single"/>
        </w:rPr>
        <w:t xml:space="preserve"> is calculated according to Equation </w:t>
      </w:r>
      <w:r w:rsidRPr="00771FD9">
        <w:rPr>
          <w:color w:val="FF0000"/>
          <w:u w:val="single"/>
        </w:rPr>
        <w:fldChar w:fldCharType="begin"/>
      </w:r>
      <w:r w:rsidRPr="00771FD9">
        <w:rPr>
          <w:color w:val="FF0000"/>
          <w:u w:val="single"/>
        </w:rPr>
        <w:instrText xml:space="preserve"> REF Eq_Cap_chg_cool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3</w:t>
      </w:r>
      <w:r w:rsidRPr="00771FD9">
        <w:rPr>
          <w:color w:val="FF0000"/>
          <w:u w:val="single"/>
        </w:rPr>
        <w:fldChar w:fldCharType="end"/>
      </w:r>
      <w:r w:rsidRPr="00771FD9">
        <w:rPr>
          <w:color w:val="FF0000"/>
          <w:u w:val="single"/>
        </w:rPr>
        <w:t xml:space="preserve"> using the coefficients in Table </w:t>
      </w:r>
      <w:r w:rsidRPr="00771FD9">
        <w:rPr>
          <w:color w:val="FF0000"/>
          <w:u w:val="single"/>
        </w:rPr>
        <w:fldChar w:fldCharType="begin"/>
      </w:r>
      <w:r w:rsidRPr="00771FD9">
        <w:rPr>
          <w:color w:val="FF0000"/>
          <w:u w:val="single"/>
        </w:rPr>
        <w:instrText xml:space="preserve"> REF Ta_Cap_Charge_Fault_Coef_Cool \h  \* MERGEFORMAT </w:instrText>
      </w:r>
      <w:r w:rsidRPr="00771FD9">
        <w:rPr>
          <w:color w:val="FF0000"/>
          <w:u w:val="single"/>
        </w:rPr>
      </w:r>
      <w:r w:rsidRPr="00771FD9">
        <w:rPr>
          <w:color w:val="FF0000"/>
          <w:u w:val="single"/>
        </w:rPr>
        <w:fldChar w:fldCharType="separate"/>
      </w:r>
      <w:r w:rsidRPr="00771FD9">
        <w:rPr>
          <w:color w:val="FF0000"/>
          <w:u w:val="single"/>
        </w:rPr>
        <w:t>4.2.2(</w:t>
      </w:r>
      <w:r w:rsidRPr="00771FD9">
        <w:rPr>
          <w:noProof/>
          <w:color w:val="FF0000"/>
          <w:u w:val="single"/>
        </w:rPr>
        <w:t>8</w:t>
      </w:r>
      <w:r w:rsidRPr="00771FD9">
        <w:rPr>
          <w:color w:val="FF0000"/>
          <w:u w:val="single"/>
        </w:rPr>
        <w:t>)</w:t>
      </w:r>
      <w:r w:rsidRPr="00771FD9">
        <w:rPr>
          <w:color w:val="FF0000"/>
          <w:u w:val="single"/>
        </w:rPr>
        <w:fldChar w:fldCharType="end"/>
      </w:r>
      <w:r w:rsidRPr="00771FD9">
        <w:rPr>
          <w:color w:val="FF0000"/>
          <w:u w:val="single"/>
        </w:rPr>
        <w:t>.</w:t>
      </w:r>
    </w:p>
    <w:p w14:paraId="1FEE85D5"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260"/>
      </w:tblGrid>
      <w:tr w:rsidR="001C4151" w:rsidRPr="00771FD9" w14:paraId="7837310D" w14:textId="77777777" w:rsidTr="00733CB3">
        <w:trPr>
          <w:jc w:val="center"/>
        </w:trPr>
        <w:tc>
          <w:tcPr>
            <w:tcW w:w="802" w:type="dxa"/>
            <w:vAlign w:val="center"/>
          </w:tcPr>
          <w:p w14:paraId="1C90EF2F" w14:textId="77777777" w:rsidR="001C4151" w:rsidRPr="00771FD9" w:rsidRDefault="001C4151" w:rsidP="00733CB3">
            <w:pPr>
              <w:pStyle w:val="ListParagraph"/>
              <w:spacing w:after="120"/>
              <w:ind w:left="-375"/>
              <w:rPr>
                <w:color w:val="FF0000"/>
                <w:u w:val="single"/>
              </w:rPr>
            </w:pPr>
          </w:p>
        </w:tc>
        <w:tc>
          <w:tcPr>
            <w:tcW w:w="7028" w:type="dxa"/>
            <w:vAlign w:val="center"/>
          </w:tcPr>
          <w:p w14:paraId="7F349764"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T</m:t>
                    </m:r>
                  </m:e>
                  <m:sub>
                    <m:r>
                      <m:rPr>
                        <m:sty m:val="bi"/>
                      </m:rPr>
                      <w:rPr>
                        <w:rFonts w:ascii="Cambria Math" w:hAnsi="Cambria Math"/>
                        <w:color w:val="FF0000"/>
                        <w:sz w:val="22"/>
                        <w:szCs w:val="22"/>
                      </w:rPr>
                      <m:t>D</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B</m:t>
                        </m:r>
                      </m:e>
                      <m:sub>
                        <m:r>
                          <m:rPr>
                            <m:sty m:val="bi"/>
                          </m:rPr>
                          <w:rPr>
                            <w:rFonts w:ascii="Cambria Math" w:hAnsi="Cambria Math"/>
                            <w:color w:val="FF0000"/>
                            <w:sz w:val="22"/>
                            <w:szCs w:val="22"/>
                          </w:rPr>
                          <m:t>in</m:t>
                        </m:r>
                      </m:sub>
                    </m:sSub>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T</m:t>
                    </m:r>
                  </m:e>
                  <m:sub>
                    <m:r>
                      <m:rPr>
                        <m:sty m:val="bi"/>
                      </m:rPr>
                      <w:rPr>
                        <w:rFonts w:ascii="Cambria Math" w:hAnsi="Cambria Math"/>
                        <w:color w:val="FF0000"/>
                        <w:sz w:val="22"/>
                        <w:szCs w:val="22"/>
                      </w:rPr>
                      <m:t>D</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B</m:t>
                        </m:r>
                      </m:e>
                      <m:sub>
                        <m:r>
                          <m:rPr>
                            <m:sty m:val="bi"/>
                          </m:rPr>
                          <w:rPr>
                            <w:rFonts w:ascii="Cambria Math" w:hAnsi="Cambria Math"/>
                            <w:color w:val="FF0000"/>
                            <w:sz w:val="22"/>
                            <w:szCs w:val="22"/>
                          </w:rPr>
                          <m:t>out</m:t>
                        </m:r>
                      </m:sub>
                    </m:sSub>
                  </m:sub>
                </m:sSub>
                <m:r>
                  <m:rPr>
                    <m:sty m:val="bi"/>
                  </m:rPr>
                  <w:rPr>
                    <w:rFonts w:ascii="Cambria Math" w:hAnsi="Cambria Math"/>
                    <w:color w:val="FF0000"/>
                    <w:sz w:val="22"/>
                    <w:szCs w:val="22"/>
                  </w:rPr>
                  <m:t>+a</m:t>
                </m:r>
                <m:r>
                  <m:rPr>
                    <m:sty m:val="bi"/>
                  </m:rPr>
                  <w:rPr>
                    <w:rFonts w:ascii="Cambria Math" w:hAnsi="Cambria Math"/>
                    <w:color w:val="FF0000"/>
                    <w:sz w:val="22"/>
                    <w:szCs w:val="22"/>
                  </w:rPr>
                  <m:t>4*</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oMath>
            </m:oMathPara>
          </w:p>
        </w:tc>
        <w:tc>
          <w:tcPr>
            <w:tcW w:w="1260" w:type="dxa"/>
            <w:vAlign w:val="center"/>
          </w:tcPr>
          <w:p w14:paraId="1FA0D5CF"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75" w:name="Eq_Cap_chg_cool"/>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3</w:t>
            </w:r>
            <w:r w:rsidRPr="00771FD9">
              <w:rPr>
                <w:b/>
                <w:bCs/>
                <w:noProof/>
                <w:color w:val="FF0000"/>
                <w:u w:val="single"/>
              </w:rPr>
              <w:fldChar w:fldCharType="end"/>
            </w:r>
            <w:bookmarkEnd w:id="75"/>
            <w:r w:rsidRPr="00771FD9">
              <w:rPr>
                <w:b/>
                <w:bCs/>
                <w:color w:val="FF0000"/>
                <w:u w:val="single"/>
              </w:rPr>
              <w:t>)</w:t>
            </w:r>
          </w:p>
        </w:tc>
      </w:tr>
    </w:tbl>
    <w:p w14:paraId="7861AB2B" w14:textId="77777777" w:rsidR="001C4151" w:rsidRPr="00771FD9" w:rsidRDefault="001C4151" w:rsidP="001C4151">
      <w:pPr>
        <w:tabs>
          <w:tab w:val="left" w:pos="748"/>
        </w:tabs>
        <w:rPr>
          <w:color w:val="FF0000"/>
          <w:u w:val="single"/>
        </w:rPr>
      </w:pPr>
    </w:p>
    <w:p w14:paraId="55F07CBE" w14:textId="77777777" w:rsidR="001C4151" w:rsidRPr="00771FD9" w:rsidRDefault="001C4151" w:rsidP="001C4151">
      <w:pPr>
        <w:tabs>
          <w:tab w:val="left" w:pos="748"/>
        </w:tabs>
        <w:ind w:left="1080"/>
        <w:jc w:val="center"/>
        <w:rPr>
          <w:color w:val="FF0000"/>
          <w:u w:val="single"/>
        </w:rPr>
      </w:pPr>
      <w:bookmarkStart w:id="76" w:name="_Ref30686966"/>
      <w:bookmarkStart w:id="77" w:name="_Ref31038423"/>
      <w:r w:rsidRPr="00771FD9">
        <w:rPr>
          <w:b/>
          <w:bCs/>
          <w:color w:val="FF0000"/>
          <w:u w:val="single"/>
        </w:rPr>
        <w:t xml:space="preserve">Table </w:t>
      </w:r>
      <w:bookmarkStart w:id="78" w:name="Ta_Cap_Charge_Fault_Coef_Cool"/>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bookmarkEnd w:id="76"/>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8</w:t>
      </w:r>
      <w:r w:rsidRPr="00771FD9">
        <w:rPr>
          <w:b/>
          <w:bCs/>
          <w:color w:val="FF0000"/>
          <w:u w:val="single"/>
        </w:rPr>
        <w:fldChar w:fldCharType="end"/>
      </w:r>
      <w:bookmarkEnd w:id="77"/>
      <w:r w:rsidRPr="00771FD9">
        <w:rPr>
          <w:b/>
          <w:bCs/>
          <w:color w:val="FF0000"/>
          <w:u w:val="single"/>
        </w:rPr>
        <w:t>)</w:t>
      </w:r>
      <w:bookmarkEnd w:id="78"/>
      <w:r w:rsidRPr="00771FD9">
        <w:rPr>
          <w:b/>
          <w:bCs/>
          <w:color w:val="FF0000"/>
          <w:u w:val="single"/>
        </w:rPr>
        <w:t>. Capacity Charge Fault Coefficients for Cooling Mod</w:t>
      </w:r>
      <w:r w:rsidRPr="00771FD9">
        <w:rPr>
          <w:color w:val="FF0000"/>
          <w:u w:val="single"/>
        </w:rPr>
        <w:t>e</w:t>
      </w:r>
    </w:p>
    <w:tbl>
      <w:tblPr>
        <w:tblStyle w:val="TableGrid"/>
        <w:tblW w:w="0" w:type="auto"/>
        <w:jc w:val="center"/>
        <w:tblLook w:val="04A0" w:firstRow="1" w:lastRow="0" w:firstColumn="1" w:lastColumn="0" w:noHBand="0" w:noVBand="1"/>
      </w:tblPr>
      <w:tblGrid>
        <w:gridCol w:w="1441"/>
        <w:gridCol w:w="1721"/>
        <w:gridCol w:w="1694"/>
      </w:tblGrid>
      <w:tr w:rsidR="001C4151" w:rsidRPr="00771FD9" w14:paraId="72CA4945" w14:textId="77777777" w:rsidTr="00733CB3">
        <w:trPr>
          <w:jc w:val="center"/>
        </w:trPr>
        <w:tc>
          <w:tcPr>
            <w:tcW w:w="1441" w:type="dxa"/>
          </w:tcPr>
          <w:p w14:paraId="05EE6310"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255B0EB7" w14:textId="77777777" w:rsidR="001C4151" w:rsidRPr="00771FD9" w:rsidRDefault="001C4151" w:rsidP="00733CB3">
            <w:pPr>
              <w:tabs>
                <w:tab w:val="left" w:pos="748"/>
              </w:tabs>
              <w:jc w:val="center"/>
              <w:rPr>
                <w:color w:val="FF0000"/>
                <w:u w:val="single"/>
              </w:rPr>
            </w:pPr>
            <w:r w:rsidRPr="00771FD9">
              <w:rPr>
                <w:color w:val="FF0000"/>
                <w:u w:val="single"/>
              </w:rPr>
              <w:t>Undercharge Fault</w:t>
            </w:r>
          </w:p>
        </w:tc>
        <w:tc>
          <w:tcPr>
            <w:tcW w:w="1694" w:type="dxa"/>
          </w:tcPr>
          <w:p w14:paraId="31505B46" w14:textId="77777777" w:rsidR="001C4151" w:rsidRPr="00771FD9" w:rsidRDefault="001C4151" w:rsidP="00733CB3">
            <w:pPr>
              <w:tabs>
                <w:tab w:val="left" w:pos="748"/>
              </w:tabs>
              <w:jc w:val="center"/>
              <w:rPr>
                <w:color w:val="FF0000"/>
                <w:u w:val="single"/>
              </w:rPr>
            </w:pPr>
            <w:r w:rsidRPr="00771FD9">
              <w:rPr>
                <w:color w:val="FF0000"/>
                <w:u w:val="single"/>
              </w:rPr>
              <w:t>Overcharge Fault</w:t>
            </w:r>
          </w:p>
        </w:tc>
      </w:tr>
      <w:tr w:rsidR="001C4151" w:rsidRPr="00771FD9" w14:paraId="12F8661F" w14:textId="77777777" w:rsidTr="00733CB3">
        <w:trPr>
          <w:jc w:val="center"/>
        </w:trPr>
        <w:tc>
          <w:tcPr>
            <w:tcW w:w="1441" w:type="dxa"/>
          </w:tcPr>
          <w:p w14:paraId="5569C8C9" w14:textId="77777777" w:rsidR="001C4151" w:rsidRPr="00771FD9" w:rsidRDefault="001C4151" w:rsidP="00733CB3">
            <w:pPr>
              <w:tabs>
                <w:tab w:val="left" w:pos="748"/>
              </w:tabs>
              <w:jc w:val="center"/>
              <w:rPr>
                <w:color w:val="FF0000"/>
                <w:u w:val="single"/>
              </w:rPr>
            </w:pPr>
            <w:r w:rsidRPr="00771FD9">
              <w:rPr>
                <w:color w:val="FF0000"/>
                <w:u w:val="single"/>
              </w:rPr>
              <w:t>a1</w:t>
            </w:r>
          </w:p>
        </w:tc>
        <w:tc>
          <w:tcPr>
            <w:tcW w:w="1721" w:type="dxa"/>
          </w:tcPr>
          <w:p w14:paraId="5648B670" w14:textId="77777777" w:rsidR="001C4151" w:rsidRPr="00771FD9" w:rsidRDefault="001C4151" w:rsidP="00733CB3">
            <w:pPr>
              <w:tabs>
                <w:tab w:val="left" w:pos="748"/>
              </w:tabs>
              <w:jc w:val="center"/>
              <w:rPr>
                <w:color w:val="FF0000"/>
                <w:u w:val="single"/>
              </w:rPr>
            </w:pPr>
            <w:r w:rsidRPr="00771FD9">
              <w:rPr>
                <w:color w:val="FF0000"/>
                <w:u w:val="single"/>
              </w:rPr>
              <w:t>-9.46E-01</w:t>
            </w:r>
          </w:p>
        </w:tc>
        <w:tc>
          <w:tcPr>
            <w:tcW w:w="1694" w:type="dxa"/>
          </w:tcPr>
          <w:p w14:paraId="3E8BC459" w14:textId="77777777" w:rsidR="001C4151" w:rsidRPr="00771FD9" w:rsidRDefault="001C4151" w:rsidP="00733CB3">
            <w:pPr>
              <w:tabs>
                <w:tab w:val="left" w:pos="748"/>
              </w:tabs>
              <w:jc w:val="center"/>
              <w:rPr>
                <w:color w:val="FF0000"/>
                <w:u w:val="single"/>
              </w:rPr>
            </w:pPr>
            <w:r w:rsidRPr="00771FD9">
              <w:rPr>
                <w:color w:val="FF0000"/>
                <w:u w:val="single"/>
              </w:rPr>
              <w:t>-1.63E-01</w:t>
            </w:r>
          </w:p>
        </w:tc>
      </w:tr>
      <w:tr w:rsidR="001C4151" w:rsidRPr="00771FD9" w14:paraId="7541AA36" w14:textId="77777777" w:rsidTr="00733CB3">
        <w:trPr>
          <w:jc w:val="center"/>
        </w:trPr>
        <w:tc>
          <w:tcPr>
            <w:tcW w:w="1441" w:type="dxa"/>
          </w:tcPr>
          <w:p w14:paraId="5E727A4B"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68CA7093" w14:textId="77777777" w:rsidR="001C4151" w:rsidRPr="00771FD9" w:rsidRDefault="001C4151" w:rsidP="00733CB3">
            <w:pPr>
              <w:tabs>
                <w:tab w:val="left" w:pos="748"/>
              </w:tabs>
              <w:jc w:val="center"/>
              <w:rPr>
                <w:color w:val="FF0000"/>
                <w:u w:val="single"/>
              </w:rPr>
            </w:pPr>
            <w:r w:rsidRPr="00771FD9">
              <w:rPr>
                <w:color w:val="FF0000"/>
                <w:u w:val="single"/>
              </w:rPr>
              <w:t>4.93E-02</w:t>
            </w:r>
          </w:p>
        </w:tc>
        <w:tc>
          <w:tcPr>
            <w:tcW w:w="1694" w:type="dxa"/>
          </w:tcPr>
          <w:p w14:paraId="394DB5BB" w14:textId="77777777" w:rsidR="001C4151" w:rsidRPr="00771FD9" w:rsidRDefault="001C4151" w:rsidP="00733CB3">
            <w:pPr>
              <w:tabs>
                <w:tab w:val="left" w:pos="748"/>
              </w:tabs>
              <w:jc w:val="center"/>
              <w:rPr>
                <w:color w:val="FF0000"/>
                <w:u w:val="single"/>
              </w:rPr>
            </w:pPr>
            <w:r w:rsidRPr="00771FD9">
              <w:rPr>
                <w:color w:val="FF0000"/>
                <w:u w:val="single"/>
              </w:rPr>
              <w:t>1.14E-02</w:t>
            </w:r>
          </w:p>
        </w:tc>
      </w:tr>
      <w:tr w:rsidR="001C4151" w:rsidRPr="00771FD9" w14:paraId="11851ACA" w14:textId="77777777" w:rsidTr="00733CB3">
        <w:trPr>
          <w:jc w:val="center"/>
        </w:trPr>
        <w:tc>
          <w:tcPr>
            <w:tcW w:w="1441" w:type="dxa"/>
          </w:tcPr>
          <w:p w14:paraId="732BCD4E"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7270148E" w14:textId="77777777" w:rsidR="001C4151" w:rsidRPr="00771FD9" w:rsidRDefault="001C4151" w:rsidP="00733CB3">
            <w:pPr>
              <w:tabs>
                <w:tab w:val="left" w:pos="748"/>
              </w:tabs>
              <w:jc w:val="center"/>
              <w:rPr>
                <w:color w:val="FF0000"/>
                <w:u w:val="single"/>
              </w:rPr>
            </w:pPr>
            <w:r w:rsidRPr="00771FD9">
              <w:rPr>
                <w:color w:val="FF0000"/>
                <w:u w:val="single"/>
              </w:rPr>
              <w:t>-1.18E-03</w:t>
            </w:r>
          </w:p>
        </w:tc>
        <w:tc>
          <w:tcPr>
            <w:tcW w:w="1694" w:type="dxa"/>
          </w:tcPr>
          <w:p w14:paraId="50D18917" w14:textId="77777777" w:rsidR="001C4151" w:rsidRPr="00771FD9" w:rsidRDefault="001C4151" w:rsidP="00733CB3">
            <w:pPr>
              <w:tabs>
                <w:tab w:val="left" w:pos="748"/>
              </w:tabs>
              <w:jc w:val="center"/>
              <w:rPr>
                <w:color w:val="FF0000"/>
                <w:u w:val="single"/>
              </w:rPr>
            </w:pPr>
            <w:r w:rsidRPr="00771FD9">
              <w:rPr>
                <w:color w:val="FF0000"/>
                <w:u w:val="single"/>
              </w:rPr>
              <w:t>-2.10E-04</w:t>
            </w:r>
          </w:p>
        </w:tc>
      </w:tr>
      <w:tr w:rsidR="001C4151" w:rsidRPr="00771FD9" w14:paraId="378E25C0" w14:textId="77777777" w:rsidTr="00733CB3">
        <w:trPr>
          <w:jc w:val="center"/>
        </w:trPr>
        <w:tc>
          <w:tcPr>
            <w:tcW w:w="1441" w:type="dxa"/>
          </w:tcPr>
          <w:p w14:paraId="3A616C48" w14:textId="77777777" w:rsidR="001C4151" w:rsidRPr="00771FD9" w:rsidRDefault="001C4151" w:rsidP="00733CB3">
            <w:pPr>
              <w:tabs>
                <w:tab w:val="left" w:pos="748"/>
              </w:tabs>
              <w:jc w:val="center"/>
              <w:rPr>
                <w:color w:val="FF0000"/>
                <w:u w:val="single"/>
              </w:rPr>
            </w:pPr>
            <w:r w:rsidRPr="00771FD9">
              <w:rPr>
                <w:color w:val="FF0000"/>
                <w:u w:val="single"/>
              </w:rPr>
              <w:t>a4</w:t>
            </w:r>
          </w:p>
        </w:tc>
        <w:tc>
          <w:tcPr>
            <w:tcW w:w="1721" w:type="dxa"/>
          </w:tcPr>
          <w:p w14:paraId="4683E923" w14:textId="77777777" w:rsidR="001C4151" w:rsidRPr="00771FD9" w:rsidRDefault="001C4151" w:rsidP="00733CB3">
            <w:pPr>
              <w:tabs>
                <w:tab w:val="left" w:pos="748"/>
              </w:tabs>
              <w:jc w:val="center"/>
              <w:rPr>
                <w:color w:val="FF0000"/>
                <w:u w:val="single"/>
              </w:rPr>
            </w:pPr>
            <w:r w:rsidRPr="00771FD9">
              <w:rPr>
                <w:color w:val="FF0000"/>
                <w:u w:val="single"/>
              </w:rPr>
              <w:t>-1.15E+00</w:t>
            </w:r>
          </w:p>
        </w:tc>
        <w:tc>
          <w:tcPr>
            <w:tcW w:w="1694" w:type="dxa"/>
          </w:tcPr>
          <w:p w14:paraId="4D93BB88" w14:textId="77777777" w:rsidR="001C4151" w:rsidRPr="00771FD9" w:rsidRDefault="001C4151" w:rsidP="00733CB3">
            <w:pPr>
              <w:tabs>
                <w:tab w:val="left" w:pos="748"/>
              </w:tabs>
              <w:jc w:val="center"/>
              <w:rPr>
                <w:color w:val="FF0000"/>
                <w:u w:val="single"/>
              </w:rPr>
            </w:pPr>
            <w:r w:rsidRPr="00771FD9">
              <w:rPr>
                <w:color w:val="FF0000"/>
                <w:u w:val="single"/>
              </w:rPr>
              <w:t>-1.40E-01</w:t>
            </w:r>
          </w:p>
        </w:tc>
      </w:tr>
    </w:tbl>
    <w:p w14:paraId="634B0C51" w14:textId="77777777" w:rsidR="001C4151" w:rsidRPr="00771FD9" w:rsidRDefault="001C4151" w:rsidP="001C4151">
      <w:pPr>
        <w:tabs>
          <w:tab w:val="left" w:pos="1080"/>
        </w:tabs>
        <w:ind w:left="1080"/>
        <w:rPr>
          <w:color w:val="FF0000"/>
          <w:u w:val="single"/>
        </w:rPr>
      </w:pPr>
    </w:p>
    <w:p w14:paraId="512469E6" w14:textId="77777777" w:rsidR="001C4151" w:rsidRPr="00771FD9" w:rsidRDefault="001C4151" w:rsidP="001C4151">
      <w:pPr>
        <w:tabs>
          <w:tab w:val="left" w:pos="1080"/>
        </w:tabs>
        <w:ind w:left="1080"/>
        <w:rPr>
          <w:u w:val="single"/>
        </w:rPr>
      </w:pPr>
      <w:r w:rsidRPr="00771FD9">
        <w:rPr>
          <w:color w:val="FF0000"/>
          <w:u w:val="single"/>
        </w:rPr>
        <w:lastRenderedPageBreak/>
        <w:t xml:space="preserve">For heating mode, </w:t>
      </w: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Pr="00771FD9">
        <w:rPr>
          <w:color w:val="FF0000"/>
          <w:u w:val="single"/>
        </w:rPr>
        <w:t xml:space="preserve"> is calculated according to Equation </w:t>
      </w:r>
      <w:r w:rsidRPr="00771FD9">
        <w:rPr>
          <w:color w:val="FF0000"/>
          <w:u w:val="single"/>
        </w:rPr>
        <w:fldChar w:fldCharType="begin"/>
      </w:r>
      <w:r w:rsidRPr="00771FD9">
        <w:rPr>
          <w:color w:val="FF0000"/>
          <w:u w:val="single"/>
        </w:rPr>
        <w:instrText xml:space="preserve"> REF Eq_Cap_chg_heat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4</w:t>
      </w:r>
      <w:r w:rsidRPr="00771FD9">
        <w:rPr>
          <w:color w:val="FF0000"/>
          <w:u w:val="single"/>
        </w:rPr>
        <w:fldChar w:fldCharType="end"/>
      </w:r>
      <w:r w:rsidRPr="00771FD9">
        <w:rPr>
          <w:color w:val="FF0000"/>
          <w:u w:val="single"/>
        </w:rPr>
        <w:t xml:space="preserve"> using the coefficients in Table </w:t>
      </w:r>
      <w:r w:rsidRPr="00771FD9">
        <w:rPr>
          <w:color w:val="FF0000"/>
          <w:u w:val="single"/>
        </w:rPr>
        <w:fldChar w:fldCharType="begin"/>
      </w:r>
      <w:r w:rsidRPr="00771FD9">
        <w:rPr>
          <w:color w:val="FF0000"/>
          <w:u w:val="single"/>
        </w:rPr>
        <w:instrText xml:space="preserve"> REF Ta_Cap_Charge_Fault_Coef_Heat \h  \* MERGEFORMAT </w:instrText>
      </w:r>
      <w:r w:rsidRPr="00771FD9">
        <w:rPr>
          <w:color w:val="FF0000"/>
          <w:u w:val="single"/>
        </w:rPr>
      </w:r>
      <w:r w:rsidRPr="00771FD9">
        <w:rPr>
          <w:color w:val="FF0000"/>
          <w:u w:val="single"/>
        </w:rPr>
        <w:fldChar w:fldCharType="separate"/>
      </w:r>
      <w:r w:rsidRPr="00771FD9">
        <w:rPr>
          <w:color w:val="FF0000"/>
          <w:u w:val="single"/>
        </w:rPr>
        <w:t>4.2.2(</w:t>
      </w:r>
      <w:r w:rsidRPr="00771FD9">
        <w:rPr>
          <w:noProof/>
          <w:color w:val="FF0000"/>
          <w:u w:val="single"/>
        </w:rPr>
        <w:t>9</w:t>
      </w:r>
      <w:r w:rsidRPr="00771FD9">
        <w:rPr>
          <w:color w:val="FF0000"/>
          <w:u w:val="single"/>
        </w:rPr>
        <w:t>)</w:t>
      </w:r>
      <w:r w:rsidRPr="00771FD9">
        <w:rPr>
          <w:color w:val="FF0000"/>
          <w:u w:val="single"/>
        </w:rPr>
        <w:fldChar w:fldCharType="end"/>
      </w:r>
      <w:r w:rsidRPr="00771FD9">
        <w:rPr>
          <w:color w:val="FF0000"/>
          <w:u w:val="single"/>
        </w:rPr>
        <w:t>:</w:t>
      </w:r>
    </w:p>
    <w:p w14:paraId="7CFF7AA9" w14:textId="77777777" w:rsidR="001C4151" w:rsidRPr="00771FD9" w:rsidRDefault="001C4151" w:rsidP="001C4151">
      <w:pPr>
        <w:tabs>
          <w:tab w:val="left" w:pos="1080"/>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1C4151" w:rsidRPr="00771FD9" w14:paraId="54BFD806" w14:textId="77777777" w:rsidTr="00733CB3">
        <w:trPr>
          <w:jc w:val="center"/>
        </w:trPr>
        <w:tc>
          <w:tcPr>
            <w:tcW w:w="803" w:type="dxa"/>
            <w:vAlign w:val="center"/>
          </w:tcPr>
          <w:p w14:paraId="7011AAFD" w14:textId="77777777" w:rsidR="001C4151" w:rsidRPr="00771FD9" w:rsidRDefault="001C4151" w:rsidP="00733CB3">
            <w:pPr>
              <w:pStyle w:val="ListParagraph"/>
              <w:spacing w:after="120"/>
              <w:ind w:left="-375"/>
              <w:rPr>
                <w:color w:val="FF0000"/>
                <w:u w:val="single"/>
              </w:rPr>
            </w:pPr>
          </w:p>
        </w:tc>
        <w:tc>
          <w:tcPr>
            <w:tcW w:w="7027" w:type="dxa"/>
            <w:vAlign w:val="center"/>
          </w:tcPr>
          <w:p w14:paraId="70D9A704"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T</m:t>
                    </m:r>
                  </m:e>
                  <m:sub>
                    <m:r>
                      <m:rPr>
                        <m:sty m:val="bi"/>
                      </m:rPr>
                      <w:rPr>
                        <w:rFonts w:ascii="Cambria Math" w:hAnsi="Cambria Math"/>
                        <w:color w:val="FF0000"/>
                        <w:sz w:val="22"/>
                        <w:szCs w:val="22"/>
                      </w:rPr>
                      <m:t>D</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B</m:t>
                        </m:r>
                      </m:e>
                      <m:sub>
                        <m:r>
                          <m:rPr>
                            <m:sty m:val="bi"/>
                          </m:rPr>
                          <w:rPr>
                            <w:rFonts w:ascii="Cambria Math" w:hAnsi="Cambria Math"/>
                            <w:color w:val="FF0000"/>
                            <w:sz w:val="22"/>
                            <w:szCs w:val="22"/>
                          </w:rPr>
                          <m:t>out</m:t>
                        </m:r>
                      </m:sub>
                    </m:sSub>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oMath>
            </m:oMathPara>
          </w:p>
        </w:tc>
        <w:tc>
          <w:tcPr>
            <w:tcW w:w="1260" w:type="dxa"/>
            <w:vAlign w:val="center"/>
          </w:tcPr>
          <w:p w14:paraId="68E92F13"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79" w:name="Eq_Cap_chg_heat"/>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4</w:t>
            </w:r>
            <w:r w:rsidRPr="00771FD9">
              <w:rPr>
                <w:b/>
                <w:bCs/>
                <w:noProof/>
                <w:color w:val="FF0000"/>
                <w:u w:val="single"/>
              </w:rPr>
              <w:fldChar w:fldCharType="end"/>
            </w:r>
            <w:bookmarkEnd w:id="79"/>
            <w:r w:rsidRPr="00771FD9">
              <w:rPr>
                <w:b/>
                <w:bCs/>
                <w:color w:val="FF0000"/>
                <w:u w:val="single"/>
              </w:rPr>
              <w:t>)</w:t>
            </w:r>
          </w:p>
        </w:tc>
      </w:tr>
    </w:tbl>
    <w:p w14:paraId="5ECF3C23" w14:textId="77777777" w:rsidR="001C4151" w:rsidRPr="00771FD9" w:rsidRDefault="001C4151" w:rsidP="001C4151">
      <w:pPr>
        <w:tabs>
          <w:tab w:val="left" w:pos="748"/>
        </w:tabs>
        <w:ind w:left="1080"/>
        <w:jc w:val="center"/>
        <w:rPr>
          <w:color w:val="FF0000"/>
          <w:u w:val="single"/>
        </w:rPr>
      </w:pPr>
      <w:bookmarkStart w:id="80" w:name="_Ref30672200"/>
      <w:bookmarkStart w:id="81" w:name="_Ref31038555"/>
    </w:p>
    <w:p w14:paraId="4F430260" w14:textId="77777777" w:rsidR="001C4151" w:rsidRPr="00771FD9" w:rsidRDefault="001C4151" w:rsidP="001C4151">
      <w:pPr>
        <w:tabs>
          <w:tab w:val="left" w:pos="748"/>
        </w:tabs>
        <w:ind w:left="1080"/>
        <w:jc w:val="center"/>
        <w:rPr>
          <w:b/>
          <w:bCs/>
          <w:color w:val="FF0000"/>
          <w:u w:val="single"/>
        </w:rPr>
      </w:pPr>
      <w:r w:rsidRPr="00771FD9">
        <w:rPr>
          <w:b/>
          <w:bCs/>
          <w:color w:val="FF0000"/>
          <w:u w:val="single"/>
        </w:rPr>
        <w:t xml:space="preserve">Table </w:t>
      </w:r>
      <w:bookmarkStart w:id="82" w:name="Ta_Cap_Charge_Fault_Coef_Heat"/>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bookmarkEnd w:id="80"/>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9</w:t>
      </w:r>
      <w:r w:rsidRPr="00771FD9">
        <w:rPr>
          <w:b/>
          <w:bCs/>
          <w:color w:val="FF0000"/>
          <w:u w:val="single"/>
        </w:rPr>
        <w:fldChar w:fldCharType="end"/>
      </w:r>
      <w:bookmarkEnd w:id="81"/>
      <w:r w:rsidRPr="00771FD9">
        <w:rPr>
          <w:b/>
          <w:bCs/>
          <w:color w:val="FF0000"/>
          <w:u w:val="single"/>
        </w:rPr>
        <w:t>)</w:t>
      </w:r>
      <w:bookmarkEnd w:id="82"/>
      <w:r w:rsidRPr="00771FD9">
        <w:rPr>
          <w:b/>
          <w:bCs/>
          <w:color w:val="FF0000"/>
          <w:u w:val="single"/>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1C4151" w:rsidRPr="00771FD9" w14:paraId="36B4DD7D" w14:textId="77777777" w:rsidTr="00733CB3">
        <w:trPr>
          <w:jc w:val="center"/>
        </w:trPr>
        <w:tc>
          <w:tcPr>
            <w:tcW w:w="1441" w:type="dxa"/>
          </w:tcPr>
          <w:p w14:paraId="58BEF9C9"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318176DA" w14:textId="77777777" w:rsidR="001C4151" w:rsidRPr="00771FD9" w:rsidRDefault="001C4151" w:rsidP="00733CB3">
            <w:pPr>
              <w:tabs>
                <w:tab w:val="left" w:pos="748"/>
              </w:tabs>
              <w:jc w:val="center"/>
              <w:rPr>
                <w:color w:val="FF0000"/>
                <w:u w:val="single"/>
              </w:rPr>
            </w:pPr>
            <w:r w:rsidRPr="00771FD9">
              <w:rPr>
                <w:color w:val="FF0000"/>
                <w:u w:val="single"/>
              </w:rPr>
              <w:t>Undercharge Fault</w:t>
            </w:r>
          </w:p>
        </w:tc>
        <w:tc>
          <w:tcPr>
            <w:tcW w:w="1694" w:type="dxa"/>
          </w:tcPr>
          <w:p w14:paraId="4EB95313" w14:textId="77777777" w:rsidR="001C4151" w:rsidRPr="00771FD9" w:rsidRDefault="001C4151" w:rsidP="00733CB3">
            <w:pPr>
              <w:tabs>
                <w:tab w:val="left" w:pos="748"/>
              </w:tabs>
              <w:jc w:val="center"/>
              <w:rPr>
                <w:color w:val="FF0000"/>
                <w:u w:val="single"/>
              </w:rPr>
            </w:pPr>
            <w:r w:rsidRPr="00771FD9">
              <w:rPr>
                <w:color w:val="FF0000"/>
                <w:u w:val="single"/>
              </w:rPr>
              <w:t>Overcharge Fault</w:t>
            </w:r>
          </w:p>
        </w:tc>
      </w:tr>
      <w:tr w:rsidR="001C4151" w:rsidRPr="00771FD9" w14:paraId="3FBF9544" w14:textId="77777777" w:rsidTr="00733CB3">
        <w:trPr>
          <w:jc w:val="center"/>
        </w:trPr>
        <w:tc>
          <w:tcPr>
            <w:tcW w:w="1441" w:type="dxa"/>
          </w:tcPr>
          <w:p w14:paraId="53A1D93A" w14:textId="77777777" w:rsidR="001C4151" w:rsidRPr="00771FD9" w:rsidRDefault="001C4151" w:rsidP="00733CB3">
            <w:pPr>
              <w:tabs>
                <w:tab w:val="left" w:pos="748"/>
              </w:tabs>
              <w:jc w:val="center"/>
              <w:rPr>
                <w:color w:val="FF0000"/>
                <w:u w:val="single"/>
              </w:rPr>
            </w:pPr>
            <w:r w:rsidRPr="00771FD9">
              <w:rPr>
                <w:color w:val="FF0000"/>
                <w:u w:val="single"/>
              </w:rPr>
              <w:t>a1</w:t>
            </w:r>
          </w:p>
        </w:tc>
        <w:tc>
          <w:tcPr>
            <w:tcW w:w="1721" w:type="dxa"/>
          </w:tcPr>
          <w:p w14:paraId="03177797" w14:textId="77777777" w:rsidR="001C4151" w:rsidRPr="00771FD9" w:rsidRDefault="001C4151" w:rsidP="00733CB3">
            <w:pPr>
              <w:tabs>
                <w:tab w:val="left" w:pos="748"/>
              </w:tabs>
              <w:jc w:val="center"/>
              <w:rPr>
                <w:color w:val="FF0000"/>
                <w:u w:val="single"/>
              </w:rPr>
            </w:pPr>
            <w:r w:rsidRPr="00771FD9">
              <w:rPr>
                <w:color w:val="FF0000"/>
                <w:u w:val="single"/>
              </w:rPr>
              <w:t>-3.39E-02</w:t>
            </w:r>
          </w:p>
        </w:tc>
        <w:tc>
          <w:tcPr>
            <w:tcW w:w="1694" w:type="dxa"/>
          </w:tcPr>
          <w:p w14:paraId="36539673" w14:textId="77777777" w:rsidR="001C4151" w:rsidRPr="00771FD9" w:rsidRDefault="001C4151" w:rsidP="00733CB3">
            <w:pPr>
              <w:tabs>
                <w:tab w:val="left" w:pos="748"/>
              </w:tabs>
              <w:jc w:val="center"/>
              <w:rPr>
                <w:color w:val="FF0000"/>
                <w:u w:val="single"/>
              </w:rPr>
            </w:pPr>
            <w:r w:rsidRPr="00771FD9">
              <w:rPr>
                <w:color w:val="FF0000"/>
                <w:u w:val="single"/>
              </w:rPr>
              <w:t>-2.95E-03</w:t>
            </w:r>
          </w:p>
        </w:tc>
      </w:tr>
      <w:tr w:rsidR="001C4151" w:rsidRPr="00771FD9" w14:paraId="5937150E" w14:textId="77777777" w:rsidTr="00733CB3">
        <w:trPr>
          <w:jc w:val="center"/>
        </w:trPr>
        <w:tc>
          <w:tcPr>
            <w:tcW w:w="1441" w:type="dxa"/>
          </w:tcPr>
          <w:p w14:paraId="33CE3A3B"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099CABD3" w14:textId="77777777" w:rsidR="001C4151" w:rsidRPr="00771FD9" w:rsidRDefault="001C4151" w:rsidP="00733CB3">
            <w:pPr>
              <w:tabs>
                <w:tab w:val="left" w:pos="748"/>
              </w:tabs>
              <w:jc w:val="center"/>
              <w:rPr>
                <w:color w:val="FF0000"/>
                <w:u w:val="single"/>
              </w:rPr>
            </w:pPr>
            <w:r w:rsidRPr="00771FD9">
              <w:rPr>
                <w:color w:val="FF0000"/>
                <w:u w:val="single"/>
              </w:rPr>
              <w:t>2.03E-02</w:t>
            </w:r>
          </w:p>
        </w:tc>
        <w:tc>
          <w:tcPr>
            <w:tcW w:w="1694" w:type="dxa"/>
          </w:tcPr>
          <w:p w14:paraId="5A786E94" w14:textId="77777777" w:rsidR="001C4151" w:rsidRPr="00771FD9" w:rsidRDefault="001C4151" w:rsidP="00733CB3">
            <w:pPr>
              <w:tabs>
                <w:tab w:val="left" w:pos="748"/>
              </w:tabs>
              <w:jc w:val="center"/>
              <w:rPr>
                <w:color w:val="FF0000"/>
                <w:u w:val="single"/>
              </w:rPr>
            </w:pPr>
            <w:r w:rsidRPr="00771FD9">
              <w:rPr>
                <w:color w:val="FF0000"/>
                <w:u w:val="single"/>
              </w:rPr>
              <w:t>7.38E-04</w:t>
            </w:r>
          </w:p>
        </w:tc>
      </w:tr>
      <w:tr w:rsidR="001C4151" w:rsidRPr="00771FD9" w14:paraId="39CA09BD" w14:textId="77777777" w:rsidTr="00733CB3">
        <w:trPr>
          <w:jc w:val="center"/>
        </w:trPr>
        <w:tc>
          <w:tcPr>
            <w:tcW w:w="1441" w:type="dxa"/>
          </w:tcPr>
          <w:p w14:paraId="312FAC81"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0CF9925B" w14:textId="77777777" w:rsidR="001C4151" w:rsidRPr="00771FD9" w:rsidRDefault="001C4151" w:rsidP="00733CB3">
            <w:pPr>
              <w:tabs>
                <w:tab w:val="left" w:pos="748"/>
              </w:tabs>
              <w:jc w:val="center"/>
              <w:rPr>
                <w:color w:val="FF0000"/>
                <w:u w:val="single"/>
              </w:rPr>
            </w:pPr>
            <w:r w:rsidRPr="00771FD9">
              <w:rPr>
                <w:color w:val="FF0000"/>
                <w:u w:val="single"/>
              </w:rPr>
              <w:t>-2.62E+00</w:t>
            </w:r>
          </w:p>
        </w:tc>
        <w:tc>
          <w:tcPr>
            <w:tcW w:w="1694" w:type="dxa"/>
          </w:tcPr>
          <w:p w14:paraId="5D705718" w14:textId="77777777" w:rsidR="001C4151" w:rsidRPr="00771FD9" w:rsidRDefault="001C4151" w:rsidP="00733CB3">
            <w:pPr>
              <w:tabs>
                <w:tab w:val="left" w:pos="748"/>
              </w:tabs>
              <w:jc w:val="center"/>
              <w:rPr>
                <w:color w:val="FF0000"/>
                <w:u w:val="single"/>
              </w:rPr>
            </w:pPr>
            <w:r w:rsidRPr="00771FD9">
              <w:rPr>
                <w:color w:val="FF0000"/>
                <w:u w:val="single"/>
              </w:rPr>
              <w:t>-6.41E-03</w:t>
            </w:r>
          </w:p>
        </w:tc>
      </w:tr>
    </w:tbl>
    <w:p w14:paraId="16E45F38" w14:textId="77777777" w:rsidR="001C4151" w:rsidRPr="00771FD9" w:rsidRDefault="001C4151" w:rsidP="001C4151">
      <w:pPr>
        <w:tabs>
          <w:tab w:val="left" w:pos="748"/>
        </w:tabs>
        <w:ind w:left="1080"/>
        <w:rPr>
          <w:color w:val="FF0000"/>
          <w:u w:val="single"/>
        </w:rPr>
      </w:pPr>
    </w:p>
    <w:p w14:paraId="5225ACBA" w14:textId="77777777" w:rsidR="001C4151" w:rsidRPr="00771FD9" w:rsidRDefault="00CE443D" w:rsidP="001C4151">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001C4151" w:rsidRPr="00771FD9">
        <w:rPr>
          <w:rFonts w:eastAsiaTheme="minorEastAsia"/>
          <w:color w:val="FF0000"/>
          <w:u w:val="single"/>
        </w:rPr>
        <w:t xml:space="preserve"> is a normalized capacity adjustment factor as a function of the airflow correction factor, where </w:t>
      </w:r>
      <m:oMath>
        <m:sSub>
          <m:sSubPr>
            <m:ctrlPr>
              <w:rPr>
                <w:rFonts w:ascii="Cambria Math" w:hAnsi="Cambria Math"/>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001C4151" w:rsidRPr="00771FD9">
        <w:rPr>
          <w:rFonts w:eastAsiaTheme="minorEastAsia"/>
          <w:color w:val="FF0000"/>
          <w:u w:val="single"/>
        </w:rPr>
        <w:t xml:space="preserve"> represents the adjustment to the airflow fraction due to the capacity impact of the refrigerant charge fault. </w:t>
      </w:r>
    </w:p>
    <w:p w14:paraId="0A603D0E"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rPr>
        <w:fldChar w:fldCharType="begin"/>
      </w:r>
      <w:r w:rsidRPr="00771FD9">
        <w:rPr>
          <w:color w:val="FF0000"/>
          <w:u w:val="single"/>
        </w:rPr>
        <w:instrText xml:space="preserve"> REF Eq_Cap_af_chg_cool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5</w:t>
      </w:r>
      <w:r w:rsidRPr="00771FD9">
        <w:rPr>
          <w:color w:val="FF0000"/>
          <w:u w:val="single"/>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rPr>
        <w:instrText xml:space="preserve"> REF Ta_Cap_Air_Fault_Coef_Cool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10</w:t>
      </w:r>
      <w:r w:rsidRPr="00771FD9">
        <w:rPr>
          <w:color w:val="FF0000"/>
          <w:u w:val="single"/>
        </w:rPr>
        <w:t>)</w:t>
      </w:r>
      <w:r w:rsidRPr="00771FD9">
        <w:rPr>
          <w:color w:val="FF0000"/>
          <w:u w:val="single"/>
          <w:shd w:val="clear" w:color="auto" w:fill="FFFF00"/>
        </w:rPr>
        <w:fldChar w:fldCharType="end"/>
      </w:r>
      <w:r w:rsidRPr="00771FD9">
        <w:rPr>
          <w:color w:val="FF0000"/>
          <w:u w:val="single"/>
        </w:rPr>
        <w:t>:</w:t>
      </w:r>
    </w:p>
    <w:p w14:paraId="291301A0"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1C4151" w:rsidRPr="00771FD9" w14:paraId="6EC32BBE" w14:textId="77777777" w:rsidTr="00733CB3">
        <w:trPr>
          <w:jc w:val="center"/>
        </w:trPr>
        <w:tc>
          <w:tcPr>
            <w:tcW w:w="803" w:type="dxa"/>
            <w:vAlign w:val="center"/>
          </w:tcPr>
          <w:p w14:paraId="59323229" w14:textId="77777777" w:rsidR="001C4151" w:rsidRPr="00771FD9" w:rsidRDefault="001C4151" w:rsidP="00733CB3">
            <w:pPr>
              <w:pStyle w:val="ListParagraph"/>
              <w:spacing w:after="120"/>
              <w:ind w:left="-375"/>
              <w:rPr>
                <w:color w:val="FF0000"/>
                <w:u w:val="single"/>
              </w:rPr>
            </w:pPr>
          </w:p>
        </w:tc>
        <w:tc>
          <w:tcPr>
            <w:tcW w:w="7027" w:type="dxa"/>
            <w:vAlign w:val="center"/>
          </w:tcPr>
          <w:p w14:paraId="75BB4355"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AF,CHG</m:t>
                    </m:r>
                  </m:sub>
                </m:sSub>
                <m:r>
                  <m:rPr>
                    <m:sty m:val="bi"/>
                  </m:rPr>
                  <w:rPr>
                    <w:rFonts w:ascii="Cambria Math" w:hAnsi="Cambria Math"/>
                    <w:color w:val="FF0000"/>
                    <w:sz w:val="22"/>
                    <w:szCs w:val="22"/>
                  </w:rPr>
                  <m:t>=a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e>
                  <m:sup>
                    <m:r>
                      <m:rPr>
                        <m:sty m:val="bi"/>
                      </m:rPr>
                      <w:rPr>
                        <w:rFonts w:ascii="Cambria Math" w:hAnsi="Cambria Math"/>
                        <w:color w:val="FF0000"/>
                        <w:sz w:val="22"/>
                        <w:szCs w:val="22"/>
                      </w:rPr>
                      <m:t>2</m:t>
                    </m:r>
                  </m:sup>
                </m:sSup>
              </m:oMath>
            </m:oMathPara>
          </w:p>
        </w:tc>
        <w:tc>
          <w:tcPr>
            <w:tcW w:w="1260" w:type="dxa"/>
            <w:vAlign w:val="center"/>
          </w:tcPr>
          <w:p w14:paraId="2C12F80F"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83" w:name="Eq_Cap_af_chg_cool"/>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5</w:t>
            </w:r>
            <w:r w:rsidRPr="00771FD9">
              <w:rPr>
                <w:b/>
                <w:bCs/>
                <w:noProof/>
                <w:color w:val="FF0000"/>
                <w:u w:val="single"/>
              </w:rPr>
              <w:fldChar w:fldCharType="end"/>
            </w:r>
            <w:bookmarkEnd w:id="83"/>
            <w:r w:rsidRPr="00771FD9">
              <w:rPr>
                <w:b/>
                <w:bCs/>
                <w:color w:val="FF0000"/>
                <w:u w:val="single"/>
              </w:rPr>
              <w:t>)</w:t>
            </w:r>
          </w:p>
        </w:tc>
      </w:tr>
    </w:tbl>
    <w:p w14:paraId="5071FF20" w14:textId="77777777" w:rsidR="001C4151" w:rsidRPr="00771FD9" w:rsidRDefault="001C4151" w:rsidP="001C4151">
      <w:pPr>
        <w:tabs>
          <w:tab w:val="left" w:pos="748"/>
        </w:tabs>
        <w:ind w:left="1080"/>
        <w:jc w:val="center"/>
        <w:rPr>
          <w:color w:val="FF0000"/>
          <w:u w:val="single"/>
        </w:rPr>
      </w:pPr>
    </w:p>
    <w:p w14:paraId="40554611" w14:textId="77777777" w:rsidR="001C4151" w:rsidRPr="00771FD9" w:rsidRDefault="001C4151" w:rsidP="001C4151">
      <w:pPr>
        <w:tabs>
          <w:tab w:val="left" w:pos="748"/>
        </w:tabs>
        <w:ind w:left="1080"/>
        <w:jc w:val="center"/>
        <w:rPr>
          <w:color w:val="FF0000"/>
          <w:u w:val="single"/>
        </w:rPr>
      </w:pPr>
      <w:r w:rsidRPr="00771FD9">
        <w:rPr>
          <w:color w:val="FF0000"/>
          <w:u w:val="single"/>
        </w:rPr>
        <w:t>T</w:t>
      </w:r>
      <w:r w:rsidRPr="00771FD9">
        <w:rPr>
          <w:b/>
          <w:bCs/>
          <w:color w:val="FF0000"/>
          <w:u w:val="single"/>
        </w:rPr>
        <w:t xml:space="preserve">able </w:t>
      </w:r>
      <w:bookmarkStart w:id="84" w:name="Ta_Cap_Air_Fault_Coef_Cool"/>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10</w:t>
      </w:r>
      <w:r w:rsidRPr="00771FD9">
        <w:rPr>
          <w:b/>
          <w:bCs/>
          <w:color w:val="FF0000"/>
          <w:u w:val="single"/>
        </w:rPr>
        <w:fldChar w:fldCharType="end"/>
      </w:r>
      <w:r w:rsidRPr="00771FD9">
        <w:rPr>
          <w:b/>
          <w:bCs/>
          <w:color w:val="FF0000"/>
          <w:u w:val="single"/>
        </w:rPr>
        <w:t>)</w:t>
      </w:r>
      <w:bookmarkEnd w:id="84"/>
      <w:r w:rsidRPr="00771FD9">
        <w:rPr>
          <w:b/>
          <w:bCs/>
          <w:color w:val="FF0000"/>
          <w:u w:val="single"/>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1C4151" w:rsidRPr="00771FD9" w14:paraId="1CFF9770" w14:textId="77777777" w:rsidTr="00733CB3">
        <w:trPr>
          <w:jc w:val="center"/>
        </w:trPr>
        <w:tc>
          <w:tcPr>
            <w:tcW w:w="1441" w:type="dxa"/>
          </w:tcPr>
          <w:p w14:paraId="226DD30B"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6A4610CE" w14:textId="77777777" w:rsidR="001C4151" w:rsidRPr="00771FD9" w:rsidRDefault="001C4151" w:rsidP="00733CB3">
            <w:pPr>
              <w:tabs>
                <w:tab w:val="left" w:pos="748"/>
              </w:tabs>
              <w:jc w:val="center"/>
              <w:rPr>
                <w:color w:val="FF0000"/>
                <w:u w:val="single"/>
              </w:rPr>
            </w:pPr>
            <w:r w:rsidRPr="00771FD9">
              <w:rPr>
                <w:color w:val="FF0000"/>
                <w:u w:val="single"/>
              </w:rPr>
              <w:t>Airflow Fault</w:t>
            </w:r>
          </w:p>
        </w:tc>
      </w:tr>
      <w:tr w:rsidR="001C4151" w:rsidRPr="00771FD9" w14:paraId="5642C6EC" w14:textId="77777777" w:rsidTr="00733CB3">
        <w:trPr>
          <w:jc w:val="center"/>
        </w:trPr>
        <w:tc>
          <w:tcPr>
            <w:tcW w:w="1441" w:type="dxa"/>
          </w:tcPr>
          <w:p w14:paraId="14616D0C" w14:textId="77777777" w:rsidR="001C4151" w:rsidRPr="00771FD9" w:rsidRDefault="001C4151" w:rsidP="00733CB3">
            <w:pPr>
              <w:tabs>
                <w:tab w:val="left" w:pos="748"/>
              </w:tabs>
              <w:jc w:val="center"/>
              <w:rPr>
                <w:color w:val="FF0000"/>
                <w:u w:val="single"/>
              </w:rPr>
            </w:pPr>
            <w:r w:rsidRPr="00771FD9">
              <w:rPr>
                <w:color w:val="FF0000"/>
                <w:u w:val="single"/>
              </w:rPr>
              <w:t>a1</w:t>
            </w:r>
          </w:p>
        </w:tc>
        <w:tc>
          <w:tcPr>
            <w:tcW w:w="1721" w:type="dxa"/>
          </w:tcPr>
          <w:p w14:paraId="78A1122A" w14:textId="77777777" w:rsidR="001C4151" w:rsidRPr="00771FD9" w:rsidRDefault="001C4151" w:rsidP="00733CB3">
            <w:pPr>
              <w:tabs>
                <w:tab w:val="left" w:pos="748"/>
              </w:tabs>
              <w:jc w:val="center"/>
              <w:rPr>
                <w:color w:val="FF0000"/>
                <w:u w:val="single"/>
              </w:rPr>
            </w:pPr>
            <w:r w:rsidRPr="00771FD9">
              <w:rPr>
                <w:color w:val="FF0000"/>
                <w:u w:val="single"/>
              </w:rPr>
              <w:t>7.19E-01</w:t>
            </w:r>
          </w:p>
        </w:tc>
      </w:tr>
      <w:tr w:rsidR="001C4151" w:rsidRPr="00771FD9" w14:paraId="22F33976" w14:textId="77777777" w:rsidTr="00733CB3">
        <w:trPr>
          <w:jc w:val="center"/>
        </w:trPr>
        <w:tc>
          <w:tcPr>
            <w:tcW w:w="1441" w:type="dxa"/>
          </w:tcPr>
          <w:p w14:paraId="5AD63AB4"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6796E59A" w14:textId="77777777" w:rsidR="001C4151" w:rsidRPr="00771FD9" w:rsidRDefault="001C4151" w:rsidP="00733CB3">
            <w:pPr>
              <w:tabs>
                <w:tab w:val="left" w:pos="748"/>
              </w:tabs>
              <w:jc w:val="center"/>
              <w:rPr>
                <w:color w:val="FF0000"/>
                <w:u w:val="single"/>
              </w:rPr>
            </w:pPr>
            <w:r w:rsidRPr="00771FD9">
              <w:rPr>
                <w:color w:val="FF0000"/>
                <w:u w:val="single"/>
              </w:rPr>
              <w:t>4.18E-01</w:t>
            </w:r>
          </w:p>
        </w:tc>
      </w:tr>
      <w:tr w:rsidR="001C4151" w:rsidRPr="00771FD9" w14:paraId="56C465B6" w14:textId="77777777" w:rsidTr="00733CB3">
        <w:trPr>
          <w:jc w:val="center"/>
        </w:trPr>
        <w:tc>
          <w:tcPr>
            <w:tcW w:w="1441" w:type="dxa"/>
          </w:tcPr>
          <w:p w14:paraId="67F028A6"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03545EC5" w14:textId="77777777" w:rsidR="001C4151" w:rsidRPr="00771FD9" w:rsidRDefault="001C4151" w:rsidP="00733CB3">
            <w:pPr>
              <w:tabs>
                <w:tab w:val="left" w:pos="748"/>
              </w:tabs>
              <w:jc w:val="center"/>
              <w:rPr>
                <w:color w:val="FF0000"/>
                <w:u w:val="single"/>
              </w:rPr>
            </w:pPr>
            <w:r w:rsidRPr="00771FD9">
              <w:rPr>
                <w:color w:val="FF0000"/>
                <w:u w:val="single"/>
              </w:rPr>
              <w:t>-1.37E-01</w:t>
            </w:r>
          </w:p>
        </w:tc>
      </w:tr>
    </w:tbl>
    <w:p w14:paraId="477ECF29" w14:textId="77777777" w:rsidR="001C4151" w:rsidRPr="00771FD9" w:rsidRDefault="001C4151" w:rsidP="001C4151">
      <w:pPr>
        <w:tabs>
          <w:tab w:val="left" w:pos="748"/>
        </w:tabs>
        <w:ind w:left="1080"/>
        <w:rPr>
          <w:color w:val="FF0000"/>
          <w:u w:val="single"/>
          <w:shd w:val="clear" w:color="auto" w:fill="FFFF00"/>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rPr>
        <w:fldChar w:fldCharType="begin"/>
      </w:r>
      <w:r w:rsidRPr="00771FD9">
        <w:rPr>
          <w:color w:val="FF0000"/>
          <w:u w:val="single"/>
        </w:rPr>
        <w:instrText xml:space="preserve"> REF Eq_CF_af_chg_cool1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6</w:t>
      </w:r>
      <w:r w:rsidRPr="00771FD9">
        <w:rPr>
          <w:color w:val="FF0000"/>
          <w:u w:val="single"/>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rPr>
        <w:instrText xml:space="preserve"> REF Ta_Cap_Charge_Fault_Coef_Cool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8</w:t>
      </w:r>
      <w:r w:rsidRPr="00771FD9">
        <w:rPr>
          <w:color w:val="FF0000"/>
          <w:u w:val="single"/>
        </w:rPr>
        <w:t>)</w:t>
      </w:r>
      <w:r w:rsidRPr="00771FD9">
        <w:rPr>
          <w:color w:val="FF0000"/>
          <w:u w:val="single"/>
          <w:shd w:val="clear" w:color="auto" w:fill="FFFF00"/>
        </w:rPr>
        <w:fldChar w:fldCharType="end"/>
      </w:r>
      <w:r w:rsidRPr="00771FD9">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260"/>
      </w:tblGrid>
      <w:tr w:rsidR="001C4151" w:rsidRPr="00771FD9" w14:paraId="6B7F772F" w14:textId="77777777" w:rsidTr="00733CB3">
        <w:trPr>
          <w:jc w:val="center"/>
        </w:trPr>
        <w:tc>
          <w:tcPr>
            <w:tcW w:w="792" w:type="dxa"/>
            <w:vAlign w:val="center"/>
          </w:tcPr>
          <w:p w14:paraId="66DE32C8" w14:textId="77777777" w:rsidR="001C4151" w:rsidRPr="00771FD9" w:rsidRDefault="001C4151" w:rsidP="00733CB3">
            <w:pPr>
              <w:pStyle w:val="ListParagraph"/>
              <w:spacing w:after="120"/>
              <w:ind w:left="-375"/>
              <w:rPr>
                <w:color w:val="FF0000"/>
                <w:u w:val="single"/>
              </w:rPr>
            </w:pPr>
          </w:p>
        </w:tc>
        <w:tc>
          <w:tcPr>
            <w:tcW w:w="7038" w:type="dxa"/>
            <w:vAlign w:val="center"/>
          </w:tcPr>
          <w:p w14:paraId="754F0928" w14:textId="77777777" w:rsidR="001C4151" w:rsidRPr="00771FD9" w:rsidRDefault="00CE443D" w:rsidP="00733CB3">
            <w:pPr>
              <w:pStyle w:val="ListParagraph"/>
              <w:spacing w:after="120"/>
              <w:ind w:left="-360" w:right="-2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m:t>
                </m:r>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2*26.67+a</m:t>
                    </m:r>
                    <m:r>
                      <m:rPr>
                        <m:sty m:val="bi"/>
                      </m:rPr>
                      <w:rPr>
                        <w:rFonts w:ascii="Cambria Math" w:hAnsi="Cambria Math"/>
                        <w:color w:val="FF0000"/>
                        <w:sz w:val="22"/>
                        <w:szCs w:val="22"/>
                      </w:rPr>
                      <m:t>3*35.00+a</m:t>
                    </m:r>
                    <m:r>
                      <m:rPr>
                        <m:sty m:val="bi"/>
                      </m:rPr>
                      <w:rPr>
                        <w:rFonts w:ascii="Cambria Math" w:hAnsi="Cambria Math"/>
                        <w:color w:val="FF0000"/>
                        <w:sz w:val="22"/>
                        <w:szCs w:val="22"/>
                      </w:rPr>
                      <m:t>4*</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den>
                </m:f>
              </m:oMath>
            </m:oMathPara>
          </w:p>
        </w:tc>
        <w:tc>
          <w:tcPr>
            <w:tcW w:w="1260" w:type="dxa"/>
            <w:vAlign w:val="center"/>
          </w:tcPr>
          <w:p w14:paraId="741F2FF3"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85" w:name="Eq_CF_af_chg_cool1"/>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6</w:t>
            </w:r>
            <w:r w:rsidRPr="00771FD9">
              <w:rPr>
                <w:b/>
                <w:bCs/>
                <w:noProof/>
                <w:color w:val="FF0000"/>
                <w:u w:val="single"/>
              </w:rPr>
              <w:fldChar w:fldCharType="end"/>
            </w:r>
            <w:bookmarkEnd w:id="85"/>
            <w:r w:rsidRPr="00771FD9">
              <w:rPr>
                <w:b/>
                <w:bCs/>
                <w:color w:val="FF0000"/>
                <w:u w:val="single"/>
              </w:rPr>
              <w:t>)</w:t>
            </w:r>
          </w:p>
        </w:tc>
      </w:tr>
    </w:tbl>
    <w:p w14:paraId="140C344C" w14:textId="77777777" w:rsidR="001C4151" w:rsidRPr="00771FD9" w:rsidRDefault="001C4151" w:rsidP="001C4151">
      <w:pPr>
        <w:tabs>
          <w:tab w:val="left" w:pos="748"/>
        </w:tabs>
        <w:ind w:left="1080"/>
        <w:rPr>
          <w:color w:val="FF0000"/>
          <w:u w:val="single"/>
        </w:rPr>
      </w:pPr>
    </w:p>
    <w:p w14:paraId="333F0294" w14:textId="77777777" w:rsidR="001C4151" w:rsidRPr="00771FD9" w:rsidRDefault="001C4151" w:rsidP="001C4151">
      <w:pPr>
        <w:tabs>
          <w:tab w:val="left" w:pos="748"/>
        </w:tabs>
        <w:ind w:left="1080"/>
        <w:rPr>
          <w:u w:val="single"/>
        </w:rPr>
      </w:pPr>
      <w:r w:rsidRPr="00771FD9">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Pr="00771FD9">
        <w:rPr>
          <w:color w:val="FF0000"/>
          <w:u w:val="single"/>
        </w:rPr>
        <w:t xml:space="preserve"> is calculated according to Equation </w:t>
      </w:r>
      <w:r w:rsidRPr="00771FD9">
        <w:rPr>
          <w:color w:val="FF0000"/>
          <w:u w:val="single"/>
        </w:rPr>
        <w:fldChar w:fldCharType="begin"/>
      </w:r>
      <w:r w:rsidRPr="00771FD9">
        <w:rPr>
          <w:color w:val="FF0000"/>
          <w:u w:val="single"/>
        </w:rPr>
        <w:instrText xml:space="preserve"> REF Eq_Cap_af_chg_heat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7</w:t>
      </w:r>
      <w:r w:rsidRPr="00771FD9">
        <w:rPr>
          <w:color w:val="FF0000"/>
          <w:u w:val="single"/>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rPr>
        <w:instrText xml:space="preserve"> REF Ta_Cap_Air_Fault_Coef_Heat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11</w:t>
      </w:r>
      <w:r w:rsidRPr="00771FD9">
        <w:rPr>
          <w:color w:val="FF0000"/>
          <w:u w:val="single"/>
        </w:rPr>
        <w:t>)</w:t>
      </w:r>
      <w:r w:rsidRPr="00771FD9">
        <w:rPr>
          <w:color w:val="FF0000"/>
          <w:u w:val="single"/>
          <w:shd w:val="clear" w:color="auto" w:fill="FFFF00"/>
        </w:rPr>
        <w:fldChar w:fldCharType="end"/>
      </w:r>
      <w:r w:rsidRPr="00771FD9">
        <w:rPr>
          <w:color w:val="FF0000"/>
          <w:u w:val="single"/>
        </w:rPr>
        <w:t>:</w:t>
      </w:r>
    </w:p>
    <w:p w14:paraId="1352BFBC"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260"/>
      </w:tblGrid>
      <w:tr w:rsidR="001C4151" w:rsidRPr="00771FD9" w14:paraId="15F4B305" w14:textId="77777777" w:rsidTr="00733CB3">
        <w:trPr>
          <w:jc w:val="center"/>
        </w:trPr>
        <w:tc>
          <w:tcPr>
            <w:tcW w:w="803" w:type="dxa"/>
            <w:vAlign w:val="center"/>
          </w:tcPr>
          <w:p w14:paraId="68924C36" w14:textId="77777777" w:rsidR="001C4151" w:rsidRPr="00771FD9" w:rsidRDefault="001C4151" w:rsidP="00733CB3">
            <w:pPr>
              <w:pStyle w:val="ListParagraph"/>
              <w:spacing w:after="120"/>
              <w:ind w:left="-375"/>
              <w:rPr>
                <w:color w:val="FF0000"/>
                <w:u w:val="single"/>
              </w:rPr>
            </w:pPr>
          </w:p>
        </w:tc>
        <w:tc>
          <w:tcPr>
            <w:tcW w:w="7027" w:type="dxa"/>
            <w:vAlign w:val="center"/>
          </w:tcPr>
          <w:p w14:paraId="4F82A74E"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AF,CHG</m:t>
                    </m:r>
                  </m:sub>
                </m:sSub>
                <m:r>
                  <m:rPr>
                    <m:sty m:val="bi"/>
                  </m:rPr>
                  <w:rPr>
                    <w:rFonts w:ascii="Cambria Math" w:hAnsi="Cambria Math"/>
                    <w:color w:val="FF0000"/>
                    <w:sz w:val="22"/>
                    <w:szCs w:val="22"/>
                  </w:rPr>
                  <m:t>=a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e>
                  <m:sup>
                    <m:r>
                      <m:rPr>
                        <m:sty m:val="bi"/>
                      </m:rPr>
                      <w:rPr>
                        <w:rFonts w:ascii="Cambria Math" w:hAnsi="Cambria Math"/>
                        <w:color w:val="FF0000"/>
                        <w:sz w:val="22"/>
                        <w:szCs w:val="22"/>
                      </w:rPr>
                      <m:t>2</m:t>
                    </m:r>
                  </m:sup>
                </m:sSup>
              </m:oMath>
            </m:oMathPara>
          </w:p>
        </w:tc>
        <w:tc>
          <w:tcPr>
            <w:tcW w:w="1260" w:type="dxa"/>
            <w:vAlign w:val="center"/>
          </w:tcPr>
          <w:p w14:paraId="6259468E"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86" w:name="Eq_Cap_af_chg_heat"/>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7</w:t>
            </w:r>
            <w:r w:rsidRPr="00771FD9">
              <w:rPr>
                <w:b/>
                <w:bCs/>
                <w:noProof/>
                <w:color w:val="FF0000"/>
                <w:u w:val="single"/>
              </w:rPr>
              <w:fldChar w:fldCharType="end"/>
            </w:r>
            <w:bookmarkEnd w:id="86"/>
            <w:r w:rsidRPr="00771FD9">
              <w:rPr>
                <w:b/>
                <w:bCs/>
                <w:color w:val="FF0000"/>
                <w:u w:val="single"/>
              </w:rPr>
              <w:t>)</w:t>
            </w:r>
          </w:p>
        </w:tc>
      </w:tr>
    </w:tbl>
    <w:p w14:paraId="67847CD6" w14:textId="77777777" w:rsidR="001C4151" w:rsidRPr="00771FD9" w:rsidRDefault="001C4151" w:rsidP="001C4151">
      <w:pPr>
        <w:tabs>
          <w:tab w:val="left" w:pos="748"/>
        </w:tabs>
        <w:ind w:left="1080"/>
        <w:jc w:val="center"/>
        <w:rPr>
          <w:color w:val="FF0000"/>
          <w:u w:val="single"/>
        </w:rPr>
      </w:pPr>
    </w:p>
    <w:p w14:paraId="60B61C85" w14:textId="77777777" w:rsidR="001C4151" w:rsidRPr="00771FD9" w:rsidRDefault="001C4151" w:rsidP="001C4151">
      <w:pPr>
        <w:tabs>
          <w:tab w:val="left" w:pos="748"/>
        </w:tabs>
        <w:ind w:left="1080"/>
        <w:jc w:val="center"/>
        <w:rPr>
          <w:b/>
          <w:bCs/>
          <w:color w:val="FF0000"/>
          <w:u w:val="single"/>
        </w:rPr>
      </w:pPr>
      <w:r w:rsidRPr="00771FD9">
        <w:rPr>
          <w:b/>
          <w:bCs/>
          <w:color w:val="FF0000"/>
          <w:u w:val="single"/>
        </w:rPr>
        <w:t xml:space="preserve">Table </w:t>
      </w:r>
      <w:bookmarkStart w:id="87" w:name="Ta_Cap_Air_Fault_Coef_Heat"/>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11</w:t>
      </w:r>
      <w:r w:rsidRPr="00771FD9">
        <w:rPr>
          <w:b/>
          <w:bCs/>
          <w:color w:val="FF0000"/>
          <w:u w:val="single"/>
        </w:rPr>
        <w:fldChar w:fldCharType="end"/>
      </w:r>
      <w:r w:rsidRPr="00771FD9">
        <w:rPr>
          <w:b/>
          <w:bCs/>
          <w:color w:val="FF0000"/>
          <w:u w:val="single"/>
        </w:rPr>
        <w:t>)</w:t>
      </w:r>
      <w:bookmarkEnd w:id="87"/>
      <w:r w:rsidRPr="00771FD9">
        <w:rPr>
          <w:b/>
          <w:bCs/>
          <w:color w:val="FF0000"/>
          <w:u w:val="single"/>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1C4151" w:rsidRPr="00771FD9" w14:paraId="48ECED79" w14:textId="77777777" w:rsidTr="00733CB3">
        <w:trPr>
          <w:jc w:val="center"/>
        </w:trPr>
        <w:tc>
          <w:tcPr>
            <w:tcW w:w="1441" w:type="dxa"/>
          </w:tcPr>
          <w:p w14:paraId="4571010B"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1B41DDF6" w14:textId="77777777" w:rsidR="001C4151" w:rsidRPr="00771FD9" w:rsidRDefault="001C4151" w:rsidP="00733CB3">
            <w:pPr>
              <w:tabs>
                <w:tab w:val="left" w:pos="748"/>
              </w:tabs>
              <w:jc w:val="center"/>
              <w:rPr>
                <w:color w:val="FF0000"/>
                <w:u w:val="single"/>
              </w:rPr>
            </w:pPr>
            <w:r w:rsidRPr="00771FD9">
              <w:rPr>
                <w:color w:val="FF0000"/>
                <w:u w:val="single"/>
              </w:rPr>
              <w:t>Airflow Fault</w:t>
            </w:r>
          </w:p>
        </w:tc>
      </w:tr>
      <w:tr w:rsidR="001C4151" w:rsidRPr="00771FD9" w14:paraId="5A2051F1" w14:textId="77777777" w:rsidTr="00733CB3">
        <w:trPr>
          <w:jc w:val="center"/>
        </w:trPr>
        <w:tc>
          <w:tcPr>
            <w:tcW w:w="1441" w:type="dxa"/>
          </w:tcPr>
          <w:p w14:paraId="445F2342" w14:textId="77777777" w:rsidR="001C4151" w:rsidRPr="00771FD9" w:rsidRDefault="001C4151" w:rsidP="00733CB3">
            <w:pPr>
              <w:tabs>
                <w:tab w:val="left" w:pos="748"/>
              </w:tabs>
              <w:jc w:val="center"/>
              <w:rPr>
                <w:color w:val="FF0000"/>
                <w:u w:val="single"/>
              </w:rPr>
            </w:pPr>
            <w:r w:rsidRPr="00771FD9">
              <w:rPr>
                <w:color w:val="FF0000"/>
                <w:u w:val="single"/>
              </w:rPr>
              <w:t>a1</w:t>
            </w:r>
          </w:p>
        </w:tc>
        <w:tc>
          <w:tcPr>
            <w:tcW w:w="1721" w:type="dxa"/>
          </w:tcPr>
          <w:p w14:paraId="10D86ED3" w14:textId="77777777" w:rsidR="001C4151" w:rsidRPr="00771FD9" w:rsidRDefault="001C4151" w:rsidP="00733CB3">
            <w:pPr>
              <w:tabs>
                <w:tab w:val="left" w:pos="748"/>
              </w:tabs>
              <w:jc w:val="center"/>
              <w:rPr>
                <w:color w:val="FF0000"/>
                <w:u w:val="single"/>
              </w:rPr>
            </w:pPr>
            <w:r w:rsidRPr="00771FD9">
              <w:rPr>
                <w:color w:val="FF0000"/>
                <w:u w:val="single"/>
              </w:rPr>
              <w:t>6.94E-01</w:t>
            </w:r>
          </w:p>
        </w:tc>
      </w:tr>
      <w:tr w:rsidR="001C4151" w:rsidRPr="00771FD9" w14:paraId="006876D0" w14:textId="77777777" w:rsidTr="00733CB3">
        <w:trPr>
          <w:jc w:val="center"/>
        </w:trPr>
        <w:tc>
          <w:tcPr>
            <w:tcW w:w="1441" w:type="dxa"/>
          </w:tcPr>
          <w:p w14:paraId="24F47AB8"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5214BB76" w14:textId="77777777" w:rsidR="001C4151" w:rsidRPr="00771FD9" w:rsidRDefault="001C4151" w:rsidP="00733CB3">
            <w:pPr>
              <w:tabs>
                <w:tab w:val="left" w:pos="748"/>
              </w:tabs>
              <w:jc w:val="center"/>
              <w:rPr>
                <w:color w:val="FF0000"/>
                <w:u w:val="single"/>
              </w:rPr>
            </w:pPr>
            <w:r w:rsidRPr="00771FD9">
              <w:rPr>
                <w:color w:val="FF0000"/>
                <w:u w:val="single"/>
              </w:rPr>
              <w:t>4.74E-01</w:t>
            </w:r>
          </w:p>
        </w:tc>
      </w:tr>
      <w:tr w:rsidR="001C4151" w:rsidRPr="00771FD9" w14:paraId="74584616" w14:textId="77777777" w:rsidTr="00733CB3">
        <w:trPr>
          <w:jc w:val="center"/>
        </w:trPr>
        <w:tc>
          <w:tcPr>
            <w:tcW w:w="1441" w:type="dxa"/>
          </w:tcPr>
          <w:p w14:paraId="42A2ADFA"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75F9344C" w14:textId="77777777" w:rsidR="001C4151" w:rsidRPr="00771FD9" w:rsidRDefault="001C4151" w:rsidP="00733CB3">
            <w:pPr>
              <w:tabs>
                <w:tab w:val="left" w:pos="748"/>
              </w:tabs>
              <w:jc w:val="center"/>
              <w:rPr>
                <w:color w:val="FF0000"/>
                <w:u w:val="single"/>
              </w:rPr>
            </w:pPr>
            <w:r w:rsidRPr="00771FD9">
              <w:rPr>
                <w:color w:val="FF0000"/>
                <w:u w:val="single"/>
              </w:rPr>
              <w:t>-1.68E-01</w:t>
            </w:r>
          </w:p>
        </w:tc>
      </w:tr>
    </w:tbl>
    <w:p w14:paraId="7985AB35" w14:textId="77777777" w:rsidR="001C4151" w:rsidRPr="00771FD9" w:rsidRDefault="001C4151" w:rsidP="001C4151">
      <w:pPr>
        <w:tabs>
          <w:tab w:val="left" w:pos="748"/>
        </w:tabs>
        <w:ind w:left="1080"/>
        <w:rPr>
          <w:rFonts w:eastAsiaTheme="minorEastAsia"/>
          <w:u w:val="single"/>
        </w:rPr>
      </w:pPr>
    </w:p>
    <w:p w14:paraId="1805FBC7" w14:textId="77777777" w:rsidR="001C4151" w:rsidRPr="00771FD9" w:rsidRDefault="001C4151" w:rsidP="001C4151">
      <w:pPr>
        <w:tabs>
          <w:tab w:val="left" w:pos="748"/>
        </w:tabs>
        <w:ind w:left="1080"/>
        <w:rPr>
          <w:color w:val="FF0000"/>
          <w:u w:val="single"/>
          <w:shd w:val="clear" w:color="auto" w:fill="FFFF00"/>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rPr>
        <w:fldChar w:fldCharType="begin"/>
      </w:r>
      <w:r w:rsidRPr="00771FD9">
        <w:rPr>
          <w:color w:val="FF0000"/>
          <w:u w:val="single"/>
        </w:rPr>
        <w:instrText xml:space="preserve"> REF Eq_CF_af_chg_heat1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8</w:t>
      </w:r>
      <w:r w:rsidRPr="00771FD9">
        <w:rPr>
          <w:color w:val="FF0000"/>
          <w:u w:val="single"/>
        </w:rPr>
        <w:fldChar w:fldCharType="end"/>
      </w:r>
      <w:r w:rsidRPr="00771FD9">
        <w:rPr>
          <w:color w:val="FF0000"/>
          <w:u w:val="single"/>
        </w:rPr>
        <w:t xml:space="preserve"> using the coefficients in Table </w:t>
      </w:r>
      <w:r w:rsidRPr="00771FD9">
        <w:rPr>
          <w:color w:val="FF0000"/>
          <w:u w:val="single"/>
        </w:rPr>
        <w:fldChar w:fldCharType="begin"/>
      </w:r>
      <w:r w:rsidRPr="00771FD9">
        <w:rPr>
          <w:color w:val="FF0000"/>
          <w:u w:val="single"/>
        </w:rPr>
        <w:instrText xml:space="preserve"> REF Ta_Cap_Charge_Fault_Coef_Heat \h  \* MERGEFORMAT </w:instrText>
      </w:r>
      <w:r w:rsidRPr="00771FD9">
        <w:rPr>
          <w:color w:val="FF0000"/>
          <w:u w:val="single"/>
        </w:rPr>
      </w:r>
      <w:r w:rsidRPr="00771FD9">
        <w:rPr>
          <w:color w:val="FF0000"/>
          <w:u w:val="single"/>
        </w:rPr>
        <w:fldChar w:fldCharType="separate"/>
      </w:r>
      <w:r w:rsidRPr="00771FD9">
        <w:rPr>
          <w:color w:val="FF0000"/>
          <w:u w:val="single"/>
        </w:rPr>
        <w:t>4.2.2(</w:t>
      </w:r>
      <w:r w:rsidRPr="00771FD9">
        <w:rPr>
          <w:noProof/>
          <w:color w:val="FF0000"/>
          <w:u w:val="single"/>
        </w:rPr>
        <w:t>9</w:t>
      </w:r>
      <w:r w:rsidRPr="00771FD9">
        <w:rPr>
          <w:color w:val="FF0000"/>
          <w:u w:val="single"/>
        </w:rPr>
        <w:t>)</w:t>
      </w:r>
      <w:r w:rsidRPr="00771FD9">
        <w:rPr>
          <w:color w:val="FF0000"/>
          <w:u w:val="single"/>
        </w:rPr>
        <w:fldChar w:fldCharType="end"/>
      </w:r>
      <w:r w:rsidRPr="00771FD9">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350"/>
      </w:tblGrid>
      <w:tr w:rsidR="001C4151" w:rsidRPr="00771FD9" w14:paraId="4CEAEF94" w14:textId="77777777" w:rsidTr="00733CB3">
        <w:trPr>
          <w:jc w:val="center"/>
        </w:trPr>
        <w:tc>
          <w:tcPr>
            <w:tcW w:w="798" w:type="dxa"/>
            <w:vAlign w:val="center"/>
          </w:tcPr>
          <w:p w14:paraId="3898CDF2" w14:textId="77777777" w:rsidR="001C4151" w:rsidRPr="00771FD9" w:rsidRDefault="001C4151" w:rsidP="00733CB3">
            <w:pPr>
              <w:pStyle w:val="ListParagraph"/>
              <w:spacing w:after="120"/>
              <w:ind w:left="-375"/>
              <w:rPr>
                <w:color w:val="FF0000"/>
                <w:u w:val="single"/>
              </w:rPr>
            </w:pPr>
          </w:p>
        </w:tc>
        <w:tc>
          <w:tcPr>
            <w:tcW w:w="7032" w:type="dxa"/>
            <w:vAlign w:val="center"/>
          </w:tcPr>
          <w:p w14:paraId="59218FC9"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m:t>
                </m:r>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2*8.33+a</m:t>
                    </m:r>
                    <m:r>
                      <m:rPr>
                        <m:sty m:val="bi"/>
                      </m:rPr>
                      <w:rPr>
                        <w:rFonts w:ascii="Cambria Math" w:hAnsi="Cambria Math"/>
                        <w:color w:val="FF0000"/>
                        <w:sz w:val="22"/>
                        <w:szCs w:val="22"/>
                      </w:rPr>
                      <m:t>3*</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den>
                </m:f>
              </m:oMath>
            </m:oMathPara>
          </w:p>
        </w:tc>
        <w:tc>
          <w:tcPr>
            <w:tcW w:w="1350" w:type="dxa"/>
            <w:vAlign w:val="center"/>
          </w:tcPr>
          <w:p w14:paraId="7795E7CF"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88" w:name="Eq_CF_af_chg_heat1"/>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8</w:t>
            </w:r>
            <w:r w:rsidRPr="00771FD9">
              <w:rPr>
                <w:b/>
                <w:bCs/>
                <w:noProof/>
                <w:color w:val="FF0000"/>
                <w:u w:val="single"/>
              </w:rPr>
              <w:fldChar w:fldCharType="end"/>
            </w:r>
            <w:bookmarkEnd w:id="88"/>
            <w:r w:rsidRPr="00771FD9">
              <w:rPr>
                <w:b/>
                <w:bCs/>
                <w:color w:val="FF0000"/>
                <w:u w:val="single"/>
              </w:rPr>
              <w:t>)</w:t>
            </w:r>
          </w:p>
        </w:tc>
      </w:tr>
    </w:tbl>
    <w:p w14:paraId="6BF5D283" w14:textId="77777777" w:rsidR="001C4151" w:rsidRPr="00771FD9" w:rsidRDefault="001C4151" w:rsidP="001C4151">
      <w:pPr>
        <w:tabs>
          <w:tab w:val="left" w:pos="748"/>
        </w:tabs>
        <w:ind w:left="1080"/>
        <w:rPr>
          <w:rFonts w:eastAsiaTheme="minorEastAsia"/>
          <w:color w:val="FF0000"/>
          <w:u w:val="single"/>
        </w:rPr>
      </w:pPr>
    </w:p>
    <w:p w14:paraId="5099CBF2" w14:textId="77777777" w:rsidR="001C4151" w:rsidRPr="00771FD9" w:rsidRDefault="00CE443D" w:rsidP="001C4151">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oMath>
      <w:r w:rsidR="001C4151" w:rsidRPr="00771FD9">
        <w:rPr>
          <w:rFonts w:eastAsiaTheme="minorEastAsia"/>
          <w:color w:val="FF0000"/>
          <w:u w:val="single"/>
        </w:rPr>
        <w:t xml:space="preserve"> is a normalized capacity adjustment factor as a function of the airflow fraction, where </w:t>
      </w:r>
      <m:oMath>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001C4151" w:rsidRPr="00771FD9">
        <w:rPr>
          <w:rFonts w:eastAsiaTheme="minorEastAsia"/>
          <w:color w:val="FF0000"/>
          <w:u w:val="single"/>
        </w:rPr>
        <w:t xml:space="preserve"> represents the combined airflow fraction accounting for both the airflow fault level and the adjusted airflow fraction due to the capacity impact of the refrigerant charge. </w:t>
      </w:r>
    </w:p>
    <w:p w14:paraId="3731F388"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shd w:val="clear" w:color="auto" w:fill="FFFF00"/>
        </w:rPr>
        <w:fldChar w:fldCharType="begin"/>
      </w:r>
      <w:r w:rsidRPr="00771FD9">
        <w:rPr>
          <w:color w:val="FF0000"/>
          <w:u w:val="single"/>
        </w:rPr>
        <w:instrText xml:space="preserve"> REF Eq_Cap_af_cool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9</w:t>
      </w:r>
      <w:r w:rsidRPr="00771FD9">
        <w:rPr>
          <w:color w:val="FF0000"/>
          <w:u w:val="single"/>
          <w:shd w:val="clear" w:color="auto" w:fill="FFFF00"/>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rPr>
        <w:instrText xml:space="preserve"> REF Ta_Cap_Air_Fault_Coef_Cool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10</w:t>
      </w:r>
      <w:r w:rsidRPr="00771FD9">
        <w:rPr>
          <w:color w:val="FF0000"/>
          <w:u w:val="single"/>
        </w:rPr>
        <w:t>)</w:t>
      </w:r>
      <w:r w:rsidRPr="00771FD9">
        <w:rPr>
          <w:color w:val="FF0000"/>
          <w:u w:val="single"/>
          <w:shd w:val="clear" w:color="auto" w:fill="FFFF00"/>
        </w:rPr>
        <w:fldChar w:fldCharType="end"/>
      </w:r>
      <w:r w:rsidRPr="00771FD9">
        <w:rPr>
          <w:color w:val="FF0000"/>
          <w:u w:val="single"/>
        </w:rPr>
        <w:t>:</w:t>
      </w:r>
    </w:p>
    <w:p w14:paraId="12588279"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1C4151" w:rsidRPr="00771FD9" w14:paraId="1A40833E" w14:textId="77777777" w:rsidTr="00733CB3">
        <w:trPr>
          <w:jc w:val="center"/>
        </w:trPr>
        <w:tc>
          <w:tcPr>
            <w:tcW w:w="803" w:type="dxa"/>
            <w:vAlign w:val="center"/>
          </w:tcPr>
          <w:p w14:paraId="68921C2B" w14:textId="77777777" w:rsidR="001C4151" w:rsidRPr="00771FD9" w:rsidRDefault="001C4151" w:rsidP="00733CB3">
            <w:pPr>
              <w:pStyle w:val="ListParagraph"/>
              <w:spacing w:after="120"/>
              <w:ind w:left="-375"/>
              <w:rPr>
                <w:color w:val="FF0000"/>
                <w:u w:val="single"/>
              </w:rPr>
            </w:pPr>
          </w:p>
        </w:tc>
        <w:tc>
          <w:tcPr>
            <w:tcW w:w="7027" w:type="dxa"/>
            <w:vAlign w:val="center"/>
          </w:tcPr>
          <w:p w14:paraId="484F9103"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AF</m:t>
                    </m:r>
                  </m:sub>
                </m:sSub>
                <m:r>
                  <m:rPr>
                    <m:sty m:val="bi"/>
                  </m:rPr>
                  <w:rPr>
                    <w:rFonts w:ascii="Cambria Math" w:hAnsi="Cambria Math"/>
                    <w:color w:val="FF0000"/>
                    <w:sz w:val="22"/>
                    <w:szCs w:val="22"/>
                  </w:rPr>
                  <m:t>=a1+a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e>
                  <m:sup>
                    <m:r>
                      <m:rPr>
                        <m:sty m:val="bi"/>
                      </m:rPr>
                      <w:rPr>
                        <w:rFonts w:ascii="Cambria Math" w:hAnsi="Cambria Math"/>
                        <w:color w:val="FF0000"/>
                        <w:sz w:val="22"/>
                        <w:szCs w:val="22"/>
                      </w:rPr>
                      <m:t>2</m:t>
                    </m:r>
                  </m:sup>
                </m:sSup>
              </m:oMath>
            </m:oMathPara>
          </w:p>
        </w:tc>
        <w:tc>
          <w:tcPr>
            <w:tcW w:w="1170" w:type="dxa"/>
            <w:vAlign w:val="center"/>
          </w:tcPr>
          <w:p w14:paraId="2F7AEF71"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89" w:name="Eq_Cap_af_cool"/>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9</w:t>
            </w:r>
            <w:r w:rsidRPr="00771FD9">
              <w:rPr>
                <w:b/>
                <w:bCs/>
                <w:noProof/>
                <w:color w:val="FF0000"/>
                <w:u w:val="single"/>
              </w:rPr>
              <w:fldChar w:fldCharType="end"/>
            </w:r>
            <w:bookmarkEnd w:id="89"/>
            <w:r w:rsidRPr="00771FD9">
              <w:rPr>
                <w:b/>
                <w:bCs/>
                <w:color w:val="FF0000"/>
                <w:u w:val="single"/>
              </w:rPr>
              <w:t>)</w:t>
            </w:r>
          </w:p>
        </w:tc>
      </w:tr>
    </w:tbl>
    <w:p w14:paraId="37F7960D" w14:textId="77777777" w:rsidR="001C4151" w:rsidRPr="00771FD9" w:rsidRDefault="001C4151" w:rsidP="001C4151">
      <w:pPr>
        <w:tabs>
          <w:tab w:val="left" w:pos="748"/>
        </w:tabs>
        <w:ind w:left="1080"/>
        <w:rPr>
          <w:rFonts w:eastAsiaTheme="minorEastAsia"/>
          <w:color w:val="FF0000"/>
          <w:u w:val="single"/>
        </w:rPr>
      </w:pPr>
    </w:p>
    <w:p w14:paraId="304430DD"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shd w:val="clear" w:color="auto" w:fill="FFFF00"/>
        </w:rPr>
        <w:fldChar w:fldCharType="begin"/>
      </w:r>
      <w:r w:rsidRPr="00771FD9">
        <w:rPr>
          <w:color w:val="FF0000"/>
          <w:u w:val="single"/>
        </w:rPr>
        <w:instrText xml:space="preserve"> REF Eq_F_af_comb_cool1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10</w:t>
      </w:r>
      <w:r w:rsidRPr="00771FD9">
        <w:rPr>
          <w:color w:val="FF0000"/>
          <w:u w:val="single"/>
          <w:shd w:val="clear" w:color="auto" w:fill="FFFF00"/>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rPr>
        <w:instrText xml:space="preserve"> REF Ta_Cap_Charge_Fault_Coef_Cool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8</w:t>
      </w:r>
      <w:r w:rsidRPr="00771FD9">
        <w:rPr>
          <w:color w:val="FF0000"/>
          <w:u w:val="single"/>
        </w:rPr>
        <w:t>)</w:t>
      </w:r>
      <w:r w:rsidRPr="00771FD9">
        <w:rPr>
          <w:color w:val="FF0000"/>
          <w:u w:val="single"/>
          <w:shd w:val="clear" w:color="auto" w:fill="FFFF00"/>
        </w:rPr>
        <w:fldChar w:fldCharType="end"/>
      </w:r>
      <w:r w:rsidRPr="00771FD9">
        <w:rPr>
          <w:color w:val="FF0000"/>
          <w:u w:val="single"/>
        </w:rPr>
        <w:t>:</w:t>
      </w:r>
    </w:p>
    <w:p w14:paraId="43135458" w14:textId="77777777" w:rsidR="001C4151" w:rsidRPr="00771FD9" w:rsidRDefault="001C4151" w:rsidP="001C4151">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732"/>
        <w:gridCol w:w="1258"/>
      </w:tblGrid>
      <w:tr w:rsidR="001C4151" w:rsidRPr="00771FD9" w14:paraId="3A948EB2" w14:textId="77777777" w:rsidTr="00733CB3">
        <w:trPr>
          <w:jc w:val="center"/>
        </w:trPr>
        <w:tc>
          <w:tcPr>
            <w:tcW w:w="7732" w:type="dxa"/>
            <w:vAlign w:val="center"/>
          </w:tcPr>
          <w:p w14:paraId="57978770" w14:textId="77777777" w:rsidR="001C4151" w:rsidRPr="00771FD9" w:rsidRDefault="00CE443D" w:rsidP="00733CB3">
            <w:pPr>
              <w:pStyle w:val="ListParagraph"/>
              <w:spacing w:after="120"/>
              <w:ind w:left="-190" w:right="-290"/>
              <w:rPr>
                <w:b/>
                <w:bCs/>
                <w:color w:val="FF0000"/>
                <w:sz w:val="20"/>
                <w:szCs w:val="20"/>
              </w:rPr>
            </w:pPr>
            <m:oMathPara>
              <m:oMathParaPr>
                <m:jc m:val="left"/>
              </m:oMathParaPr>
              <m:oMath>
                <m:sSub>
                  <m:sSubPr>
                    <m:ctrlPr>
                      <w:rPr>
                        <w:rFonts w:ascii="Cambria Math" w:hAnsi="Cambria Math"/>
                        <w:b/>
                        <w:bCs/>
                        <w:i/>
                        <w:color w:val="FF0000"/>
                        <w:sz w:val="20"/>
                        <w:szCs w:val="20"/>
                      </w:rPr>
                    </m:ctrlPr>
                  </m:sSubPr>
                  <m:e>
                    <m:r>
                      <m:rPr>
                        <m:sty m:val="bi"/>
                      </m:rPr>
                      <w:rPr>
                        <w:rFonts w:ascii="Cambria Math" w:hAnsi="Cambria Math"/>
                        <w:color w:val="FF0000"/>
                        <w:sz w:val="20"/>
                        <w:szCs w:val="20"/>
                      </w:rPr>
                      <m:t>F</m:t>
                    </m:r>
                  </m:e>
                  <m:sub>
                    <m:r>
                      <m:rPr>
                        <m:sty m:val="bi"/>
                      </m:rPr>
                      <w:rPr>
                        <w:rFonts w:ascii="Cambria Math" w:hAnsi="Cambria Math"/>
                        <w:color w:val="FF0000"/>
                        <w:sz w:val="20"/>
                        <w:szCs w:val="20"/>
                      </w:rPr>
                      <m:t>AF,comb</m:t>
                    </m:r>
                  </m:sub>
                </m:sSub>
                <m:r>
                  <m:rPr>
                    <m:sty m:val="b"/>
                  </m:rPr>
                  <w:rPr>
                    <w:rFonts w:ascii="Cambria Math" w:eastAsiaTheme="minorEastAsia" w:hAnsi="Cambria Math"/>
                    <w:color w:val="FF0000"/>
                    <w:sz w:val="20"/>
                    <w:szCs w:val="20"/>
                  </w:rPr>
                  <m:t xml:space="preserve"> </m:t>
                </m:r>
                <m:r>
                  <m:rPr>
                    <m:sty m:val="bi"/>
                  </m:rPr>
                  <w:rPr>
                    <w:rFonts w:ascii="Cambria Math" w:hAnsi="Cambria Math"/>
                    <w:color w:val="FF0000"/>
                    <w:sz w:val="20"/>
                    <w:szCs w:val="20"/>
                  </w:rPr>
                  <m:t>=</m:t>
                </m:r>
                <m:f>
                  <m:fPr>
                    <m:ctrlPr>
                      <w:rPr>
                        <w:rFonts w:ascii="Cambria Math" w:hAnsi="Cambria Math"/>
                        <w:b/>
                        <w:bCs/>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1+(a</m:t>
                    </m:r>
                    <m:r>
                      <m:rPr>
                        <m:sty m:val="bi"/>
                      </m:rPr>
                      <w:rPr>
                        <w:rFonts w:ascii="Cambria Math" w:hAnsi="Cambria Math"/>
                        <w:color w:val="FF0000"/>
                        <w:sz w:val="20"/>
                        <w:szCs w:val="20"/>
                      </w:rPr>
                      <m:t>1+a</m:t>
                    </m:r>
                    <m:r>
                      <m:rPr>
                        <m:sty m:val="bi"/>
                      </m:rPr>
                      <w:rPr>
                        <w:rFonts w:ascii="Cambria Math" w:hAnsi="Cambria Math"/>
                        <w:color w:val="FF0000"/>
                        <w:sz w:val="20"/>
                        <w:szCs w:val="20"/>
                      </w:rPr>
                      <m:t>2*26.67+a</m:t>
                    </m:r>
                    <m:r>
                      <m:rPr>
                        <m:sty m:val="bi"/>
                      </m:rPr>
                      <w:rPr>
                        <w:rFonts w:ascii="Cambria Math" w:hAnsi="Cambria Math"/>
                        <w:color w:val="FF0000"/>
                        <w:sz w:val="20"/>
                        <w:szCs w:val="20"/>
                      </w:rPr>
                      <m:t>3*35.00+a</m:t>
                    </m:r>
                    <m:r>
                      <m:rPr>
                        <m:sty m:val="bi"/>
                      </m:rPr>
                      <w:rPr>
                        <w:rFonts w:ascii="Cambria Math" w:hAnsi="Cambria Math"/>
                        <w:color w:val="FF0000"/>
                        <w:sz w:val="20"/>
                        <w:szCs w:val="20"/>
                      </w:rPr>
                      <m:t>4*</m:t>
                    </m:r>
                    <m:sSub>
                      <m:sSubPr>
                        <m:ctrlPr>
                          <w:rPr>
                            <w:rFonts w:ascii="Cambria Math" w:hAnsi="Cambria Math"/>
                            <w:b/>
                            <w:bCs/>
                            <w:color w:val="FF0000"/>
                            <w:sz w:val="20"/>
                            <w:szCs w:val="20"/>
                          </w:rPr>
                        </m:ctrlPr>
                      </m:sSubPr>
                      <m:e>
                        <m:r>
                          <m:rPr>
                            <m:sty m:val="bi"/>
                          </m:rPr>
                          <w:rPr>
                            <w:rFonts w:ascii="Cambria Math" w:hAnsi="Cambria Math"/>
                            <w:color w:val="FF0000"/>
                            <w:sz w:val="20"/>
                            <w:szCs w:val="20"/>
                          </w:rPr>
                          <m:t>F</m:t>
                        </m:r>
                      </m:e>
                      <m:sub>
                        <m:r>
                          <m:rPr>
                            <m:sty m:val="bi"/>
                          </m:rPr>
                          <w:rPr>
                            <w:rFonts w:ascii="Cambria Math" w:hAnsi="Cambria Math"/>
                            <w:color w:val="FF0000"/>
                            <w:sz w:val="20"/>
                            <w:szCs w:val="20"/>
                          </w:rPr>
                          <m:t>CHG</m:t>
                        </m:r>
                      </m:sub>
                    </m:sSub>
                    <m:r>
                      <m:rPr>
                        <m:sty m:val="bi"/>
                      </m:rPr>
                      <w:rPr>
                        <w:rFonts w:ascii="Cambria Math" w:hAnsi="Cambria Math"/>
                        <w:color w:val="FF0000"/>
                        <w:sz w:val="20"/>
                        <w:szCs w:val="20"/>
                      </w:rPr>
                      <m:t>)*</m:t>
                    </m:r>
                    <m:sSub>
                      <m:sSubPr>
                        <m:ctrlPr>
                          <w:rPr>
                            <w:rFonts w:ascii="Cambria Math" w:hAnsi="Cambria Math"/>
                            <w:b/>
                            <w:bCs/>
                            <w:color w:val="FF0000"/>
                            <w:sz w:val="20"/>
                            <w:szCs w:val="20"/>
                          </w:rPr>
                        </m:ctrlPr>
                      </m:sSubPr>
                      <m:e>
                        <m:r>
                          <m:rPr>
                            <m:sty m:val="bi"/>
                          </m:rPr>
                          <w:rPr>
                            <w:rFonts w:ascii="Cambria Math" w:hAnsi="Cambria Math"/>
                            <w:color w:val="FF0000"/>
                            <w:sz w:val="20"/>
                            <w:szCs w:val="20"/>
                          </w:rPr>
                          <m:t>F</m:t>
                        </m:r>
                      </m:e>
                      <m:sub>
                        <m:r>
                          <m:rPr>
                            <m:sty m:val="bi"/>
                          </m:rPr>
                          <w:rPr>
                            <w:rFonts w:ascii="Cambria Math" w:hAnsi="Cambria Math"/>
                            <w:color w:val="FF0000"/>
                            <w:sz w:val="20"/>
                            <w:szCs w:val="20"/>
                          </w:rPr>
                          <m:t>CHG</m:t>
                        </m:r>
                      </m:sub>
                    </m:sSub>
                  </m:den>
                </m:f>
                <m:r>
                  <m:rPr>
                    <m:sty m:val="bi"/>
                  </m:rPr>
                  <w:rPr>
                    <w:rFonts w:ascii="Cambria Math" w:hAnsi="Cambria Math"/>
                    <w:color w:val="FF0000"/>
                    <w:sz w:val="20"/>
                    <w:szCs w:val="20"/>
                  </w:rPr>
                  <m:t>*(1+</m:t>
                </m:r>
                <m:sSub>
                  <m:sSubPr>
                    <m:ctrlPr>
                      <w:rPr>
                        <w:rFonts w:ascii="Cambria Math" w:hAnsi="Cambria Math"/>
                        <w:b/>
                        <w:bCs/>
                        <w:i/>
                        <w:color w:val="FF0000"/>
                        <w:sz w:val="20"/>
                        <w:szCs w:val="20"/>
                      </w:rPr>
                    </m:ctrlPr>
                  </m:sSubPr>
                  <m:e>
                    <m:r>
                      <m:rPr>
                        <m:sty m:val="bi"/>
                      </m:rPr>
                      <w:rPr>
                        <w:rFonts w:ascii="Cambria Math" w:hAnsi="Cambria Math"/>
                        <w:color w:val="FF0000"/>
                        <w:sz w:val="20"/>
                        <w:szCs w:val="20"/>
                      </w:rPr>
                      <m:t>Q</m:t>
                    </m:r>
                  </m:e>
                  <m:sub>
                    <m:r>
                      <m:rPr>
                        <m:sty m:val="bi"/>
                      </m:rPr>
                      <w:rPr>
                        <w:rFonts w:ascii="Cambria Math" w:hAnsi="Cambria Math"/>
                        <w:color w:val="FF0000"/>
                        <w:sz w:val="20"/>
                        <w:szCs w:val="20"/>
                      </w:rPr>
                      <m:t>DEV</m:t>
                    </m:r>
                  </m:sub>
                </m:sSub>
                <m:r>
                  <m:rPr>
                    <m:sty m:val="bi"/>
                  </m:rPr>
                  <w:rPr>
                    <w:rFonts w:ascii="Cambria Math" w:hAnsi="Cambria Math"/>
                    <w:color w:val="FF0000"/>
                    <w:sz w:val="20"/>
                    <w:szCs w:val="20"/>
                  </w:rPr>
                  <m:t xml:space="preserve">) </m:t>
                </m:r>
              </m:oMath>
            </m:oMathPara>
          </w:p>
        </w:tc>
        <w:tc>
          <w:tcPr>
            <w:tcW w:w="1258" w:type="dxa"/>
            <w:vAlign w:val="center"/>
          </w:tcPr>
          <w:p w14:paraId="6B33BADD"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90" w:name="Eq_F_af_comb_cool1"/>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10</w:t>
            </w:r>
            <w:r w:rsidRPr="00771FD9">
              <w:rPr>
                <w:b/>
                <w:bCs/>
                <w:noProof/>
                <w:color w:val="FF0000"/>
                <w:u w:val="single"/>
              </w:rPr>
              <w:fldChar w:fldCharType="end"/>
            </w:r>
            <w:bookmarkEnd w:id="90"/>
            <w:r w:rsidRPr="00771FD9">
              <w:rPr>
                <w:b/>
                <w:bCs/>
                <w:color w:val="FF0000"/>
                <w:u w:val="single"/>
              </w:rPr>
              <w:t>)</w:t>
            </w:r>
          </w:p>
        </w:tc>
      </w:tr>
    </w:tbl>
    <w:p w14:paraId="70331768" w14:textId="77777777" w:rsidR="001C4151" w:rsidRPr="00771FD9" w:rsidRDefault="001C4151" w:rsidP="001C4151">
      <w:pPr>
        <w:tabs>
          <w:tab w:val="left" w:pos="748"/>
        </w:tabs>
        <w:ind w:left="1080"/>
        <w:rPr>
          <w:color w:val="FF0000"/>
          <w:u w:val="single"/>
        </w:rPr>
      </w:pPr>
    </w:p>
    <w:p w14:paraId="7315DB54" w14:textId="77777777" w:rsidR="001C4151" w:rsidRPr="00771FD9" w:rsidRDefault="001C4151" w:rsidP="001C4151">
      <w:pPr>
        <w:tabs>
          <w:tab w:val="left" w:pos="748"/>
        </w:tabs>
        <w:ind w:left="1080"/>
        <w:rPr>
          <w:u w:val="single"/>
        </w:rPr>
      </w:pPr>
      <w:r w:rsidRPr="00771FD9">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r>
          <w:rPr>
            <w:rFonts w:ascii="Cambria Math" w:hAnsi="Cambria Math"/>
            <w:color w:val="FF0000"/>
            <w:u w:val="single"/>
          </w:rPr>
          <m:t xml:space="preserve"> </m:t>
        </m:r>
      </m:oMath>
      <w:r w:rsidRPr="00771FD9">
        <w:rPr>
          <w:color w:val="FF0000"/>
          <w:u w:val="single"/>
        </w:rPr>
        <w:t xml:space="preserve">is calculated according to Equation </w:t>
      </w:r>
      <w:r w:rsidRPr="00771FD9">
        <w:rPr>
          <w:color w:val="FF0000"/>
          <w:u w:val="single"/>
          <w:shd w:val="clear" w:color="auto" w:fill="FFFF00"/>
        </w:rPr>
        <w:fldChar w:fldCharType="begin"/>
      </w:r>
      <w:r w:rsidRPr="00771FD9">
        <w:rPr>
          <w:color w:val="FF0000"/>
          <w:u w:val="single"/>
        </w:rPr>
        <w:instrText xml:space="preserve"> REF Eq_Cap_af_heat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11</w:t>
      </w:r>
      <w:r w:rsidRPr="00771FD9">
        <w:rPr>
          <w:color w:val="FF0000"/>
          <w:u w:val="single"/>
          <w:shd w:val="clear" w:color="auto" w:fill="FFFF00"/>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rPr>
        <w:instrText xml:space="preserve"> REF Ta_Cap_Air_Fault_Coef_Heat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11</w:t>
      </w:r>
      <w:r w:rsidRPr="00771FD9">
        <w:rPr>
          <w:color w:val="FF0000"/>
          <w:u w:val="single"/>
        </w:rPr>
        <w:t>)</w:t>
      </w:r>
      <w:r w:rsidRPr="00771FD9">
        <w:rPr>
          <w:color w:val="FF0000"/>
          <w:u w:val="single"/>
          <w:shd w:val="clear" w:color="auto" w:fill="FFFF00"/>
        </w:rPr>
        <w:fldChar w:fldCharType="end"/>
      </w:r>
      <w:r w:rsidRPr="00771FD9">
        <w:rPr>
          <w:color w:val="FF0000"/>
          <w:u w:val="single"/>
        </w:rPr>
        <w:t>:</w:t>
      </w:r>
    </w:p>
    <w:p w14:paraId="288C0ABF"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1C4151" w:rsidRPr="00771FD9" w14:paraId="22099548" w14:textId="77777777" w:rsidTr="00733CB3">
        <w:trPr>
          <w:jc w:val="center"/>
        </w:trPr>
        <w:tc>
          <w:tcPr>
            <w:tcW w:w="803" w:type="dxa"/>
            <w:vAlign w:val="center"/>
          </w:tcPr>
          <w:p w14:paraId="1F850426" w14:textId="77777777" w:rsidR="001C4151" w:rsidRPr="00771FD9" w:rsidRDefault="001C4151" w:rsidP="00733CB3">
            <w:pPr>
              <w:pStyle w:val="ListParagraph"/>
              <w:spacing w:after="120"/>
              <w:ind w:left="-375"/>
              <w:rPr>
                <w:color w:val="FF0000"/>
                <w:u w:val="single"/>
              </w:rPr>
            </w:pPr>
          </w:p>
        </w:tc>
        <w:tc>
          <w:tcPr>
            <w:tcW w:w="6937" w:type="dxa"/>
            <w:vAlign w:val="center"/>
          </w:tcPr>
          <w:p w14:paraId="4CFCF993"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AF</m:t>
                    </m:r>
                  </m:sub>
                </m:sSub>
                <m:r>
                  <m:rPr>
                    <m:sty m:val="bi"/>
                  </m:rPr>
                  <w:rPr>
                    <w:rFonts w:ascii="Cambria Math" w:hAnsi="Cambria Math"/>
                    <w:color w:val="FF0000"/>
                    <w:sz w:val="22"/>
                    <w:szCs w:val="22"/>
                  </w:rPr>
                  <m:t>=a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e>
                  <m:sup>
                    <m:r>
                      <m:rPr>
                        <m:sty m:val="bi"/>
                      </m:rPr>
                      <w:rPr>
                        <w:rFonts w:ascii="Cambria Math" w:hAnsi="Cambria Math"/>
                        <w:color w:val="FF0000"/>
                        <w:sz w:val="22"/>
                        <w:szCs w:val="22"/>
                      </w:rPr>
                      <m:t>2</m:t>
                    </m:r>
                  </m:sup>
                </m:sSup>
              </m:oMath>
            </m:oMathPara>
          </w:p>
        </w:tc>
        <w:tc>
          <w:tcPr>
            <w:tcW w:w="1350" w:type="dxa"/>
            <w:vAlign w:val="center"/>
          </w:tcPr>
          <w:p w14:paraId="1FFF5917"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91" w:name="Eq_Cap_af_heat"/>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11</w:t>
            </w:r>
            <w:r w:rsidRPr="00771FD9">
              <w:rPr>
                <w:b/>
                <w:bCs/>
                <w:noProof/>
                <w:color w:val="FF0000"/>
                <w:u w:val="single"/>
              </w:rPr>
              <w:fldChar w:fldCharType="end"/>
            </w:r>
            <w:bookmarkEnd w:id="91"/>
            <w:r w:rsidRPr="00771FD9">
              <w:rPr>
                <w:b/>
                <w:bCs/>
                <w:color w:val="FF0000"/>
                <w:u w:val="single"/>
              </w:rPr>
              <w:t>)</w:t>
            </w:r>
          </w:p>
        </w:tc>
      </w:tr>
    </w:tbl>
    <w:p w14:paraId="64B0C166" w14:textId="77777777" w:rsidR="001C4151" w:rsidRPr="00771FD9" w:rsidRDefault="001C4151" w:rsidP="001C4151">
      <w:pPr>
        <w:tabs>
          <w:tab w:val="left" w:pos="748"/>
        </w:tabs>
        <w:ind w:left="1080"/>
        <w:rPr>
          <w:rFonts w:eastAsiaTheme="minorEastAsia"/>
          <w:color w:val="FF0000"/>
          <w:u w:val="single"/>
        </w:rPr>
      </w:pPr>
    </w:p>
    <w:p w14:paraId="6BF84284"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rPr>
        <w:fldChar w:fldCharType="begin"/>
      </w:r>
      <w:r w:rsidRPr="00771FD9">
        <w:rPr>
          <w:color w:val="FF0000"/>
          <w:u w:val="single"/>
        </w:rPr>
        <w:instrText xml:space="preserve"> REF Eq_F_af_comb_heat1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12</w:t>
      </w:r>
      <w:r w:rsidRPr="00771FD9">
        <w:rPr>
          <w:color w:val="FF0000"/>
          <w:u w:val="single"/>
        </w:rPr>
        <w:fldChar w:fldCharType="end"/>
      </w:r>
      <w:r w:rsidRPr="00771FD9">
        <w:rPr>
          <w:color w:val="FF0000"/>
          <w:u w:val="single"/>
        </w:rPr>
        <w:t xml:space="preserve"> using the coefficients in Table </w:t>
      </w:r>
      <w:r w:rsidRPr="00771FD9">
        <w:rPr>
          <w:color w:val="FF0000"/>
          <w:u w:val="single"/>
        </w:rPr>
        <w:fldChar w:fldCharType="begin"/>
      </w:r>
      <w:r w:rsidRPr="00771FD9">
        <w:rPr>
          <w:color w:val="FF0000"/>
          <w:u w:val="single"/>
        </w:rPr>
        <w:instrText xml:space="preserve"> REF Ta_Cap_Charge_Fault_Coef_Heat \h  \* MERGEFORMAT </w:instrText>
      </w:r>
      <w:r w:rsidRPr="00771FD9">
        <w:rPr>
          <w:color w:val="FF0000"/>
          <w:u w:val="single"/>
        </w:rPr>
      </w:r>
      <w:r w:rsidRPr="00771FD9">
        <w:rPr>
          <w:color w:val="FF0000"/>
          <w:u w:val="single"/>
        </w:rPr>
        <w:fldChar w:fldCharType="separate"/>
      </w:r>
      <w:r w:rsidRPr="00771FD9">
        <w:rPr>
          <w:color w:val="FF0000"/>
          <w:u w:val="single"/>
        </w:rPr>
        <w:t>4.2.2(</w:t>
      </w:r>
      <w:r w:rsidRPr="00771FD9">
        <w:rPr>
          <w:noProof/>
          <w:color w:val="FF0000"/>
          <w:u w:val="single"/>
        </w:rPr>
        <w:t>9</w:t>
      </w:r>
      <w:r w:rsidRPr="00771FD9">
        <w:rPr>
          <w:color w:val="FF0000"/>
          <w:u w:val="single"/>
        </w:rPr>
        <w:t>)</w:t>
      </w:r>
      <w:r w:rsidRPr="00771FD9">
        <w:rPr>
          <w:color w:val="FF0000"/>
          <w:u w:val="single"/>
        </w:rPr>
        <w:fldChar w:fldCharType="end"/>
      </w:r>
      <w:r w:rsidRPr="00771FD9">
        <w:rPr>
          <w:color w:val="FF0000"/>
          <w:u w:val="single"/>
        </w:rPr>
        <w:t>:</w:t>
      </w:r>
    </w:p>
    <w:p w14:paraId="2E1CA157" w14:textId="77777777" w:rsidR="001C4151" w:rsidRPr="00771FD9" w:rsidRDefault="001C4151" w:rsidP="001C4151">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350"/>
      </w:tblGrid>
      <w:tr w:rsidR="001C4151" w:rsidRPr="00771FD9" w14:paraId="1D08BDF0" w14:textId="77777777" w:rsidTr="00733CB3">
        <w:trPr>
          <w:jc w:val="center"/>
        </w:trPr>
        <w:tc>
          <w:tcPr>
            <w:tcW w:w="798" w:type="dxa"/>
            <w:vAlign w:val="center"/>
          </w:tcPr>
          <w:p w14:paraId="1B6642ED" w14:textId="77777777" w:rsidR="001C4151" w:rsidRPr="00771FD9" w:rsidRDefault="001C4151" w:rsidP="00733CB3">
            <w:pPr>
              <w:pStyle w:val="ListParagraph"/>
              <w:spacing w:after="120"/>
              <w:ind w:left="-375"/>
              <w:rPr>
                <w:color w:val="FF0000"/>
              </w:rPr>
            </w:pPr>
          </w:p>
        </w:tc>
        <w:tc>
          <w:tcPr>
            <w:tcW w:w="6942" w:type="dxa"/>
            <w:vAlign w:val="center"/>
          </w:tcPr>
          <w:p w14:paraId="3D223A0A"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m:t>
                </m:r>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2*8.33+a</m:t>
                    </m:r>
                    <m:r>
                      <m:rPr>
                        <m:sty m:val="bi"/>
                      </m:rPr>
                      <w:rPr>
                        <w:rFonts w:ascii="Cambria Math" w:hAnsi="Cambria Math"/>
                        <w:color w:val="FF0000"/>
                        <w:sz w:val="22"/>
                        <w:szCs w:val="22"/>
                      </w:rPr>
                      <m:t>3*</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den>
                </m:f>
                <m:r>
                  <m:rPr>
                    <m:sty m:val="bi"/>
                  </m:rPr>
                  <w:rPr>
                    <w:rFonts w:ascii="Cambria Math" w:hAnsi="Cambria Math"/>
                    <w:color w:val="FF0000"/>
                    <w:sz w:val="22"/>
                    <w:szCs w:val="22"/>
                  </w:rPr>
                  <m:t>*(1+</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Q</m:t>
                    </m:r>
                  </m:e>
                  <m:sub>
                    <m:r>
                      <m:rPr>
                        <m:sty m:val="bi"/>
                      </m:rPr>
                      <w:rPr>
                        <w:rFonts w:ascii="Cambria Math" w:hAnsi="Cambria Math"/>
                        <w:color w:val="FF0000"/>
                        <w:sz w:val="22"/>
                        <w:szCs w:val="22"/>
                      </w:rPr>
                      <m:t>DEV</m:t>
                    </m:r>
                  </m:sub>
                </m:sSub>
                <m:r>
                  <m:rPr>
                    <m:sty m:val="bi"/>
                  </m:rPr>
                  <w:rPr>
                    <w:rFonts w:ascii="Cambria Math" w:hAnsi="Cambria Math"/>
                    <w:color w:val="FF0000"/>
                    <w:sz w:val="22"/>
                    <w:szCs w:val="22"/>
                  </w:rPr>
                  <m:t>)</m:t>
                </m:r>
              </m:oMath>
            </m:oMathPara>
          </w:p>
        </w:tc>
        <w:tc>
          <w:tcPr>
            <w:tcW w:w="1350" w:type="dxa"/>
            <w:vAlign w:val="center"/>
          </w:tcPr>
          <w:p w14:paraId="65197775"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92" w:name="Eq_F_af_comb_heat1"/>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12</w:t>
            </w:r>
            <w:r w:rsidRPr="00771FD9">
              <w:rPr>
                <w:b/>
                <w:bCs/>
                <w:noProof/>
                <w:color w:val="FF0000"/>
                <w:u w:val="single"/>
              </w:rPr>
              <w:fldChar w:fldCharType="end"/>
            </w:r>
            <w:bookmarkEnd w:id="92"/>
            <w:r w:rsidRPr="00771FD9">
              <w:rPr>
                <w:b/>
                <w:bCs/>
                <w:color w:val="FF0000"/>
                <w:u w:val="single"/>
              </w:rPr>
              <w:t>)</w:t>
            </w:r>
          </w:p>
        </w:tc>
      </w:tr>
    </w:tbl>
    <w:p w14:paraId="736B7262" w14:textId="77777777" w:rsidR="001C4151" w:rsidRPr="00771FD9" w:rsidRDefault="001C4151" w:rsidP="001C4151">
      <w:pPr>
        <w:tabs>
          <w:tab w:val="left" w:pos="748"/>
        </w:tabs>
        <w:ind w:left="1080"/>
        <w:rPr>
          <w:color w:val="FF0000"/>
          <w:u w:val="single"/>
        </w:rPr>
      </w:pPr>
    </w:p>
    <w:p w14:paraId="7C0FFD67" w14:textId="77777777" w:rsidR="001C4151" w:rsidRPr="00771FD9" w:rsidRDefault="001C4151" w:rsidP="001C4151">
      <w:pPr>
        <w:tabs>
          <w:tab w:val="left" w:pos="748"/>
        </w:tabs>
        <w:ind w:left="1080"/>
        <w:rPr>
          <w:color w:val="FF0000"/>
          <w:u w:val="single"/>
        </w:rPr>
      </w:pPr>
    </w:p>
    <w:p w14:paraId="0C795687" w14:textId="77777777" w:rsidR="001C4151" w:rsidRPr="00771FD9" w:rsidRDefault="001C4151" w:rsidP="001C4151">
      <w:pPr>
        <w:tabs>
          <w:tab w:val="left" w:pos="748"/>
        </w:tabs>
        <w:rPr>
          <w:color w:val="FF0000"/>
          <w:u w:val="single"/>
        </w:rPr>
      </w:pPr>
      <w:bookmarkStart w:id="93" w:name="_Ref17126666"/>
      <w:r w:rsidRPr="00771FD9">
        <w:rPr>
          <w:color w:val="FF0000"/>
          <w:u w:val="single"/>
        </w:rPr>
        <w:tab/>
      </w:r>
      <w:r w:rsidRPr="00771FD9">
        <w:rPr>
          <w:color w:val="FF0000"/>
          <w:u w:val="single"/>
        </w:rPr>
        <w:tab/>
      </w:r>
      <w:r w:rsidRPr="00771FD9">
        <w:rPr>
          <w:b/>
          <w:bCs/>
          <w:color w:val="FF0000"/>
          <w:u w:val="single"/>
        </w:rPr>
        <w:t>4.2.2.3.2.2 System Efficiency.</w:t>
      </w:r>
      <w:r w:rsidRPr="00771FD9">
        <w:rPr>
          <w:color w:val="FF0000"/>
          <w:u w:val="single"/>
        </w:rPr>
        <w:t xml:space="preserve"> The gross system efficiency shall be modeled according to Equation </w:t>
      </w:r>
      <w:r w:rsidRPr="00771FD9">
        <w:rPr>
          <w:color w:val="FF0000"/>
          <w:u w:val="single"/>
        </w:rPr>
        <w:fldChar w:fldCharType="begin"/>
      </w:r>
      <w:r w:rsidRPr="00771FD9">
        <w:rPr>
          <w:color w:val="FF0000"/>
          <w:u w:val="single"/>
        </w:rPr>
        <w:instrText xml:space="preserve"> REF Eq_COP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color w:val="FF0000"/>
          <w:u w:val="single"/>
        </w:rPr>
        <w:fldChar w:fldCharType="end"/>
      </w:r>
      <w:r w:rsidRPr="00771FD9">
        <w:rPr>
          <w:color w:val="FF0000"/>
          <w:u w:val="single"/>
        </w:rPr>
        <w:t>13.</w:t>
      </w:r>
      <w:bookmarkEnd w:id="93"/>
    </w:p>
    <w:p w14:paraId="25F92122" w14:textId="77777777" w:rsidR="001C4151" w:rsidRPr="00771FD9" w:rsidRDefault="001C4151" w:rsidP="001C4151">
      <w:pPr>
        <w:tabs>
          <w:tab w:val="left" w:pos="748"/>
        </w:tabs>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1C4151" w:rsidRPr="00771FD9" w14:paraId="3D4B4A31" w14:textId="77777777" w:rsidTr="00733CB3">
        <w:trPr>
          <w:jc w:val="center"/>
        </w:trPr>
        <w:tc>
          <w:tcPr>
            <w:tcW w:w="803" w:type="dxa"/>
            <w:vAlign w:val="center"/>
          </w:tcPr>
          <w:p w14:paraId="6178CFA5" w14:textId="77777777" w:rsidR="001C4151" w:rsidRPr="00771FD9" w:rsidRDefault="001C4151" w:rsidP="00733CB3">
            <w:pPr>
              <w:pStyle w:val="ListParagraph"/>
              <w:spacing w:after="120"/>
              <w:ind w:left="-375"/>
              <w:rPr>
                <w:color w:val="FF0000"/>
                <w:u w:val="single"/>
              </w:rPr>
            </w:pPr>
          </w:p>
        </w:tc>
        <w:tc>
          <w:tcPr>
            <w:tcW w:w="6847" w:type="dxa"/>
            <w:vAlign w:val="center"/>
          </w:tcPr>
          <w:p w14:paraId="72C2D2EB"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timestep,fault,gross</m:t>
                    </m:r>
                  </m:sub>
                </m:sSub>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rated,gross</m:t>
                    </m:r>
                  </m:sub>
                </m:sSub>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f</m:t>
                    </m:r>
                    <m:d>
                      <m:dPr>
                        <m:ctrlPr>
                          <w:rPr>
                            <w:rFonts w:ascii="Cambria Math" w:hAnsi="Cambria Math"/>
                            <w:b/>
                            <w:bCs/>
                            <w:i/>
                            <w:color w:val="FF0000"/>
                            <w:sz w:val="22"/>
                            <w:szCs w:val="22"/>
                          </w:rPr>
                        </m:ctrlPr>
                      </m:dPr>
                      <m:e>
                        <m:r>
                          <m:rPr>
                            <m:sty m:val="bi"/>
                          </m:rPr>
                          <w:rPr>
                            <w:rFonts w:ascii="Cambria Math" w:hAnsi="Cambria Math"/>
                            <w:color w:val="FF0000"/>
                            <w:sz w:val="22"/>
                            <w:szCs w:val="22"/>
                          </w:rPr>
                          <m:t>T</m:t>
                        </m:r>
                      </m:e>
                    </m:d>
                  </m:sub>
                </m:sSub>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fault</m:t>
                    </m:r>
                  </m:sub>
                </m:sSub>
              </m:oMath>
            </m:oMathPara>
          </w:p>
        </w:tc>
        <w:tc>
          <w:tcPr>
            <w:tcW w:w="1350" w:type="dxa"/>
            <w:vAlign w:val="center"/>
          </w:tcPr>
          <w:p w14:paraId="37226361"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94" w:name="Eq_COP_timestep"/>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13</w:t>
            </w:r>
            <w:r w:rsidRPr="00771FD9">
              <w:rPr>
                <w:b/>
                <w:bCs/>
                <w:noProof/>
                <w:color w:val="FF0000"/>
                <w:u w:val="single"/>
              </w:rPr>
              <w:fldChar w:fldCharType="end"/>
            </w:r>
            <w:bookmarkEnd w:id="94"/>
            <w:r w:rsidRPr="00771FD9">
              <w:rPr>
                <w:b/>
                <w:bCs/>
                <w:color w:val="FF0000"/>
                <w:u w:val="single"/>
              </w:rPr>
              <w:t>)</w:t>
            </w:r>
          </w:p>
        </w:tc>
      </w:tr>
    </w:tbl>
    <w:p w14:paraId="0C6A1E5C" w14:textId="77777777" w:rsidR="001C4151" w:rsidRPr="00771FD9" w:rsidRDefault="001C4151" w:rsidP="001C4151">
      <w:pPr>
        <w:tabs>
          <w:tab w:val="left" w:pos="748"/>
        </w:tabs>
        <w:ind w:left="1080"/>
        <w:rPr>
          <w:color w:val="FF0000"/>
          <w:u w:val="single"/>
        </w:rPr>
      </w:pPr>
      <w:r w:rsidRPr="00771FD9">
        <w:rPr>
          <w:color w:val="FF0000"/>
          <w:u w:val="single"/>
        </w:rPr>
        <w:t>Where:</w:t>
      </w:r>
    </w:p>
    <w:p w14:paraId="5E1B59C1" w14:textId="77777777" w:rsidR="001C4151" w:rsidRPr="00771FD9" w:rsidRDefault="00CE443D" w:rsidP="001C4151">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timestep,fault,gross</m:t>
            </m:r>
          </m:sub>
        </m:sSub>
      </m:oMath>
      <w:r w:rsidR="001C4151" w:rsidRPr="00771FD9">
        <w:rPr>
          <w:rFonts w:eastAsiaTheme="minorEastAsia"/>
          <w:color w:val="FF0000"/>
          <w:u w:val="single"/>
        </w:rPr>
        <w:t xml:space="preserve"> is the gross system efficiency at the given simulation timestep</w:t>
      </w:r>
    </w:p>
    <w:p w14:paraId="5A4F3301" w14:textId="77777777" w:rsidR="001C4151" w:rsidRPr="00771FD9" w:rsidRDefault="00CE443D" w:rsidP="001C4151">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rated,gross</m:t>
            </m:r>
          </m:sub>
        </m:sSub>
      </m:oMath>
      <w:r w:rsidR="001C4151" w:rsidRPr="00771FD9">
        <w:rPr>
          <w:rFonts w:eastAsiaTheme="minorEastAsia"/>
          <w:color w:val="FF0000"/>
          <w:u w:val="single"/>
        </w:rPr>
        <w:t xml:space="preserve"> is the gross system efficiency at rated conditions </w:t>
      </w:r>
      <w:r w:rsidR="001C4151" w:rsidRPr="00771FD9">
        <w:rPr>
          <w:rStyle w:val="FootnoteReference"/>
          <w:rFonts w:eastAsiaTheme="minorEastAsia"/>
          <w:color w:val="FF0000"/>
          <w:u w:val="single"/>
        </w:rPr>
        <w:footnoteReference w:id="41"/>
      </w:r>
    </w:p>
    <w:p w14:paraId="2B648ACD" w14:textId="77777777" w:rsidR="001C4151" w:rsidRPr="00771FD9" w:rsidRDefault="00CE443D" w:rsidP="001C4151">
      <w:pPr>
        <w:tabs>
          <w:tab w:val="left" w:pos="748"/>
        </w:tabs>
        <w:ind w:left="1080"/>
        <w:rPr>
          <w:color w:val="FF0000"/>
          <w:u w:val="single"/>
        </w:rPr>
      </w:pPr>
      <m:oMath>
        <m:sSub>
          <m:sSubPr>
            <m:ctrlPr>
              <w:rPr>
                <w:rFonts w:ascii="Cambria Math" w:eastAsiaTheme="minorEastAsia" w:hAnsi="Cambria Math"/>
                <w:i/>
                <w:color w:val="FF0000"/>
                <w:u w:val="single"/>
              </w:rPr>
            </m:ctrlPr>
          </m:sSubPr>
          <m:e>
            <m:r>
              <w:rPr>
                <w:rFonts w:ascii="Cambria Math" w:eastAsiaTheme="minorEastAsia" w:hAnsi="Cambria Math"/>
                <w:color w:val="FF0000"/>
                <w:u w:val="single"/>
              </w:rPr>
              <m:t>COP</m:t>
            </m:r>
          </m:e>
          <m:sub>
            <m:r>
              <w:rPr>
                <w:rFonts w:ascii="Cambria Math" w:eastAsiaTheme="minorEastAsia" w:hAnsi="Cambria Math"/>
                <w:color w:val="FF0000"/>
                <w:u w:val="single"/>
              </w:rPr>
              <m:t>f(T)</m:t>
            </m:r>
          </m:sub>
        </m:sSub>
      </m:oMath>
      <w:r w:rsidR="001C4151" w:rsidRPr="00771FD9">
        <w:rPr>
          <w:rFonts w:eastAsiaTheme="minorEastAsia"/>
          <w:color w:val="FF0000"/>
          <w:u w:val="single"/>
        </w:rPr>
        <w:t xml:space="preserve"> is the no-fault system efficiency adjustment factor for the operating temperatures at the given simulation timestep </w:t>
      </w:r>
      <w:r w:rsidR="001C4151" w:rsidRPr="00771FD9">
        <w:rPr>
          <w:rStyle w:val="FootnoteReference"/>
          <w:rFonts w:eastAsiaTheme="minorEastAsia"/>
          <w:color w:val="FF0000"/>
          <w:u w:val="single"/>
        </w:rPr>
        <w:footnoteReference w:id="42"/>
      </w:r>
    </w:p>
    <w:p w14:paraId="4B2DA15B" w14:textId="77777777" w:rsidR="001C4151" w:rsidRPr="00771FD9" w:rsidRDefault="00CE443D" w:rsidP="001C4151">
      <w:pPr>
        <w:tabs>
          <w:tab w:val="left" w:pos="748"/>
        </w:tabs>
        <w:ind w:left="1080"/>
        <w:rPr>
          <w:rFonts w:eastAsiaTheme="minorEastAsia"/>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fault</m:t>
            </m:r>
          </m:sub>
        </m:sSub>
      </m:oMath>
      <w:r w:rsidR="001C4151" w:rsidRPr="00771FD9">
        <w:rPr>
          <w:rFonts w:eastAsiaTheme="minorEastAsia"/>
          <w:color w:val="FF0000"/>
          <w:u w:val="single"/>
        </w:rPr>
        <w:t xml:space="preserve"> is the system efficiency adjustment factor for the airflow and refrigerant charge installation faults and shall be calculated according to Equation </w:t>
      </w:r>
      <w:r w:rsidR="001C4151" w:rsidRPr="00771FD9">
        <w:rPr>
          <w:rFonts w:eastAsiaTheme="minorEastAsia"/>
          <w:color w:val="FF0000"/>
          <w:u w:val="single"/>
        </w:rPr>
        <w:fldChar w:fldCharType="begin"/>
      </w:r>
      <w:r w:rsidR="001C4151" w:rsidRPr="00771FD9">
        <w:rPr>
          <w:rFonts w:eastAsiaTheme="minorEastAsia"/>
          <w:color w:val="FF0000"/>
          <w:u w:val="single"/>
        </w:rPr>
        <w:instrText xml:space="preserve"> REF Eq_COP_Fault \h  \* MERGEFORMAT </w:instrText>
      </w:r>
      <w:r w:rsidR="001C4151" w:rsidRPr="00771FD9">
        <w:rPr>
          <w:rFonts w:eastAsiaTheme="minorEastAsia"/>
          <w:color w:val="FF0000"/>
          <w:u w:val="single"/>
        </w:rPr>
      </w:r>
      <w:r w:rsidR="001C4151" w:rsidRPr="00771FD9">
        <w:rPr>
          <w:rFonts w:eastAsiaTheme="minorEastAsia"/>
          <w:color w:val="FF0000"/>
          <w:u w:val="single"/>
        </w:rPr>
        <w:fldChar w:fldCharType="separate"/>
      </w:r>
      <w:r w:rsidR="001C4151" w:rsidRPr="00771FD9">
        <w:rPr>
          <w:color w:val="FF0000"/>
          <w:u w:val="single"/>
        </w:rPr>
        <w:t>4.2-</w:t>
      </w:r>
      <w:r w:rsidR="001C4151" w:rsidRPr="00771FD9">
        <w:rPr>
          <w:rFonts w:eastAsiaTheme="minorEastAsia"/>
          <w:color w:val="FF0000"/>
          <w:u w:val="single"/>
        </w:rPr>
        <w:fldChar w:fldCharType="end"/>
      </w:r>
      <w:r w:rsidR="001C4151" w:rsidRPr="00771FD9">
        <w:rPr>
          <w:color w:val="FF0000"/>
          <w:u w:val="single"/>
        </w:rPr>
        <w:t>14</w:t>
      </w:r>
      <w:r w:rsidR="001C4151" w:rsidRPr="00771FD9">
        <w:rPr>
          <w:rFonts w:eastAsiaTheme="minorEastAsia"/>
          <w:color w:val="FF0000"/>
          <w:u w:val="single"/>
        </w:rPr>
        <w:t>.</w:t>
      </w:r>
    </w:p>
    <w:p w14:paraId="3093F374" w14:textId="77777777" w:rsidR="001C4151" w:rsidRPr="00771FD9" w:rsidRDefault="001C4151" w:rsidP="001C4151">
      <w:pPr>
        <w:tabs>
          <w:tab w:val="left" w:pos="748"/>
        </w:tabs>
        <w:ind w:left="1080"/>
        <w:rPr>
          <w:rFonts w:eastAsiaTheme="minorEastAsia"/>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1C4151" w:rsidRPr="00771FD9" w14:paraId="586683BD" w14:textId="77777777" w:rsidTr="00733CB3">
        <w:trPr>
          <w:jc w:val="center"/>
        </w:trPr>
        <w:tc>
          <w:tcPr>
            <w:tcW w:w="803" w:type="dxa"/>
          </w:tcPr>
          <w:p w14:paraId="36EF8959" w14:textId="77777777" w:rsidR="001C4151" w:rsidRPr="00771FD9" w:rsidRDefault="001C4151" w:rsidP="00733CB3">
            <w:pPr>
              <w:pStyle w:val="ListParagraph"/>
              <w:spacing w:after="120"/>
              <w:ind w:left="-375"/>
              <w:rPr>
                <w:color w:val="FF0000"/>
                <w:u w:val="single"/>
              </w:rPr>
            </w:pPr>
          </w:p>
        </w:tc>
        <w:tc>
          <w:tcPr>
            <w:tcW w:w="6937" w:type="dxa"/>
          </w:tcPr>
          <w:p w14:paraId="1E74FDDD"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fault</m:t>
                    </m:r>
                  </m:sub>
                </m:sSub>
                <m:r>
                  <m:rPr>
                    <m:sty m:val="b"/>
                  </m:rPr>
                  <w:rPr>
                    <w:rFonts w:ascii="Cambria Math" w:hAnsi="Cambria Math"/>
                    <w:color w:val="FF0000"/>
                    <w:sz w:val="22"/>
                    <w:szCs w:val="22"/>
                  </w:rPr>
                  <m:t>=</m:t>
                </m:r>
                <m:f>
                  <m:fPr>
                    <m:ctrlPr>
                      <w:rPr>
                        <w:rFonts w:ascii="Cambria Math" w:hAnsi="Cambria Math"/>
                        <w:b/>
                        <w:bCs/>
                        <w:i/>
                        <w:color w:val="FF0000"/>
                        <w:sz w:val="22"/>
                        <w:szCs w:val="22"/>
                      </w:rPr>
                    </m:ctrlPr>
                  </m:fPr>
                  <m:num>
                    <m:sSub>
                      <m:sSubPr>
                        <m:ctrlPr>
                          <w:rPr>
                            <w:rFonts w:ascii="Cambria Math"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CHG</m:t>
                        </m:r>
                      </m:sub>
                    </m:sSub>
                  </m:num>
                  <m:den>
                    <m:sSub>
                      <m:sSubPr>
                        <m:ctrlPr>
                          <w:rPr>
                            <w:rFonts w:ascii="Cambria Math" w:eastAsiaTheme="minorHAnsi"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AF,CHG</m:t>
                        </m:r>
                      </m:sub>
                    </m:sSub>
                  </m:den>
                </m:f>
                <m:r>
                  <m:rPr>
                    <m:sty m:val="bi"/>
                  </m:rPr>
                  <w:rPr>
                    <w:rFonts w:ascii="Cambria Math" w:hAnsi="Cambria Math"/>
                    <w:color w:val="FF0000"/>
                    <w:sz w:val="22"/>
                    <w:szCs w:val="22"/>
                  </w:rPr>
                  <m:t>*</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AF</m:t>
                    </m:r>
                  </m:sub>
                </m:sSub>
              </m:oMath>
            </m:oMathPara>
          </w:p>
        </w:tc>
        <w:tc>
          <w:tcPr>
            <w:tcW w:w="1350" w:type="dxa"/>
          </w:tcPr>
          <w:p w14:paraId="093BDBA8" w14:textId="77777777" w:rsidR="001C4151" w:rsidRPr="00771FD9" w:rsidRDefault="001C4151" w:rsidP="00733CB3">
            <w:pPr>
              <w:pStyle w:val="ListParagraph"/>
              <w:spacing w:after="120"/>
              <w:ind w:left="0" w:right="-209"/>
              <w:rPr>
                <w:b/>
                <w:bCs/>
                <w:color w:val="FF0000"/>
                <w:u w:val="single"/>
              </w:rPr>
            </w:pPr>
            <w:r w:rsidRPr="00771FD9">
              <w:rPr>
                <w:b/>
                <w:bCs/>
                <w:iCs/>
                <w:color w:val="FF0000"/>
                <w:u w:val="single"/>
              </w:rPr>
              <w:t>(</w:t>
            </w:r>
            <w:r w:rsidRPr="00771FD9">
              <w:rPr>
                <w:b/>
                <w:bCs/>
                <w:color w:val="FF0000"/>
                <w:u w:val="single"/>
              </w:rPr>
              <w:t xml:space="preserve">Eq. </w:t>
            </w:r>
            <w:bookmarkStart w:id="95" w:name="Eq_COP_Fault"/>
            <w:r w:rsidRPr="00771FD9">
              <w:rPr>
                <w:b/>
                <w:bCs/>
                <w:color w:val="FF0000"/>
                <w:u w:val="single"/>
              </w:rPr>
              <w:t>4.2-</w:t>
            </w:r>
            <w:bookmarkEnd w:id="95"/>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14</w:t>
            </w:r>
            <w:r w:rsidRPr="00771FD9">
              <w:rPr>
                <w:b/>
                <w:bCs/>
                <w:color w:val="FF0000"/>
                <w:u w:val="single"/>
              </w:rPr>
              <w:fldChar w:fldCharType="end"/>
            </w:r>
            <w:r w:rsidRPr="00771FD9">
              <w:rPr>
                <w:b/>
                <w:bCs/>
                <w:iCs/>
                <w:color w:val="FF0000"/>
                <w:u w:val="single"/>
              </w:rPr>
              <w:t>)</w:t>
            </w:r>
          </w:p>
        </w:tc>
      </w:tr>
    </w:tbl>
    <w:p w14:paraId="6FD8BCFA" w14:textId="77777777" w:rsidR="001C4151" w:rsidRPr="00771FD9" w:rsidRDefault="001C4151" w:rsidP="001C4151">
      <w:pPr>
        <w:tabs>
          <w:tab w:val="left" w:pos="748"/>
        </w:tabs>
        <w:ind w:left="1080"/>
        <w:rPr>
          <w:color w:val="FF0000"/>
          <w:u w:val="single"/>
        </w:rPr>
      </w:pPr>
      <w:r w:rsidRPr="00771FD9">
        <w:rPr>
          <w:color w:val="FF0000"/>
          <w:u w:val="single"/>
        </w:rPr>
        <w:t>Where:</w:t>
      </w:r>
    </w:p>
    <w:p w14:paraId="68D6C26C" w14:textId="77777777" w:rsidR="001C4151" w:rsidRPr="00771FD9" w:rsidRDefault="00CE443D" w:rsidP="001C4151">
      <w:pPr>
        <w:pBdr>
          <w:top w:val="single" w:sz="4" w:space="1" w:color="auto"/>
        </w:pBdr>
        <w:tabs>
          <w:tab w:val="left" w:pos="748"/>
        </w:tabs>
        <w:ind w:left="1080"/>
        <w:rPr>
          <w:color w:val="FF0000"/>
          <w:u w:val="single"/>
        </w:rPr>
      </w:pP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001C4151" w:rsidRPr="00771FD9">
        <w:rPr>
          <w:color w:val="FF0000"/>
          <w:u w:val="single"/>
        </w:rPr>
        <w:t xml:space="preserve"> is a normalized system efficiency adjustment factor as a function of the timestep operating temperatures (T) and the refrigerant charge fault level </w:t>
      </w:r>
      <m:oMath>
        <m:d>
          <m:dPr>
            <m:ctrlPr>
              <w:rPr>
                <w:rFonts w:ascii="Cambria Math" w:hAnsi="Cambria Math"/>
                <w:color w:val="FF0000"/>
                <w:u w:val="single"/>
              </w:rPr>
            </m:ctrlPr>
          </m:dPr>
          <m:e>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CHG</m:t>
                </m:r>
              </m:sub>
            </m:sSub>
          </m:e>
        </m:d>
      </m:oMath>
      <w:r w:rsidR="001C4151" w:rsidRPr="00771FD9">
        <w:rPr>
          <w:color w:val="FF0000"/>
          <w:u w:val="single"/>
        </w:rPr>
        <w:t xml:space="preserve">. </w:t>
      </w:r>
    </w:p>
    <w:p w14:paraId="11ED8FF7" w14:textId="77777777" w:rsidR="001C4151" w:rsidRPr="00771FD9" w:rsidRDefault="001C4151" w:rsidP="001C4151">
      <w:pPr>
        <w:tabs>
          <w:tab w:val="left" w:pos="748"/>
        </w:tabs>
        <w:ind w:left="1080"/>
        <w:rPr>
          <w:u w:val="single"/>
        </w:rPr>
      </w:pPr>
      <w:r w:rsidRPr="00771FD9">
        <w:rPr>
          <w:color w:val="FF0000"/>
          <w:u w:val="single"/>
        </w:rPr>
        <w:t xml:space="preserve">For cooling mode, </w:t>
      </w: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Pr="00771FD9">
        <w:rPr>
          <w:color w:val="FF0000"/>
          <w:u w:val="single"/>
        </w:rPr>
        <w:t xml:space="preserve"> is calculated according to Equation </w:t>
      </w:r>
      <w:r w:rsidRPr="00771FD9">
        <w:rPr>
          <w:color w:val="FF0000"/>
          <w:u w:val="single"/>
          <w:shd w:val="clear" w:color="auto" w:fill="FFFF00"/>
        </w:rPr>
        <w:fldChar w:fldCharType="begin"/>
      </w:r>
      <w:r w:rsidRPr="00771FD9">
        <w:rPr>
          <w:color w:val="FF0000"/>
          <w:u w:val="single"/>
          <w:shd w:val="clear" w:color="auto" w:fill="FFFF00"/>
        </w:rPr>
        <w:instrText xml:space="preserve"> REF Eq_COP_chg_cool \h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15</w:t>
      </w:r>
      <w:r w:rsidRPr="00771FD9">
        <w:rPr>
          <w:color w:val="FF0000"/>
          <w:u w:val="single"/>
          <w:shd w:val="clear" w:color="auto" w:fill="FFFF00"/>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shd w:val="clear" w:color="auto" w:fill="FFFF00"/>
        </w:rPr>
        <w:instrText xml:space="preserve"> REF Ta_COP_Charge_Fault_Coef_Cool \h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12</w:t>
      </w:r>
      <w:r w:rsidRPr="00771FD9">
        <w:rPr>
          <w:color w:val="FF0000"/>
          <w:u w:val="single"/>
        </w:rPr>
        <w:t>)</w:t>
      </w:r>
      <w:r w:rsidRPr="00771FD9">
        <w:rPr>
          <w:color w:val="FF0000"/>
          <w:u w:val="single"/>
          <w:shd w:val="clear" w:color="auto" w:fill="FFFF00"/>
        </w:rPr>
        <w:fldChar w:fldCharType="end"/>
      </w:r>
      <w:r w:rsidRPr="00771FD9">
        <w:rPr>
          <w:color w:val="FF0000"/>
          <w:u w:val="single"/>
        </w:rPr>
        <w:t xml:space="preserve">: </w:t>
      </w:r>
    </w:p>
    <w:p w14:paraId="61B8AB54" w14:textId="77777777" w:rsidR="001C4151" w:rsidRPr="00771FD9" w:rsidRDefault="001C4151" w:rsidP="001C4151">
      <w:pPr>
        <w:tabs>
          <w:tab w:val="left" w:pos="748"/>
        </w:tabs>
        <w:ind w:left="1080"/>
        <w:rPr>
          <w:color w:val="FF0000"/>
          <w:u w:val="single"/>
        </w:rPr>
      </w:pPr>
    </w:p>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118"/>
        <w:gridCol w:w="1620"/>
      </w:tblGrid>
      <w:tr w:rsidR="001C4151" w:rsidRPr="00771FD9" w14:paraId="711F3580" w14:textId="77777777" w:rsidTr="00733CB3">
        <w:trPr>
          <w:jc w:val="center"/>
        </w:trPr>
        <w:tc>
          <w:tcPr>
            <w:tcW w:w="802" w:type="dxa"/>
            <w:vAlign w:val="center"/>
          </w:tcPr>
          <w:p w14:paraId="0491A2FD" w14:textId="77777777" w:rsidR="001C4151" w:rsidRPr="00771FD9" w:rsidRDefault="001C4151" w:rsidP="00733CB3">
            <w:pPr>
              <w:pStyle w:val="ListParagraph"/>
              <w:spacing w:after="120"/>
              <w:ind w:left="-375"/>
              <w:rPr>
                <w:color w:val="FF0000"/>
                <w:u w:val="single"/>
              </w:rPr>
            </w:pPr>
          </w:p>
        </w:tc>
        <w:tc>
          <w:tcPr>
            <w:tcW w:w="7118" w:type="dxa"/>
            <w:vAlign w:val="center"/>
          </w:tcPr>
          <w:p w14:paraId="622685D8" w14:textId="77777777" w:rsidR="001C4151" w:rsidRPr="00771FD9" w:rsidRDefault="00CE443D" w:rsidP="00733CB3">
            <w:pPr>
              <w:pStyle w:val="ListParagraph"/>
              <w:spacing w:after="120"/>
              <w:ind w:left="0"/>
              <w:rPr>
                <w:b/>
                <w:bCs/>
                <w:color w:val="FF0000"/>
                <w:sz w:val="20"/>
                <w:szCs w:val="20"/>
              </w:rPr>
            </w:pPr>
            <m:oMathPara>
              <m:oMath>
                <m:sSub>
                  <m:sSubPr>
                    <m:ctrlPr>
                      <w:rPr>
                        <w:rFonts w:ascii="Cambria Math" w:hAnsi="Cambria Math"/>
                        <w:b/>
                        <w:bCs/>
                        <w:color w:val="FF0000"/>
                        <w:sz w:val="20"/>
                        <w:szCs w:val="20"/>
                      </w:rPr>
                    </m:ctrlPr>
                  </m:sSubPr>
                  <m:e>
                    <m:r>
                      <m:rPr>
                        <m:sty m:val="bi"/>
                      </m:rPr>
                      <w:rPr>
                        <w:rFonts w:ascii="Cambria Math" w:hAnsi="Cambria Math"/>
                        <w:color w:val="FF0000"/>
                        <w:sz w:val="20"/>
                        <w:szCs w:val="20"/>
                      </w:rPr>
                      <m:t>COP</m:t>
                    </m:r>
                  </m:e>
                  <m:sub>
                    <m:r>
                      <m:rPr>
                        <m:sty m:val="bi"/>
                      </m:rPr>
                      <w:rPr>
                        <w:rFonts w:ascii="Cambria Math" w:hAnsi="Cambria Math"/>
                        <w:color w:val="FF0000"/>
                        <w:sz w:val="20"/>
                        <w:szCs w:val="20"/>
                      </w:rPr>
                      <m:t>CHG</m:t>
                    </m:r>
                  </m:sub>
                </m:sSub>
                <m:r>
                  <m:rPr>
                    <m:sty m:val="bi"/>
                  </m:rPr>
                  <w:rPr>
                    <w:rFonts w:ascii="Cambria Math" w:hAnsi="Cambria Math"/>
                    <w:color w:val="FF0000"/>
                    <w:sz w:val="20"/>
                    <w:szCs w:val="20"/>
                  </w:rPr>
                  <m:t>=</m:t>
                </m:r>
                <m:sSub>
                  <m:sSubPr>
                    <m:ctrlPr>
                      <w:rPr>
                        <w:rFonts w:ascii="Cambria Math" w:hAnsi="Cambria Math"/>
                        <w:b/>
                        <w:bCs/>
                        <w:color w:val="FF0000"/>
                        <w:sz w:val="20"/>
                        <w:szCs w:val="20"/>
                      </w:rPr>
                    </m:ctrlPr>
                  </m:sSubPr>
                  <m:e>
                    <m:r>
                      <m:rPr>
                        <m:sty m:val="bi"/>
                      </m:rPr>
                      <w:rPr>
                        <w:rFonts w:ascii="Cambria Math" w:hAnsi="Cambria Math"/>
                        <w:color w:val="FF0000"/>
                        <w:sz w:val="20"/>
                        <w:szCs w:val="20"/>
                      </w:rPr>
                      <m:t>CAP</m:t>
                    </m:r>
                  </m:e>
                  <m:sub>
                    <m:r>
                      <m:rPr>
                        <m:sty m:val="bi"/>
                      </m:rPr>
                      <w:rPr>
                        <w:rFonts w:ascii="Cambria Math" w:hAnsi="Cambria Math"/>
                        <w:color w:val="FF0000"/>
                        <w:sz w:val="20"/>
                        <w:szCs w:val="20"/>
                      </w:rPr>
                      <m:t>CHG</m:t>
                    </m:r>
                  </m:sub>
                </m:sSub>
                <m:r>
                  <m:rPr>
                    <m:sty m:val="b"/>
                  </m:rPr>
                  <w:rPr>
                    <w:rFonts w:ascii="Cambria Math" w:hAnsi="Cambria Math"/>
                    <w:color w:val="FF0000"/>
                    <w:sz w:val="20"/>
                    <w:szCs w:val="20"/>
                  </w:rPr>
                  <m:t xml:space="preserve"> /(</m:t>
                </m:r>
                <m:r>
                  <m:rPr>
                    <m:sty m:val="bi"/>
                  </m:rPr>
                  <w:rPr>
                    <w:rFonts w:ascii="Cambria Math" w:hAnsi="Cambria Math"/>
                    <w:color w:val="FF0000"/>
                    <w:sz w:val="20"/>
                    <w:szCs w:val="20"/>
                  </w:rPr>
                  <m:t>1+(a</m:t>
                </m:r>
                <m:r>
                  <m:rPr>
                    <m:sty m:val="bi"/>
                  </m:rPr>
                  <w:rPr>
                    <w:rFonts w:ascii="Cambria Math" w:hAnsi="Cambria Math"/>
                    <w:color w:val="FF0000"/>
                    <w:sz w:val="20"/>
                    <w:szCs w:val="20"/>
                  </w:rPr>
                  <m:t>1+a</m:t>
                </m:r>
                <m:r>
                  <m:rPr>
                    <m:sty m:val="bi"/>
                  </m:rPr>
                  <w:rPr>
                    <w:rFonts w:ascii="Cambria Math" w:hAnsi="Cambria Math"/>
                    <w:color w:val="FF0000"/>
                    <w:sz w:val="20"/>
                    <w:szCs w:val="20"/>
                  </w:rPr>
                  <m:t>2*</m:t>
                </m:r>
                <m:sSub>
                  <m:sSubPr>
                    <m:ctrlPr>
                      <w:rPr>
                        <w:rFonts w:ascii="Cambria Math" w:hAnsi="Cambria Math"/>
                        <w:b/>
                        <w:bCs/>
                        <w:i/>
                        <w:color w:val="FF0000"/>
                        <w:sz w:val="20"/>
                        <w:szCs w:val="20"/>
                      </w:rPr>
                    </m:ctrlPr>
                  </m:sSubPr>
                  <m:e>
                    <m:r>
                      <m:rPr>
                        <m:sty m:val="bi"/>
                      </m:rPr>
                      <w:rPr>
                        <w:rFonts w:ascii="Cambria Math" w:hAnsi="Cambria Math"/>
                        <w:color w:val="FF0000"/>
                        <w:sz w:val="20"/>
                        <w:szCs w:val="20"/>
                      </w:rPr>
                      <m:t>T</m:t>
                    </m:r>
                  </m:e>
                  <m:sub>
                    <m:r>
                      <m:rPr>
                        <m:sty m:val="bi"/>
                      </m:rPr>
                      <w:rPr>
                        <w:rFonts w:ascii="Cambria Math" w:hAnsi="Cambria Math"/>
                        <w:color w:val="FF0000"/>
                        <w:sz w:val="20"/>
                        <w:szCs w:val="20"/>
                      </w:rPr>
                      <m:t>D</m:t>
                    </m:r>
                    <m:sSub>
                      <m:sSubPr>
                        <m:ctrlPr>
                          <w:rPr>
                            <w:rFonts w:ascii="Cambria Math" w:hAnsi="Cambria Math"/>
                            <w:b/>
                            <w:bCs/>
                            <w:i/>
                            <w:color w:val="FF0000"/>
                            <w:sz w:val="20"/>
                            <w:szCs w:val="20"/>
                          </w:rPr>
                        </m:ctrlPr>
                      </m:sSubPr>
                      <m:e>
                        <m:r>
                          <m:rPr>
                            <m:sty m:val="bi"/>
                          </m:rPr>
                          <w:rPr>
                            <w:rFonts w:ascii="Cambria Math" w:hAnsi="Cambria Math"/>
                            <w:color w:val="FF0000"/>
                            <w:sz w:val="20"/>
                            <w:szCs w:val="20"/>
                          </w:rPr>
                          <m:t>B</m:t>
                        </m:r>
                      </m:e>
                      <m:sub>
                        <m:r>
                          <m:rPr>
                            <m:sty m:val="bi"/>
                          </m:rPr>
                          <w:rPr>
                            <w:rFonts w:ascii="Cambria Math" w:hAnsi="Cambria Math"/>
                            <w:color w:val="FF0000"/>
                            <w:sz w:val="20"/>
                            <w:szCs w:val="20"/>
                          </w:rPr>
                          <m:t>in</m:t>
                        </m:r>
                      </m:sub>
                    </m:sSub>
                  </m:sub>
                </m:sSub>
                <m:r>
                  <m:rPr>
                    <m:sty m:val="bi"/>
                  </m:rPr>
                  <w:rPr>
                    <w:rFonts w:ascii="Cambria Math" w:hAnsi="Cambria Math"/>
                    <w:color w:val="FF0000"/>
                    <w:sz w:val="20"/>
                    <w:szCs w:val="20"/>
                  </w:rPr>
                  <m:t>+a</m:t>
                </m:r>
                <m:r>
                  <m:rPr>
                    <m:sty m:val="bi"/>
                  </m:rPr>
                  <w:rPr>
                    <w:rFonts w:ascii="Cambria Math" w:hAnsi="Cambria Math"/>
                    <w:color w:val="FF0000"/>
                    <w:sz w:val="20"/>
                    <w:szCs w:val="20"/>
                  </w:rPr>
                  <m:t>3*</m:t>
                </m:r>
                <m:sSub>
                  <m:sSubPr>
                    <m:ctrlPr>
                      <w:rPr>
                        <w:rFonts w:ascii="Cambria Math" w:hAnsi="Cambria Math"/>
                        <w:b/>
                        <w:bCs/>
                        <w:i/>
                        <w:color w:val="FF0000"/>
                        <w:sz w:val="20"/>
                        <w:szCs w:val="20"/>
                      </w:rPr>
                    </m:ctrlPr>
                  </m:sSubPr>
                  <m:e>
                    <m:r>
                      <m:rPr>
                        <m:sty m:val="bi"/>
                      </m:rPr>
                      <w:rPr>
                        <w:rFonts w:ascii="Cambria Math" w:hAnsi="Cambria Math"/>
                        <w:color w:val="FF0000"/>
                        <w:sz w:val="20"/>
                        <w:szCs w:val="20"/>
                      </w:rPr>
                      <m:t>T</m:t>
                    </m:r>
                  </m:e>
                  <m:sub>
                    <m:r>
                      <m:rPr>
                        <m:sty m:val="bi"/>
                      </m:rPr>
                      <w:rPr>
                        <w:rFonts w:ascii="Cambria Math" w:hAnsi="Cambria Math"/>
                        <w:color w:val="FF0000"/>
                        <w:sz w:val="20"/>
                        <w:szCs w:val="20"/>
                      </w:rPr>
                      <m:t>D</m:t>
                    </m:r>
                    <m:sSub>
                      <m:sSubPr>
                        <m:ctrlPr>
                          <w:rPr>
                            <w:rFonts w:ascii="Cambria Math" w:hAnsi="Cambria Math"/>
                            <w:b/>
                            <w:bCs/>
                            <w:i/>
                            <w:color w:val="FF0000"/>
                            <w:sz w:val="20"/>
                            <w:szCs w:val="20"/>
                          </w:rPr>
                        </m:ctrlPr>
                      </m:sSubPr>
                      <m:e>
                        <m:r>
                          <m:rPr>
                            <m:sty m:val="bi"/>
                          </m:rPr>
                          <w:rPr>
                            <w:rFonts w:ascii="Cambria Math" w:hAnsi="Cambria Math"/>
                            <w:color w:val="FF0000"/>
                            <w:sz w:val="20"/>
                            <w:szCs w:val="20"/>
                          </w:rPr>
                          <m:t>B</m:t>
                        </m:r>
                      </m:e>
                      <m:sub>
                        <m:r>
                          <m:rPr>
                            <m:sty m:val="bi"/>
                          </m:rPr>
                          <w:rPr>
                            <w:rFonts w:ascii="Cambria Math" w:hAnsi="Cambria Math"/>
                            <w:color w:val="FF0000"/>
                            <w:sz w:val="20"/>
                            <w:szCs w:val="20"/>
                          </w:rPr>
                          <m:t>out</m:t>
                        </m:r>
                      </m:sub>
                    </m:sSub>
                  </m:sub>
                </m:sSub>
                <m:r>
                  <m:rPr>
                    <m:sty m:val="bi"/>
                  </m:rPr>
                  <w:rPr>
                    <w:rFonts w:ascii="Cambria Math" w:hAnsi="Cambria Math"/>
                    <w:color w:val="FF0000"/>
                    <w:sz w:val="20"/>
                    <w:szCs w:val="20"/>
                  </w:rPr>
                  <m:t>+a</m:t>
                </m:r>
                <m:r>
                  <m:rPr>
                    <m:sty m:val="bi"/>
                  </m:rPr>
                  <w:rPr>
                    <w:rFonts w:ascii="Cambria Math" w:hAnsi="Cambria Math"/>
                    <w:color w:val="FF0000"/>
                    <w:sz w:val="20"/>
                    <w:szCs w:val="20"/>
                  </w:rPr>
                  <m:t>4*</m:t>
                </m:r>
                <m:sSub>
                  <m:sSubPr>
                    <m:ctrlPr>
                      <w:rPr>
                        <w:rFonts w:ascii="Cambria Math" w:hAnsi="Cambria Math"/>
                        <w:b/>
                        <w:bCs/>
                        <w:color w:val="FF0000"/>
                        <w:sz w:val="20"/>
                        <w:szCs w:val="20"/>
                      </w:rPr>
                    </m:ctrlPr>
                  </m:sSubPr>
                  <m:e>
                    <m:r>
                      <m:rPr>
                        <m:sty m:val="bi"/>
                      </m:rPr>
                      <w:rPr>
                        <w:rFonts w:ascii="Cambria Math" w:hAnsi="Cambria Math"/>
                        <w:color w:val="FF0000"/>
                        <w:sz w:val="20"/>
                        <w:szCs w:val="20"/>
                      </w:rPr>
                      <m:t>F</m:t>
                    </m:r>
                  </m:e>
                  <m:sub>
                    <m:r>
                      <m:rPr>
                        <m:sty m:val="bi"/>
                      </m:rPr>
                      <w:rPr>
                        <w:rFonts w:ascii="Cambria Math" w:hAnsi="Cambria Math"/>
                        <w:color w:val="FF0000"/>
                        <w:sz w:val="20"/>
                        <w:szCs w:val="20"/>
                      </w:rPr>
                      <m:t>CHG</m:t>
                    </m:r>
                  </m:sub>
                </m:sSub>
                <m:r>
                  <m:rPr>
                    <m:sty m:val="bi"/>
                  </m:rPr>
                  <w:rPr>
                    <w:rFonts w:ascii="Cambria Math" w:hAnsi="Cambria Math"/>
                    <w:color w:val="FF0000"/>
                    <w:sz w:val="20"/>
                    <w:szCs w:val="20"/>
                  </w:rPr>
                  <m:t>)*</m:t>
                </m:r>
                <m:sSub>
                  <m:sSubPr>
                    <m:ctrlPr>
                      <w:rPr>
                        <w:rFonts w:ascii="Cambria Math" w:hAnsi="Cambria Math"/>
                        <w:b/>
                        <w:bCs/>
                        <w:color w:val="FF0000"/>
                        <w:sz w:val="20"/>
                        <w:szCs w:val="20"/>
                      </w:rPr>
                    </m:ctrlPr>
                  </m:sSubPr>
                  <m:e>
                    <m:r>
                      <m:rPr>
                        <m:sty m:val="bi"/>
                      </m:rPr>
                      <w:rPr>
                        <w:rFonts w:ascii="Cambria Math" w:hAnsi="Cambria Math"/>
                        <w:color w:val="FF0000"/>
                        <w:sz w:val="20"/>
                        <w:szCs w:val="20"/>
                      </w:rPr>
                      <m:t>F</m:t>
                    </m:r>
                  </m:e>
                  <m:sub>
                    <m:r>
                      <m:rPr>
                        <m:sty m:val="bi"/>
                      </m:rPr>
                      <w:rPr>
                        <w:rFonts w:ascii="Cambria Math" w:hAnsi="Cambria Math"/>
                        <w:color w:val="FF0000"/>
                        <w:sz w:val="20"/>
                        <w:szCs w:val="20"/>
                      </w:rPr>
                      <m:t>CHG</m:t>
                    </m:r>
                  </m:sub>
                </m:sSub>
                <m:r>
                  <m:rPr>
                    <m:sty m:val="bi"/>
                  </m:rPr>
                  <w:rPr>
                    <w:rFonts w:ascii="Cambria Math" w:hAnsi="Cambria Math"/>
                    <w:color w:val="FF0000"/>
                    <w:sz w:val="20"/>
                    <w:szCs w:val="20"/>
                  </w:rPr>
                  <m:t>)</m:t>
                </m:r>
              </m:oMath>
            </m:oMathPara>
          </w:p>
        </w:tc>
        <w:tc>
          <w:tcPr>
            <w:tcW w:w="1620" w:type="dxa"/>
            <w:vAlign w:val="center"/>
          </w:tcPr>
          <w:p w14:paraId="7AE9A9AC"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96" w:name="Eq_COP_chg_cool"/>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15</w:t>
            </w:r>
            <w:r w:rsidRPr="00771FD9">
              <w:rPr>
                <w:b/>
                <w:bCs/>
                <w:noProof/>
                <w:color w:val="FF0000"/>
                <w:u w:val="single"/>
              </w:rPr>
              <w:fldChar w:fldCharType="end"/>
            </w:r>
            <w:bookmarkEnd w:id="96"/>
            <w:r w:rsidRPr="00771FD9">
              <w:rPr>
                <w:b/>
                <w:bCs/>
                <w:color w:val="FF0000"/>
                <w:u w:val="single"/>
              </w:rPr>
              <w:t>)</w:t>
            </w:r>
          </w:p>
        </w:tc>
      </w:tr>
    </w:tbl>
    <w:p w14:paraId="55545FD1" w14:textId="77777777" w:rsidR="001C4151" w:rsidRPr="00771FD9" w:rsidRDefault="001C4151" w:rsidP="001C4151">
      <w:pPr>
        <w:tabs>
          <w:tab w:val="left" w:pos="748"/>
        </w:tabs>
        <w:ind w:left="1080"/>
        <w:jc w:val="center"/>
        <w:rPr>
          <w:color w:val="FF0000"/>
          <w:u w:val="single"/>
        </w:rPr>
      </w:pPr>
    </w:p>
    <w:p w14:paraId="20ECB98F" w14:textId="77777777" w:rsidR="001C4151" w:rsidRPr="00771FD9" w:rsidRDefault="001C4151" w:rsidP="001C4151">
      <w:pPr>
        <w:tabs>
          <w:tab w:val="left" w:pos="748"/>
        </w:tabs>
        <w:ind w:left="1080"/>
        <w:jc w:val="center"/>
        <w:rPr>
          <w:b/>
          <w:bCs/>
          <w:color w:val="FF0000"/>
          <w:u w:val="single"/>
        </w:rPr>
      </w:pPr>
      <w:bookmarkStart w:id="97" w:name="_Ref31038315"/>
      <w:r w:rsidRPr="00771FD9">
        <w:rPr>
          <w:b/>
          <w:bCs/>
          <w:color w:val="FF0000"/>
          <w:u w:val="single"/>
        </w:rPr>
        <w:t xml:space="preserve">Table </w:t>
      </w:r>
      <w:bookmarkStart w:id="98" w:name="Ta_COP_Charge_Fault_Coef_Cool"/>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12</w:t>
      </w:r>
      <w:r w:rsidRPr="00771FD9">
        <w:rPr>
          <w:b/>
          <w:bCs/>
          <w:color w:val="FF0000"/>
          <w:u w:val="single"/>
        </w:rPr>
        <w:fldChar w:fldCharType="end"/>
      </w:r>
      <w:bookmarkEnd w:id="97"/>
      <w:r w:rsidRPr="00771FD9">
        <w:rPr>
          <w:b/>
          <w:bCs/>
          <w:color w:val="FF0000"/>
          <w:u w:val="single"/>
        </w:rPr>
        <w:t>)</w:t>
      </w:r>
      <w:bookmarkEnd w:id="98"/>
      <w:r w:rsidRPr="00771FD9">
        <w:rPr>
          <w:b/>
          <w:bCs/>
          <w:color w:val="FF0000"/>
          <w:u w:val="single"/>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1C4151" w:rsidRPr="00771FD9" w14:paraId="10D8FDDA" w14:textId="77777777" w:rsidTr="00733CB3">
        <w:trPr>
          <w:jc w:val="center"/>
        </w:trPr>
        <w:tc>
          <w:tcPr>
            <w:tcW w:w="1441" w:type="dxa"/>
          </w:tcPr>
          <w:p w14:paraId="34975441"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2C880905" w14:textId="77777777" w:rsidR="001C4151" w:rsidRPr="00771FD9" w:rsidRDefault="001C4151" w:rsidP="00733CB3">
            <w:pPr>
              <w:tabs>
                <w:tab w:val="left" w:pos="748"/>
              </w:tabs>
              <w:jc w:val="center"/>
              <w:rPr>
                <w:color w:val="FF0000"/>
                <w:u w:val="single"/>
              </w:rPr>
            </w:pPr>
            <w:r w:rsidRPr="00771FD9">
              <w:rPr>
                <w:color w:val="FF0000"/>
                <w:u w:val="single"/>
              </w:rPr>
              <w:t>Undercharge Fault</w:t>
            </w:r>
          </w:p>
        </w:tc>
        <w:tc>
          <w:tcPr>
            <w:tcW w:w="1694" w:type="dxa"/>
          </w:tcPr>
          <w:p w14:paraId="79CEE2A0" w14:textId="77777777" w:rsidR="001C4151" w:rsidRPr="00771FD9" w:rsidRDefault="001C4151" w:rsidP="00733CB3">
            <w:pPr>
              <w:tabs>
                <w:tab w:val="left" w:pos="748"/>
              </w:tabs>
              <w:jc w:val="center"/>
              <w:rPr>
                <w:color w:val="FF0000"/>
                <w:u w:val="single"/>
              </w:rPr>
            </w:pPr>
            <w:r w:rsidRPr="00771FD9">
              <w:rPr>
                <w:color w:val="FF0000"/>
                <w:u w:val="single"/>
              </w:rPr>
              <w:t>Overcharge Fault</w:t>
            </w:r>
          </w:p>
        </w:tc>
      </w:tr>
      <w:tr w:rsidR="001C4151" w:rsidRPr="00771FD9" w14:paraId="0C116086" w14:textId="77777777" w:rsidTr="00733CB3">
        <w:trPr>
          <w:jc w:val="center"/>
        </w:trPr>
        <w:tc>
          <w:tcPr>
            <w:tcW w:w="1441" w:type="dxa"/>
          </w:tcPr>
          <w:p w14:paraId="6F8F530F" w14:textId="77777777" w:rsidR="001C4151" w:rsidRPr="00771FD9" w:rsidRDefault="001C4151" w:rsidP="00733CB3">
            <w:pPr>
              <w:tabs>
                <w:tab w:val="left" w:pos="748"/>
              </w:tabs>
              <w:jc w:val="center"/>
              <w:rPr>
                <w:color w:val="FF0000"/>
                <w:u w:val="single"/>
              </w:rPr>
            </w:pPr>
            <w:r w:rsidRPr="00771FD9">
              <w:rPr>
                <w:color w:val="FF0000"/>
                <w:u w:val="single"/>
              </w:rPr>
              <w:t>a1</w:t>
            </w:r>
          </w:p>
        </w:tc>
        <w:tc>
          <w:tcPr>
            <w:tcW w:w="1721" w:type="dxa"/>
          </w:tcPr>
          <w:p w14:paraId="68724F7F" w14:textId="77777777" w:rsidR="001C4151" w:rsidRPr="00771FD9" w:rsidRDefault="001C4151" w:rsidP="00733CB3">
            <w:pPr>
              <w:tabs>
                <w:tab w:val="left" w:pos="748"/>
              </w:tabs>
              <w:jc w:val="center"/>
              <w:rPr>
                <w:color w:val="FF0000"/>
                <w:u w:val="single"/>
              </w:rPr>
            </w:pPr>
            <w:r w:rsidRPr="00771FD9">
              <w:rPr>
                <w:color w:val="FF0000"/>
                <w:u w:val="single"/>
              </w:rPr>
              <w:t>-3.13E-01</w:t>
            </w:r>
          </w:p>
        </w:tc>
        <w:tc>
          <w:tcPr>
            <w:tcW w:w="1694" w:type="dxa"/>
          </w:tcPr>
          <w:p w14:paraId="0460AE75" w14:textId="77777777" w:rsidR="001C4151" w:rsidRPr="00771FD9" w:rsidRDefault="001C4151" w:rsidP="00733CB3">
            <w:pPr>
              <w:tabs>
                <w:tab w:val="left" w:pos="748"/>
              </w:tabs>
              <w:jc w:val="center"/>
              <w:rPr>
                <w:color w:val="FF0000"/>
                <w:u w:val="single"/>
              </w:rPr>
            </w:pPr>
            <w:r w:rsidRPr="00771FD9">
              <w:rPr>
                <w:color w:val="FF0000"/>
                <w:u w:val="single"/>
              </w:rPr>
              <w:t>2.19E-01</w:t>
            </w:r>
          </w:p>
        </w:tc>
      </w:tr>
      <w:tr w:rsidR="001C4151" w:rsidRPr="00771FD9" w14:paraId="3BEA54A4" w14:textId="77777777" w:rsidTr="00733CB3">
        <w:trPr>
          <w:jc w:val="center"/>
        </w:trPr>
        <w:tc>
          <w:tcPr>
            <w:tcW w:w="1441" w:type="dxa"/>
          </w:tcPr>
          <w:p w14:paraId="11B0B9FE"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43DBF96C" w14:textId="77777777" w:rsidR="001C4151" w:rsidRPr="00771FD9" w:rsidRDefault="001C4151" w:rsidP="00733CB3">
            <w:pPr>
              <w:tabs>
                <w:tab w:val="left" w:pos="748"/>
              </w:tabs>
              <w:jc w:val="center"/>
              <w:rPr>
                <w:color w:val="FF0000"/>
                <w:u w:val="single"/>
              </w:rPr>
            </w:pPr>
            <w:r w:rsidRPr="00771FD9">
              <w:rPr>
                <w:color w:val="FF0000"/>
                <w:u w:val="single"/>
              </w:rPr>
              <w:t>1.15E-02</w:t>
            </w:r>
          </w:p>
        </w:tc>
        <w:tc>
          <w:tcPr>
            <w:tcW w:w="1694" w:type="dxa"/>
          </w:tcPr>
          <w:p w14:paraId="68FC8E41" w14:textId="77777777" w:rsidR="001C4151" w:rsidRPr="00771FD9" w:rsidRDefault="001C4151" w:rsidP="00733CB3">
            <w:pPr>
              <w:tabs>
                <w:tab w:val="left" w:pos="748"/>
              </w:tabs>
              <w:jc w:val="center"/>
              <w:rPr>
                <w:color w:val="FF0000"/>
                <w:u w:val="single"/>
              </w:rPr>
            </w:pPr>
            <w:r w:rsidRPr="00771FD9">
              <w:rPr>
                <w:color w:val="FF0000"/>
                <w:u w:val="single"/>
              </w:rPr>
              <w:t>-5.01E-03</w:t>
            </w:r>
          </w:p>
        </w:tc>
      </w:tr>
      <w:tr w:rsidR="001C4151" w:rsidRPr="00771FD9" w14:paraId="15E51463" w14:textId="77777777" w:rsidTr="00733CB3">
        <w:trPr>
          <w:jc w:val="center"/>
        </w:trPr>
        <w:tc>
          <w:tcPr>
            <w:tcW w:w="1441" w:type="dxa"/>
          </w:tcPr>
          <w:p w14:paraId="27BDE92D"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3BA735C5" w14:textId="77777777" w:rsidR="001C4151" w:rsidRPr="00771FD9" w:rsidRDefault="001C4151" w:rsidP="00733CB3">
            <w:pPr>
              <w:tabs>
                <w:tab w:val="left" w:pos="748"/>
              </w:tabs>
              <w:jc w:val="center"/>
              <w:rPr>
                <w:color w:val="FF0000"/>
                <w:u w:val="single"/>
              </w:rPr>
            </w:pPr>
            <w:r w:rsidRPr="00771FD9">
              <w:rPr>
                <w:color w:val="FF0000"/>
                <w:u w:val="single"/>
              </w:rPr>
              <w:t>2.66E-03</w:t>
            </w:r>
          </w:p>
        </w:tc>
        <w:tc>
          <w:tcPr>
            <w:tcW w:w="1694" w:type="dxa"/>
          </w:tcPr>
          <w:p w14:paraId="18C698EA" w14:textId="77777777" w:rsidR="001C4151" w:rsidRPr="00771FD9" w:rsidRDefault="001C4151" w:rsidP="00733CB3">
            <w:pPr>
              <w:tabs>
                <w:tab w:val="left" w:pos="748"/>
              </w:tabs>
              <w:jc w:val="center"/>
              <w:rPr>
                <w:color w:val="FF0000"/>
                <w:u w:val="single"/>
              </w:rPr>
            </w:pPr>
            <w:r w:rsidRPr="00771FD9">
              <w:rPr>
                <w:color w:val="FF0000"/>
                <w:u w:val="single"/>
              </w:rPr>
              <w:t>9.89E-04</w:t>
            </w:r>
          </w:p>
        </w:tc>
      </w:tr>
      <w:tr w:rsidR="001C4151" w:rsidRPr="00771FD9" w14:paraId="51C8B2A4" w14:textId="77777777" w:rsidTr="00733CB3">
        <w:trPr>
          <w:jc w:val="center"/>
        </w:trPr>
        <w:tc>
          <w:tcPr>
            <w:tcW w:w="1441" w:type="dxa"/>
          </w:tcPr>
          <w:p w14:paraId="104BE978" w14:textId="77777777" w:rsidR="001C4151" w:rsidRPr="00771FD9" w:rsidRDefault="001C4151" w:rsidP="00733CB3">
            <w:pPr>
              <w:tabs>
                <w:tab w:val="left" w:pos="748"/>
              </w:tabs>
              <w:jc w:val="center"/>
              <w:rPr>
                <w:color w:val="FF0000"/>
                <w:u w:val="single"/>
              </w:rPr>
            </w:pPr>
            <w:r w:rsidRPr="00771FD9">
              <w:rPr>
                <w:color w:val="FF0000"/>
                <w:u w:val="single"/>
              </w:rPr>
              <w:t>a4</w:t>
            </w:r>
          </w:p>
        </w:tc>
        <w:tc>
          <w:tcPr>
            <w:tcW w:w="1721" w:type="dxa"/>
          </w:tcPr>
          <w:p w14:paraId="4B48495B" w14:textId="77777777" w:rsidR="001C4151" w:rsidRPr="00771FD9" w:rsidRDefault="001C4151" w:rsidP="00733CB3">
            <w:pPr>
              <w:tabs>
                <w:tab w:val="left" w:pos="748"/>
              </w:tabs>
              <w:jc w:val="center"/>
              <w:rPr>
                <w:color w:val="FF0000"/>
                <w:u w:val="single"/>
              </w:rPr>
            </w:pPr>
            <w:r w:rsidRPr="00771FD9">
              <w:rPr>
                <w:color w:val="FF0000"/>
                <w:u w:val="single"/>
              </w:rPr>
              <w:t>-1.16E-01</w:t>
            </w:r>
          </w:p>
        </w:tc>
        <w:tc>
          <w:tcPr>
            <w:tcW w:w="1694" w:type="dxa"/>
          </w:tcPr>
          <w:p w14:paraId="2F32FAB5" w14:textId="77777777" w:rsidR="001C4151" w:rsidRPr="00771FD9" w:rsidRDefault="001C4151" w:rsidP="00733CB3">
            <w:pPr>
              <w:tabs>
                <w:tab w:val="left" w:pos="748"/>
              </w:tabs>
              <w:jc w:val="center"/>
              <w:rPr>
                <w:color w:val="FF0000"/>
                <w:u w:val="single"/>
              </w:rPr>
            </w:pPr>
            <w:r w:rsidRPr="00771FD9">
              <w:rPr>
                <w:color w:val="FF0000"/>
                <w:u w:val="single"/>
              </w:rPr>
              <w:t>2.84E-01</w:t>
            </w:r>
          </w:p>
        </w:tc>
      </w:tr>
    </w:tbl>
    <w:p w14:paraId="1B7A22F5" w14:textId="77777777" w:rsidR="001C4151" w:rsidRPr="00771FD9" w:rsidRDefault="001C4151" w:rsidP="001C4151">
      <w:pPr>
        <w:tabs>
          <w:tab w:val="left" w:pos="748"/>
        </w:tabs>
        <w:rPr>
          <w:color w:val="FF0000"/>
          <w:u w:val="single"/>
        </w:rPr>
      </w:pPr>
    </w:p>
    <w:p w14:paraId="379BE1A1" w14:textId="77777777" w:rsidR="001C4151" w:rsidRPr="00771FD9" w:rsidRDefault="001C4151" w:rsidP="001C4151">
      <w:pPr>
        <w:tabs>
          <w:tab w:val="left" w:pos="1080"/>
        </w:tabs>
        <w:ind w:left="1080"/>
        <w:rPr>
          <w:u w:val="single"/>
        </w:rPr>
      </w:pPr>
      <w:r w:rsidRPr="00771FD9">
        <w:rPr>
          <w:color w:val="FF0000"/>
          <w:u w:val="single"/>
        </w:rPr>
        <w:t xml:space="preserve">For heating mode, </w:t>
      </w: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Pr="00771FD9">
        <w:rPr>
          <w:color w:val="FF0000"/>
          <w:u w:val="single"/>
        </w:rPr>
        <w:t xml:space="preserve"> is calculated according to Equation </w:t>
      </w:r>
      <w:r w:rsidRPr="00771FD9">
        <w:rPr>
          <w:color w:val="FF0000"/>
          <w:u w:val="single"/>
        </w:rPr>
        <w:fldChar w:fldCharType="begin"/>
      </w:r>
      <w:r w:rsidRPr="00771FD9">
        <w:rPr>
          <w:color w:val="FF0000"/>
          <w:u w:val="single"/>
        </w:rPr>
        <w:instrText xml:space="preserve"> REF Eq_COP_chg_heat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16</w:t>
      </w:r>
      <w:r w:rsidRPr="00771FD9">
        <w:rPr>
          <w:color w:val="FF0000"/>
          <w:u w:val="single"/>
        </w:rPr>
        <w:fldChar w:fldCharType="end"/>
      </w:r>
      <w:r w:rsidRPr="00771FD9">
        <w:rPr>
          <w:color w:val="FF0000"/>
          <w:u w:val="single"/>
        </w:rPr>
        <w:t xml:space="preserve"> using the coefficients in Table </w:t>
      </w:r>
      <w:r w:rsidRPr="00771FD9">
        <w:rPr>
          <w:color w:val="FF0000"/>
          <w:u w:val="single"/>
        </w:rPr>
        <w:fldChar w:fldCharType="begin"/>
      </w:r>
      <w:r w:rsidRPr="00771FD9">
        <w:rPr>
          <w:color w:val="FF0000"/>
          <w:u w:val="single"/>
        </w:rPr>
        <w:instrText xml:space="preserve"> REF Ta_COP_Charge_Fault_Coef_Heat \h  \* MERGEFORMAT </w:instrText>
      </w:r>
      <w:r w:rsidRPr="00771FD9">
        <w:rPr>
          <w:color w:val="FF0000"/>
          <w:u w:val="single"/>
        </w:rPr>
      </w:r>
      <w:r w:rsidRPr="00771FD9">
        <w:rPr>
          <w:color w:val="FF0000"/>
          <w:u w:val="single"/>
        </w:rPr>
        <w:fldChar w:fldCharType="separate"/>
      </w:r>
      <w:r w:rsidRPr="00771FD9">
        <w:rPr>
          <w:color w:val="FF0000"/>
          <w:u w:val="single"/>
        </w:rPr>
        <w:t>4.2.2(</w:t>
      </w:r>
      <w:r w:rsidRPr="00771FD9">
        <w:rPr>
          <w:noProof/>
          <w:color w:val="FF0000"/>
          <w:u w:val="single"/>
        </w:rPr>
        <w:t>13</w:t>
      </w:r>
      <w:r w:rsidRPr="00771FD9">
        <w:rPr>
          <w:color w:val="FF0000"/>
          <w:u w:val="single"/>
        </w:rPr>
        <w:t>)</w:t>
      </w:r>
      <w:r w:rsidRPr="00771FD9">
        <w:rPr>
          <w:color w:val="FF0000"/>
          <w:u w:val="single"/>
        </w:rPr>
        <w:fldChar w:fldCharType="end"/>
      </w:r>
      <w:r w:rsidRPr="00771FD9">
        <w:rPr>
          <w:color w:val="FF0000"/>
          <w:u w:val="single"/>
        </w:rPr>
        <w:t>:</w:t>
      </w:r>
    </w:p>
    <w:p w14:paraId="722BA20C" w14:textId="77777777" w:rsidR="001C4151" w:rsidRPr="00771FD9" w:rsidRDefault="001C4151" w:rsidP="001C4151">
      <w:pPr>
        <w:tabs>
          <w:tab w:val="left" w:pos="1080"/>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1C4151" w:rsidRPr="00771FD9" w14:paraId="6365AD43" w14:textId="77777777" w:rsidTr="00733CB3">
        <w:trPr>
          <w:jc w:val="center"/>
        </w:trPr>
        <w:tc>
          <w:tcPr>
            <w:tcW w:w="803" w:type="dxa"/>
            <w:vAlign w:val="center"/>
          </w:tcPr>
          <w:p w14:paraId="0EF487EB" w14:textId="77777777" w:rsidR="001C4151" w:rsidRPr="00771FD9" w:rsidRDefault="001C4151" w:rsidP="00733CB3">
            <w:pPr>
              <w:pStyle w:val="ListParagraph"/>
              <w:spacing w:after="120"/>
              <w:ind w:left="-375"/>
              <w:rPr>
                <w:color w:val="FF0000"/>
                <w:u w:val="single"/>
              </w:rPr>
            </w:pPr>
          </w:p>
        </w:tc>
        <w:tc>
          <w:tcPr>
            <w:tcW w:w="6937" w:type="dxa"/>
            <w:vAlign w:val="center"/>
          </w:tcPr>
          <w:p w14:paraId="560F0907"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CAP</m:t>
                    </m:r>
                  </m:e>
                  <m:sub>
                    <m:r>
                      <m:rPr>
                        <m:sty m:val="bi"/>
                      </m:rPr>
                      <w:rPr>
                        <w:rFonts w:ascii="Cambria Math" w:hAnsi="Cambria Math"/>
                        <w:color w:val="FF0000"/>
                        <w:sz w:val="22"/>
                        <w:szCs w:val="22"/>
                      </w:rPr>
                      <m:t>CHG</m:t>
                    </m:r>
                  </m:sub>
                </m:sSub>
                <m:r>
                  <m:rPr>
                    <m:sty m:val="b"/>
                  </m:rPr>
                  <w:rPr>
                    <w:rFonts w:ascii="Cambria Math" w:hAnsi="Cambria Math"/>
                    <w:color w:val="FF0000"/>
                    <w:sz w:val="22"/>
                    <w:szCs w:val="22"/>
                  </w:rPr>
                  <m:t xml:space="preserve"> /(</m:t>
                </m:r>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T</m:t>
                    </m:r>
                  </m:e>
                  <m:sub>
                    <m:r>
                      <m:rPr>
                        <m:sty m:val="bi"/>
                      </m:rPr>
                      <w:rPr>
                        <w:rFonts w:ascii="Cambria Math" w:hAnsi="Cambria Math"/>
                        <w:color w:val="FF0000"/>
                        <w:sz w:val="22"/>
                        <w:szCs w:val="22"/>
                      </w:rPr>
                      <m:t>D</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B</m:t>
                        </m:r>
                      </m:e>
                      <m:sub>
                        <m:r>
                          <m:rPr>
                            <m:sty m:val="bi"/>
                          </m:rPr>
                          <w:rPr>
                            <w:rFonts w:ascii="Cambria Math" w:hAnsi="Cambria Math"/>
                            <w:color w:val="FF0000"/>
                            <w:sz w:val="22"/>
                            <w:szCs w:val="22"/>
                          </w:rPr>
                          <m:t>out</m:t>
                        </m:r>
                      </m:sub>
                    </m:sSub>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oMath>
            </m:oMathPara>
          </w:p>
        </w:tc>
        <w:tc>
          <w:tcPr>
            <w:tcW w:w="1350" w:type="dxa"/>
            <w:vAlign w:val="center"/>
          </w:tcPr>
          <w:p w14:paraId="19DA3666"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99" w:name="Eq_COP_chg_heat"/>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16</w:t>
            </w:r>
            <w:r w:rsidRPr="00771FD9">
              <w:rPr>
                <w:b/>
                <w:bCs/>
                <w:noProof/>
                <w:color w:val="FF0000"/>
                <w:u w:val="single"/>
              </w:rPr>
              <w:fldChar w:fldCharType="end"/>
            </w:r>
            <w:bookmarkEnd w:id="99"/>
            <w:r w:rsidRPr="00771FD9">
              <w:rPr>
                <w:b/>
                <w:bCs/>
                <w:color w:val="FF0000"/>
                <w:u w:val="single"/>
              </w:rPr>
              <w:t>)</w:t>
            </w:r>
          </w:p>
        </w:tc>
      </w:tr>
    </w:tbl>
    <w:p w14:paraId="4EB4C4BF" w14:textId="77777777" w:rsidR="001C4151" w:rsidRPr="00771FD9" w:rsidRDefault="001C4151" w:rsidP="001C4151">
      <w:pPr>
        <w:tabs>
          <w:tab w:val="left" w:pos="748"/>
        </w:tabs>
        <w:ind w:left="1080"/>
        <w:jc w:val="center"/>
        <w:rPr>
          <w:color w:val="FF0000"/>
          <w:u w:val="single"/>
        </w:rPr>
      </w:pPr>
      <w:bookmarkStart w:id="100" w:name="_Ref30670265"/>
      <w:bookmarkStart w:id="101" w:name="_Ref30670252"/>
    </w:p>
    <w:p w14:paraId="07ECB253" w14:textId="77777777" w:rsidR="001C4151" w:rsidRPr="00771FD9" w:rsidRDefault="001C4151" w:rsidP="001C4151">
      <w:pPr>
        <w:tabs>
          <w:tab w:val="left" w:pos="748"/>
        </w:tabs>
        <w:ind w:left="1080"/>
        <w:jc w:val="center"/>
        <w:rPr>
          <w:b/>
          <w:bCs/>
          <w:color w:val="FF0000"/>
          <w:u w:val="single"/>
        </w:rPr>
      </w:pPr>
      <w:r w:rsidRPr="00771FD9">
        <w:rPr>
          <w:b/>
          <w:bCs/>
          <w:color w:val="FF0000"/>
          <w:u w:val="single"/>
        </w:rPr>
        <w:t xml:space="preserve">Table </w:t>
      </w:r>
      <w:bookmarkStart w:id="102" w:name="Ta_COP_Charge_Fault_Coef_Heat"/>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bookmarkEnd w:id="100"/>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13</w:t>
      </w:r>
      <w:r w:rsidRPr="00771FD9">
        <w:rPr>
          <w:b/>
          <w:bCs/>
          <w:color w:val="FF0000"/>
          <w:u w:val="single"/>
        </w:rPr>
        <w:fldChar w:fldCharType="end"/>
      </w:r>
      <w:r w:rsidRPr="00771FD9">
        <w:rPr>
          <w:b/>
          <w:bCs/>
          <w:color w:val="FF0000"/>
          <w:u w:val="single"/>
        </w:rPr>
        <w:t>)</w:t>
      </w:r>
      <w:bookmarkEnd w:id="102"/>
      <w:r w:rsidRPr="00771FD9">
        <w:rPr>
          <w:b/>
          <w:bCs/>
          <w:color w:val="FF0000"/>
          <w:u w:val="single"/>
        </w:rPr>
        <w:t>. Capacity Charge Fault Coefficients for Heating Mode</w:t>
      </w:r>
      <w:bookmarkEnd w:id="101"/>
    </w:p>
    <w:tbl>
      <w:tblPr>
        <w:tblStyle w:val="TableGrid"/>
        <w:tblW w:w="0" w:type="auto"/>
        <w:jc w:val="center"/>
        <w:tblLook w:val="04A0" w:firstRow="1" w:lastRow="0" w:firstColumn="1" w:lastColumn="0" w:noHBand="0" w:noVBand="1"/>
      </w:tblPr>
      <w:tblGrid>
        <w:gridCol w:w="1441"/>
        <w:gridCol w:w="1721"/>
        <w:gridCol w:w="1694"/>
      </w:tblGrid>
      <w:tr w:rsidR="001C4151" w:rsidRPr="00771FD9" w14:paraId="49394624" w14:textId="77777777" w:rsidTr="00733CB3">
        <w:trPr>
          <w:jc w:val="center"/>
        </w:trPr>
        <w:tc>
          <w:tcPr>
            <w:tcW w:w="1441" w:type="dxa"/>
          </w:tcPr>
          <w:p w14:paraId="1E81D2F3"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758681FA" w14:textId="77777777" w:rsidR="001C4151" w:rsidRPr="00771FD9" w:rsidRDefault="001C4151" w:rsidP="00733CB3">
            <w:pPr>
              <w:tabs>
                <w:tab w:val="left" w:pos="748"/>
              </w:tabs>
              <w:jc w:val="center"/>
              <w:rPr>
                <w:color w:val="FF0000"/>
                <w:u w:val="single"/>
              </w:rPr>
            </w:pPr>
            <w:r w:rsidRPr="00771FD9">
              <w:rPr>
                <w:color w:val="FF0000"/>
                <w:u w:val="single"/>
              </w:rPr>
              <w:t>Undercharge Fault</w:t>
            </w:r>
          </w:p>
        </w:tc>
        <w:tc>
          <w:tcPr>
            <w:tcW w:w="1694" w:type="dxa"/>
          </w:tcPr>
          <w:p w14:paraId="44353B85" w14:textId="77777777" w:rsidR="001C4151" w:rsidRPr="00771FD9" w:rsidRDefault="001C4151" w:rsidP="00733CB3">
            <w:pPr>
              <w:tabs>
                <w:tab w:val="left" w:pos="748"/>
              </w:tabs>
              <w:jc w:val="center"/>
              <w:rPr>
                <w:color w:val="FF0000"/>
                <w:u w:val="single"/>
              </w:rPr>
            </w:pPr>
            <w:r w:rsidRPr="00771FD9">
              <w:rPr>
                <w:color w:val="FF0000"/>
                <w:u w:val="single"/>
              </w:rPr>
              <w:t>Overcharge Fault</w:t>
            </w:r>
          </w:p>
        </w:tc>
      </w:tr>
      <w:tr w:rsidR="001C4151" w:rsidRPr="00771FD9" w14:paraId="53E3B027" w14:textId="77777777" w:rsidTr="00733CB3">
        <w:trPr>
          <w:jc w:val="center"/>
        </w:trPr>
        <w:tc>
          <w:tcPr>
            <w:tcW w:w="1441" w:type="dxa"/>
          </w:tcPr>
          <w:p w14:paraId="3544B157" w14:textId="77777777" w:rsidR="001C4151" w:rsidRPr="00771FD9" w:rsidRDefault="001C4151" w:rsidP="00733CB3">
            <w:pPr>
              <w:tabs>
                <w:tab w:val="left" w:pos="748"/>
              </w:tabs>
              <w:jc w:val="center"/>
              <w:rPr>
                <w:color w:val="FF0000"/>
                <w:u w:val="single"/>
              </w:rPr>
            </w:pPr>
            <w:r w:rsidRPr="00771FD9">
              <w:rPr>
                <w:color w:val="FF0000"/>
                <w:u w:val="single"/>
              </w:rPr>
              <w:t>a1</w:t>
            </w:r>
          </w:p>
        </w:tc>
        <w:tc>
          <w:tcPr>
            <w:tcW w:w="1721" w:type="dxa"/>
          </w:tcPr>
          <w:p w14:paraId="27541D6A" w14:textId="77777777" w:rsidR="001C4151" w:rsidRPr="00771FD9" w:rsidRDefault="001C4151" w:rsidP="00733CB3">
            <w:pPr>
              <w:tabs>
                <w:tab w:val="left" w:pos="748"/>
              </w:tabs>
              <w:jc w:val="center"/>
              <w:rPr>
                <w:color w:val="FF0000"/>
                <w:u w:val="single"/>
              </w:rPr>
            </w:pPr>
            <w:r w:rsidRPr="00771FD9">
              <w:rPr>
                <w:color w:val="FF0000"/>
                <w:u w:val="single"/>
              </w:rPr>
              <w:t>6.16E-02</w:t>
            </w:r>
          </w:p>
        </w:tc>
        <w:tc>
          <w:tcPr>
            <w:tcW w:w="1694" w:type="dxa"/>
          </w:tcPr>
          <w:p w14:paraId="60F937EF" w14:textId="77777777" w:rsidR="001C4151" w:rsidRPr="00771FD9" w:rsidRDefault="001C4151" w:rsidP="00733CB3">
            <w:pPr>
              <w:tabs>
                <w:tab w:val="left" w:pos="748"/>
              </w:tabs>
              <w:jc w:val="center"/>
              <w:rPr>
                <w:color w:val="FF0000"/>
                <w:u w:val="single"/>
              </w:rPr>
            </w:pPr>
            <w:r w:rsidRPr="00771FD9">
              <w:rPr>
                <w:color w:val="FF0000"/>
                <w:u w:val="single"/>
              </w:rPr>
              <w:t>-5.94E-02</w:t>
            </w:r>
          </w:p>
        </w:tc>
      </w:tr>
      <w:tr w:rsidR="001C4151" w:rsidRPr="00771FD9" w14:paraId="4F0BBC25" w14:textId="77777777" w:rsidTr="00733CB3">
        <w:trPr>
          <w:jc w:val="center"/>
        </w:trPr>
        <w:tc>
          <w:tcPr>
            <w:tcW w:w="1441" w:type="dxa"/>
          </w:tcPr>
          <w:p w14:paraId="60E9AA53"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7F380A0A" w14:textId="77777777" w:rsidR="001C4151" w:rsidRPr="00771FD9" w:rsidRDefault="001C4151" w:rsidP="00733CB3">
            <w:pPr>
              <w:tabs>
                <w:tab w:val="left" w:pos="748"/>
              </w:tabs>
              <w:jc w:val="center"/>
              <w:rPr>
                <w:color w:val="FF0000"/>
                <w:u w:val="single"/>
              </w:rPr>
            </w:pPr>
            <w:r w:rsidRPr="00771FD9">
              <w:rPr>
                <w:color w:val="FF0000"/>
                <w:u w:val="single"/>
              </w:rPr>
              <w:t>4.46E-03</w:t>
            </w:r>
          </w:p>
        </w:tc>
        <w:tc>
          <w:tcPr>
            <w:tcW w:w="1694" w:type="dxa"/>
          </w:tcPr>
          <w:p w14:paraId="23E6244F" w14:textId="77777777" w:rsidR="001C4151" w:rsidRPr="00771FD9" w:rsidRDefault="001C4151" w:rsidP="00733CB3">
            <w:pPr>
              <w:tabs>
                <w:tab w:val="left" w:pos="748"/>
              </w:tabs>
              <w:jc w:val="center"/>
              <w:rPr>
                <w:color w:val="FF0000"/>
                <w:u w:val="single"/>
              </w:rPr>
            </w:pPr>
            <w:r w:rsidRPr="00771FD9">
              <w:rPr>
                <w:color w:val="FF0000"/>
                <w:u w:val="single"/>
              </w:rPr>
              <w:t>1.59E-02</w:t>
            </w:r>
          </w:p>
        </w:tc>
      </w:tr>
      <w:tr w:rsidR="001C4151" w:rsidRPr="00771FD9" w14:paraId="44E51009" w14:textId="77777777" w:rsidTr="00733CB3">
        <w:trPr>
          <w:jc w:val="center"/>
        </w:trPr>
        <w:tc>
          <w:tcPr>
            <w:tcW w:w="1441" w:type="dxa"/>
          </w:tcPr>
          <w:p w14:paraId="103DC24B"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2C536B79" w14:textId="77777777" w:rsidR="001C4151" w:rsidRPr="00771FD9" w:rsidRDefault="001C4151" w:rsidP="00733CB3">
            <w:pPr>
              <w:tabs>
                <w:tab w:val="left" w:pos="748"/>
              </w:tabs>
              <w:jc w:val="center"/>
              <w:rPr>
                <w:color w:val="FF0000"/>
                <w:u w:val="single"/>
              </w:rPr>
            </w:pPr>
            <w:r w:rsidRPr="00771FD9">
              <w:rPr>
                <w:color w:val="FF0000"/>
                <w:u w:val="single"/>
              </w:rPr>
              <w:t>-2.60E-01</w:t>
            </w:r>
          </w:p>
        </w:tc>
        <w:tc>
          <w:tcPr>
            <w:tcW w:w="1694" w:type="dxa"/>
          </w:tcPr>
          <w:p w14:paraId="174ECB97" w14:textId="77777777" w:rsidR="001C4151" w:rsidRPr="00771FD9" w:rsidRDefault="001C4151" w:rsidP="00733CB3">
            <w:pPr>
              <w:tabs>
                <w:tab w:val="left" w:pos="748"/>
              </w:tabs>
              <w:jc w:val="center"/>
              <w:rPr>
                <w:color w:val="FF0000"/>
                <w:u w:val="single"/>
              </w:rPr>
            </w:pPr>
            <w:r w:rsidRPr="00771FD9">
              <w:rPr>
                <w:color w:val="FF0000"/>
                <w:u w:val="single"/>
              </w:rPr>
              <w:t>1.89E+00</w:t>
            </w:r>
          </w:p>
        </w:tc>
      </w:tr>
    </w:tbl>
    <w:p w14:paraId="22A4FB3E" w14:textId="77777777" w:rsidR="001C4151" w:rsidRPr="00771FD9" w:rsidRDefault="001C4151" w:rsidP="001C4151">
      <w:pPr>
        <w:tabs>
          <w:tab w:val="left" w:pos="748"/>
        </w:tabs>
        <w:ind w:left="1080"/>
        <w:rPr>
          <w:color w:val="FF0000"/>
          <w:u w:val="single"/>
        </w:rPr>
      </w:pPr>
    </w:p>
    <w:p w14:paraId="2E47486D" w14:textId="77777777" w:rsidR="001C4151" w:rsidRPr="00771FD9" w:rsidRDefault="00CE443D" w:rsidP="001C4151">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001C4151" w:rsidRPr="00771FD9">
        <w:rPr>
          <w:rFonts w:eastAsiaTheme="minorEastAsia"/>
          <w:color w:val="FF0000"/>
          <w:u w:val="single"/>
        </w:rPr>
        <w:t xml:space="preserve"> is a normalized system efficiency adjustment factor as a function of the airflow correction factor, where </w:t>
      </w:r>
      <m:oMath>
        <m:sSub>
          <m:sSubPr>
            <m:ctrlPr>
              <w:rPr>
                <w:rFonts w:ascii="Cambria Math" w:hAnsi="Cambria Math"/>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001C4151" w:rsidRPr="00771FD9">
        <w:rPr>
          <w:rFonts w:eastAsiaTheme="minorEastAsia"/>
          <w:color w:val="FF0000"/>
          <w:u w:val="single"/>
        </w:rPr>
        <w:t xml:space="preserve"> represents the adjustment to the airflow fraction due to the capacity impact of the refrigerant charge fault. </w:t>
      </w:r>
    </w:p>
    <w:p w14:paraId="7FB23B56"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rPr>
        <w:fldChar w:fldCharType="begin"/>
      </w:r>
      <w:r w:rsidRPr="00771FD9">
        <w:rPr>
          <w:color w:val="FF0000"/>
          <w:u w:val="single"/>
        </w:rPr>
        <w:instrText xml:space="preserve"> REF Eq_COP_af_chg_cool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17</w:t>
      </w:r>
      <w:r w:rsidRPr="00771FD9">
        <w:rPr>
          <w:color w:val="FF0000"/>
          <w:u w:val="single"/>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shd w:val="clear" w:color="auto" w:fill="FFFF00"/>
        </w:rPr>
        <w:instrText xml:space="preserve"> REF Ta_COP_Air_Fault_Coef_Cool \h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14</w:t>
      </w:r>
      <w:r w:rsidRPr="00771FD9">
        <w:rPr>
          <w:color w:val="FF0000"/>
          <w:u w:val="single"/>
        </w:rPr>
        <w:t>)</w:t>
      </w:r>
      <w:r w:rsidRPr="00771FD9">
        <w:rPr>
          <w:color w:val="FF0000"/>
          <w:u w:val="single"/>
          <w:shd w:val="clear" w:color="auto" w:fill="FFFF00"/>
        </w:rPr>
        <w:fldChar w:fldCharType="end"/>
      </w:r>
      <w:r w:rsidRPr="00771FD9">
        <w:rPr>
          <w:color w:val="FF0000"/>
          <w:u w:val="single"/>
        </w:rPr>
        <w:t>:</w:t>
      </w:r>
    </w:p>
    <w:p w14:paraId="739B45DB"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1C4151" w:rsidRPr="00771FD9" w14:paraId="4F93DFDF" w14:textId="77777777" w:rsidTr="00733CB3">
        <w:trPr>
          <w:jc w:val="center"/>
        </w:trPr>
        <w:tc>
          <w:tcPr>
            <w:tcW w:w="803" w:type="dxa"/>
            <w:vAlign w:val="center"/>
          </w:tcPr>
          <w:p w14:paraId="26D3C6E4" w14:textId="77777777" w:rsidR="001C4151" w:rsidRPr="00771FD9" w:rsidRDefault="001C4151" w:rsidP="00733CB3">
            <w:pPr>
              <w:pStyle w:val="ListParagraph"/>
              <w:spacing w:after="120"/>
              <w:ind w:left="-375"/>
              <w:rPr>
                <w:color w:val="FF0000"/>
                <w:u w:val="single"/>
              </w:rPr>
            </w:pPr>
          </w:p>
        </w:tc>
        <w:tc>
          <w:tcPr>
            <w:tcW w:w="6847" w:type="dxa"/>
            <w:vAlign w:val="center"/>
          </w:tcPr>
          <w:p w14:paraId="2581D4B3"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AF,CHG</m:t>
                    </m:r>
                  </m:sub>
                </m:sSub>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e>
                  <m:sup>
                    <m:r>
                      <m:rPr>
                        <m:sty m:val="bi"/>
                      </m:rPr>
                      <w:rPr>
                        <w:rFonts w:ascii="Cambria Math" w:hAnsi="Cambria Math"/>
                        <w:color w:val="FF0000"/>
                        <w:sz w:val="22"/>
                        <w:szCs w:val="22"/>
                      </w:rPr>
                      <m:t>2</m:t>
                    </m:r>
                  </m:sup>
                </m:sSup>
                <m:r>
                  <m:rPr>
                    <m:sty m:val="bi"/>
                  </m:rPr>
                  <w:rPr>
                    <w:rFonts w:ascii="Cambria Math" w:hAnsi="Cambria Math"/>
                    <w:color w:val="FF0000"/>
                    <w:sz w:val="22"/>
                    <w:szCs w:val="22"/>
                  </w:rPr>
                  <m:t>)</m:t>
                </m:r>
              </m:oMath>
            </m:oMathPara>
          </w:p>
        </w:tc>
        <w:tc>
          <w:tcPr>
            <w:tcW w:w="1350" w:type="dxa"/>
            <w:vAlign w:val="center"/>
          </w:tcPr>
          <w:p w14:paraId="00C98F87"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03" w:name="Eq_COP_af_chg_cool"/>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17</w:t>
            </w:r>
            <w:r w:rsidRPr="00771FD9">
              <w:rPr>
                <w:b/>
                <w:bCs/>
                <w:noProof/>
                <w:color w:val="FF0000"/>
                <w:u w:val="single"/>
              </w:rPr>
              <w:fldChar w:fldCharType="end"/>
            </w:r>
            <w:bookmarkEnd w:id="103"/>
            <w:r w:rsidRPr="00771FD9">
              <w:rPr>
                <w:b/>
                <w:bCs/>
                <w:color w:val="FF0000"/>
                <w:u w:val="single"/>
              </w:rPr>
              <w:t>)</w:t>
            </w:r>
          </w:p>
        </w:tc>
      </w:tr>
    </w:tbl>
    <w:p w14:paraId="77003FD5" w14:textId="77777777" w:rsidR="001C4151" w:rsidRPr="00771FD9" w:rsidRDefault="001C4151" w:rsidP="001C4151">
      <w:pPr>
        <w:tabs>
          <w:tab w:val="left" w:pos="748"/>
        </w:tabs>
        <w:ind w:left="1080"/>
        <w:jc w:val="center"/>
        <w:rPr>
          <w:color w:val="FF0000"/>
          <w:u w:val="single"/>
        </w:rPr>
      </w:pPr>
    </w:p>
    <w:p w14:paraId="5F9DC12B" w14:textId="77777777" w:rsidR="001C4151" w:rsidRPr="00771FD9" w:rsidRDefault="001C4151" w:rsidP="001C4151">
      <w:pPr>
        <w:tabs>
          <w:tab w:val="left" w:pos="748"/>
        </w:tabs>
        <w:ind w:left="1080"/>
        <w:jc w:val="center"/>
        <w:rPr>
          <w:b/>
          <w:bCs/>
          <w:color w:val="FF0000"/>
          <w:u w:val="single"/>
        </w:rPr>
      </w:pPr>
      <w:r w:rsidRPr="00771FD9">
        <w:rPr>
          <w:b/>
          <w:bCs/>
          <w:color w:val="FF0000"/>
          <w:u w:val="single"/>
        </w:rPr>
        <w:t xml:space="preserve">Table </w:t>
      </w:r>
      <w:bookmarkStart w:id="104" w:name="Ta_COP_Air_Fault_Coef_Cool"/>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14</w:t>
      </w:r>
      <w:r w:rsidRPr="00771FD9">
        <w:rPr>
          <w:b/>
          <w:bCs/>
          <w:color w:val="FF0000"/>
          <w:u w:val="single"/>
        </w:rPr>
        <w:fldChar w:fldCharType="end"/>
      </w:r>
      <w:r w:rsidRPr="00771FD9">
        <w:rPr>
          <w:b/>
          <w:bCs/>
          <w:color w:val="FF0000"/>
          <w:u w:val="single"/>
        </w:rPr>
        <w:t>)</w:t>
      </w:r>
      <w:bookmarkEnd w:id="104"/>
      <w:r w:rsidRPr="00771FD9">
        <w:rPr>
          <w:b/>
          <w:bCs/>
          <w:color w:val="FF0000"/>
          <w:u w:val="single"/>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1C4151" w:rsidRPr="00771FD9" w14:paraId="70199836" w14:textId="77777777" w:rsidTr="00733CB3">
        <w:trPr>
          <w:jc w:val="center"/>
        </w:trPr>
        <w:tc>
          <w:tcPr>
            <w:tcW w:w="1441" w:type="dxa"/>
          </w:tcPr>
          <w:p w14:paraId="420872F3"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592EB66F" w14:textId="77777777" w:rsidR="001C4151" w:rsidRPr="00771FD9" w:rsidRDefault="001C4151" w:rsidP="00733CB3">
            <w:pPr>
              <w:tabs>
                <w:tab w:val="left" w:pos="748"/>
              </w:tabs>
              <w:jc w:val="center"/>
              <w:rPr>
                <w:color w:val="FF0000"/>
                <w:u w:val="single"/>
              </w:rPr>
            </w:pPr>
            <w:r w:rsidRPr="00771FD9">
              <w:rPr>
                <w:color w:val="FF0000"/>
                <w:u w:val="single"/>
              </w:rPr>
              <w:t>Airflow Fault</w:t>
            </w:r>
          </w:p>
        </w:tc>
      </w:tr>
      <w:tr w:rsidR="001C4151" w:rsidRPr="00771FD9" w14:paraId="39FBE926" w14:textId="77777777" w:rsidTr="00733CB3">
        <w:trPr>
          <w:jc w:val="center"/>
        </w:trPr>
        <w:tc>
          <w:tcPr>
            <w:tcW w:w="1441" w:type="dxa"/>
          </w:tcPr>
          <w:p w14:paraId="20F1524B" w14:textId="77777777" w:rsidR="001C4151" w:rsidRPr="00771FD9" w:rsidRDefault="001C4151" w:rsidP="00733CB3">
            <w:pPr>
              <w:tabs>
                <w:tab w:val="left" w:pos="748"/>
              </w:tabs>
              <w:jc w:val="center"/>
              <w:rPr>
                <w:color w:val="FF0000"/>
                <w:u w:val="single"/>
              </w:rPr>
            </w:pPr>
            <w:r w:rsidRPr="00771FD9">
              <w:rPr>
                <w:color w:val="FF0000"/>
                <w:u w:val="single"/>
              </w:rPr>
              <w:lastRenderedPageBreak/>
              <w:t>a1</w:t>
            </w:r>
          </w:p>
        </w:tc>
        <w:tc>
          <w:tcPr>
            <w:tcW w:w="1721" w:type="dxa"/>
          </w:tcPr>
          <w:p w14:paraId="64EED8B1" w14:textId="77777777" w:rsidR="001C4151" w:rsidRPr="00771FD9" w:rsidRDefault="001C4151" w:rsidP="00733CB3">
            <w:pPr>
              <w:tabs>
                <w:tab w:val="left" w:pos="748"/>
              </w:tabs>
              <w:jc w:val="center"/>
              <w:rPr>
                <w:color w:val="FF0000"/>
                <w:u w:val="single"/>
              </w:rPr>
            </w:pPr>
            <w:r w:rsidRPr="00771FD9">
              <w:rPr>
                <w:color w:val="FF0000"/>
                <w:u w:val="single"/>
              </w:rPr>
              <w:t>1.14E+00</w:t>
            </w:r>
          </w:p>
        </w:tc>
      </w:tr>
      <w:tr w:rsidR="001C4151" w:rsidRPr="00771FD9" w14:paraId="7B4BB254" w14:textId="77777777" w:rsidTr="00733CB3">
        <w:trPr>
          <w:jc w:val="center"/>
        </w:trPr>
        <w:tc>
          <w:tcPr>
            <w:tcW w:w="1441" w:type="dxa"/>
          </w:tcPr>
          <w:p w14:paraId="102C3165"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0A6FBA53" w14:textId="77777777" w:rsidR="001C4151" w:rsidRPr="00771FD9" w:rsidRDefault="001C4151" w:rsidP="00733CB3">
            <w:pPr>
              <w:tabs>
                <w:tab w:val="left" w:pos="748"/>
              </w:tabs>
              <w:jc w:val="center"/>
              <w:rPr>
                <w:color w:val="FF0000"/>
                <w:u w:val="single"/>
              </w:rPr>
            </w:pPr>
            <w:r w:rsidRPr="00771FD9">
              <w:rPr>
                <w:color w:val="FF0000"/>
                <w:u w:val="single"/>
              </w:rPr>
              <w:t>-1.39E-01</w:t>
            </w:r>
          </w:p>
        </w:tc>
      </w:tr>
      <w:tr w:rsidR="001C4151" w:rsidRPr="00771FD9" w14:paraId="13288691" w14:textId="77777777" w:rsidTr="00733CB3">
        <w:trPr>
          <w:jc w:val="center"/>
        </w:trPr>
        <w:tc>
          <w:tcPr>
            <w:tcW w:w="1441" w:type="dxa"/>
          </w:tcPr>
          <w:p w14:paraId="220538DA"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3D62D23F" w14:textId="77777777" w:rsidR="001C4151" w:rsidRPr="00771FD9" w:rsidRDefault="001C4151" w:rsidP="00733CB3">
            <w:pPr>
              <w:tabs>
                <w:tab w:val="left" w:pos="748"/>
              </w:tabs>
              <w:jc w:val="center"/>
              <w:rPr>
                <w:color w:val="FF0000"/>
                <w:u w:val="single"/>
              </w:rPr>
            </w:pPr>
            <w:r w:rsidRPr="00771FD9">
              <w:rPr>
                <w:color w:val="FF0000"/>
                <w:u w:val="single"/>
              </w:rPr>
              <w:t>-4.05E-03</w:t>
            </w:r>
          </w:p>
        </w:tc>
      </w:tr>
    </w:tbl>
    <w:p w14:paraId="14BF2DB0" w14:textId="77777777" w:rsidR="001C4151" w:rsidRPr="00771FD9" w:rsidRDefault="001C4151" w:rsidP="001C4151">
      <w:pPr>
        <w:tabs>
          <w:tab w:val="left" w:pos="748"/>
        </w:tabs>
        <w:ind w:left="1080"/>
        <w:rPr>
          <w:rFonts w:eastAsiaTheme="minorEastAsia"/>
          <w:color w:val="FF0000"/>
          <w:u w:val="single"/>
        </w:rPr>
      </w:pPr>
    </w:p>
    <w:p w14:paraId="05487795" w14:textId="77777777" w:rsidR="001C4151" w:rsidRPr="00771FD9" w:rsidRDefault="001C4151" w:rsidP="001C4151">
      <w:pPr>
        <w:tabs>
          <w:tab w:val="left" w:pos="748"/>
        </w:tabs>
        <w:ind w:left="1080"/>
        <w:rPr>
          <w:color w:val="FF0000"/>
          <w:u w:val="single"/>
          <w:shd w:val="clear" w:color="auto" w:fill="FFFF00"/>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shd w:val="clear" w:color="auto" w:fill="FFFF00"/>
        </w:rPr>
        <w:fldChar w:fldCharType="begin"/>
      </w:r>
      <w:r w:rsidRPr="00771FD9">
        <w:rPr>
          <w:color w:val="FF0000"/>
          <w:u w:val="single"/>
        </w:rPr>
        <w:instrText xml:space="preserve"> REF Eq_CF_af_chg_cool2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18</w:t>
      </w:r>
      <w:r w:rsidRPr="00771FD9">
        <w:rPr>
          <w:color w:val="FF0000"/>
          <w:u w:val="single"/>
          <w:shd w:val="clear" w:color="auto" w:fill="FFFF00"/>
        </w:rPr>
        <w:fldChar w:fldCharType="end"/>
      </w:r>
      <w:r w:rsidRPr="00771FD9">
        <w:rPr>
          <w:color w:val="FF0000"/>
          <w:u w:val="single"/>
        </w:rPr>
        <w:t xml:space="preserve"> using the coefficients in </w:t>
      </w:r>
      <w:r w:rsidRPr="00771FD9">
        <w:rPr>
          <w:color w:val="FF0000"/>
          <w:u w:val="single"/>
        </w:rPr>
        <w:fldChar w:fldCharType="begin"/>
      </w:r>
      <w:r w:rsidRPr="00771FD9">
        <w:rPr>
          <w:color w:val="FF0000"/>
          <w:u w:val="single"/>
        </w:rPr>
        <w:instrText xml:space="preserve"> REF _Ref31038423 \h  \* MERGEFORMAT </w:instrText>
      </w:r>
      <w:r w:rsidRPr="00771FD9">
        <w:rPr>
          <w:color w:val="FF0000"/>
          <w:u w:val="single"/>
        </w:rPr>
      </w:r>
      <w:r w:rsidRPr="00771FD9">
        <w:rPr>
          <w:color w:val="FF0000"/>
          <w:u w:val="single"/>
        </w:rPr>
        <w:fldChar w:fldCharType="separate"/>
      </w:r>
      <w:r w:rsidRPr="00771FD9">
        <w:rPr>
          <w:color w:val="FF0000"/>
          <w:u w:val="single"/>
        </w:rPr>
        <w:t>Table 4.2.2(</w:t>
      </w:r>
      <w:r w:rsidRPr="00771FD9">
        <w:rPr>
          <w:noProof/>
          <w:color w:val="FF0000"/>
          <w:u w:val="single"/>
        </w:rPr>
        <w:t>8</w:t>
      </w:r>
      <w:r w:rsidRPr="00771FD9">
        <w:rPr>
          <w:color w:val="FF0000"/>
          <w:u w:val="single"/>
        </w:rPr>
        <w:fldChar w:fldCharType="end"/>
      </w:r>
      <w:r w:rsidRPr="00771FD9">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350"/>
      </w:tblGrid>
      <w:tr w:rsidR="001C4151" w:rsidRPr="00771FD9" w14:paraId="21F0D138" w14:textId="77777777" w:rsidTr="00733CB3">
        <w:trPr>
          <w:jc w:val="center"/>
        </w:trPr>
        <w:tc>
          <w:tcPr>
            <w:tcW w:w="792" w:type="dxa"/>
            <w:vAlign w:val="center"/>
          </w:tcPr>
          <w:p w14:paraId="48203CE9" w14:textId="77777777" w:rsidR="001C4151" w:rsidRPr="00771FD9" w:rsidRDefault="001C4151" w:rsidP="00733CB3">
            <w:pPr>
              <w:pStyle w:val="ListParagraph"/>
              <w:spacing w:after="120"/>
              <w:ind w:left="-375"/>
              <w:rPr>
                <w:color w:val="FF0000"/>
                <w:u w:val="single"/>
              </w:rPr>
            </w:pPr>
          </w:p>
        </w:tc>
        <w:tc>
          <w:tcPr>
            <w:tcW w:w="6948" w:type="dxa"/>
            <w:vAlign w:val="center"/>
          </w:tcPr>
          <w:p w14:paraId="17CD8FD0"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m:t>
                </m:r>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2*26.67+a</m:t>
                    </m:r>
                    <m:r>
                      <m:rPr>
                        <m:sty m:val="bi"/>
                      </m:rPr>
                      <w:rPr>
                        <w:rFonts w:ascii="Cambria Math" w:hAnsi="Cambria Math"/>
                        <w:color w:val="FF0000"/>
                        <w:sz w:val="22"/>
                        <w:szCs w:val="22"/>
                      </w:rPr>
                      <m:t>3*35.00+a</m:t>
                    </m:r>
                    <m:r>
                      <m:rPr>
                        <m:sty m:val="bi"/>
                      </m:rPr>
                      <w:rPr>
                        <w:rFonts w:ascii="Cambria Math" w:hAnsi="Cambria Math"/>
                        <w:color w:val="FF0000"/>
                        <w:sz w:val="22"/>
                        <w:szCs w:val="22"/>
                      </w:rPr>
                      <m:t>4*</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den>
                </m:f>
              </m:oMath>
            </m:oMathPara>
          </w:p>
        </w:tc>
        <w:tc>
          <w:tcPr>
            <w:tcW w:w="1350" w:type="dxa"/>
            <w:vAlign w:val="center"/>
          </w:tcPr>
          <w:p w14:paraId="4412D7E2"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05" w:name="Eq_CF_af_chg_cool2"/>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18</w:t>
            </w:r>
            <w:r w:rsidRPr="00771FD9">
              <w:rPr>
                <w:b/>
                <w:bCs/>
                <w:noProof/>
                <w:color w:val="FF0000"/>
                <w:u w:val="single"/>
              </w:rPr>
              <w:fldChar w:fldCharType="end"/>
            </w:r>
            <w:bookmarkEnd w:id="105"/>
            <w:r w:rsidRPr="00771FD9">
              <w:rPr>
                <w:b/>
                <w:bCs/>
                <w:color w:val="FF0000"/>
                <w:u w:val="single"/>
              </w:rPr>
              <w:t>)</w:t>
            </w:r>
          </w:p>
        </w:tc>
      </w:tr>
    </w:tbl>
    <w:p w14:paraId="2E971C33" w14:textId="77777777" w:rsidR="001C4151" w:rsidRPr="00771FD9" w:rsidRDefault="001C4151" w:rsidP="001C4151">
      <w:pPr>
        <w:tabs>
          <w:tab w:val="left" w:pos="748"/>
        </w:tabs>
        <w:ind w:left="1080"/>
        <w:rPr>
          <w:color w:val="FF0000"/>
          <w:u w:val="single"/>
        </w:rPr>
      </w:pPr>
    </w:p>
    <w:p w14:paraId="7621959C" w14:textId="77777777" w:rsidR="001C4151" w:rsidRPr="00771FD9" w:rsidRDefault="001C4151" w:rsidP="001C4151">
      <w:pPr>
        <w:tabs>
          <w:tab w:val="left" w:pos="748"/>
        </w:tabs>
        <w:ind w:left="1080"/>
        <w:rPr>
          <w:u w:val="single"/>
        </w:rPr>
      </w:pPr>
      <w:r w:rsidRPr="00771FD9">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Pr="00771FD9">
        <w:rPr>
          <w:rFonts w:eastAsiaTheme="minorEastAsia"/>
          <w:color w:val="FF0000"/>
          <w:u w:val="single"/>
        </w:rPr>
        <w:t xml:space="preserve"> </w:t>
      </w:r>
      <w:r w:rsidRPr="00771FD9">
        <w:rPr>
          <w:color w:val="FF0000"/>
          <w:u w:val="single"/>
        </w:rPr>
        <w:t xml:space="preserve">is calculated according to Equation </w:t>
      </w:r>
      <w:r w:rsidRPr="00771FD9">
        <w:rPr>
          <w:color w:val="FF0000"/>
          <w:u w:val="single"/>
          <w:shd w:val="clear" w:color="auto" w:fill="FFFF00"/>
        </w:rPr>
        <w:fldChar w:fldCharType="begin"/>
      </w:r>
      <w:r w:rsidRPr="00771FD9">
        <w:rPr>
          <w:color w:val="FF0000"/>
          <w:u w:val="single"/>
        </w:rPr>
        <w:instrText xml:space="preserve"> REF Eq_COP_af_chg_heat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19</w:t>
      </w:r>
      <w:r w:rsidRPr="00771FD9">
        <w:rPr>
          <w:color w:val="FF0000"/>
          <w:u w:val="single"/>
          <w:shd w:val="clear" w:color="auto" w:fill="FFFF00"/>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rPr>
        <w:instrText xml:space="preserve"> REF Ta_COP_Air_Fault_Coef_Heat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15</w:t>
      </w:r>
      <w:r w:rsidRPr="00771FD9">
        <w:rPr>
          <w:color w:val="FF0000"/>
          <w:u w:val="single"/>
        </w:rPr>
        <w:t>)</w:t>
      </w:r>
      <w:r w:rsidRPr="00771FD9">
        <w:rPr>
          <w:color w:val="FF0000"/>
          <w:u w:val="single"/>
          <w:shd w:val="clear" w:color="auto" w:fill="FFFF00"/>
        </w:rPr>
        <w:fldChar w:fldCharType="end"/>
      </w:r>
      <w:r w:rsidRPr="00771FD9">
        <w:rPr>
          <w:color w:val="FF0000"/>
          <w:u w:val="single"/>
        </w:rPr>
        <w:t>:</w:t>
      </w:r>
    </w:p>
    <w:p w14:paraId="01756DA6"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1C4151" w:rsidRPr="00771FD9" w14:paraId="4BE6DD4B" w14:textId="77777777" w:rsidTr="00733CB3">
        <w:trPr>
          <w:jc w:val="center"/>
        </w:trPr>
        <w:tc>
          <w:tcPr>
            <w:tcW w:w="803" w:type="dxa"/>
            <w:vAlign w:val="center"/>
          </w:tcPr>
          <w:p w14:paraId="10FC230B" w14:textId="77777777" w:rsidR="001C4151" w:rsidRPr="00771FD9" w:rsidRDefault="001C4151" w:rsidP="00733CB3">
            <w:pPr>
              <w:pStyle w:val="ListParagraph"/>
              <w:spacing w:after="120"/>
              <w:ind w:left="-375"/>
              <w:rPr>
                <w:color w:val="FF0000"/>
                <w:u w:val="single"/>
              </w:rPr>
            </w:pPr>
          </w:p>
        </w:tc>
        <w:tc>
          <w:tcPr>
            <w:tcW w:w="6847" w:type="dxa"/>
            <w:vAlign w:val="center"/>
          </w:tcPr>
          <w:p w14:paraId="33D91725" w14:textId="77777777" w:rsidR="001C4151" w:rsidRPr="00771FD9"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AF,CHG</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e>
                  <m:sup>
                    <m:r>
                      <m:rPr>
                        <m:sty m:val="bi"/>
                      </m:rPr>
                      <w:rPr>
                        <w:rFonts w:ascii="Cambria Math" w:hAnsi="Cambria Math"/>
                        <w:color w:val="FF0000"/>
                        <w:sz w:val="22"/>
                        <w:szCs w:val="22"/>
                      </w:rPr>
                      <m:t>2</m:t>
                    </m:r>
                  </m:sup>
                </m:sSup>
                <m:r>
                  <m:rPr>
                    <m:sty m:val="bi"/>
                  </m:rPr>
                  <w:rPr>
                    <w:rFonts w:ascii="Cambria Math" w:hAnsi="Cambria Math"/>
                    <w:color w:val="FF0000"/>
                    <w:sz w:val="22"/>
                    <w:szCs w:val="22"/>
                  </w:rPr>
                  <m:t>)</m:t>
                </m:r>
              </m:oMath>
            </m:oMathPara>
          </w:p>
        </w:tc>
        <w:tc>
          <w:tcPr>
            <w:tcW w:w="1350" w:type="dxa"/>
            <w:vAlign w:val="center"/>
          </w:tcPr>
          <w:p w14:paraId="2A59A39F"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06" w:name="Eq_COP_af_chg_heat"/>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19</w:t>
            </w:r>
            <w:r w:rsidRPr="00771FD9">
              <w:rPr>
                <w:b/>
                <w:bCs/>
                <w:noProof/>
                <w:color w:val="FF0000"/>
                <w:u w:val="single"/>
              </w:rPr>
              <w:fldChar w:fldCharType="end"/>
            </w:r>
            <w:bookmarkEnd w:id="106"/>
            <w:r w:rsidRPr="00771FD9">
              <w:rPr>
                <w:b/>
                <w:bCs/>
                <w:color w:val="FF0000"/>
                <w:u w:val="single"/>
              </w:rPr>
              <w:t>)</w:t>
            </w:r>
          </w:p>
        </w:tc>
      </w:tr>
    </w:tbl>
    <w:p w14:paraId="72C47639" w14:textId="77777777" w:rsidR="001C4151" w:rsidRPr="00771FD9" w:rsidRDefault="001C4151" w:rsidP="001C4151">
      <w:pPr>
        <w:tabs>
          <w:tab w:val="left" w:pos="748"/>
        </w:tabs>
        <w:ind w:left="1080"/>
        <w:jc w:val="center"/>
        <w:rPr>
          <w:color w:val="FF0000"/>
          <w:u w:val="single"/>
        </w:rPr>
      </w:pPr>
    </w:p>
    <w:p w14:paraId="75F8677C" w14:textId="77777777" w:rsidR="001C4151" w:rsidRPr="00771FD9" w:rsidRDefault="001C4151" w:rsidP="001C4151">
      <w:pPr>
        <w:tabs>
          <w:tab w:val="left" w:pos="748"/>
        </w:tabs>
        <w:ind w:left="1080"/>
        <w:jc w:val="center"/>
        <w:rPr>
          <w:b/>
          <w:bCs/>
          <w:color w:val="FF0000"/>
          <w:u w:val="single"/>
        </w:rPr>
      </w:pPr>
      <w:r w:rsidRPr="00771FD9">
        <w:rPr>
          <w:b/>
          <w:bCs/>
          <w:color w:val="FF0000"/>
          <w:u w:val="single"/>
        </w:rPr>
        <w:t xml:space="preserve">Table </w:t>
      </w:r>
      <w:bookmarkStart w:id="107" w:name="Ta_COP_Air_Fault_Coef_Heat"/>
      <w:r w:rsidRPr="00771FD9">
        <w:rPr>
          <w:b/>
          <w:bCs/>
          <w:color w:val="FF0000"/>
          <w:u w:val="single"/>
        </w:rPr>
        <w:t>4.2.2(</w:t>
      </w:r>
      <w:r w:rsidRPr="00771FD9">
        <w:rPr>
          <w:b/>
          <w:bCs/>
          <w:color w:val="FF0000"/>
          <w:u w:val="single"/>
        </w:rPr>
        <w:fldChar w:fldCharType="begin"/>
      </w:r>
      <w:r w:rsidRPr="00771FD9">
        <w:rPr>
          <w:b/>
          <w:bCs/>
          <w:color w:val="FF0000"/>
          <w:u w:val="single"/>
        </w:rPr>
        <w:instrText xml:space="preserve"> EQ </w:instrText>
      </w:r>
      <w:r w:rsidRPr="00771FD9">
        <w:rPr>
          <w:b/>
          <w:bCs/>
          <w:color w:val="FF0000"/>
          <w:u w:val="single"/>
        </w:rPr>
        <w:fldChar w:fldCharType="end"/>
      </w:r>
      <w:r w:rsidRPr="00771FD9">
        <w:rPr>
          <w:b/>
          <w:bCs/>
          <w:color w:val="FF0000"/>
          <w:u w:val="single"/>
        </w:rPr>
        <w:fldChar w:fldCharType="begin"/>
      </w:r>
      <w:r w:rsidRPr="00771FD9">
        <w:rPr>
          <w:b/>
          <w:bCs/>
          <w:color w:val="FF0000"/>
          <w:u w:val="single"/>
        </w:rPr>
        <w:instrText xml:space="preserve"> SEQ Table \* MERGEFORMAT </w:instrText>
      </w:r>
      <w:r w:rsidRPr="00771FD9">
        <w:rPr>
          <w:b/>
          <w:bCs/>
          <w:color w:val="FF0000"/>
          <w:u w:val="single"/>
        </w:rPr>
        <w:fldChar w:fldCharType="separate"/>
      </w:r>
      <w:r w:rsidRPr="00771FD9">
        <w:rPr>
          <w:b/>
          <w:bCs/>
          <w:noProof/>
          <w:color w:val="FF0000"/>
          <w:u w:val="single"/>
        </w:rPr>
        <w:t>15</w:t>
      </w:r>
      <w:r w:rsidRPr="00771FD9">
        <w:rPr>
          <w:b/>
          <w:bCs/>
          <w:color w:val="FF0000"/>
          <w:u w:val="single"/>
        </w:rPr>
        <w:fldChar w:fldCharType="end"/>
      </w:r>
      <w:r w:rsidRPr="00771FD9">
        <w:rPr>
          <w:b/>
          <w:bCs/>
          <w:color w:val="FF0000"/>
          <w:u w:val="single"/>
        </w:rPr>
        <w:t>)</w:t>
      </w:r>
      <w:bookmarkEnd w:id="107"/>
      <w:r w:rsidRPr="00771FD9">
        <w:rPr>
          <w:b/>
          <w:bCs/>
          <w:color w:val="FF0000"/>
          <w:u w:val="single"/>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1C4151" w:rsidRPr="00771FD9" w14:paraId="5B613C2B" w14:textId="77777777" w:rsidTr="00733CB3">
        <w:trPr>
          <w:jc w:val="center"/>
        </w:trPr>
        <w:tc>
          <w:tcPr>
            <w:tcW w:w="1441" w:type="dxa"/>
          </w:tcPr>
          <w:p w14:paraId="55A6E6C6" w14:textId="77777777" w:rsidR="001C4151" w:rsidRPr="00771FD9" w:rsidRDefault="001C4151" w:rsidP="00733CB3">
            <w:pPr>
              <w:tabs>
                <w:tab w:val="left" w:pos="748"/>
              </w:tabs>
              <w:jc w:val="center"/>
              <w:rPr>
                <w:color w:val="FF0000"/>
                <w:u w:val="single"/>
              </w:rPr>
            </w:pPr>
            <w:r w:rsidRPr="00771FD9">
              <w:rPr>
                <w:color w:val="FF0000"/>
                <w:u w:val="single"/>
              </w:rPr>
              <w:t>Coefficients</w:t>
            </w:r>
          </w:p>
        </w:tc>
        <w:tc>
          <w:tcPr>
            <w:tcW w:w="1721" w:type="dxa"/>
          </w:tcPr>
          <w:p w14:paraId="7EF014F7" w14:textId="77777777" w:rsidR="001C4151" w:rsidRPr="00771FD9" w:rsidRDefault="001C4151" w:rsidP="00733CB3">
            <w:pPr>
              <w:tabs>
                <w:tab w:val="left" w:pos="748"/>
              </w:tabs>
              <w:jc w:val="center"/>
              <w:rPr>
                <w:color w:val="FF0000"/>
                <w:u w:val="single"/>
              </w:rPr>
            </w:pPr>
            <w:r w:rsidRPr="00771FD9">
              <w:rPr>
                <w:color w:val="FF0000"/>
                <w:u w:val="single"/>
              </w:rPr>
              <w:t>Airflow Fault</w:t>
            </w:r>
          </w:p>
        </w:tc>
      </w:tr>
      <w:tr w:rsidR="001C4151" w:rsidRPr="00771FD9" w14:paraId="7402FF36" w14:textId="77777777" w:rsidTr="00733CB3">
        <w:trPr>
          <w:jc w:val="center"/>
        </w:trPr>
        <w:tc>
          <w:tcPr>
            <w:tcW w:w="1441" w:type="dxa"/>
          </w:tcPr>
          <w:p w14:paraId="3C4E21F3" w14:textId="77777777" w:rsidR="001C4151" w:rsidRPr="00771FD9" w:rsidRDefault="001C4151" w:rsidP="00733CB3">
            <w:pPr>
              <w:tabs>
                <w:tab w:val="left" w:pos="748"/>
              </w:tabs>
              <w:jc w:val="center"/>
              <w:rPr>
                <w:color w:val="FF0000"/>
                <w:u w:val="single"/>
              </w:rPr>
            </w:pPr>
            <w:r w:rsidRPr="00771FD9">
              <w:rPr>
                <w:color w:val="FF0000"/>
                <w:u w:val="single"/>
              </w:rPr>
              <w:t>a1</w:t>
            </w:r>
          </w:p>
        </w:tc>
        <w:tc>
          <w:tcPr>
            <w:tcW w:w="1721" w:type="dxa"/>
          </w:tcPr>
          <w:p w14:paraId="1C794970" w14:textId="77777777" w:rsidR="001C4151" w:rsidRPr="00771FD9" w:rsidRDefault="001C4151" w:rsidP="00733CB3">
            <w:pPr>
              <w:tabs>
                <w:tab w:val="left" w:pos="748"/>
              </w:tabs>
              <w:jc w:val="center"/>
              <w:rPr>
                <w:color w:val="FF0000"/>
                <w:u w:val="single"/>
              </w:rPr>
            </w:pPr>
            <w:r w:rsidRPr="00771FD9">
              <w:rPr>
                <w:color w:val="FF0000"/>
                <w:u w:val="single"/>
              </w:rPr>
              <w:t>2.19E+00</w:t>
            </w:r>
          </w:p>
        </w:tc>
      </w:tr>
      <w:tr w:rsidR="001C4151" w:rsidRPr="00771FD9" w14:paraId="0B02EC27" w14:textId="77777777" w:rsidTr="00733CB3">
        <w:trPr>
          <w:jc w:val="center"/>
        </w:trPr>
        <w:tc>
          <w:tcPr>
            <w:tcW w:w="1441" w:type="dxa"/>
          </w:tcPr>
          <w:p w14:paraId="3205BD4B" w14:textId="77777777" w:rsidR="001C4151" w:rsidRPr="00771FD9" w:rsidRDefault="001C4151" w:rsidP="00733CB3">
            <w:pPr>
              <w:tabs>
                <w:tab w:val="left" w:pos="748"/>
              </w:tabs>
              <w:jc w:val="center"/>
              <w:rPr>
                <w:color w:val="FF0000"/>
                <w:u w:val="single"/>
              </w:rPr>
            </w:pPr>
            <w:r w:rsidRPr="00771FD9">
              <w:rPr>
                <w:color w:val="FF0000"/>
                <w:u w:val="single"/>
              </w:rPr>
              <w:t>a2</w:t>
            </w:r>
          </w:p>
        </w:tc>
        <w:tc>
          <w:tcPr>
            <w:tcW w:w="1721" w:type="dxa"/>
          </w:tcPr>
          <w:p w14:paraId="213BB7B2" w14:textId="77777777" w:rsidR="001C4151" w:rsidRPr="00771FD9" w:rsidRDefault="001C4151" w:rsidP="00733CB3">
            <w:pPr>
              <w:tabs>
                <w:tab w:val="left" w:pos="748"/>
              </w:tabs>
              <w:jc w:val="center"/>
              <w:rPr>
                <w:color w:val="FF0000"/>
                <w:u w:val="single"/>
              </w:rPr>
            </w:pPr>
            <w:r w:rsidRPr="00771FD9">
              <w:rPr>
                <w:color w:val="FF0000"/>
                <w:u w:val="single"/>
              </w:rPr>
              <w:t>-1.94E+00</w:t>
            </w:r>
          </w:p>
        </w:tc>
      </w:tr>
      <w:tr w:rsidR="001C4151" w:rsidRPr="00771FD9" w14:paraId="03C6C156" w14:textId="77777777" w:rsidTr="00733CB3">
        <w:trPr>
          <w:jc w:val="center"/>
        </w:trPr>
        <w:tc>
          <w:tcPr>
            <w:tcW w:w="1441" w:type="dxa"/>
          </w:tcPr>
          <w:p w14:paraId="0A2A4866" w14:textId="77777777" w:rsidR="001C4151" w:rsidRPr="00771FD9" w:rsidRDefault="001C4151" w:rsidP="00733CB3">
            <w:pPr>
              <w:tabs>
                <w:tab w:val="left" w:pos="748"/>
              </w:tabs>
              <w:jc w:val="center"/>
              <w:rPr>
                <w:color w:val="FF0000"/>
                <w:u w:val="single"/>
              </w:rPr>
            </w:pPr>
            <w:r w:rsidRPr="00771FD9">
              <w:rPr>
                <w:color w:val="FF0000"/>
                <w:u w:val="single"/>
              </w:rPr>
              <w:t>a3</w:t>
            </w:r>
          </w:p>
        </w:tc>
        <w:tc>
          <w:tcPr>
            <w:tcW w:w="1721" w:type="dxa"/>
          </w:tcPr>
          <w:p w14:paraId="13281553" w14:textId="77777777" w:rsidR="001C4151" w:rsidRPr="00771FD9" w:rsidRDefault="001C4151" w:rsidP="00733CB3">
            <w:pPr>
              <w:tabs>
                <w:tab w:val="left" w:pos="748"/>
              </w:tabs>
              <w:jc w:val="center"/>
              <w:rPr>
                <w:color w:val="FF0000"/>
                <w:u w:val="single"/>
              </w:rPr>
            </w:pPr>
            <w:r w:rsidRPr="00771FD9">
              <w:rPr>
                <w:color w:val="FF0000"/>
                <w:u w:val="single"/>
              </w:rPr>
              <w:t>7.57E-01</w:t>
            </w:r>
          </w:p>
        </w:tc>
      </w:tr>
    </w:tbl>
    <w:p w14:paraId="7AF3ABD9" w14:textId="77777777" w:rsidR="001C4151" w:rsidRPr="00771FD9" w:rsidRDefault="001C4151" w:rsidP="001C4151">
      <w:pPr>
        <w:tabs>
          <w:tab w:val="left" w:pos="748"/>
        </w:tabs>
        <w:ind w:left="1080"/>
        <w:rPr>
          <w:rFonts w:eastAsiaTheme="minorEastAsia"/>
          <w:color w:val="FF0000"/>
          <w:u w:val="single"/>
        </w:rPr>
      </w:pPr>
    </w:p>
    <w:p w14:paraId="71149918"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rPr>
        <w:fldChar w:fldCharType="begin"/>
      </w:r>
      <w:r w:rsidRPr="00771FD9">
        <w:rPr>
          <w:color w:val="FF0000"/>
          <w:u w:val="single"/>
        </w:rPr>
        <w:instrText xml:space="preserve"> REF Eq_CF_af_chg_heat2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20</w:t>
      </w:r>
      <w:r w:rsidRPr="00771FD9">
        <w:rPr>
          <w:color w:val="FF0000"/>
          <w:u w:val="single"/>
        </w:rPr>
        <w:fldChar w:fldCharType="end"/>
      </w:r>
      <w:r w:rsidRPr="00771FD9">
        <w:rPr>
          <w:color w:val="FF0000"/>
          <w:u w:val="single"/>
        </w:rPr>
        <w:t xml:space="preserve"> using the coefficients in </w:t>
      </w:r>
      <w:r w:rsidRPr="00771FD9">
        <w:rPr>
          <w:color w:val="FF0000"/>
          <w:u w:val="single"/>
        </w:rPr>
        <w:fldChar w:fldCharType="begin"/>
      </w:r>
      <w:r w:rsidRPr="00771FD9">
        <w:rPr>
          <w:color w:val="FF0000"/>
          <w:u w:val="single"/>
        </w:rPr>
        <w:instrText xml:space="preserve"> REF _Ref31038555 \h  \* MERGEFORMAT </w:instrText>
      </w:r>
      <w:r w:rsidRPr="00771FD9">
        <w:rPr>
          <w:color w:val="FF0000"/>
          <w:u w:val="single"/>
        </w:rPr>
      </w:r>
      <w:r w:rsidRPr="00771FD9">
        <w:rPr>
          <w:color w:val="FF0000"/>
          <w:u w:val="single"/>
        </w:rPr>
        <w:fldChar w:fldCharType="separate"/>
      </w:r>
      <w:r w:rsidRPr="00771FD9">
        <w:rPr>
          <w:color w:val="FF0000"/>
          <w:u w:val="single"/>
        </w:rPr>
        <w:t>Table 4.2.2(</w:t>
      </w:r>
      <w:r w:rsidRPr="00771FD9">
        <w:rPr>
          <w:noProof/>
          <w:color w:val="FF0000"/>
          <w:u w:val="single"/>
        </w:rPr>
        <w:t>9</w:t>
      </w:r>
      <w:r w:rsidRPr="00771FD9">
        <w:rPr>
          <w:color w:val="FF0000"/>
          <w:u w:val="single"/>
        </w:rPr>
        <w:fldChar w:fldCharType="end"/>
      </w:r>
      <w:r w:rsidRPr="00771FD9">
        <w:rPr>
          <w:color w:val="FF0000"/>
          <w:u w:val="single"/>
        </w:rPr>
        <w:t>):</w:t>
      </w:r>
    </w:p>
    <w:p w14:paraId="3E4211E6" w14:textId="77777777" w:rsidR="001C4151" w:rsidRPr="00771FD9" w:rsidRDefault="001C4151" w:rsidP="001C4151">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440"/>
      </w:tblGrid>
      <w:tr w:rsidR="001C4151" w:rsidRPr="00771FD9" w14:paraId="3CA76C92" w14:textId="77777777" w:rsidTr="00733CB3">
        <w:trPr>
          <w:jc w:val="center"/>
        </w:trPr>
        <w:tc>
          <w:tcPr>
            <w:tcW w:w="798" w:type="dxa"/>
            <w:vAlign w:val="center"/>
          </w:tcPr>
          <w:p w14:paraId="07B578DA" w14:textId="77777777" w:rsidR="001C4151" w:rsidRPr="00771FD9" w:rsidRDefault="001C4151" w:rsidP="00733CB3">
            <w:pPr>
              <w:pStyle w:val="ListParagraph"/>
              <w:spacing w:after="120"/>
              <w:ind w:left="-375"/>
              <w:rPr>
                <w:color w:val="FF0000"/>
                <w:u w:val="single"/>
              </w:rPr>
            </w:pPr>
          </w:p>
        </w:tc>
        <w:tc>
          <w:tcPr>
            <w:tcW w:w="6762" w:type="dxa"/>
            <w:vAlign w:val="center"/>
          </w:tcPr>
          <w:p w14:paraId="57EA03EF" w14:textId="77777777" w:rsidR="001C4151" w:rsidRPr="00C62BE2"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CF</m:t>
                    </m:r>
                  </m:e>
                  <m:sub>
                    <m:r>
                      <m:rPr>
                        <m:sty m:val="bi"/>
                      </m:rPr>
                      <w:rPr>
                        <w:rFonts w:ascii="Cambria Math" w:hAnsi="Cambria Math"/>
                        <w:color w:val="FF0000"/>
                        <w:sz w:val="22"/>
                        <w:szCs w:val="22"/>
                      </w:rPr>
                      <m:t>AF,CHG</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m:t>
                </m:r>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2*8.33+a</m:t>
                    </m:r>
                    <m:r>
                      <m:rPr>
                        <m:sty m:val="bi"/>
                      </m:rPr>
                      <w:rPr>
                        <w:rFonts w:ascii="Cambria Math" w:hAnsi="Cambria Math"/>
                        <w:color w:val="FF0000"/>
                        <w:sz w:val="22"/>
                        <w:szCs w:val="22"/>
                      </w:rPr>
                      <m:t>3*</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den>
                </m:f>
              </m:oMath>
            </m:oMathPara>
          </w:p>
        </w:tc>
        <w:tc>
          <w:tcPr>
            <w:tcW w:w="1440" w:type="dxa"/>
            <w:vAlign w:val="center"/>
          </w:tcPr>
          <w:p w14:paraId="47A5BF44"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08" w:name="Eq_CF_af_chg_heat2"/>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20</w:t>
            </w:r>
            <w:r w:rsidRPr="00771FD9">
              <w:rPr>
                <w:b/>
                <w:bCs/>
                <w:noProof/>
                <w:color w:val="FF0000"/>
                <w:u w:val="single"/>
              </w:rPr>
              <w:fldChar w:fldCharType="end"/>
            </w:r>
            <w:bookmarkEnd w:id="108"/>
            <w:r w:rsidRPr="00771FD9">
              <w:rPr>
                <w:b/>
                <w:bCs/>
                <w:color w:val="FF0000"/>
                <w:u w:val="single"/>
              </w:rPr>
              <w:t>)</w:t>
            </w:r>
          </w:p>
        </w:tc>
      </w:tr>
    </w:tbl>
    <w:p w14:paraId="7DFCE0D9" w14:textId="77777777" w:rsidR="001C4151" w:rsidRPr="00771FD9" w:rsidRDefault="001C4151" w:rsidP="001C4151">
      <w:pPr>
        <w:tabs>
          <w:tab w:val="left" w:pos="748"/>
        </w:tabs>
        <w:ind w:left="1080"/>
        <w:rPr>
          <w:rFonts w:eastAsiaTheme="minorEastAsia"/>
          <w:color w:val="FF0000"/>
          <w:u w:val="single"/>
        </w:rPr>
      </w:pPr>
    </w:p>
    <w:p w14:paraId="694ACD6E" w14:textId="77777777" w:rsidR="001C4151" w:rsidRPr="00771FD9" w:rsidRDefault="00CE443D" w:rsidP="001C4151">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001C4151" w:rsidRPr="00771FD9">
        <w:rPr>
          <w:rFonts w:eastAsiaTheme="minorEastAsia"/>
          <w:color w:val="FF0000"/>
          <w:u w:val="single"/>
        </w:rPr>
        <w:t xml:space="preserve"> is a normalized system efficiency adjustment factor as a function of the airflow fraction, where </w:t>
      </w:r>
      <m:oMath>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001C4151" w:rsidRPr="00771FD9">
        <w:rPr>
          <w:rFonts w:eastAsiaTheme="minorEastAsia"/>
          <w:color w:val="FF0000"/>
          <w:u w:val="single"/>
        </w:rPr>
        <w:t xml:space="preserve"> represents the combined airflow fraction accounting for both the airflow fault level and the adjusted airflow fraction due to the capacity impact of the refrigerant charge. </w:t>
      </w:r>
    </w:p>
    <w:p w14:paraId="75B7E4AD"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shd w:val="clear" w:color="auto" w:fill="FFFF00"/>
        </w:rPr>
        <w:fldChar w:fldCharType="begin"/>
      </w:r>
      <w:r w:rsidRPr="00771FD9">
        <w:rPr>
          <w:color w:val="FF0000"/>
          <w:u w:val="single"/>
        </w:rPr>
        <w:instrText xml:space="preserve"> REF Eq_COP_af_cool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21</w:t>
      </w:r>
      <w:r w:rsidRPr="00771FD9">
        <w:rPr>
          <w:color w:val="FF0000"/>
          <w:u w:val="single"/>
          <w:shd w:val="clear" w:color="auto" w:fill="FFFF00"/>
        </w:rPr>
        <w:fldChar w:fldCharType="end"/>
      </w:r>
      <w:r w:rsidRPr="00771FD9">
        <w:rPr>
          <w:color w:val="FF0000"/>
          <w:u w:val="single"/>
        </w:rPr>
        <w:t xml:space="preserve"> using the coefficients in Table </w:t>
      </w:r>
      <w:r w:rsidRPr="00771FD9">
        <w:rPr>
          <w:color w:val="FF0000"/>
          <w:u w:val="single"/>
          <w:shd w:val="clear" w:color="auto" w:fill="FFFF00"/>
        </w:rPr>
        <w:fldChar w:fldCharType="begin"/>
      </w:r>
      <w:r w:rsidRPr="00771FD9">
        <w:rPr>
          <w:color w:val="FF0000"/>
          <w:u w:val="single"/>
          <w:shd w:val="clear" w:color="auto" w:fill="FFFF00"/>
        </w:rPr>
        <w:instrText xml:space="preserve"> REF Ta_COP_Air_Fault_Coef_Cool \h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4.2.2(</w:t>
      </w:r>
      <w:r w:rsidRPr="00771FD9">
        <w:rPr>
          <w:noProof/>
          <w:color w:val="FF0000"/>
          <w:u w:val="single"/>
        </w:rPr>
        <w:t>14</w:t>
      </w:r>
      <w:r w:rsidRPr="00771FD9">
        <w:rPr>
          <w:color w:val="FF0000"/>
          <w:u w:val="single"/>
        </w:rPr>
        <w:t>)</w:t>
      </w:r>
      <w:r w:rsidRPr="00771FD9">
        <w:rPr>
          <w:color w:val="FF0000"/>
          <w:u w:val="single"/>
          <w:shd w:val="clear" w:color="auto" w:fill="FFFF00"/>
        </w:rPr>
        <w:fldChar w:fldCharType="end"/>
      </w:r>
      <w:r w:rsidRPr="00771FD9">
        <w:rPr>
          <w:color w:val="FF0000"/>
          <w:u w:val="single"/>
        </w:rPr>
        <w:t xml:space="preserve">: </w:t>
      </w:r>
    </w:p>
    <w:p w14:paraId="2ACCBA62"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1C4151" w:rsidRPr="00771FD9" w14:paraId="0BF7E5E1" w14:textId="77777777" w:rsidTr="00733CB3">
        <w:trPr>
          <w:jc w:val="center"/>
        </w:trPr>
        <w:tc>
          <w:tcPr>
            <w:tcW w:w="803" w:type="dxa"/>
            <w:vAlign w:val="center"/>
          </w:tcPr>
          <w:p w14:paraId="0B170D0F" w14:textId="77777777" w:rsidR="001C4151" w:rsidRPr="00771FD9" w:rsidRDefault="001C4151" w:rsidP="00733CB3">
            <w:pPr>
              <w:pStyle w:val="ListParagraph"/>
              <w:spacing w:after="120"/>
              <w:ind w:left="-375"/>
              <w:rPr>
                <w:color w:val="FF0000"/>
                <w:u w:val="single"/>
              </w:rPr>
            </w:pPr>
          </w:p>
        </w:tc>
        <w:tc>
          <w:tcPr>
            <w:tcW w:w="6937" w:type="dxa"/>
            <w:vAlign w:val="center"/>
          </w:tcPr>
          <w:p w14:paraId="0E5CA88E" w14:textId="77777777" w:rsidR="001C4151" w:rsidRPr="00C62BE2"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AF</m:t>
                    </m:r>
                  </m:sub>
                </m:sSub>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e>
                  <m:sup>
                    <m:r>
                      <m:rPr>
                        <m:sty m:val="bi"/>
                      </m:rPr>
                      <w:rPr>
                        <w:rFonts w:ascii="Cambria Math" w:hAnsi="Cambria Math"/>
                        <w:color w:val="FF0000"/>
                        <w:sz w:val="22"/>
                        <w:szCs w:val="22"/>
                      </w:rPr>
                      <m:t>2</m:t>
                    </m:r>
                  </m:sup>
                </m:sSup>
                <m:r>
                  <m:rPr>
                    <m:sty m:val="bi"/>
                  </m:rPr>
                  <w:rPr>
                    <w:rFonts w:ascii="Cambria Math" w:hAnsi="Cambria Math"/>
                    <w:color w:val="FF0000"/>
                    <w:sz w:val="22"/>
                    <w:szCs w:val="22"/>
                  </w:rPr>
                  <m:t>)</m:t>
                </m:r>
              </m:oMath>
            </m:oMathPara>
          </w:p>
        </w:tc>
        <w:tc>
          <w:tcPr>
            <w:tcW w:w="1350" w:type="dxa"/>
            <w:vAlign w:val="center"/>
          </w:tcPr>
          <w:p w14:paraId="13BB1A98"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09" w:name="Eq_COP_af_cool"/>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21</w:t>
            </w:r>
            <w:r w:rsidRPr="00771FD9">
              <w:rPr>
                <w:b/>
                <w:bCs/>
                <w:noProof/>
                <w:color w:val="FF0000"/>
                <w:u w:val="single"/>
              </w:rPr>
              <w:fldChar w:fldCharType="end"/>
            </w:r>
            <w:bookmarkEnd w:id="109"/>
            <w:r w:rsidRPr="00771FD9">
              <w:rPr>
                <w:b/>
                <w:bCs/>
                <w:color w:val="FF0000"/>
                <w:u w:val="single"/>
              </w:rPr>
              <w:t>)</w:t>
            </w:r>
          </w:p>
        </w:tc>
      </w:tr>
    </w:tbl>
    <w:p w14:paraId="403AA61B" w14:textId="77777777" w:rsidR="001C4151" w:rsidRPr="00771FD9" w:rsidRDefault="001C4151" w:rsidP="001C4151">
      <w:pPr>
        <w:tabs>
          <w:tab w:val="left" w:pos="748"/>
        </w:tabs>
        <w:ind w:left="1080"/>
        <w:rPr>
          <w:rFonts w:eastAsiaTheme="minorEastAsia"/>
          <w:color w:val="FF0000"/>
          <w:u w:val="single"/>
        </w:rPr>
      </w:pPr>
    </w:p>
    <w:p w14:paraId="25032A95" w14:textId="77777777" w:rsidR="001C4151" w:rsidRPr="00771FD9" w:rsidRDefault="001C4151" w:rsidP="001C4151">
      <w:pPr>
        <w:tabs>
          <w:tab w:val="left" w:pos="748"/>
        </w:tabs>
        <w:ind w:left="1080"/>
        <w:rPr>
          <w:u w:val="single"/>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shd w:val="clear" w:color="auto" w:fill="FFFF00"/>
        </w:rPr>
        <w:fldChar w:fldCharType="begin"/>
      </w:r>
      <w:r w:rsidRPr="00771FD9">
        <w:rPr>
          <w:color w:val="FF0000"/>
          <w:u w:val="single"/>
        </w:rPr>
        <w:instrText xml:space="preserve"> REF Eq_F_af_comb_cool2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22</w:t>
      </w:r>
      <w:r w:rsidRPr="00771FD9">
        <w:rPr>
          <w:color w:val="FF0000"/>
          <w:u w:val="single"/>
          <w:shd w:val="clear" w:color="auto" w:fill="FFFF00"/>
        </w:rPr>
        <w:fldChar w:fldCharType="end"/>
      </w:r>
      <w:r w:rsidRPr="00771FD9">
        <w:rPr>
          <w:color w:val="FF0000"/>
          <w:u w:val="single"/>
        </w:rPr>
        <w:t xml:space="preserve"> using the coefficients in </w:t>
      </w:r>
      <w:r w:rsidRPr="00771FD9">
        <w:rPr>
          <w:color w:val="FF0000"/>
          <w:u w:val="single"/>
        </w:rPr>
        <w:fldChar w:fldCharType="begin"/>
      </w:r>
      <w:r w:rsidRPr="00771FD9">
        <w:rPr>
          <w:color w:val="FF0000"/>
          <w:u w:val="single"/>
        </w:rPr>
        <w:instrText xml:space="preserve"> REF _Ref31038423 \h  \* MERGEFORMAT </w:instrText>
      </w:r>
      <w:r w:rsidRPr="00771FD9">
        <w:rPr>
          <w:color w:val="FF0000"/>
          <w:u w:val="single"/>
        </w:rPr>
      </w:r>
      <w:r w:rsidRPr="00771FD9">
        <w:rPr>
          <w:color w:val="FF0000"/>
          <w:u w:val="single"/>
        </w:rPr>
        <w:fldChar w:fldCharType="separate"/>
      </w:r>
      <w:r w:rsidRPr="00771FD9">
        <w:rPr>
          <w:color w:val="FF0000"/>
          <w:u w:val="single"/>
        </w:rPr>
        <w:t>Table 4.2.2(</w:t>
      </w:r>
      <w:r w:rsidRPr="00771FD9">
        <w:rPr>
          <w:noProof/>
          <w:color w:val="FF0000"/>
          <w:u w:val="single"/>
        </w:rPr>
        <w:t>8</w:t>
      </w:r>
      <w:r w:rsidRPr="00771FD9">
        <w:rPr>
          <w:color w:val="FF0000"/>
          <w:u w:val="single"/>
        </w:rPr>
        <w:fldChar w:fldCharType="end"/>
      </w:r>
      <w:r w:rsidRPr="00771FD9">
        <w:rPr>
          <w:color w:val="FF0000"/>
          <w:u w:val="single"/>
        </w:rPr>
        <w:t>):</w:t>
      </w:r>
    </w:p>
    <w:p w14:paraId="058568A1" w14:textId="77777777" w:rsidR="001C4151" w:rsidRPr="00771FD9" w:rsidRDefault="001C4151" w:rsidP="001C4151">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1258"/>
      </w:tblGrid>
      <w:tr w:rsidR="001C4151" w:rsidRPr="00771FD9" w14:paraId="57737792" w14:textId="77777777" w:rsidTr="00733CB3">
        <w:trPr>
          <w:jc w:val="center"/>
        </w:trPr>
        <w:tc>
          <w:tcPr>
            <w:tcW w:w="8010" w:type="dxa"/>
            <w:vAlign w:val="center"/>
          </w:tcPr>
          <w:p w14:paraId="6A0B9B70" w14:textId="77777777" w:rsidR="001C4151" w:rsidRPr="00C62BE2"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m:t>
                </m:r>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2*26.67+a</m:t>
                    </m:r>
                    <m:r>
                      <m:rPr>
                        <m:sty m:val="bi"/>
                      </m:rPr>
                      <w:rPr>
                        <w:rFonts w:ascii="Cambria Math" w:hAnsi="Cambria Math"/>
                        <w:color w:val="FF0000"/>
                        <w:sz w:val="22"/>
                        <w:szCs w:val="22"/>
                      </w:rPr>
                      <m:t>3*35.00+a</m:t>
                    </m:r>
                    <m:r>
                      <m:rPr>
                        <m:sty m:val="bi"/>
                      </m:rPr>
                      <w:rPr>
                        <w:rFonts w:ascii="Cambria Math" w:hAnsi="Cambria Math"/>
                        <w:color w:val="FF0000"/>
                        <w:sz w:val="22"/>
                        <w:szCs w:val="22"/>
                      </w:rPr>
                      <m:t>4*</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den>
                </m:f>
                <m:r>
                  <m:rPr>
                    <m:sty m:val="bi"/>
                  </m:rPr>
                  <w:rPr>
                    <w:rFonts w:ascii="Cambria Math" w:hAnsi="Cambria Math"/>
                    <w:color w:val="FF0000"/>
                    <w:sz w:val="22"/>
                    <w:szCs w:val="22"/>
                  </w:rPr>
                  <m:t>*(1+</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Q</m:t>
                    </m:r>
                  </m:e>
                  <m:sub>
                    <m:r>
                      <m:rPr>
                        <m:sty m:val="bi"/>
                      </m:rPr>
                      <w:rPr>
                        <w:rFonts w:ascii="Cambria Math" w:hAnsi="Cambria Math"/>
                        <w:color w:val="FF0000"/>
                        <w:sz w:val="22"/>
                        <w:szCs w:val="22"/>
                      </w:rPr>
                      <m:t>DEV</m:t>
                    </m:r>
                  </m:sub>
                </m:sSub>
                <m:r>
                  <m:rPr>
                    <m:sty m:val="bi"/>
                  </m:rPr>
                  <w:rPr>
                    <w:rFonts w:ascii="Cambria Math" w:hAnsi="Cambria Math"/>
                    <w:color w:val="FF0000"/>
                    <w:sz w:val="22"/>
                    <w:szCs w:val="22"/>
                  </w:rPr>
                  <m:t>)</m:t>
                </m:r>
              </m:oMath>
            </m:oMathPara>
          </w:p>
        </w:tc>
        <w:tc>
          <w:tcPr>
            <w:tcW w:w="1258" w:type="dxa"/>
            <w:vAlign w:val="center"/>
          </w:tcPr>
          <w:p w14:paraId="5A57054E"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10" w:name="Eq_F_af_comb_cool2"/>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22</w:t>
            </w:r>
            <w:r w:rsidRPr="00771FD9">
              <w:rPr>
                <w:b/>
                <w:bCs/>
                <w:noProof/>
                <w:color w:val="FF0000"/>
                <w:u w:val="single"/>
              </w:rPr>
              <w:fldChar w:fldCharType="end"/>
            </w:r>
            <w:bookmarkEnd w:id="110"/>
            <w:r w:rsidRPr="00771FD9">
              <w:rPr>
                <w:b/>
                <w:bCs/>
                <w:color w:val="FF0000"/>
                <w:u w:val="single"/>
              </w:rPr>
              <w:t>)</w:t>
            </w:r>
          </w:p>
        </w:tc>
      </w:tr>
    </w:tbl>
    <w:p w14:paraId="03BF0E02" w14:textId="77777777" w:rsidR="001C4151" w:rsidRPr="00771FD9" w:rsidRDefault="001C4151" w:rsidP="001C4151">
      <w:pPr>
        <w:tabs>
          <w:tab w:val="left" w:pos="748"/>
        </w:tabs>
        <w:ind w:left="1080"/>
        <w:rPr>
          <w:color w:val="FF0000"/>
          <w:u w:val="single"/>
        </w:rPr>
      </w:pPr>
    </w:p>
    <w:p w14:paraId="538920C4" w14:textId="77777777" w:rsidR="001C4151" w:rsidRPr="00771FD9" w:rsidRDefault="001C4151" w:rsidP="001C4151">
      <w:pPr>
        <w:tabs>
          <w:tab w:val="left" w:pos="748"/>
        </w:tabs>
        <w:ind w:left="1080"/>
        <w:rPr>
          <w:u w:val="single"/>
        </w:rPr>
      </w:pPr>
      <w:r w:rsidRPr="00771FD9">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Pr="00771FD9">
        <w:rPr>
          <w:rFonts w:eastAsiaTheme="minorEastAsia"/>
          <w:color w:val="FF0000"/>
          <w:u w:val="single"/>
        </w:rPr>
        <w:t xml:space="preserve"> </w:t>
      </w:r>
      <w:r w:rsidRPr="00771FD9">
        <w:rPr>
          <w:color w:val="FF0000"/>
          <w:u w:val="single"/>
        </w:rPr>
        <w:t xml:space="preserve">is calculated according to Equation </w:t>
      </w:r>
      <w:r w:rsidRPr="00771FD9">
        <w:rPr>
          <w:color w:val="FF0000"/>
          <w:u w:val="single"/>
          <w:shd w:val="clear" w:color="auto" w:fill="FFFF00"/>
        </w:rPr>
        <w:fldChar w:fldCharType="begin"/>
      </w:r>
      <w:r w:rsidRPr="00771FD9">
        <w:rPr>
          <w:color w:val="FF0000"/>
          <w:u w:val="single"/>
        </w:rPr>
        <w:instrText xml:space="preserve"> REF Eq_COP_af_heat \h </w:instrText>
      </w:r>
      <w:r w:rsidRPr="00771FD9">
        <w:rPr>
          <w:color w:val="FF0000"/>
          <w:u w:val="single"/>
          <w:shd w:val="clear" w:color="auto" w:fill="FFFF00"/>
        </w:rPr>
        <w:instrText xml:space="preserve"> \* MERGEFORMAT </w:instrText>
      </w:r>
      <w:r w:rsidRPr="00771FD9">
        <w:rPr>
          <w:color w:val="FF0000"/>
          <w:u w:val="single"/>
          <w:shd w:val="clear" w:color="auto" w:fill="FFFF00"/>
        </w:rPr>
      </w:r>
      <w:r w:rsidRPr="00771FD9">
        <w:rPr>
          <w:color w:val="FF0000"/>
          <w:u w:val="single"/>
          <w:shd w:val="clear" w:color="auto" w:fill="FFFF00"/>
        </w:rPr>
        <w:fldChar w:fldCharType="separate"/>
      </w:r>
      <w:r w:rsidRPr="00771FD9">
        <w:rPr>
          <w:color w:val="FF0000"/>
          <w:u w:val="single"/>
        </w:rPr>
        <w:t>4.2</w:t>
      </w:r>
      <w:r w:rsidRPr="00771FD9">
        <w:rPr>
          <w:b/>
          <w:color w:val="FF0000"/>
          <w:u w:val="single"/>
        </w:rPr>
        <w:t>-</w:t>
      </w:r>
      <w:r w:rsidRPr="00771FD9">
        <w:rPr>
          <w:noProof/>
          <w:color w:val="FF0000"/>
          <w:u w:val="single"/>
        </w:rPr>
        <w:t>23</w:t>
      </w:r>
      <w:r w:rsidRPr="00771FD9">
        <w:rPr>
          <w:color w:val="FF0000"/>
          <w:u w:val="single"/>
          <w:shd w:val="clear" w:color="auto" w:fill="FFFF00"/>
        </w:rPr>
        <w:fldChar w:fldCharType="end"/>
      </w:r>
      <w:r w:rsidRPr="00771FD9">
        <w:rPr>
          <w:color w:val="FF0000"/>
          <w:u w:val="single"/>
        </w:rPr>
        <w:t xml:space="preserve"> using the coefficients in Table </w:t>
      </w:r>
      <w:r w:rsidRPr="00771FD9">
        <w:rPr>
          <w:color w:val="FF0000"/>
          <w:u w:val="single"/>
        </w:rPr>
        <w:fldChar w:fldCharType="begin"/>
      </w:r>
      <w:r w:rsidRPr="00771FD9">
        <w:rPr>
          <w:color w:val="FF0000"/>
          <w:u w:val="single"/>
        </w:rPr>
        <w:instrText xml:space="preserve"> REF Ta_COP_Air_Fault_Coef_Heat \h  \* MERGEFORMAT </w:instrText>
      </w:r>
      <w:r w:rsidRPr="00771FD9">
        <w:rPr>
          <w:color w:val="FF0000"/>
          <w:u w:val="single"/>
        </w:rPr>
      </w:r>
      <w:r w:rsidRPr="00771FD9">
        <w:rPr>
          <w:color w:val="FF0000"/>
          <w:u w:val="single"/>
        </w:rPr>
        <w:fldChar w:fldCharType="separate"/>
      </w:r>
      <w:r w:rsidRPr="00771FD9">
        <w:rPr>
          <w:color w:val="FF0000"/>
          <w:u w:val="single"/>
        </w:rPr>
        <w:t>4.2.2(</w:t>
      </w:r>
      <w:r w:rsidRPr="00771FD9">
        <w:rPr>
          <w:noProof/>
          <w:color w:val="FF0000"/>
          <w:u w:val="single"/>
        </w:rPr>
        <w:t>15</w:t>
      </w:r>
      <w:r w:rsidRPr="00771FD9">
        <w:rPr>
          <w:color w:val="FF0000"/>
          <w:u w:val="single"/>
        </w:rPr>
        <w:t>)</w:t>
      </w:r>
      <w:r w:rsidRPr="00771FD9">
        <w:rPr>
          <w:color w:val="FF0000"/>
          <w:u w:val="single"/>
        </w:rPr>
        <w:fldChar w:fldCharType="end"/>
      </w:r>
      <w:r w:rsidRPr="00771FD9">
        <w:rPr>
          <w:color w:val="FF0000"/>
          <w:u w:val="single"/>
        </w:rPr>
        <w:t>:</w:t>
      </w:r>
    </w:p>
    <w:p w14:paraId="4EBAE854" w14:textId="77777777" w:rsidR="001C4151" w:rsidRPr="00771FD9" w:rsidRDefault="001C4151" w:rsidP="001C4151">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350"/>
      </w:tblGrid>
      <w:tr w:rsidR="001C4151" w:rsidRPr="00771FD9" w14:paraId="0B416CD4" w14:textId="77777777" w:rsidTr="00733CB3">
        <w:trPr>
          <w:jc w:val="center"/>
        </w:trPr>
        <w:tc>
          <w:tcPr>
            <w:tcW w:w="803" w:type="dxa"/>
            <w:vAlign w:val="center"/>
          </w:tcPr>
          <w:p w14:paraId="736FB248" w14:textId="77777777" w:rsidR="001C4151" w:rsidRPr="00771FD9" w:rsidRDefault="001C4151" w:rsidP="00733CB3">
            <w:pPr>
              <w:pStyle w:val="ListParagraph"/>
              <w:spacing w:after="120"/>
              <w:ind w:left="-375"/>
              <w:rPr>
                <w:color w:val="FF0000"/>
                <w:u w:val="single"/>
              </w:rPr>
            </w:pPr>
          </w:p>
        </w:tc>
        <w:tc>
          <w:tcPr>
            <w:tcW w:w="6937" w:type="dxa"/>
            <w:vAlign w:val="center"/>
          </w:tcPr>
          <w:p w14:paraId="1F177735" w14:textId="77777777" w:rsidR="001C4151" w:rsidRPr="00C62BE2" w:rsidRDefault="00CE443D" w:rsidP="00733CB3">
            <w:pPr>
              <w:pStyle w:val="ListParagraph"/>
              <w:spacing w:after="120"/>
              <w:ind w:left="0"/>
              <w:rPr>
                <w:b/>
                <w:bCs/>
                <w:color w:val="FF0000"/>
                <w:sz w:val="22"/>
                <w:szCs w:val="22"/>
              </w:rPr>
            </w:pPr>
            <m:oMathPara>
              <m:oMath>
                <m:sSub>
                  <m:sSubPr>
                    <m:ctrlPr>
                      <w:rPr>
                        <w:rFonts w:ascii="Cambria Math" w:hAnsi="Cambria Math"/>
                        <w:b/>
                        <w:bCs/>
                        <w:color w:val="FF0000"/>
                        <w:sz w:val="22"/>
                        <w:szCs w:val="22"/>
                      </w:rPr>
                    </m:ctrlPr>
                  </m:sSubPr>
                  <m:e>
                    <m:r>
                      <m:rPr>
                        <m:sty m:val="bi"/>
                      </m:rPr>
                      <w:rPr>
                        <w:rFonts w:ascii="Cambria Math" w:hAnsi="Cambria Math"/>
                        <w:color w:val="FF0000"/>
                        <w:sz w:val="22"/>
                        <w:szCs w:val="22"/>
                      </w:rPr>
                      <m:t>COP</m:t>
                    </m:r>
                  </m:e>
                  <m:sub>
                    <m:r>
                      <m:rPr>
                        <m:sty m:val="bi"/>
                      </m:rPr>
                      <w:rPr>
                        <w:rFonts w:ascii="Cambria Math" w:hAnsi="Cambria Math"/>
                        <w:color w:val="FF0000"/>
                        <w:sz w:val="22"/>
                        <w:szCs w:val="22"/>
                      </w:rPr>
                      <m:t>AF</m:t>
                    </m:r>
                  </m:sub>
                </m:sSub>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r>
                  <m:rPr>
                    <m:sty m:val="bi"/>
                  </m:rPr>
                  <w:rPr>
                    <w:rFonts w:ascii="Cambria Math" w:hAnsi="Cambria Math"/>
                    <w:color w:val="FF0000"/>
                    <w:sz w:val="22"/>
                    <w:szCs w:val="22"/>
                  </w:rPr>
                  <m:t>+a</m:t>
                </m:r>
                <m:r>
                  <m:rPr>
                    <m:sty m:val="bi"/>
                  </m:rPr>
                  <w:rPr>
                    <w:rFonts w:ascii="Cambria Math" w:hAnsi="Cambria Math"/>
                    <w:color w:val="FF0000"/>
                    <w:sz w:val="22"/>
                    <w:szCs w:val="22"/>
                  </w:rPr>
                  <m:t>3*</m:t>
                </m:r>
                <m:sSup>
                  <m:sSupPr>
                    <m:ctrlPr>
                      <w:rPr>
                        <w:rFonts w:ascii="Cambria Math" w:hAnsi="Cambria Math"/>
                        <w:b/>
                        <w:bCs/>
                        <w:color w:val="FF0000"/>
                        <w:sz w:val="22"/>
                        <w:szCs w:val="22"/>
                      </w:rPr>
                    </m:ctrlPr>
                  </m:sSupPr>
                  <m:e>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e>
                  <m:sup>
                    <m:r>
                      <m:rPr>
                        <m:sty m:val="bi"/>
                      </m:rPr>
                      <w:rPr>
                        <w:rFonts w:ascii="Cambria Math" w:hAnsi="Cambria Math"/>
                        <w:color w:val="FF0000"/>
                        <w:sz w:val="22"/>
                        <w:szCs w:val="22"/>
                      </w:rPr>
                      <m:t>2</m:t>
                    </m:r>
                  </m:sup>
                </m:sSup>
                <m:r>
                  <m:rPr>
                    <m:sty m:val="bi"/>
                  </m:rPr>
                  <w:rPr>
                    <w:rFonts w:ascii="Cambria Math" w:hAnsi="Cambria Math"/>
                    <w:color w:val="FF0000"/>
                    <w:sz w:val="22"/>
                    <w:szCs w:val="22"/>
                  </w:rPr>
                  <m:t>)</m:t>
                </m:r>
              </m:oMath>
            </m:oMathPara>
          </w:p>
        </w:tc>
        <w:tc>
          <w:tcPr>
            <w:tcW w:w="1350" w:type="dxa"/>
            <w:vAlign w:val="center"/>
          </w:tcPr>
          <w:p w14:paraId="6244FA41"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11" w:name="Eq_COP_af_heat"/>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23</w:t>
            </w:r>
            <w:r w:rsidRPr="00771FD9">
              <w:rPr>
                <w:b/>
                <w:bCs/>
                <w:noProof/>
                <w:color w:val="FF0000"/>
                <w:u w:val="single"/>
              </w:rPr>
              <w:fldChar w:fldCharType="end"/>
            </w:r>
            <w:bookmarkEnd w:id="111"/>
            <w:r w:rsidRPr="00771FD9">
              <w:rPr>
                <w:b/>
                <w:bCs/>
                <w:color w:val="FF0000"/>
                <w:u w:val="single"/>
              </w:rPr>
              <w:t>)</w:t>
            </w:r>
          </w:p>
        </w:tc>
      </w:tr>
    </w:tbl>
    <w:p w14:paraId="67F8B2FE" w14:textId="77777777" w:rsidR="001C4151" w:rsidRPr="00771FD9" w:rsidRDefault="001C4151" w:rsidP="001C4151">
      <w:pPr>
        <w:tabs>
          <w:tab w:val="left" w:pos="748"/>
        </w:tabs>
        <w:ind w:left="1080"/>
        <w:rPr>
          <w:rFonts w:eastAsiaTheme="minorEastAsia"/>
          <w:color w:val="FF0000"/>
          <w:u w:val="single"/>
        </w:rPr>
      </w:pPr>
    </w:p>
    <w:p w14:paraId="4AF79A08" w14:textId="77777777" w:rsidR="001C4151" w:rsidRPr="00771FD9" w:rsidRDefault="001C4151" w:rsidP="001C4151">
      <w:pPr>
        <w:tabs>
          <w:tab w:val="left" w:pos="748"/>
        </w:tabs>
        <w:ind w:left="1080"/>
        <w:rPr>
          <w:color w:val="FF0000"/>
          <w:u w:val="single"/>
          <w:shd w:val="clear" w:color="auto" w:fill="FFFF00"/>
        </w:rPr>
      </w:pPr>
      <w:r w:rsidRPr="00771FD9">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771FD9">
        <w:rPr>
          <w:rFonts w:eastAsiaTheme="minorEastAsia"/>
          <w:color w:val="FF0000"/>
          <w:u w:val="single"/>
        </w:rPr>
        <w:t xml:space="preserve"> is calculated according to </w:t>
      </w:r>
      <w:r w:rsidRPr="00771FD9">
        <w:rPr>
          <w:color w:val="FF0000"/>
          <w:u w:val="single"/>
        </w:rPr>
        <w:t xml:space="preserve">Equation </w:t>
      </w:r>
      <w:r w:rsidRPr="00771FD9">
        <w:rPr>
          <w:color w:val="FF0000"/>
          <w:u w:val="single"/>
        </w:rPr>
        <w:fldChar w:fldCharType="begin"/>
      </w:r>
      <w:r w:rsidRPr="00771FD9">
        <w:rPr>
          <w:color w:val="FF0000"/>
          <w:u w:val="single"/>
        </w:rPr>
        <w:instrText xml:space="preserve"> REF Eq_F_af_comb_heat2 \h  \* MERGEFORMAT </w:instrText>
      </w:r>
      <w:r w:rsidRPr="00771FD9">
        <w:rPr>
          <w:color w:val="FF0000"/>
          <w:u w:val="single"/>
        </w:rPr>
      </w:r>
      <w:r w:rsidRPr="00771FD9">
        <w:rPr>
          <w:color w:val="FF0000"/>
          <w:u w:val="single"/>
        </w:rPr>
        <w:fldChar w:fldCharType="separate"/>
      </w:r>
      <w:r w:rsidRPr="00771FD9">
        <w:rPr>
          <w:color w:val="FF0000"/>
          <w:u w:val="single"/>
        </w:rPr>
        <w:t>4.2</w:t>
      </w:r>
      <w:r w:rsidRPr="00771FD9">
        <w:rPr>
          <w:b/>
          <w:color w:val="FF0000"/>
          <w:u w:val="single"/>
        </w:rPr>
        <w:t>-</w:t>
      </w:r>
      <w:r w:rsidRPr="00771FD9">
        <w:rPr>
          <w:noProof/>
          <w:color w:val="FF0000"/>
          <w:u w:val="single"/>
        </w:rPr>
        <w:t>24</w:t>
      </w:r>
      <w:r w:rsidRPr="00771FD9">
        <w:rPr>
          <w:color w:val="FF0000"/>
          <w:u w:val="single"/>
        </w:rPr>
        <w:fldChar w:fldCharType="end"/>
      </w:r>
      <w:r w:rsidRPr="00771FD9">
        <w:rPr>
          <w:color w:val="FF0000"/>
          <w:u w:val="single"/>
        </w:rPr>
        <w:t xml:space="preserve"> using the coefficients in </w:t>
      </w:r>
      <w:r w:rsidRPr="00771FD9">
        <w:rPr>
          <w:color w:val="FF0000"/>
          <w:u w:val="single"/>
        </w:rPr>
        <w:fldChar w:fldCharType="begin"/>
      </w:r>
      <w:r w:rsidRPr="00771FD9">
        <w:rPr>
          <w:color w:val="FF0000"/>
          <w:u w:val="single"/>
        </w:rPr>
        <w:instrText xml:space="preserve"> REF _Ref31038555 \h  \* MERGEFORMAT </w:instrText>
      </w:r>
      <w:r w:rsidRPr="00771FD9">
        <w:rPr>
          <w:color w:val="FF0000"/>
          <w:u w:val="single"/>
        </w:rPr>
      </w:r>
      <w:r w:rsidRPr="00771FD9">
        <w:rPr>
          <w:color w:val="FF0000"/>
          <w:u w:val="single"/>
        </w:rPr>
        <w:fldChar w:fldCharType="separate"/>
      </w:r>
      <w:r w:rsidRPr="00771FD9">
        <w:rPr>
          <w:color w:val="FF0000"/>
          <w:u w:val="single"/>
        </w:rPr>
        <w:t>Table 4.2.2(</w:t>
      </w:r>
      <w:r w:rsidRPr="00771FD9">
        <w:rPr>
          <w:noProof/>
          <w:color w:val="FF0000"/>
          <w:u w:val="single"/>
        </w:rPr>
        <w:t>9</w:t>
      </w:r>
      <w:r w:rsidRPr="00771FD9">
        <w:rPr>
          <w:color w:val="FF0000"/>
          <w:u w:val="single"/>
        </w:rPr>
        <w:fldChar w:fldCharType="end"/>
      </w:r>
      <w:r w:rsidRPr="00771FD9">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440"/>
      </w:tblGrid>
      <w:tr w:rsidR="001C4151" w:rsidRPr="00771FD9" w14:paraId="46CE5B86" w14:textId="77777777" w:rsidTr="00733CB3">
        <w:trPr>
          <w:jc w:val="center"/>
        </w:trPr>
        <w:tc>
          <w:tcPr>
            <w:tcW w:w="798" w:type="dxa"/>
            <w:vAlign w:val="center"/>
          </w:tcPr>
          <w:p w14:paraId="17DD03FE" w14:textId="77777777" w:rsidR="001C4151" w:rsidRPr="00771FD9" w:rsidRDefault="001C4151" w:rsidP="00733CB3">
            <w:pPr>
              <w:pStyle w:val="ListParagraph"/>
              <w:spacing w:after="120"/>
              <w:ind w:left="-375"/>
              <w:rPr>
                <w:color w:val="FF0000"/>
                <w:u w:val="single"/>
              </w:rPr>
            </w:pPr>
          </w:p>
        </w:tc>
        <w:tc>
          <w:tcPr>
            <w:tcW w:w="6942" w:type="dxa"/>
            <w:vAlign w:val="center"/>
          </w:tcPr>
          <w:p w14:paraId="14EEEE02" w14:textId="77777777" w:rsidR="001C4151" w:rsidRPr="00C62BE2" w:rsidRDefault="00CE443D" w:rsidP="00733CB3">
            <w:pPr>
              <w:pStyle w:val="ListParagraph"/>
              <w:spacing w:after="120"/>
              <w:ind w:left="0"/>
              <w:rPr>
                <w:b/>
                <w:bCs/>
                <w:color w:val="FF0000"/>
                <w:sz w:val="22"/>
                <w:szCs w:val="22"/>
              </w:rPr>
            </w:pPr>
            <m:oMathPara>
              <m:oMath>
                <m:sSub>
                  <m:sSubPr>
                    <m:ctrlPr>
                      <w:rPr>
                        <w:rFonts w:ascii="Cambria Math" w:hAnsi="Cambria Math"/>
                        <w:b/>
                        <w:bCs/>
                        <w:i/>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AF,comb</m:t>
                    </m:r>
                  </m:sub>
                </m:sSub>
                <m:r>
                  <m:rPr>
                    <m:sty m:val="b"/>
                  </m:rPr>
                  <w:rPr>
                    <w:rFonts w:ascii="Cambria Math" w:eastAsiaTheme="minorEastAsia" w:hAnsi="Cambria Math"/>
                    <w:color w:val="FF0000"/>
                    <w:sz w:val="22"/>
                    <w:szCs w:val="22"/>
                  </w:rPr>
                  <m:t xml:space="preserve"> </m:t>
                </m:r>
                <m:r>
                  <m:rPr>
                    <m:sty m:val="bi"/>
                  </m:rPr>
                  <w:rPr>
                    <w:rFonts w:ascii="Cambria Math" w:hAnsi="Cambria Math"/>
                    <w:color w:val="FF0000"/>
                    <w:sz w:val="22"/>
                    <w:szCs w:val="22"/>
                  </w:rPr>
                  <m:t>=</m:t>
                </m:r>
                <m:f>
                  <m:fPr>
                    <m:ctrlPr>
                      <w:rPr>
                        <w:rFonts w:ascii="Cambria Math" w:hAnsi="Cambria Math"/>
                        <w:b/>
                        <w:bCs/>
                        <w:i/>
                        <w:color w:val="FF0000"/>
                        <w:sz w:val="22"/>
                        <w:szCs w:val="22"/>
                      </w:rPr>
                    </m:ctrlPr>
                  </m:fPr>
                  <m:num>
                    <m:r>
                      <m:rPr>
                        <m:sty m:val="bi"/>
                      </m:rPr>
                      <w:rPr>
                        <w:rFonts w:ascii="Cambria Math" w:hAnsi="Cambria Math"/>
                        <w:color w:val="FF0000"/>
                        <w:sz w:val="22"/>
                        <w:szCs w:val="22"/>
                      </w:rPr>
                      <m:t>1</m:t>
                    </m:r>
                  </m:num>
                  <m:den>
                    <m:r>
                      <m:rPr>
                        <m:sty m:val="bi"/>
                      </m:rPr>
                      <w:rPr>
                        <w:rFonts w:ascii="Cambria Math" w:hAnsi="Cambria Math"/>
                        <w:color w:val="FF0000"/>
                        <w:sz w:val="22"/>
                        <w:szCs w:val="22"/>
                      </w:rPr>
                      <m:t>1+(a</m:t>
                    </m:r>
                    <m:r>
                      <m:rPr>
                        <m:sty m:val="bi"/>
                      </m:rPr>
                      <w:rPr>
                        <w:rFonts w:ascii="Cambria Math" w:hAnsi="Cambria Math"/>
                        <w:color w:val="FF0000"/>
                        <w:sz w:val="22"/>
                        <w:szCs w:val="22"/>
                      </w:rPr>
                      <m:t>1+a</m:t>
                    </m:r>
                    <m:r>
                      <m:rPr>
                        <m:sty m:val="bi"/>
                      </m:rPr>
                      <w:rPr>
                        <w:rFonts w:ascii="Cambria Math" w:hAnsi="Cambria Math"/>
                        <w:color w:val="FF0000"/>
                        <w:sz w:val="22"/>
                        <w:szCs w:val="22"/>
                      </w:rPr>
                      <m:t>2*8.33+a</m:t>
                    </m:r>
                    <m:r>
                      <m:rPr>
                        <m:sty m:val="bi"/>
                      </m:rPr>
                      <w:rPr>
                        <w:rFonts w:ascii="Cambria Math" w:hAnsi="Cambria Math"/>
                        <w:color w:val="FF0000"/>
                        <w:sz w:val="22"/>
                        <w:szCs w:val="22"/>
                      </w:rPr>
                      <m:t>3*</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r>
                      <m:rPr>
                        <m:sty m:val="bi"/>
                      </m:rPr>
                      <w:rPr>
                        <w:rFonts w:ascii="Cambria Math" w:hAnsi="Cambria Math"/>
                        <w:color w:val="FF0000"/>
                        <w:sz w:val="22"/>
                        <w:szCs w:val="22"/>
                      </w:rPr>
                      <m:t>)*</m:t>
                    </m:r>
                    <m:sSub>
                      <m:sSubPr>
                        <m:ctrlPr>
                          <w:rPr>
                            <w:rFonts w:ascii="Cambria Math" w:hAnsi="Cambria Math"/>
                            <w:b/>
                            <w:bCs/>
                            <w:color w:val="FF0000"/>
                            <w:sz w:val="22"/>
                            <w:szCs w:val="22"/>
                          </w:rPr>
                        </m:ctrlPr>
                      </m:sSubPr>
                      <m:e>
                        <m:r>
                          <m:rPr>
                            <m:sty m:val="bi"/>
                          </m:rPr>
                          <w:rPr>
                            <w:rFonts w:ascii="Cambria Math" w:hAnsi="Cambria Math"/>
                            <w:color w:val="FF0000"/>
                            <w:sz w:val="22"/>
                            <w:szCs w:val="22"/>
                          </w:rPr>
                          <m:t>F</m:t>
                        </m:r>
                      </m:e>
                      <m:sub>
                        <m:r>
                          <m:rPr>
                            <m:sty m:val="bi"/>
                          </m:rPr>
                          <w:rPr>
                            <w:rFonts w:ascii="Cambria Math" w:hAnsi="Cambria Math"/>
                            <w:color w:val="FF0000"/>
                            <w:sz w:val="22"/>
                            <w:szCs w:val="22"/>
                          </w:rPr>
                          <m:t>CHG</m:t>
                        </m:r>
                      </m:sub>
                    </m:sSub>
                  </m:den>
                </m:f>
                <m:r>
                  <m:rPr>
                    <m:sty m:val="bi"/>
                  </m:rPr>
                  <w:rPr>
                    <w:rFonts w:ascii="Cambria Math" w:hAnsi="Cambria Math"/>
                    <w:color w:val="FF0000"/>
                    <w:sz w:val="22"/>
                    <w:szCs w:val="22"/>
                  </w:rPr>
                  <m:t>*(1+</m:t>
                </m:r>
                <m:sSub>
                  <m:sSubPr>
                    <m:ctrlPr>
                      <w:rPr>
                        <w:rFonts w:ascii="Cambria Math" w:hAnsi="Cambria Math"/>
                        <w:b/>
                        <w:bCs/>
                        <w:i/>
                        <w:color w:val="FF0000"/>
                        <w:sz w:val="22"/>
                        <w:szCs w:val="22"/>
                      </w:rPr>
                    </m:ctrlPr>
                  </m:sSubPr>
                  <m:e>
                    <m:r>
                      <m:rPr>
                        <m:sty m:val="bi"/>
                      </m:rPr>
                      <w:rPr>
                        <w:rFonts w:ascii="Cambria Math" w:hAnsi="Cambria Math"/>
                        <w:color w:val="FF0000"/>
                        <w:sz w:val="22"/>
                        <w:szCs w:val="22"/>
                      </w:rPr>
                      <m:t>Q</m:t>
                    </m:r>
                  </m:e>
                  <m:sub>
                    <m:r>
                      <m:rPr>
                        <m:sty m:val="bi"/>
                      </m:rPr>
                      <w:rPr>
                        <w:rFonts w:ascii="Cambria Math" w:hAnsi="Cambria Math"/>
                        <w:color w:val="FF0000"/>
                        <w:sz w:val="22"/>
                        <w:szCs w:val="22"/>
                      </w:rPr>
                      <m:t>DEV</m:t>
                    </m:r>
                  </m:sub>
                </m:sSub>
                <m:r>
                  <m:rPr>
                    <m:sty m:val="bi"/>
                  </m:rPr>
                  <w:rPr>
                    <w:rFonts w:ascii="Cambria Math" w:hAnsi="Cambria Math"/>
                    <w:color w:val="FF0000"/>
                    <w:sz w:val="22"/>
                    <w:szCs w:val="22"/>
                  </w:rPr>
                  <m:t>)</m:t>
                </m:r>
              </m:oMath>
            </m:oMathPara>
          </w:p>
        </w:tc>
        <w:tc>
          <w:tcPr>
            <w:tcW w:w="1440" w:type="dxa"/>
            <w:vAlign w:val="center"/>
          </w:tcPr>
          <w:p w14:paraId="2D2D8830" w14:textId="77777777" w:rsidR="001C4151" w:rsidRPr="00771FD9" w:rsidRDefault="001C4151" w:rsidP="00733CB3">
            <w:pPr>
              <w:pStyle w:val="ListParagraph"/>
              <w:spacing w:after="120"/>
              <w:ind w:left="0" w:right="-209"/>
              <w:rPr>
                <w:b/>
                <w:bCs/>
                <w:color w:val="FF0000"/>
                <w:u w:val="single"/>
              </w:rPr>
            </w:pPr>
            <w:r w:rsidRPr="00771FD9">
              <w:rPr>
                <w:b/>
                <w:bCs/>
                <w:color w:val="FF0000"/>
                <w:u w:val="single"/>
              </w:rPr>
              <w:t xml:space="preserve">(Eq. </w:t>
            </w:r>
            <w:bookmarkStart w:id="112" w:name="Eq_F_af_comb_heat2"/>
            <w:r w:rsidRPr="00771FD9">
              <w:rPr>
                <w:b/>
                <w:bCs/>
                <w:color w:val="FF0000"/>
                <w:u w:val="single"/>
              </w:rPr>
              <w:t>4.2-</w:t>
            </w:r>
            <w:r w:rsidRPr="00771FD9">
              <w:rPr>
                <w:b/>
                <w:bCs/>
                <w:color w:val="FF0000"/>
                <w:u w:val="single"/>
              </w:rPr>
              <w:fldChar w:fldCharType="begin"/>
            </w:r>
            <w:r w:rsidRPr="00771FD9">
              <w:rPr>
                <w:b/>
                <w:bCs/>
                <w:color w:val="FF0000"/>
                <w:u w:val="single"/>
              </w:rPr>
              <w:instrText xml:space="preserve"> SEQ Eq \* MERGEFORMAT </w:instrText>
            </w:r>
            <w:r w:rsidRPr="00771FD9">
              <w:rPr>
                <w:b/>
                <w:bCs/>
                <w:color w:val="FF0000"/>
                <w:u w:val="single"/>
              </w:rPr>
              <w:fldChar w:fldCharType="separate"/>
            </w:r>
            <w:r w:rsidRPr="00771FD9">
              <w:rPr>
                <w:b/>
                <w:bCs/>
                <w:noProof/>
                <w:color w:val="FF0000"/>
                <w:u w:val="single"/>
              </w:rPr>
              <w:t>24</w:t>
            </w:r>
            <w:r w:rsidRPr="00771FD9">
              <w:rPr>
                <w:b/>
                <w:bCs/>
                <w:noProof/>
                <w:color w:val="FF0000"/>
                <w:u w:val="single"/>
              </w:rPr>
              <w:fldChar w:fldCharType="end"/>
            </w:r>
            <w:bookmarkEnd w:id="112"/>
            <w:r w:rsidRPr="00771FD9">
              <w:rPr>
                <w:b/>
                <w:bCs/>
                <w:color w:val="FF0000"/>
                <w:u w:val="single"/>
              </w:rPr>
              <w:t>)</w:t>
            </w:r>
          </w:p>
        </w:tc>
      </w:tr>
    </w:tbl>
    <w:p w14:paraId="72313502" w14:textId="759A0575" w:rsidR="00FF33A4" w:rsidRPr="00560DF8" w:rsidRDefault="00FF33A4" w:rsidP="001C4151">
      <w:pPr>
        <w:pStyle w:val="four"/>
        <w:numPr>
          <w:ilvl w:val="0"/>
          <w:numId w:val="0"/>
        </w:numPr>
        <w:ind w:left="630"/>
        <w:rPr>
          <w:ins w:id="113" w:author="Richard Dixon" w:date="2020-03-25T13:02:00Z"/>
          <w:b/>
          <w:bCs w:val="0"/>
        </w:rPr>
      </w:pPr>
    </w:p>
    <w:p w14:paraId="4DE34087" w14:textId="0DEB7F76" w:rsidR="008F1DC1" w:rsidRPr="00560DF8" w:rsidRDefault="001C4151" w:rsidP="002275D4">
      <w:pPr>
        <w:pStyle w:val="four"/>
        <w:numPr>
          <w:ilvl w:val="0"/>
          <w:numId w:val="0"/>
        </w:numPr>
        <w:ind w:left="1440" w:hanging="810"/>
        <w:rPr>
          <w:b/>
        </w:rPr>
      </w:pPr>
      <w:r>
        <w:rPr>
          <w:b/>
          <w:bCs w:val="0"/>
          <w:strike/>
          <w:color w:val="FF0000"/>
        </w:rPr>
        <w:t>4.2.2.3</w:t>
      </w:r>
      <w:r w:rsidR="002275D4">
        <w:rPr>
          <w:b/>
          <w:bCs w:val="0"/>
          <w:strike/>
          <w:color w:val="FF0000"/>
        </w:rPr>
        <w:t>.</w:t>
      </w:r>
      <w:r w:rsidR="002275D4">
        <w:rPr>
          <w:b/>
          <w:bCs w:val="0"/>
          <w:color w:val="FF0000"/>
          <w:u w:val="single"/>
        </w:rPr>
        <w:t>4.2.2.</w:t>
      </w:r>
      <w:r w:rsidR="002275D4" w:rsidRPr="001C4151">
        <w:rPr>
          <w:b/>
          <w:bCs w:val="0"/>
          <w:color w:val="FF0000"/>
          <w:u w:val="single"/>
        </w:rPr>
        <w:t>4</w:t>
      </w:r>
      <w:r w:rsidR="002275D4">
        <w:rPr>
          <w:b/>
          <w:bCs w:val="0"/>
          <w:color w:val="FF0000"/>
          <w:u w:val="single"/>
        </w:rPr>
        <w:t xml:space="preserve">. </w:t>
      </w:r>
      <w:r w:rsidR="002275D4">
        <w:rPr>
          <w:b/>
          <w:bCs w:val="0"/>
          <w:color w:val="FF0000"/>
        </w:rPr>
        <w:t xml:space="preserve"> </w:t>
      </w:r>
      <w:r w:rsidR="008F1DC1" w:rsidRPr="001C4151">
        <w:t>Renewable</w:t>
      </w:r>
      <w:r w:rsidR="008F1DC1" w:rsidRPr="00560DF8">
        <w:t xml:space="preserve"> Energy </w:t>
      </w:r>
      <w:r w:rsidR="002476B8" w:rsidRPr="00560DF8">
        <w:t xml:space="preserve">Systems </w:t>
      </w:r>
      <w:r w:rsidR="008F1DC1" w:rsidRPr="00560DF8">
        <w:t>shall not be included in the Reference Home.</w:t>
      </w:r>
    </w:p>
    <w:p w14:paraId="222F4945" w14:textId="6C89F649" w:rsidR="008F1DC1" w:rsidRPr="00560DF8" w:rsidRDefault="002275D4" w:rsidP="002275D4">
      <w:pPr>
        <w:pStyle w:val="four"/>
        <w:numPr>
          <w:ilvl w:val="0"/>
          <w:numId w:val="0"/>
        </w:numPr>
        <w:ind w:left="1440" w:hanging="810"/>
        <w:rPr>
          <w:b/>
        </w:rPr>
      </w:pPr>
      <w:r>
        <w:rPr>
          <w:b/>
          <w:bCs w:val="0"/>
          <w:strike/>
          <w:color w:val="FF0000"/>
        </w:rPr>
        <w:t>4.2.2.4.</w:t>
      </w:r>
      <w:r>
        <w:rPr>
          <w:b/>
          <w:bCs w:val="0"/>
          <w:color w:val="FF0000"/>
          <w:u w:val="single"/>
        </w:rPr>
        <w:t>4.2.2.</w:t>
      </w:r>
      <w:r w:rsidRPr="002275D4">
        <w:rPr>
          <w:b/>
          <w:bCs w:val="0"/>
          <w:color w:val="FF0000"/>
          <w:u w:val="single"/>
        </w:rPr>
        <w:t>5</w:t>
      </w:r>
      <w:r>
        <w:rPr>
          <w:b/>
          <w:bCs w:val="0"/>
          <w:color w:val="FF0000"/>
          <w:u w:val="single"/>
        </w:rPr>
        <w:t>.</w:t>
      </w:r>
      <w:r>
        <w:rPr>
          <w:b/>
          <w:bCs w:val="0"/>
          <w:color w:val="FF0000"/>
        </w:rPr>
        <w:t xml:space="preserve">  </w:t>
      </w:r>
      <w:r w:rsidR="008F1DC1" w:rsidRPr="002275D4">
        <w:t>For</w:t>
      </w:r>
      <w:r w:rsidR="008F1DC1" w:rsidRPr="00560DF8">
        <w:t xml:space="preserve"> </w:t>
      </w:r>
      <w:r w:rsidR="008F1DC1" w:rsidRPr="00C62BE2">
        <w:rPr>
          <w:strike/>
          <w:color w:val="FF0000"/>
        </w:rPr>
        <w:t xml:space="preserve">non-electric warm </w:t>
      </w:r>
      <w:r w:rsidR="00E122E6" w:rsidRPr="00C62BE2">
        <w:rPr>
          <w:strike/>
          <w:color w:val="FF0000"/>
        </w:rPr>
        <w:t xml:space="preserve">furnaces </w:t>
      </w:r>
      <w:proofErr w:type="spellStart"/>
      <w:r w:rsidR="00E122E6" w:rsidRPr="00C62BE2">
        <w:rPr>
          <w:strike/>
          <w:color w:val="FF0000"/>
          <w:u w:val="single"/>
        </w:rPr>
        <w:t>Furnaces</w:t>
      </w:r>
      <w:proofErr w:type="spellEnd"/>
      <w:r w:rsidR="008F1DC1" w:rsidRPr="00C62BE2">
        <w:rPr>
          <w:strike/>
          <w:color w:val="FF0000"/>
        </w:rPr>
        <w:t xml:space="preserve"> and </w:t>
      </w:r>
      <w:r w:rsidR="008F1DC1" w:rsidRPr="00560DF8">
        <w:t xml:space="preserve">non-electric </w:t>
      </w:r>
      <w:proofErr w:type="spellStart"/>
      <w:r w:rsidR="00944999" w:rsidRPr="00560DF8">
        <w:rPr>
          <w:strike/>
        </w:rPr>
        <w:t>boilers</w:t>
      </w:r>
      <w:r w:rsidR="00944999" w:rsidRPr="00560DF8">
        <w:rPr>
          <w:u w:val="single"/>
        </w:rPr>
        <w:t>Boilers</w:t>
      </w:r>
      <w:proofErr w:type="spellEnd"/>
      <w:r w:rsidR="008F1DC1" w:rsidRPr="00560DF8">
        <w:t>, the values in Table 4.2.2.4(1) shall be used for Electric Auxiliary Energy (</w:t>
      </w:r>
      <w:proofErr w:type="spellStart"/>
      <w:r w:rsidR="008F1DC1" w:rsidRPr="00560DF8">
        <w:t>E</w:t>
      </w:r>
      <w:r w:rsidR="00D853B2" w:rsidRPr="00560DF8">
        <w:t>ae</w:t>
      </w:r>
      <w:proofErr w:type="spellEnd"/>
      <w:r w:rsidR="008F1DC1" w:rsidRPr="00560DF8">
        <w:t>) in the Reference Home.</w:t>
      </w:r>
    </w:p>
    <w:p w14:paraId="0B1AA7D3" w14:textId="77777777" w:rsidR="008F1DC1" w:rsidRPr="00560DF8" w:rsidRDefault="008F1DC1" w:rsidP="008F1DC1">
      <w:pPr>
        <w:tabs>
          <w:tab w:val="left" w:pos="748"/>
        </w:tabs>
        <w:ind w:left="360"/>
        <w:rPr>
          <w:b/>
        </w:rPr>
      </w:pPr>
    </w:p>
    <w:p w14:paraId="18A4EF45" w14:textId="77777777" w:rsidR="008F1DC1" w:rsidRPr="00560DF8" w:rsidRDefault="008F1DC1" w:rsidP="008F1DC1">
      <w:pPr>
        <w:ind w:left="360"/>
        <w:jc w:val="center"/>
        <w:rPr>
          <w:b/>
        </w:rPr>
      </w:pPr>
      <w:r w:rsidRPr="00560DF8">
        <w:rPr>
          <w:b/>
        </w:rPr>
        <w:t xml:space="preserve">Table 4.2.2.4(1) Electric Auxiliary Energy for </w:t>
      </w:r>
      <w:r w:rsidRPr="00560DF8">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560DF8" w:rsidRPr="00560DF8" w14:paraId="0334FFBD" w14:textId="77777777" w:rsidTr="00BF0140">
        <w:trPr>
          <w:tblHeader/>
          <w:jc w:val="center"/>
        </w:trPr>
        <w:tc>
          <w:tcPr>
            <w:tcW w:w="1958" w:type="pct"/>
          </w:tcPr>
          <w:p w14:paraId="0A7BE497" w14:textId="77777777" w:rsidR="008F1DC1" w:rsidRPr="00560DF8" w:rsidRDefault="008F1DC1" w:rsidP="00B82EFA">
            <w:pPr>
              <w:rPr>
                <w:b/>
              </w:rPr>
            </w:pPr>
            <w:r w:rsidRPr="00560DF8">
              <w:rPr>
                <w:b/>
              </w:rPr>
              <w:t>System Type</w:t>
            </w:r>
          </w:p>
        </w:tc>
        <w:tc>
          <w:tcPr>
            <w:tcW w:w="3042" w:type="pct"/>
          </w:tcPr>
          <w:p w14:paraId="4DFD2303" w14:textId="77777777" w:rsidR="008F1DC1" w:rsidRPr="00560DF8" w:rsidRDefault="008F1DC1" w:rsidP="00B82EFA">
            <w:pPr>
              <w:rPr>
                <w:b/>
              </w:rPr>
            </w:pPr>
            <w:proofErr w:type="spellStart"/>
            <w:r w:rsidRPr="00560DF8">
              <w:rPr>
                <w:b/>
              </w:rPr>
              <w:t>Eae</w:t>
            </w:r>
            <w:proofErr w:type="spellEnd"/>
          </w:p>
        </w:tc>
      </w:tr>
      <w:tr w:rsidR="00560DF8" w:rsidRPr="00560DF8" w14:paraId="7DC0CAE5" w14:textId="77777777" w:rsidTr="00BF0140">
        <w:trPr>
          <w:trHeight w:val="62"/>
          <w:jc w:val="center"/>
        </w:trPr>
        <w:tc>
          <w:tcPr>
            <w:tcW w:w="1958" w:type="pct"/>
          </w:tcPr>
          <w:p w14:paraId="23439A61" w14:textId="32702F19" w:rsidR="008F1DC1" w:rsidRPr="00560DF8" w:rsidRDefault="008F1DC1" w:rsidP="00B82EFA">
            <w:r w:rsidRPr="00560DF8">
              <w:t xml:space="preserve">Oil </w:t>
            </w:r>
            <w:proofErr w:type="spellStart"/>
            <w:r w:rsidR="00944999" w:rsidRPr="00560DF8">
              <w:rPr>
                <w:strike/>
              </w:rPr>
              <w:t>boiler</w:t>
            </w:r>
            <w:r w:rsidR="00944999" w:rsidRPr="00560DF8">
              <w:rPr>
                <w:u w:val="single"/>
              </w:rPr>
              <w:t>Boiler</w:t>
            </w:r>
            <w:proofErr w:type="spellEnd"/>
          </w:p>
        </w:tc>
        <w:tc>
          <w:tcPr>
            <w:tcW w:w="3042" w:type="pct"/>
          </w:tcPr>
          <w:p w14:paraId="73862EDD" w14:textId="77777777" w:rsidR="008F1DC1" w:rsidRPr="00560DF8" w:rsidRDefault="008F1DC1" w:rsidP="00B82EFA">
            <w:r w:rsidRPr="00560DF8">
              <w:t>330</w:t>
            </w:r>
          </w:p>
        </w:tc>
      </w:tr>
      <w:tr w:rsidR="00560DF8" w:rsidRPr="00560DF8" w14:paraId="381B39D9" w14:textId="77777777" w:rsidTr="00BF0140">
        <w:trPr>
          <w:jc w:val="center"/>
        </w:trPr>
        <w:tc>
          <w:tcPr>
            <w:tcW w:w="1958" w:type="pct"/>
          </w:tcPr>
          <w:p w14:paraId="6834A1B5" w14:textId="6067BE41" w:rsidR="008F1DC1" w:rsidRPr="00560DF8" w:rsidRDefault="008F1DC1" w:rsidP="00B82EFA">
            <w:r w:rsidRPr="00560DF8">
              <w:t xml:space="preserve">Gas </w:t>
            </w:r>
            <w:proofErr w:type="spellStart"/>
            <w:r w:rsidR="00944999" w:rsidRPr="00560DF8">
              <w:rPr>
                <w:strike/>
              </w:rPr>
              <w:t>boiler</w:t>
            </w:r>
            <w:r w:rsidR="00944999" w:rsidRPr="00560DF8">
              <w:rPr>
                <w:u w:val="single"/>
              </w:rPr>
              <w:t>Boiler</w:t>
            </w:r>
            <w:proofErr w:type="spellEnd"/>
          </w:p>
        </w:tc>
        <w:tc>
          <w:tcPr>
            <w:tcW w:w="3042" w:type="pct"/>
          </w:tcPr>
          <w:p w14:paraId="462C99F6" w14:textId="77777777" w:rsidR="008F1DC1" w:rsidRPr="00560DF8" w:rsidRDefault="008F1DC1" w:rsidP="00B82EFA">
            <w:r w:rsidRPr="00560DF8">
              <w:t>170</w:t>
            </w:r>
          </w:p>
        </w:tc>
      </w:tr>
      <w:tr w:rsidR="00560DF8" w:rsidRPr="00560DF8" w14:paraId="65E55EF5" w14:textId="77777777" w:rsidTr="00BF0140">
        <w:trPr>
          <w:jc w:val="center"/>
        </w:trPr>
        <w:tc>
          <w:tcPr>
            <w:tcW w:w="1958" w:type="pct"/>
          </w:tcPr>
          <w:p w14:paraId="07871E9D" w14:textId="116548B8" w:rsidR="008F1DC1" w:rsidRPr="00560DF8" w:rsidRDefault="008F1DC1" w:rsidP="00B82EFA">
            <w:r w:rsidRPr="00C62BE2">
              <w:rPr>
                <w:strike/>
                <w:color w:val="FF0000"/>
              </w:rPr>
              <w:t xml:space="preserve">Oil </w:t>
            </w:r>
            <w:r w:rsidR="00E122E6" w:rsidRPr="00560DF8">
              <w:rPr>
                <w:strike/>
              </w:rPr>
              <w:t xml:space="preserve">furnace </w:t>
            </w:r>
            <w:proofErr w:type="spellStart"/>
            <w:r w:rsidR="00E122E6" w:rsidRPr="00C62BE2">
              <w:rPr>
                <w:strike/>
                <w:color w:val="FF0000"/>
                <w:u w:val="single"/>
              </w:rPr>
              <w:t>Furnace</w:t>
            </w:r>
            <w:proofErr w:type="spellEnd"/>
          </w:p>
        </w:tc>
        <w:tc>
          <w:tcPr>
            <w:tcW w:w="3042" w:type="pct"/>
          </w:tcPr>
          <w:p w14:paraId="65AE2C46" w14:textId="43A3A317" w:rsidR="008F1DC1" w:rsidRPr="00C62BE2" w:rsidRDefault="008F1DC1" w:rsidP="00B82EFA">
            <w:pPr>
              <w:rPr>
                <w:strike/>
              </w:rPr>
            </w:pPr>
            <w:r w:rsidRPr="00C62BE2">
              <w:rPr>
                <w:strike/>
                <w:color w:val="FF0000"/>
              </w:rPr>
              <w:t>439 + 5.5*Capacity (</w:t>
            </w:r>
            <w:proofErr w:type="spellStart"/>
            <w:r w:rsidRPr="00C62BE2">
              <w:rPr>
                <w:strike/>
                <w:color w:val="FF0000"/>
              </w:rPr>
              <w:t>kBtu</w:t>
            </w:r>
            <w:proofErr w:type="spellEnd"/>
            <w:r w:rsidRPr="00C62BE2">
              <w:rPr>
                <w:strike/>
                <w:color w:val="FF0000"/>
              </w:rPr>
              <w:t>/h)</w:t>
            </w:r>
          </w:p>
        </w:tc>
      </w:tr>
      <w:tr w:rsidR="008F1DC1" w:rsidRPr="00560DF8" w14:paraId="5D15A394" w14:textId="77777777" w:rsidTr="00BF0140">
        <w:trPr>
          <w:jc w:val="center"/>
        </w:trPr>
        <w:tc>
          <w:tcPr>
            <w:tcW w:w="1958" w:type="pct"/>
          </w:tcPr>
          <w:p w14:paraId="2B78BB91" w14:textId="07096C4F" w:rsidR="008F1DC1" w:rsidRPr="00560DF8" w:rsidRDefault="008F1DC1" w:rsidP="00B82EFA">
            <w:r w:rsidRPr="00C62BE2">
              <w:rPr>
                <w:strike/>
                <w:color w:val="FF0000"/>
              </w:rPr>
              <w:t xml:space="preserve">Gas </w:t>
            </w:r>
            <w:r w:rsidR="00E122E6" w:rsidRPr="00560DF8">
              <w:rPr>
                <w:strike/>
              </w:rPr>
              <w:t xml:space="preserve">furnace </w:t>
            </w:r>
            <w:proofErr w:type="spellStart"/>
            <w:r w:rsidR="00E122E6" w:rsidRPr="00C62BE2">
              <w:rPr>
                <w:strike/>
                <w:color w:val="FF0000"/>
                <w:u w:val="single"/>
              </w:rPr>
              <w:t>Furnace</w:t>
            </w:r>
            <w:proofErr w:type="spellEnd"/>
          </w:p>
        </w:tc>
        <w:tc>
          <w:tcPr>
            <w:tcW w:w="3042" w:type="pct"/>
          </w:tcPr>
          <w:p w14:paraId="51C065FE" w14:textId="6B41C499" w:rsidR="008F1DC1" w:rsidRPr="00C62BE2" w:rsidRDefault="008F1DC1" w:rsidP="00B82EFA">
            <w:pPr>
              <w:rPr>
                <w:strike/>
              </w:rPr>
            </w:pPr>
            <w:r w:rsidRPr="00C62BE2">
              <w:rPr>
                <w:strike/>
                <w:color w:val="FF0000"/>
              </w:rPr>
              <w:t>149 + 10.3*Capacity (</w:t>
            </w:r>
            <w:proofErr w:type="spellStart"/>
            <w:r w:rsidRPr="00C62BE2">
              <w:rPr>
                <w:strike/>
                <w:color w:val="FF0000"/>
              </w:rPr>
              <w:t>kBtu</w:t>
            </w:r>
            <w:proofErr w:type="spellEnd"/>
            <w:r w:rsidRPr="00C62BE2">
              <w:rPr>
                <w:strike/>
                <w:color w:val="FF0000"/>
              </w:rPr>
              <w:t>/h)</w:t>
            </w:r>
          </w:p>
        </w:tc>
      </w:tr>
    </w:tbl>
    <w:p w14:paraId="22314A98" w14:textId="77777777" w:rsidR="008F1DC1" w:rsidRPr="00560DF8" w:rsidRDefault="008F1DC1" w:rsidP="008F1DC1"/>
    <w:p w14:paraId="58077D4A" w14:textId="38CD6BAB" w:rsidR="008F1DC1" w:rsidRPr="00560DF8" w:rsidRDefault="002275D4" w:rsidP="002275D4">
      <w:pPr>
        <w:pStyle w:val="four"/>
        <w:numPr>
          <w:ilvl w:val="0"/>
          <w:numId w:val="0"/>
        </w:numPr>
        <w:ind w:left="1440" w:hanging="810"/>
        <w:rPr>
          <w:b/>
        </w:rPr>
      </w:pPr>
      <w:bookmarkStart w:id="114" w:name="_Hlk37792566"/>
      <w:r>
        <w:rPr>
          <w:b/>
          <w:bCs w:val="0"/>
          <w:strike/>
          <w:color w:val="FF0000"/>
        </w:rPr>
        <w:t>4.2.2.5.</w:t>
      </w:r>
      <w:r>
        <w:rPr>
          <w:b/>
          <w:bCs w:val="0"/>
          <w:color w:val="FF0000"/>
          <w:u w:val="single"/>
        </w:rPr>
        <w:t xml:space="preserve">4.2.2.6.  </w:t>
      </w:r>
      <w:r w:rsidR="008F1DC1" w:rsidRPr="002275D4">
        <w:rPr>
          <w:b/>
          <w:bCs w:val="0"/>
        </w:rPr>
        <w:t>Lighting, Appliances</w:t>
      </w:r>
      <w:r w:rsidR="00584061" w:rsidRPr="002275D4">
        <w:rPr>
          <w:b/>
          <w:bCs w:val="0"/>
        </w:rPr>
        <w:t>, Miscellaneous E</w:t>
      </w:r>
      <w:r w:rsidR="00DF22B2" w:rsidRPr="002275D4">
        <w:rPr>
          <w:b/>
          <w:bCs w:val="0"/>
        </w:rPr>
        <w:t>nergy</w:t>
      </w:r>
      <w:r w:rsidR="00584061" w:rsidRPr="002275D4">
        <w:rPr>
          <w:b/>
          <w:bCs w:val="0"/>
        </w:rPr>
        <w:t xml:space="preserve"> Loads (MELs), Ventilation and </w:t>
      </w:r>
      <w:r w:rsidR="00F850C7" w:rsidRPr="002275D4">
        <w:rPr>
          <w:b/>
          <w:bCs w:val="0"/>
        </w:rPr>
        <w:t>Service</w:t>
      </w:r>
      <w:r w:rsidR="00584061" w:rsidRPr="002275D4">
        <w:rPr>
          <w:b/>
          <w:bCs w:val="0"/>
        </w:rPr>
        <w:t xml:space="preserve"> Hot Water Systems.</w:t>
      </w:r>
    </w:p>
    <w:p w14:paraId="325E5215" w14:textId="77777777" w:rsidR="008F1DC1" w:rsidRPr="00560DF8" w:rsidRDefault="008F1DC1" w:rsidP="008F1DC1">
      <w:pPr>
        <w:tabs>
          <w:tab w:val="left" w:pos="748"/>
        </w:tabs>
        <w:ind w:left="720"/>
        <w:rPr>
          <w:b/>
        </w:rPr>
      </w:pPr>
    </w:p>
    <w:p w14:paraId="677FAD11" w14:textId="360209B9" w:rsidR="008F1DC1" w:rsidRPr="00560DF8" w:rsidRDefault="002275D4" w:rsidP="002275D4">
      <w:pPr>
        <w:pStyle w:val="five"/>
        <w:numPr>
          <w:ilvl w:val="0"/>
          <w:numId w:val="0"/>
        </w:numPr>
        <w:ind w:left="1890" w:hanging="990"/>
        <w:rPr>
          <w:b/>
        </w:rPr>
      </w:pPr>
      <w:bookmarkStart w:id="115" w:name="_Ref495403976"/>
      <w:proofErr w:type="gramStart"/>
      <w:r>
        <w:rPr>
          <w:b/>
          <w:strike/>
          <w:color w:val="FF0000"/>
        </w:rPr>
        <w:t>4.2.2.</w:t>
      </w:r>
      <w:r w:rsidR="00A237F9">
        <w:rPr>
          <w:b/>
          <w:strike/>
          <w:color w:val="FF0000"/>
        </w:rPr>
        <w:t>5.1.</w:t>
      </w:r>
      <w:r w:rsidR="00A237F9" w:rsidRPr="00D95B38">
        <w:rPr>
          <w:b/>
          <w:color w:val="FF0000"/>
        </w:rPr>
        <w:t>4.2.2.6.1</w:t>
      </w:r>
      <w:r w:rsidR="00A237F9" w:rsidRPr="0054741C">
        <w:rPr>
          <w:b/>
          <w:color w:val="FF0000"/>
        </w:rPr>
        <w:t xml:space="preserve">  </w:t>
      </w:r>
      <w:r w:rsidR="008F1DC1" w:rsidRPr="00560DF8">
        <w:rPr>
          <w:b/>
        </w:rPr>
        <w:t>Energy</w:t>
      </w:r>
      <w:proofErr w:type="gramEnd"/>
      <w:r w:rsidR="008F1DC1" w:rsidRPr="00560DF8">
        <w:rPr>
          <w:b/>
        </w:rPr>
        <w:t xml:space="preserve"> Rating Reference Home.</w:t>
      </w:r>
      <w:r w:rsidR="008F1DC1" w:rsidRPr="00560DF8">
        <w:t xml:space="preserve">  Lighting, </w:t>
      </w:r>
      <w:r w:rsidR="000029D7" w:rsidRPr="00560DF8">
        <w:t>A</w:t>
      </w:r>
      <w:r w:rsidR="008F1DC1" w:rsidRPr="00560DF8">
        <w:t xml:space="preserve">ppliance and </w:t>
      </w:r>
      <w:r w:rsidR="00DF22B2" w:rsidRPr="00560DF8">
        <w:t>M</w:t>
      </w:r>
      <w:r w:rsidR="008F1DC1" w:rsidRPr="00560DF8">
        <w:t xml:space="preserve">iscellaneous </w:t>
      </w:r>
      <w:r w:rsidR="00DF22B2" w:rsidRPr="00560DF8">
        <w:t>Energy</w:t>
      </w:r>
      <w:r w:rsidR="008F1DC1" w:rsidRPr="00560DF8">
        <w:t xml:space="preserve"> </w:t>
      </w:r>
      <w:r w:rsidR="00DF22B2" w:rsidRPr="00560DF8">
        <w:t>L</w:t>
      </w:r>
      <w:r w:rsidR="008F1DC1" w:rsidRPr="00560DF8">
        <w:t>oads in the Energy Rating Reference Home shall be determined in accordance with the values provided in Table 4.2.2.5(1) and Table 4.2.2.5(2), as appropriate, and Equation 4.2-1:</w:t>
      </w:r>
      <w:bookmarkEnd w:id="115"/>
    </w:p>
    <w:p w14:paraId="281F6348" w14:textId="77777777" w:rsidR="008F1DC1" w:rsidRPr="00560DF8" w:rsidRDefault="008F1DC1" w:rsidP="008F1DC1">
      <w:pPr>
        <w:ind w:left="360"/>
      </w:pPr>
    </w:p>
    <w:p w14:paraId="57308F88" w14:textId="73476DEB" w:rsidR="008F1DC1" w:rsidRPr="00560DF8" w:rsidRDefault="00DE6436" w:rsidP="00DE6436">
      <w:pPr>
        <w:tabs>
          <w:tab w:val="left" w:pos="1890"/>
          <w:tab w:val="right" w:pos="9360"/>
        </w:tabs>
        <w:ind w:left="1620"/>
        <w:jc w:val="center"/>
        <w:rPr>
          <w:b/>
        </w:rPr>
      </w:pPr>
      <w:r w:rsidRPr="00560DF8">
        <w:rPr>
          <w:b/>
        </w:rPr>
        <w:tab/>
      </w:r>
      <w:r w:rsidR="008F1DC1" w:rsidRPr="00560DF8">
        <w:rPr>
          <w:b/>
        </w:rPr>
        <w:t xml:space="preserve">kWh (or </w:t>
      </w:r>
      <w:proofErr w:type="spellStart"/>
      <w:r w:rsidR="008F1DC1" w:rsidRPr="00560DF8">
        <w:rPr>
          <w:b/>
        </w:rPr>
        <w:t>therms</w:t>
      </w:r>
      <w:proofErr w:type="spellEnd"/>
      <w:r w:rsidR="008F1DC1" w:rsidRPr="00560DF8">
        <w:rPr>
          <w:b/>
        </w:rPr>
        <w:t>) per year = a + b*CFA + c*</w:t>
      </w:r>
      <w:proofErr w:type="spellStart"/>
      <w:r w:rsidR="008F1DC1" w:rsidRPr="00560DF8">
        <w:rPr>
          <w:b/>
        </w:rPr>
        <w:t>Nbr</w:t>
      </w:r>
      <w:proofErr w:type="spellEnd"/>
      <w:r w:rsidR="008F1DC1" w:rsidRPr="00560DF8">
        <w:rPr>
          <w:b/>
        </w:rPr>
        <w:tab/>
        <w:t>(</w:t>
      </w:r>
      <w:r w:rsidR="00A25E21" w:rsidRPr="00560DF8">
        <w:rPr>
          <w:b/>
        </w:rPr>
        <w:t>Equation</w:t>
      </w:r>
      <w:r w:rsidR="008F1DC1" w:rsidRPr="00560DF8">
        <w:rPr>
          <w:b/>
        </w:rPr>
        <w:t xml:space="preserve"> 4.2-1)</w:t>
      </w:r>
    </w:p>
    <w:p w14:paraId="7CFF2E18" w14:textId="77777777" w:rsidR="008F1DC1" w:rsidRPr="00560DF8" w:rsidRDefault="008F1DC1" w:rsidP="008F1DC1">
      <w:pPr>
        <w:ind w:left="720"/>
      </w:pPr>
    </w:p>
    <w:p w14:paraId="649838D1" w14:textId="77777777" w:rsidR="008F1DC1" w:rsidRPr="00560DF8" w:rsidRDefault="008F1DC1" w:rsidP="00DE6436">
      <w:pPr>
        <w:pStyle w:val="where1"/>
        <w:ind w:left="2520"/>
      </w:pPr>
      <w:r w:rsidRPr="00560DF8">
        <w:t>where:</w:t>
      </w:r>
    </w:p>
    <w:p w14:paraId="3EC88B8F" w14:textId="27D3696B" w:rsidR="008F1DC1" w:rsidRPr="00560DF8" w:rsidRDefault="008F1DC1" w:rsidP="00DE6436">
      <w:pPr>
        <w:pStyle w:val="where1"/>
        <w:ind w:left="2520"/>
      </w:pPr>
      <w:r w:rsidRPr="00560DF8">
        <w:rPr>
          <w:i/>
        </w:rPr>
        <w:t>a</w:t>
      </w:r>
      <w:r w:rsidRPr="00560DF8">
        <w:t xml:space="preserve">, </w:t>
      </w:r>
      <w:r w:rsidRPr="00560DF8">
        <w:rPr>
          <w:i/>
        </w:rPr>
        <w:t>b</w:t>
      </w:r>
      <w:r w:rsidRPr="00560DF8">
        <w:t xml:space="preserve">, and </w:t>
      </w:r>
      <w:r w:rsidRPr="00560DF8">
        <w:rPr>
          <w:i/>
        </w:rPr>
        <w:t>c</w:t>
      </w:r>
      <w:r w:rsidRPr="00560DF8">
        <w:t xml:space="preserve"> are values provided in Table 4.2.2.5(1) and Table 4.2.2.5(2)</w:t>
      </w:r>
    </w:p>
    <w:p w14:paraId="2E9EBA6D" w14:textId="4D15A12A" w:rsidR="008F1DC1" w:rsidRPr="00560DF8" w:rsidRDefault="00A80385" w:rsidP="00DE6436">
      <w:pPr>
        <w:pStyle w:val="equals"/>
        <w:ind w:left="3600" w:hanging="864"/>
      </w:pPr>
      <w:r w:rsidRPr="00560DF8">
        <w:t>CFA</w:t>
      </w:r>
      <w:r w:rsidRPr="00560DF8">
        <w:tab/>
      </w:r>
      <w:r w:rsidR="008F1DC1" w:rsidRPr="00560DF8">
        <w:t>= Conditioned Floor Area</w:t>
      </w:r>
    </w:p>
    <w:p w14:paraId="1A62BA65" w14:textId="66C0064F" w:rsidR="008F1DC1" w:rsidRPr="00560DF8" w:rsidRDefault="00187F28" w:rsidP="00DE6436">
      <w:pPr>
        <w:pStyle w:val="equals"/>
        <w:ind w:left="3600" w:hanging="864"/>
      </w:pPr>
      <w:proofErr w:type="spellStart"/>
      <w:r w:rsidRPr="00560DF8">
        <w:t>Nbr</w:t>
      </w:r>
      <w:proofErr w:type="spellEnd"/>
      <w:r w:rsidRPr="00560DF8">
        <w:tab/>
      </w:r>
      <w:r w:rsidR="008F1DC1" w:rsidRPr="00560DF8">
        <w:t>= number of Bedrooms</w:t>
      </w:r>
    </w:p>
    <w:p w14:paraId="58958384" w14:textId="77777777" w:rsidR="008F1DC1" w:rsidRPr="00560DF8" w:rsidRDefault="008F1DC1" w:rsidP="008F1DC1">
      <w:pPr>
        <w:ind w:left="540"/>
        <w:rPr>
          <w:b/>
        </w:rPr>
      </w:pPr>
    </w:p>
    <w:p w14:paraId="7AE33C16" w14:textId="327F17C0" w:rsidR="008F1DC1" w:rsidRPr="00560DF8" w:rsidRDefault="0054741C" w:rsidP="0054741C">
      <w:pPr>
        <w:pStyle w:val="sixa"/>
        <w:numPr>
          <w:ilvl w:val="0"/>
          <w:numId w:val="0"/>
        </w:numPr>
        <w:ind w:left="2610" w:hanging="1170"/>
      </w:pPr>
      <w:proofErr w:type="gramStart"/>
      <w:r>
        <w:rPr>
          <w:b/>
          <w:strike/>
          <w:color w:val="FF0000"/>
        </w:rPr>
        <w:t>4.2.2.5.1.</w:t>
      </w:r>
      <w:r w:rsidRPr="0054741C">
        <w:rPr>
          <w:b/>
          <w:color w:val="FF0000"/>
          <w:u w:val="single"/>
        </w:rPr>
        <w:t>1</w:t>
      </w:r>
      <w:r>
        <w:rPr>
          <w:b/>
          <w:color w:val="FF0000"/>
          <w:u w:val="single"/>
        </w:rPr>
        <w:t xml:space="preserve">4.2.2.6.1.1  </w:t>
      </w:r>
      <w:r w:rsidR="008F1DC1" w:rsidRPr="0054741C">
        <w:rPr>
          <w:b/>
        </w:rPr>
        <w:t>Electric</w:t>
      </w:r>
      <w:proofErr w:type="gramEnd"/>
      <w:r w:rsidR="008F1DC1" w:rsidRPr="00560DF8">
        <w:rPr>
          <w:b/>
        </w:rPr>
        <w:t xml:space="preserve"> Reference Homes.</w:t>
      </w:r>
      <w:r w:rsidR="004D298A" w:rsidRPr="00560DF8">
        <w:t xml:space="preserve"> </w:t>
      </w:r>
      <w:r w:rsidR="008F1DC1" w:rsidRPr="00560DF8">
        <w:t xml:space="preserve">Where the Rated Home has electric appliances, the </w:t>
      </w:r>
      <w:r w:rsidR="008F1DC1" w:rsidRPr="00560DF8">
        <w:rPr>
          <w:rFonts w:eastAsia="MS Gothic"/>
          <w:kern w:val="24"/>
        </w:rPr>
        <w:t>Energy</w:t>
      </w:r>
      <w:r w:rsidR="008F1DC1" w:rsidRPr="00560DF8">
        <w:t xml:space="preserve"> Rating Reference Home lighting, appliance and </w:t>
      </w:r>
      <w:r w:rsidR="000029D7" w:rsidRPr="00560DF8">
        <w:t>M</w:t>
      </w:r>
      <w:r w:rsidR="008F1DC1" w:rsidRPr="00560DF8">
        <w:t>iscellaneous</w:t>
      </w:r>
      <w:r w:rsidR="006A091D" w:rsidRPr="00560DF8">
        <w:t xml:space="preserve"> </w:t>
      </w:r>
      <w:r w:rsidR="000029D7" w:rsidRPr="00560DF8">
        <w:t>Energy</w:t>
      </w:r>
      <w:r w:rsidR="008F1DC1" w:rsidRPr="00560DF8">
        <w:t xml:space="preserve"> </w:t>
      </w:r>
      <w:r w:rsidR="000029D7" w:rsidRPr="00560DF8">
        <w:t>L</w:t>
      </w:r>
      <w:r w:rsidR="008F1DC1" w:rsidRPr="00560DF8">
        <w:t>oads shall be determined in accordance with the values given in Table 4.2.2.5(1).</w:t>
      </w:r>
    </w:p>
    <w:p w14:paraId="7A850FB9" w14:textId="77777777" w:rsidR="008F1DC1" w:rsidRPr="00560DF8" w:rsidRDefault="008F1DC1" w:rsidP="008F1DC1">
      <w:pPr>
        <w:rPr>
          <w:b/>
        </w:rPr>
      </w:pPr>
    </w:p>
    <w:p w14:paraId="5DB93699" w14:textId="37261942" w:rsidR="008F1DC1" w:rsidRPr="00560DF8" w:rsidRDefault="008F1DC1" w:rsidP="008F1DC1">
      <w:pPr>
        <w:jc w:val="center"/>
        <w:rPr>
          <w:b/>
        </w:rPr>
      </w:pPr>
      <w:r w:rsidRPr="00560DF8">
        <w:rPr>
          <w:b/>
        </w:rPr>
        <w:t xml:space="preserve">Table 4.2.2.5(1) Lighting, Appliance and Miscellaneous </w:t>
      </w:r>
      <w:r w:rsidRPr="00560DF8">
        <w:rPr>
          <w:b/>
        </w:rPr>
        <w:br/>
      </w:r>
      <w:r w:rsidR="000029D7" w:rsidRPr="00560DF8">
        <w:rPr>
          <w:b/>
        </w:rPr>
        <w:t xml:space="preserve">Energy </w:t>
      </w:r>
      <w:r w:rsidRPr="00560DF8">
        <w:rPr>
          <w:b/>
        </w:rPr>
        <w:t>Loads in electric Energy Rating Reference Homes</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tblGrid>
      <w:tr w:rsidR="00560DF8" w:rsidRPr="00560DF8" w14:paraId="47BE89CE" w14:textId="77777777" w:rsidTr="00BF0140">
        <w:trPr>
          <w:trHeight w:val="342"/>
          <w:jc w:val="center"/>
        </w:trPr>
        <w:tc>
          <w:tcPr>
            <w:tcW w:w="1890" w:type="dxa"/>
            <w:vMerge w:val="restart"/>
            <w:shd w:val="clear" w:color="auto" w:fill="auto"/>
            <w:vAlign w:val="center"/>
          </w:tcPr>
          <w:p w14:paraId="2570784E" w14:textId="77777777" w:rsidR="008F1DC1" w:rsidRPr="00560DF8" w:rsidRDefault="008F1DC1" w:rsidP="00B82EFA">
            <w:pPr>
              <w:rPr>
                <w:b/>
                <w:bCs/>
              </w:rPr>
            </w:pPr>
            <w:r w:rsidRPr="00560DF8">
              <w:rPr>
                <w:b/>
                <w:bCs/>
              </w:rPr>
              <w:lastRenderedPageBreak/>
              <w:t xml:space="preserve">End Use </w:t>
            </w:r>
            <w:r w:rsidRPr="00560DF8">
              <w:rPr>
                <w:b/>
                <w:bCs/>
              </w:rPr>
              <w:br/>
              <w:t>Component</w:t>
            </w:r>
          </w:p>
        </w:tc>
        <w:tc>
          <w:tcPr>
            <w:tcW w:w="1470" w:type="dxa"/>
            <w:vMerge w:val="restart"/>
            <w:vAlign w:val="center"/>
          </w:tcPr>
          <w:p w14:paraId="66C41150" w14:textId="77777777" w:rsidR="008F1DC1" w:rsidRPr="00560DF8" w:rsidRDefault="008F1DC1" w:rsidP="00B82EFA">
            <w:pPr>
              <w:jc w:val="center"/>
              <w:rPr>
                <w:b/>
                <w:bCs/>
              </w:rPr>
            </w:pPr>
            <w:r w:rsidRPr="00560DF8">
              <w:rPr>
                <w:b/>
                <w:bCs/>
              </w:rPr>
              <w:t>Units</w:t>
            </w:r>
          </w:p>
        </w:tc>
        <w:tc>
          <w:tcPr>
            <w:tcW w:w="3359" w:type="dxa"/>
            <w:gridSpan w:val="3"/>
            <w:shd w:val="clear" w:color="auto" w:fill="auto"/>
            <w:noWrap/>
            <w:vAlign w:val="bottom"/>
          </w:tcPr>
          <w:p w14:paraId="0AD9271F" w14:textId="77777777" w:rsidR="008F1DC1" w:rsidRPr="00560DF8" w:rsidRDefault="008F1DC1" w:rsidP="00B82EFA">
            <w:pPr>
              <w:jc w:val="center"/>
              <w:rPr>
                <w:b/>
                <w:bCs/>
              </w:rPr>
            </w:pPr>
            <w:r w:rsidRPr="00560DF8">
              <w:rPr>
                <w:b/>
                <w:bCs/>
              </w:rPr>
              <w:t>Equation Coefficients</w:t>
            </w:r>
          </w:p>
        </w:tc>
      </w:tr>
      <w:tr w:rsidR="00560DF8" w:rsidRPr="00560DF8" w14:paraId="7DD1E29E" w14:textId="77777777" w:rsidTr="00BF0140">
        <w:trPr>
          <w:trHeight w:val="342"/>
          <w:jc w:val="center"/>
        </w:trPr>
        <w:tc>
          <w:tcPr>
            <w:tcW w:w="1890" w:type="dxa"/>
            <w:vMerge/>
            <w:vAlign w:val="center"/>
          </w:tcPr>
          <w:p w14:paraId="73B990DB" w14:textId="77777777" w:rsidR="008F1DC1" w:rsidRPr="00560DF8" w:rsidRDefault="008F1DC1" w:rsidP="00B82EFA">
            <w:pPr>
              <w:rPr>
                <w:bCs/>
              </w:rPr>
            </w:pPr>
          </w:p>
        </w:tc>
        <w:tc>
          <w:tcPr>
            <w:tcW w:w="1470" w:type="dxa"/>
            <w:vMerge/>
          </w:tcPr>
          <w:p w14:paraId="30F7066A" w14:textId="77777777" w:rsidR="008F1DC1" w:rsidRPr="00560DF8" w:rsidRDefault="008F1DC1" w:rsidP="00B82EFA">
            <w:pPr>
              <w:jc w:val="right"/>
              <w:rPr>
                <w:bCs/>
              </w:rPr>
            </w:pPr>
          </w:p>
        </w:tc>
        <w:tc>
          <w:tcPr>
            <w:tcW w:w="1119" w:type="dxa"/>
            <w:shd w:val="clear" w:color="auto" w:fill="auto"/>
            <w:noWrap/>
            <w:vAlign w:val="bottom"/>
          </w:tcPr>
          <w:p w14:paraId="0FBDD6DE" w14:textId="77777777" w:rsidR="008F1DC1" w:rsidRPr="00560DF8" w:rsidRDefault="008F1DC1" w:rsidP="00B82EFA">
            <w:pPr>
              <w:jc w:val="right"/>
              <w:rPr>
                <w:b/>
                <w:bCs/>
              </w:rPr>
            </w:pPr>
            <w:r w:rsidRPr="00560DF8">
              <w:rPr>
                <w:b/>
                <w:bCs/>
              </w:rPr>
              <w:t>a</w:t>
            </w:r>
          </w:p>
        </w:tc>
        <w:tc>
          <w:tcPr>
            <w:tcW w:w="1120" w:type="dxa"/>
            <w:shd w:val="clear" w:color="auto" w:fill="auto"/>
            <w:noWrap/>
            <w:vAlign w:val="bottom"/>
          </w:tcPr>
          <w:p w14:paraId="00E8CBA2" w14:textId="77777777" w:rsidR="008F1DC1" w:rsidRPr="00560DF8" w:rsidRDefault="008F1DC1" w:rsidP="00B82EFA">
            <w:pPr>
              <w:jc w:val="right"/>
              <w:rPr>
                <w:b/>
                <w:bCs/>
              </w:rPr>
            </w:pPr>
            <w:r w:rsidRPr="00560DF8">
              <w:rPr>
                <w:b/>
                <w:bCs/>
              </w:rPr>
              <w:t>b</w:t>
            </w:r>
          </w:p>
        </w:tc>
        <w:tc>
          <w:tcPr>
            <w:tcW w:w="1120" w:type="dxa"/>
            <w:shd w:val="clear" w:color="auto" w:fill="auto"/>
            <w:noWrap/>
            <w:vAlign w:val="bottom"/>
          </w:tcPr>
          <w:p w14:paraId="7DD8B62D" w14:textId="77777777" w:rsidR="008F1DC1" w:rsidRPr="00560DF8" w:rsidRDefault="008F1DC1" w:rsidP="00B82EFA">
            <w:pPr>
              <w:jc w:val="right"/>
              <w:rPr>
                <w:b/>
                <w:bCs/>
              </w:rPr>
            </w:pPr>
            <w:r w:rsidRPr="00560DF8">
              <w:rPr>
                <w:b/>
                <w:bCs/>
              </w:rPr>
              <w:t>c</w:t>
            </w:r>
          </w:p>
        </w:tc>
      </w:tr>
      <w:tr w:rsidR="00560DF8" w:rsidRPr="00560DF8" w14:paraId="72C755B0" w14:textId="77777777" w:rsidTr="00BF0140">
        <w:trPr>
          <w:trHeight w:val="315"/>
          <w:jc w:val="center"/>
        </w:trPr>
        <w:tc>
          <w:tcPr>
            <w:tcW w:w="1890" w:type="dxa"/>
            <w:shd w:val="clear" w:color="auto" w:fill="auto"/>
            <w:noWrap/>
            <w:vAlign w:val="bottom"/>
          </w:tcPr>
          <w:p w14:paraId="77EFBFF4" w14:textId="77777777" w:rsidR="008F1DC1" w:rsidRPr="00560DF8" w:rsidRDefault="008F1DC1" w:rsidP="00B82EFA">
            <w:r w:rsidRPr="00560DF8">
              <w:t>Residual MELs</w:t>
            </w:r>
          </w:p>
        </w:tc>
        <w:tc>
          <w:tcPr>
            <w:tcW w:w="1470" w:type="dxa"/>
          </w:tcPr>
          <w:p w14:paraId="43A3FDE2" w14:textId="77777777" w:rsidR="008F1DC1" w:rsidRPr="00560DF8" w:rsidRDefault="008F1DC1" w:rsidP="00B82EFA">
            <w:pPr>
              <w:jc w:val="center"/>
            </w:pPr>
            <w:r w:rsidRPr="00560DF8">
              <w:t>kWh/y</w:t>
            </w:r>
          </w:p>
        </w:tc>
        <w:tc>
          <w:tcPr>
            <w:tcW w:w="1119" w:type="dxa"/>
            <w:shd w:val="clear" w:color="auto" w:fill="auto"/>
            <w:noWrap/>
            <w:vAlign w:val="bottom"/>
          </w:tcPr>
          <w:p w14:paraId="054FA5E4" w14:textId="77777777" w:rsidR="008F1DC1" w:rsidRPr="00560DF8" w:rsidRDefault="008F1DC1" w:rsidP="00B82EFA"/>
        </w:tc>
        <w:tc>
          <w:tcPr>
            <w:tcW w:w="1120" w:type="dxa"/>
            <w:shd w:val="clear" w:color="auto" w:fill="auto"/>
            <w:noWrap/>
            <w:vAlign w:val="bottom"/>
          </w:tcPr>
          <w:p w14:paraId="5B9BC6B0" w14:textId="77777777" w:rsidR="008F1DC1" w:rsidRPr="00560DF8" w:rsidRDefault="008F1DC1" w:rsidP="00B82EFA">
            <w:pPr>
              <w:jc w:val="right"/>
            </w:pPr>
            <w:r w:rsidRPr="00560DF8">
              <w:t>0.91</w:t>
            </w:r>
          </w:p>
        </w:tc>
        <w:tc>
          <w:tcPr>
            <w:tcW w:w="1120" w:type="dxa"/>
            <w:shd w:val="clear" w:color="auto" w:fill="auto"/>
            <w:noWrap/>
            <w:vAlign w:val="bottom"/>
          </w:tcPr>
          <w:p w14:paraId="022223E2" w14:textId="77777777" w:rsidR="008F1DC1" w:rsidRPr="00560DF8" w:rsidRDefault="008F1DC1" w:rsidP="00B82EFA">
            <w:pPr>
              <w:jc w:val="right"/>
            </w:pPr>
          </w:p>
        </w:tc>
      </w:tr>
      <w:tr w:rsidR="00560DF8" w:rsidRPr="00560DF8" w14:paraId="08EECC3A" w14:textId="77777777" w:rsidTr="00BF0140">
        <w:trPr>
          <w:trHeight w:val="315"/>
          <w:jc w:val="center"/>
        </w:trPr>
        <w:tc>
          <w:tcPr>
            <w:tcW w:w="1890" w:type="dxa"/>
            <w:shd w:val="clear" w:color="auto" w:fill="auto"/>
            <w:noWrap/>
            <w:vAlign w:val="bottom"/>
          </w:tcPr>
          <w:p w14:paraId="642F30CE" w14:textId="77777777" w:rsidR="008F1DC1" w:rsidRPr="00560DF8" w:rsidRDefault="008F1DC1" w:rsidP="00B82EFA">
            <w:r w:rsidRPr="00560DF8">
              <w:t xml:space="preserve">Interior lighting </w:t>
            </w:r>
          </w:p>
        </w:tc>
        <w:tc>
          <w:tcPr>
            <w:tcW w:w="1470" w:type="dxa"/>
          </w:tcPr>
          <w:p w14:paraId="017046F3" w14:textId="77777777" w:rsidR="008F1DC1" w:rsidRPr="00560DF8" w:rsidRDefault="008F1DC1" w:rsidP="00B82EFA">
            <w:pPr>
              <w:jc w:val="center"/>
            </w:pPr>
            <w:r w:rsidRPr="00560DF8">
              <w:t>kWh/y</w:t>
            </w:r>
          </w:p>
        </w:tc>
        <w:tc>
          <w:tcPr>
            <w:tcW w:w="1119" w:type="dxa"/>
            <w:shd w:val="clear" w:color="auto" w:fill="auto"/>
            <w:noWrap/>
            <w:vAlign w:val="bottom"/>
          </w:tcPr>
          <w:p w14:paraId="4B5E9245" w14:textId="77777777" w:rsidR="008F1DC1" w:rsidRPr="00560DF8" w:rsidRDefault="008F1DC1" w:rsidP="00B82EFA">
            <w:pPr>
              <w:jc w:val="right"/>
            </w:pPr>
            <w:r w:rsidRPr="00560DF8">
              <w:t>455</w:t>
            </w:r>
          </w:p>
        </w:tc>
        <w:tc>
          <w:tcPr>
            <w:tcW w:w="1120" w:type="dxa"/>
            <w:shd w:val="clear" w:color="auto" w:fill="auto"/>
            <w:noWrap/>
            <w:vAlign w:val="bottom"/>
          </w:tcPr>
          <w:p w14:paraId="061E518A" w14:textId="77777777" w:rsidR="008F1DC1" w:rsidRPr="00560DF8" w:rsidRDefault="008F1DC1" w:rsidP="00B82EFA">
            <w:pPr>
              <w:jc w:val="right"/>
            </w:pPr>
            <w:r w:rsidRPr="00560DF8">
              <w:t>0.80</w:t>
            </w:r>
          </w:p>
        </w:tc>
        <w:tc>
          <w:tcPr>
            <w:tcW w:w="1120" w:type="dxa"/>
            <w:shd w:val="clear" w:color="auto" w:fill="auto"/>
            <w:noWrap/>
            <w:vAlign w:val="bottom"/>
          </w:tcPr>
          <w:p w14:paraId="542ACC5C" w14:textId="77777777" w:rsidR="008F1DC1" w:rsidRPr="00560DF8" w:rsidRDefault="008F1DC1" w:rsidP="00B82EFA">
            <w:pPr>
              <w:jc w:val="right"/>
            </w:pPr>
          </w:p>
        </w:tc>
      </w:tr>
      <w:tr w:rsidR="00560DF8" w:rsidRPr="00560DF8" w14:paraId="755F0082" w14:textId="77777777" w:rsidTr="00BF0140">
        <w:trPr>
          <w:trHeight w:val="315"/>
          <w:jc w:val="center"/>
        </w:trPr>
        <w:tc>
          <w:tcPr>
            <w:tcW w:w="1890" w:type="dxa"/>
            <w:shd w:val="clear" w:color="auto" w:fill="auto"/>
            <w:noWrap/>
            <w:vAlign w:val="bottom"/>
          </w:tcPr>
          <w:p w14:paraId="4C1D88A3" w14:textId="77777777" w:rsidR="008F1DC1" w:rsidRPr="00560DF8" w:rsidRDefault="008F1DC1" w:rsidP="00B82EFA">
            <w:r w:rsidRPr="00560DF8">
              <w:t>Exterior lighting</w:t>
            </w:r>
          </w:p>
        </w:tc>
        <w:tc>
          <w:tcPr>
            <w:tcW w:w="1470" w:type="dxa"/>
          </w:tcPr>
          <w:p w14:paraId="240FBE91" w14:textId="77777777" w:rsidR="008F1DC1" w:rsidRPr="00560DF8" w:rsidRDefault="008F1DC1" w:rsidP="00B82EFA">
            <w:pPr>
              <w:jc w:val="center"/>
            </w:pPr>
            <w:r w:rsidRPr="00560DF8">
              <w:t>kWh/y</w:t>
            </w:r>
          </w:p>
        </w:tc>
        <w:tc>
          <w:tcPr>
            <w:tcW w:w="1119" w:type="dxa"/>
            <w:shd w:val="clear" w:color="auto" w:fill="auto"/>
            <w:noWrap/>
            <w:vAlign w:val="bottom"/>
          </w:tcPr>
          <w:p w14:paraId="0B0E82FE" w14:textId="77777777" w:rsidR="008F1DC1" w:rsidRPr="00560DF8" w:rsidRDefault="008F1DC1" w:rsidP="00B82EFA">
            <w:pPr>
              <w:jc w:val="right"/>
            </w:pPr>
            <w:r w:rsidRPr="00560DF8">
              <w:t>100</w:t>
            </w:r>
          </w:p>
        </w:tc>
        <w:tc>
          <w:tcPr>
            <w:tcW w:w="1120" w:type="dxa"/>
            <w:shd w:val="clear" w:color="auto" w:fill="auto"/>
            <w:noWrap/>
            <w:vAlign w:val="bottom"/>
          </w:tcPr>
          <w:p w14:paraId="46C3F43C" w14:textId="77777777" w:rsidR="008F1DC1" w:rsidRPr="00560DF8" w:rsidRDefault="008F1DC1" w:rsidP="00B82EFA">
            <w:pPr>
              <w:jc w:val="right"/>
            </w:pPr>
            <w:r w:rsidRPr="00560DF8">
              <w:t>0.05</w:t>
            </w:r>
          </w:p>
        </w:tc>
        <w:tc>
          <w:tcPr>
            <w:tcW w:w="1120" w:type="dxa"/>
            <w:shd w:val="clear" w:color="auto" w:fill="auto"/>
            <w:noWrap/>
            <w:vAlign w:val="bottom"/>
          </w:tcPr>
          <w:p w14:paraId="667D70D8" w14:textId="77777777" w:rsidR="008F1DC1" w:rsidRPr="00560DF8" w:rsidRDefault="008F1DC1" w:rsidP="00B82EFA">
            <w:pPr>
              <w:jc w:val="right"/>
            </w:pPr>
          </w:p>
        </w:tc>
      </w:tr>
      <w:tr w:rsidR="00560DF8" w:rsidRPr="00560DF8" w14:paraId="35B23138" w14:textId="77777777" w:rsidTr="00BF0140">
        <w:trPr>
          <w:trHeight w:val="315"/>
          <w:jc w:val="center"/>
        </w:trPr>
        <w:tc>
          <w:tcPr>
            <w:tcW w:w="1890" w:type="dxa"/>
            <w:shd w:val="clear" w:color="auto" w:fill="auto"/>
            <w:noWrap/>
            <w:vAlign w:val="bottom"/>
          </w:tcPr>
          <w:p w14:paraId="58A36699" w14:textId="77777777" w:rsidR="008F1DC1" w:rsidRPr="00560DF8" w:rsidRDefault="008F1DC1" w:rsidP="00B82EFA">
            <w:r w:rsidRPr="00560DF8">
              <w:t xml:space="preserve">Refrigerator </w:t>
            </w:r>
          </w:p>
        </w:tc>
        <w:tc>
          <w:tcPr>
            <w:tcW w:w="1470" w:type="dxa"/>
          </w:tcPr>
          <w:p w14:paraId="0FA3E0AA" w14:textId="77777777" w:rsidR="008F1DC1" w:rsidRPr="00560DF8" w:rsidRDefault="008F1DC1" w:rsidP="00B82EFA">
            <w:pPr>
              <w:jc w:val="center"/>
            </w:pPr>
            <w:r w:rsidRPr="00560DF8">
              <w:t>kWh/y</w:t>
            </w:r>
          </w:p>
        </w:tc>
        <w:tc>
          <w:tcPr>
            <w:tcW w:w="1119" w:type="dxa"/>
            <w:shd w:val="clear" w:color="auto" w:fill="auto"/>
            <w:noWrap/>
            <w:vAlign w:val="bottom"/>
          </w:tcPr>
          <w:p w14:paraId="1CEE8E83" w14:textId="77777777" w:rsidR="008F1DC1" w:rsidRPr="00560DF8" w:rsidRDefault="008F1DC1" w:rsidP="00B82EFA">
            <w:pPr>
              <w:jc w:val="right"/>
            </w:pPr>
            <w:r w:rsidRPr="00560DF8">
              <w:t>637</w:t>
            </w:r>
          </w:p>
        </w:tc>
        <w:tc>
          <w:tcPr>
            <w:tcW w:w="1120" w:type="dxa"/>
            <w:shd w:val="clear" w:color="auto" w:fill="auto"/>
            <w:noWrap/>
            <w:vAlign w:val="bottom"/>
          </w:tcPr>
          <w:p w14:paraId="06DDE646" w14:textId="77777777" w:rsidR="008F1DC1" w:rsidRPr="00560DF8" w:rsidRDefault="008F1DC1" w:rsidP="00B82EFA"/>
        </w:tc>
        <w:tc>
          <w:tcPr>
            <w:tcW w:w="1120" w:type="dxa"/>
            <w:shd w:val="clear" w:color="auto" w:fill="auto"/>
            <w:noWrap/>
            <w:vAlign w:val="bottom"/>
          </w:tcPr>
          <w:p w14:paraId="09D7C521" w14:textId="77777777" w:rsidR="008F1DC1" w:rsidRPr="00560DF8" w:rsidRDefault="008F1DC1" w:rsidP="00B82EFA">
            <w:pPr>
              <w:jc w:val="right"/>
            </w:pPr>
            <w:r w:rsidRPr="00560DF8">
              <w:t>18</w:t>
            </w:r>
          </w:p>
        </w:tc>
      </w:tr>
      <w:tr w:rsidR="00560DF8" w:rsidRPr="00560DF8" w14:paraId="2EA17F0E" w14:textId="77777777" w:rsidTr="00BF0140">
        <w:trPr>
          <w:trHeight w:val="315"/>
          <w:jc w:val="center"/>
        </w:trPr>
        <w:tc>
          <w:tcPr>
            <w:tcW w:w="1890" w:type="dxa"/>
            <w:shd w:val="clear" w:color="auto" w:fill="auto"/>
            <w:noWrap/>
            <w:vAlign w:val="bottom"/>
          </w:tcPr>
          <w:p w14:paraId="10170DF5" w14:textId="77777777" w:rsidR="008F1DC1" w:rsidRPr="00560DF8" w:rsidRDefault="008F1DC1" w:rsidP="00B82EFA">
            <w:r w:rsidRPr="00560DF8">
              <w:t>Televisions</w:t>
            </w:r>
          </w:p>
        </w:tc>
        <w:tc>
          <w:tcPr>
            <w:tcW w:w="1470" w:type="dxa"/>
          </w:tcPr>
          <w:p w14:paraId="5F7F36F6" w14:textId="77777777" w:rsidR="008F1DC1" w:rsidRPr="00560DF8" w:rsidRDefault="008F1DC1" w:rsidP="00B82EFA">
            <w:pPr>
              <w:jc w:val="center"/>
            </w:pPr>
            <w:r w:rsidRPr="00560DF8">
              <w:t>kWh/y</w:t>
            </w:r>
          </w:p>
        </w:tc>
        <w:tc>
          <w:tcPr>
            <w:tcW w:w="1119" w:type="dxa"/>
            <w:shd w:val="clear" w:color="auto" w:fill="auto"/>
            <w:noWrap/>
            <w:vAlign w:val="bottom"/>
          </w:tcPr>
          <w:p w14:paraId="2E6C55BB" w14:textId="77777777" w:rsidR="008F1DC1" w:rsidRPr="00560DF8" w:rsidRDefault="008F1DC1" w:rsidP="00B82EFA">
            <w:pPr>
              <w:jc w:val="right"/>
            </w:pPr>
            <w:r w:rsidRPr="00560DF8">
              <w:t>413</w:t>
            </w:r>
          </w:p>
        </w:tc>
        <w:tc>
          <w:tcPr>
            <w:tcW w:w="1120" w:type="dxa"/>
            <w:shd w:val="clear" w:color="auto" w:fill="auto"/>
            <w:noWrap/>
            <w:vAlign w:val="bottom"/>
          </w:tcPr>
          <w:p w14:paraId="0D21C306" w14:textId="77777777" w:rsidR="008F1DC1" w:rsidRPr="00560DF8" w:rsidRDefault="008F1DC1" w:rsidP="00B82EFA"/>
        </w:tc>
        <w:tc>
          <w:tcPr>
            <w:tcW w:w="1120" w:type="dxa"/>
            <w:shd w:val="clear" w:color="auto" w:fill="auto"/>
            <w:noWrap/>
            <w:vAlign w:val="bottom"/>
          </w:tcPr>
          <w:p w14:paraId="634379B8" w14:textId="77777777" w:rsidR="008F1DC1" w:rsidRPr="00560DF8" w:rsidRDefault="008F1DC1" w:rsidP="00B82EFA">
            <w:pPr>
              <w:jc w:val="right"/>
            </w:pPr>
            <w:r w:rsidRPr="00560DF8">
              <w:t>69</w:t>
            </w:r>
          </w:p>
        </w:tc>
      </w:tr>
      <w:tr w:rsidR="00560DF8" w:rsidRPr="00560DF8" w14:paraId="04A4FEE3" w14:textId="77777777" w:rsidTr="00BF0140">
        <w:trPr>
          <w:trHeight w:val="315"/>
          <w:jc w:val="center"/>
        </w:trPr>
        <w:tc>
          <w:tcPr>
            <w:tcW w:w="1890" w:type="dxa"/>
            <w:shd w:val="clear" w:color="auto" w:fill="auto"/>
            <w:noWrap/>
            <w:vAlign w:val="bottom"/>
          </w:tcPr>
          <w:p w14:paraId="0494158E" w14:textId="77777777" w:rsidR="008F1DC1" w:rsidRPr="00560DF8" w:rsidRDefault="008F1DC1" w:rsidP="00B82EFA">
            <w:r w:rsidRPr="00560DF8">
              <w:t>Range/Oven</w:t>
            </w:r>
          </w:p>
        </w:tc>
        <w:tc>
          <w:tcPr>
            <w:tcW w:w="1470" w:type="dxa"/>
          </w:tcPr>
          <w:p w14:paraId="400B976B" w14:textId="77777777" w:rsidR="008F1DC1" w:rsidRPr="00560DF8" w:rsidRDefault="008F1DC1" w:rsidP="00B82EFA">
            <w:pPr>
              <w:jc w:val="center"/>
            </w:pPr>
            <w:r w:rsidRPr="00560DF8">
              <w:t>kWh/y</w:t>
            </w:r>
          </w:p>
        </w:tc>
        <w:tc>
          <w:tcPr>
            <w:tcW w:w="1119" w:type="dxa"/>
            <w:shd w:val="clear" w:color="auto" w:fill="auto"/>
            <w:noWrap/>
            <w:vAlign w:val="bottom"/>
          </w:tcPr>
          <w:p w14:paraId="17BCAB81" w14:textId="77777777" w:rsidR="008F1DC1" w:rsidRPr="00560DF8" w:rsidRDefault="008F1DC1" w:rsidP="00B82EFA">
            <w:pPr>
              <w:jc w:val="right"/>
            </w:pPr>
            <w:r w:rsidRPr="00560DF8">
              <w:t>331</w:t>
            </w:r>
          </w:p>
        </w:tc>
        <w:tc>
          <w:tcPr>
            <w:tcW w:w="1120" w:type="dxa"/>
            <w:shd w:val="clear" w:color="auto" w:fill="auto"/>
            <w:noWrap/>
            <w:vAlign w:val="bottom"/>
          </w:tcPr>
          <w:p w14:paraId="3C0C4037" w14:textId="77777777" w:rsidR="008F1DC1" w:rsidRPr="00560DF8" w:rsidRDefault="008F1DC1" w:rsidP="00B82EFA"/>
        </w:tc>
        <w:tc>
          <w:tcPr>
            <w:tcW w:w="1120" w:type="dxa"/>
            <w:shd w:val="clear" w:color="auto" w:fill="auto"/>
            <w:noWrap/>
            <w:vAlign w:val="bottom"/>
          </w:tcPr>
          <w:p w14:paraId="3D085B57" w14:textId="77777777" w:rsidR="008F1DC1" w:rsidRPr="00560DF8" w:rsidRDefault="008F1DC1" w:rsidP="00B82EFA">
            <w:pPr>
              <w:jc w:val="right"/>
            </w:pPr>
            <w:r w:rsidRPr="00560DF8">
              <w:t>39</w:t>
            </w:r>
          </w:p>
        </w:tc>
      </w:tr>
      <w:tr w:rsidR="00560DF8" w:rsidRPr="00560DF8" w14:paraId="4199EF05" w14:textId="77777777" w:rsidTr="00BF0140">
        <w:trPr>
          <w:trHeight w:val="315"/>
          <w:jc w:val="center"/>
        </w:trPr>
        <w:tc>
          <w:tcPr>
            <w:tcW w:w="1890" w:type="dxa"/>
            <w:shd w:val="clear" w:color="auto" w:fill="auto"/>
            <w:noWrap/>
            <w:vAlign w:val="bottom"/>
          </w:tcPr>
          <w:p w14:paraId="48D2FB9E" w14:textId="77777777" w:rsidR="008F1DC1" w:rsidRPr="00560DF8" w:rsidRDefault="008F1DC1" w:rsidP="00B82EFA">
            <w:r w:rsidRPr="00560DF8">
              <w:t>Clothes Dryer</w:t>
            </w:r>
          </w:p>
        </w:tc>
        <w:tc>
          <w:tcPr>
            <w:tcW w:w="1470" w:type="dxa"/>
          </w:tcPr>
          <w:p w14:paraId="610BBC3B" w14:textId="77777777" w:rsidR="008F1DC1" w:rsidRPr="00560DF8" w:rsidRDefault="008F1DC1" w:rsidP="00B82EFA">
            <w:pPr>
              <w:jc w:val="center"/>
            </w:pPr>
            <w:r w:rsidRPr="00560DF8">
              <w:t>kWh/y</w:t>
            </w:r>
          </w:p>
        </w:tc>
        <w:tc>
          <w:tcPr>
            <w:tcW w:w="1119" w:type="dxa"/>
            <w:shd w:val="clear" w:color="auto" w:fill="auto"/>
            <w:noWrap/>
            <w:vAlign w:val="bottom"/>
          </w:tcPr>
          <w:p w14:paraId="1A41097D" w14:textId="0CE0052C" w:rsidR="008F1DC1" w:rsidRPr="00560DF8" w:rsidRDefault="008F1DC1" w:rsidP="00B82EFA">
            <w:pPr>
              <w:jc w:val="right"/>
            </w:pPr>
            <w:r w:rsidRPr="00560DF8">
              <w:t>52</w:t>
            </w:r>
            <w:r w:rsidR="00B55FCA" w:rsidRPr="00560DF8">
              <w:t>9</w:t>
            </w:r>
          </w:p>
        </w:tc>
        <w:tc>
          <w:tcPr>
            <w:tcW w:w="1120" w:type="dxa"/>
            <w:shd w:val="clear" w:color="auto" w:fill="auto"/>
            <w:noWrap/>
            <w:vAlign w:val="bottom"/>
          </w:tcPr>
          <w:p w14:paraId="4C15C305" w14:textId="77777777" w:rsidR="008F1DC1" w:rsidRPr="00560DF8" w:rsidRDefault="008F1DC1" w:rsidP="00B82EFA"/>
        </w:tc>
        <w:tc>
          <w:tcPr>
            <w:tcW w:w="1120" w:type="dxa"/>
            <w:shd w:val="clear" w:color="auto" w:fill="auto"/>
            <w:noWrap/>
            <w:vAlign w:val="bottom"/>
          </w:tcPr>
          <w:p w14:paraId="79E78302" w14:textId="6EF3BB6B" w:rsidR="008F1DC1" w:rsidRPr="00560DF8" w:rsidRDefault="008F1DC1" w:rsidP="00B82EFA">
            <w:pPr>
              <w:jc w:val="right"/>
            </w:pPr>
            <w:r w:rsidRPr="00560DF8">
              <w:t>1</w:t>
            </w:r>
            <w:r w:rsidR="00B55FCA" w:rsidRPr="00560DF8">
              <w:t>50</w:t>
            </w:r>
          </w:p>
        </w:tc>
      </w:tr>
      <w:tr w:rsidR="00560DF8" w:rsidRPr="00560DF8" w14:paraId="20170442" w14:textId="77777777" w:rsidTr="00BF0140">
        <w:trPr>
          <w:trHeight w:val="315"/>
          <w:jc w:val="center"/>
        </w:trPr>
        <w:tc>
          <w:tcPr>
            <w:tcW w:w="1890" w:type="dxa"/>
            <w:shd w:val="clear" w:color="auto" w:fill="auto"/>
            <w:noWrap/>
            <w:vAlign w:val="bottom"/>
          </w:tcPr>
          <w:p w14:paraId="49736011" w14:textId="77777777" w:rsidR="008F1DC1" w:rsidRPr="00560DF8" w:rsidRDefault="008F1DC1" w:rsidP="00B82EFA">
            <w:r w:rsidRPr="00560DF8">
              <w:t>Dishwasher</w:t>
            </w:r>
          </w:p>
        </w:tc>
        <w:tc>
          <w:tcPr>
            <w:tcW w:w="1470" w:type="dxa"/>
          </w:tcPr>
          <w:p w14:paraId="6A39506D" w14:textId="4C78466E" w:rsidR="008F1DC1" w:rsidRPr="00560DF8" w:rsidRDefault="008F1DC1" w:rsidP="00B82EFA">
            <w:pPr>
              <w:jc w:val="center"/>
            </w:pPr>
            <w:r w:rsidRPr="00560DF8">
              <w:t>kWh</w:t>
            </w:r>
            <w:r w:rsidR="00DF22B2" w:rsidRPr="00560DF8">
              <w:t>/</w:t>
            </w:r>
            <w:r w:rsidRPr="00560DF8">
              <w:t>y</w:t>
            </w:r>
          </w:p>
        </w:tc>
        <w:tc>
          <w:tcPr>
            <w:tcW w:w="1119" w:type="dxa"/>
            <w:shd w:val="clear" w:color="auto" w:fill="auto"/>
            <w:noWrap/>
            <w:vAlign w:val="bottom"/>
          </w:tcPr>
          <w:p w14:paraId="33CF6726" w14:textId="77777777" w:rsidR="008F1DC1" w:rsidRPr="00560DF8" w:rsidRDefault="008F1DC1" w:rsidP="00B82EFA">
            <w:pPr>
              <w:jc w:val="right"/>
            </w:pPr>
            <w:r w:rsidRPr="00560DF8">
              <w:t>78</w:t>
            </w:r>
          </w:p>
        </w:tc>
        <w:tc>
          <w:tcPr>
            <w:tcW w:w="1120" w:type="dxa"/>
            <w:shd w:val="clear" w:color="auto" w:fill="auto"/>
            <w:noWrap/>
            <w:vAlign w:val="bottom"/>
          </w:tcPr>
          <w:p w14:paraId="36B4F8D1" w14:textId="77777777" w:rsidR="008F1DC1" w:rsidRPr="00560DF8" w:rsidRDefault="008F1DC1" w:rsidP="00B82EFA"/>
        </w:tc>
        <w:tc>
          <w:tcPr>
            <w:tcW w:w="1120" w:type="dxa"/>
            <w:shd w:val="clear" w:color="auto" w:fill="auto"/>
            <w:noWrap/>
            <w:vAlign w:val="bottom"/>
          </w:tcPr>
          <w:p w14:paraId="57BA45DD" w14:textId="77777777" w:rsidR="008F1DC1" w:rsidRPr="00560DF8" w:rsidRDefault="008F1DC1" w:rsidP="00B82EFA">
            <w:pPr>
              <w:jc w:val="right"/>
            </w:pPr>
            <w:r w:rsidRPr="00560DF8">
              <w:t>31</w:t>
            </w:r>
          </w:p>
        </w:tc>
      </w:tr>
      <w:tr w:rsidR="008F1DC1" w:rsidRPr="00560DF8" w14:paraId="711E8C38" w14:textId="77777777" w:rsidTr="00BF0140">
        <w:trPr>
          <w:trHeight w:val="315"/>
          <w:jc w:val="center"/>
        </w:trPr>
        <w:tc>
          <w:tcPr>
            <w:tcW w:w="1890" w:type="dxa"/>
            <w:shd w:val="clear" w:color="auto" w:fill="auto"/>
            <w:noWrap/>
            <w:vAlign w:val="bottom"/>
          </w:tcPr>
          <w:p w14:paraId="2E0B0AB4" w14:textId="77777777" w:rsidR="008F1DC1" w:rsidRPr="00560DF8" w:rsidRDefault="008F1DC1" w:rsidP="00B82EFA">
            <w:r w:rsidRPr="00560DF8">
              <w:t>Clothes Washer</w:t>
            </w:r>
          </w:p>
        </w:tc>
        <w:tc>
          <w:tcPr>
            <w:tcW w:w="1470" w:type="dxa"/>
          </w:tcPr>
          <w:p w14:paraId="78A6741A" w14:textId="77777777" w:rsidR="008F1DC1" w:rsidRPr="00560DF8" w:rsidRDefault="008F1DC1" w:rsidP="00B82EFA">
            <w:pPr>
              <w:jc w:val="center"/>
            </w:pPr>
            <w:r w:rsidRPr="00560DF8">
              <w:t>kWh/y</w:t>
            </w:r>
          </w:p>
        </w:tc>
        <w:tc>
          <w:tcPr>
            <w:tcW w:w="1119" w:type="dxa"/>
            <w:shd w:val="clear" w:color="auto" w:fill="auto"/>
            <w:noWrap/>
            <w:vAlign w:val="bottom"/>
          </w:tcPr>
          <w:p w14:paraId="24C10C0C" w14:textId="77777777" w:rsidR="008F1DC1" w:rsidRPr="00560DF8" w:rsidRDefault="008F1DC1" w:rsidP="00B82EFA">
            <w:pPr>
              <w:jc w:val="right"/>
            </w:pPr>
            <w:r w:rsidRPr="00560DF8">
              <w:t>38</w:t>
            </w:r>
          </w:p>
        </w:tc>
        <w:tc>
          <w:tcPr>
            <w:tcW w:w="1120" w:type="dxa"/>
            <w:shd w:val="clear" w:color="auto" w:fill="auto"/>
            <w:noWrap/>
            <w:vAlign w:val="bottom"/>
          </w:tcPr>
          <w:p w14:paraId="1CF7F2EA" w14:textId="77777777" w:rsidR="008F1DC1" w:rsidRPr="00560DF8" w:rsidRDefault="008F1DC1" w:rsidP="00B82EFA"/>
        </w:tc>
        <w:tc>
          <w:tcPr>
            <w:tcW w:w="1120" w:type="dxa"/>
            <w:shd w:val="clear" w:color="auto" w:fill="auto"/>
            <w:noWrap/>
            <w:vAlign w:val="bottom"/>
          </w:tcPr>
          <w:p w14:paraId="6F2ECA94" w14:textId="77777777" w:rsidR="008F1DC1" w:rsidRPr="00560DF8" w:rsidRDefault="008F1DC1" w:rsidP="00B82EFA">
            <w:pPr>
              <w:jc w:val="right"/>
            </w:pPr>
            <w:r w:rsidRPr="00560DF8">
              <w:t>10</w:t>
            </w:r>
          </w:p>
        </w:tc>
      </w:tr>
    </w:tbl>
    <w:p w14:paraId="3BF6354F" w14:textId="77777777" w:rsidR="008F1DC1" w:rsidRPr="00560DF8" w:rsidRDefault="008F1DC1" w:rsidP="008F1DC1"/>
    <w:p w14:paraId="50B09FAC" w14:textId="569E1D1F" w:rsidR="004D298A" w:rsidRPr="00560DF8" w:rsidRDefault="0054741C" w:rsidP="0054741C">
      <w:pPr>
        <w:pStyle w:val="sixa"/>
        <w:numPr>
          <w:ilvl w:val="0"/>
          <w:numId w:val="0"/>
        </w:numPr>
        <w:ind w:left="2610" w:hanging="1170"/>
        <w:rPr>
          <w:b/>
        </w:rPr>
      </w:pPr>
      <w:r>
        <w:rPr>
          <w:b/>
          <w:strike/>
          <w:color w:val="FF0000"/>
        </w:rPr>
        <w:t>4.2.2.5.1.2.</w:t>
      </w:r>
      <w:r w:rsidRPr="0054741C">
        <w:rPr>
          <w:b/>
          <w:color w:val="FF0000"/>
          <w:u w:val="single"/>
        </w:rPr>
        <w:t>4.2.2.6.1.2.</w:t>
      </w:r>
      <w:r>
        <w:rPr>
          <w:b/>
          <w:color w:val="FF0000"/>
        </w:rPr>
        <w:t xml:space="preserve">  </w:t>
      </w:r>
      <w:r w:rsidR="008F1DC1" w:rsidRPr="00560DF8">
        <w:rPr>
          <w:b/>
        </w:rPr>
        <w:t>Reference Home</w:t>
      </w:r>
      <w:r w:rsidR="004D298A" w:rsidRPr="00560DF8">
        <w:rPr>
          <w:b/>
        </w:rPr>
        <w:t xml:space="preserve">s with Natural Gas Appliances. </w:t>
      </w:r>
      <w:r w:rsidR="008F1DC1" w:rsidRPr="00560DF8">
        <w:t xml:space="preserve">Where the Rated Home </w:t>
      </w:r>
      <w:r w:rsidR="00FF3797" w:rsidRPr="00560DF8">
        <w:t>has</w:t>
      </w:r>
      <w:r w:rsidR="008F1DC1" w:rsidRPr="00560DF8">
        <w:t xml:space="preserve"> gas appliances, </w:t>
      </w:r>
      <w:r w:rsidR="00FF3797" w:rsidRPr="00560DF8">
        <w:t xml:space="preserve">those appliances in </w:t>
      </w:r>
      <w:r w:rsidR="008F1DC1" w:rsidRPr="00560DF8">
        <w:t xml:space="preserve">the </w:t>
      </w:r>
      <w:r w:rsidR="00FF3797" w:rsidRPr="00560DF8">
        <w:t xml:space="preserve">Energy Rating </w:t>
      </w:r>
      <w:r w:rsidR="006F055E" w:rsidRPr="00560DF8">
        <w:t xml:space="preserve">Reference Home </w:t>
      </w:r>
      <w:r w:rsidR="008F1DC1" w:rsidRPr="00560DF8">
        <w:t xml:space="preserve">shall be </w:t>
      </w:r>
      <w:r w:rsidR="006F055E" w:rsidRPr="00560DF8">
        <w:t>d</w:t>
      </w:r>
      <w:r w:rsidR="00FF3797" w:rsidRPr="00560DF8">
        <w:t>etermined in accordance with the</w:t>
      </w:r>
      <w:r w:rsidR="008F1DC1" w:rsidRPr="00560DF8">
        <w:t xml:space="preserve"> natural gas and electric appliance loads provided below in Table 4.2.2.5(2), as applicable</w:t>
      </w:r>
      <w:r w:rsidR="00FF3797" w:rsidRPr="00560DF8">
        <w:t xml:space="preserve"> for each appliance</w:t>
      </w:r>
      <w:r w:rsidR="008F1DC1" w:rsidRPr="00560DF8">
        <w:t>.</w:t>
      </w:r>
    </w:p>
    <w:p w14:paraId="04B57B70" w14:textId="681ACE2B" w:rsidR="00DE6436" w:rsidRPr="00560DF8" w:rsidRDefault="00DE6436" w:rsidP="00DE6436">
      <w:pPr>
        <w:pStyle w:val="sixth"/>
        <w:numPr>
          <w:ilvl w:val="0"/>
          <w:numId w:val="0"/>
        </w:numPr>
        <w:ind w:left="2610"/>
        <w:rPr>
          <w:b/>
        </w:rPr>
      </w:pPr>
    </w:p>
    <w:p w14:paraId="275D49D0" w14:textId="68CE62C9" w:rsidR="008F1DC1" w:rsidRPr="00560DF8" w:rsidRDefault="008F1DC1" w:rsidP="008F1DC1">
      <w:pPr>
        <w:jc w:val="center"/>
        <w:rPr>
          <w:b/>
        </w:rPr>
      </w:pPr>
      <w:r w:rsidRPr="00560DF8">
        <w:rPr>
          <w:b/>
        </w:rPr>
        <w:t xml:space="preserve">Table 4.2.2.5(2) Natural Gas Appliance Loads </w:t>
      </w:r>
      <w:r w:rsidRPr="00560DF8">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tblGrid>
      <w:tr w:rsidR="00560DF8" w:rsidRPr="00560DF8" w14:paraId="78406AC7" w14:textId="77777777" w:rsidTr="00BF0140">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8F1DC1" w:rsidRPr="00560DF8" w:rsidRDefault="008F1DC1" w:rsidP="00B82EFA">
            <w:pPr>
              <w:rPr>
                <w:b/>
                <w:bCs/>
              </w:rPr>
            </w:pPr>
            <w:r w:rsidRPr="00560DF8">
              <w:rPr>
                <w:b/>
                <w:bCs/>
              </w:rPr>
              <w:t xml:space="preserve">End Use </w:t>
            </w:r>
            <w:r w:rsidRPr="00560DF8">
              <w:rPr>
                <w:b/>
                <w:bCs/>
              </w:rPr>
              <w:br/>
              <w:t>Component</w:t>
            </w:r>
            <w:r w:rsidRPr="00560DF8">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8F1DC1" w:rsidRPr="00560DF8" w:rsidRDefault="008F1DC1" w:rsidP="00B82EFA">
            <w:pPr>
              <w:jc w:val="center"/>
              <w:rPr>
                <w:b/>
                <w:bCs/>
              </w:rPr>
            </w:pPr>
            <w:r w:rsidRPr="00560DF8">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8F1DC1" w:rsidRPr="00560DF8" w:rsidRDefault="008F1DC1" w:rsidP="00B82EFA">
            <w:pPr>
              <w:jc w:val="center"/>
              <w:rPr>
                <w:b/>
                <w:bCs/>
              </w:rPr>
            </w:pPr>
            <w:r w:rsidRPr="00560DF8">
              <w:rPr>
                <w:b/>
                <w:bCs/>
              </w:rPr>
              <w:t>Equation Coefficients</w:t>
            </w:r>
          </w:p>
        </w:tc>
      </w:tr>
      <w:tr w:rsidR="00560DF8" w:rsidRPr="00560DF8" w14:paraId="581A49B7" w14:textId="77777777" w:rsidTr="00BF0140">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8F1DC1" w:rsidRPr="00560DF8" w:rsidRDefault="008F1DC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8F1DC1" w:rsidRPr="00560DF8" w:rsidRDefault="008F1DC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8F1DC1" w:rsidRPr="00560DF8" w:rsidRDefault="008F1DC1" w:rsidP="00B82EFA">
            <w:pPr>
              <w:jc w:val="right"/>
              <w:rPr>
                <w:bCs/>
              </w:rPr>
            </w:pPr>
            <w:r w:rsidRPr="00560DF8">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8F1DC1" w:rsidRPr="00560DF8" w:rsidRDefault="008F1DC1" w:rsidP="00B82EFA">
            <w:pPr>
              <w:jc w:val="right"/>
              <w:rPr>
                <w:bCs/>
              </w:rPr>
            </w:pPr>
            <w:r w:rsidRPr="00560DF8">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8F1DC1" w:rsidRPr="00560DF8" w:rsidRDefault="008F1DC1" w:rsidP="00B82EFA">
            <w:pPr>
              <w:jc w:val="right"/>
              <w:rPr>
                <w:bCs/>
              </w:rPr>
            </w:pPr>
            <w:r w:rsidRPr="00560DF8">
              <w:rPr>
                <w:bCs/>
              </w:rPr>
              <w:t>c</w:t>
            </w:r>
          </w:p>
        </w:tc>
      </w:tr>
      <w:tr w:rsidR="00560DF8" w:rsidRPr="00560DF8" w14:paraId="18FD806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C93A" w14:textId="77777777" w:rsidR="008F1DC1" w:rsidRPr="00560DF8" w:rsidRDefault="008F1DC1" w:rsidP="00B82EFA">
            <w:r w:rsidRPr="00560DF8">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8F1DC1" w:rsidRPr="00560DF8" w:rsidRDefault="008F1DC1" w:rsidP="00B82EFA">
            <w:pPr>
              <w:jc w:val="center"/>
            </w:pPr>
            <w:proofErr w:type="spellStart"/>
            <w:r w:rsidRPr="00560DF8">
              <w:t>Therms</w:t>
            </w:r>
            <w:proofErr w:type="spellEnd"/>
            <w:r w:rsidRPr="00560DF8">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8F1DC1" w:rsidRPr="00560DF8" w:rsidRDefault="008F1DC1" w:rsidP="00B82EFA">
            <w:pPr>
              <w:jc w:val="right"/>
            </w:pPr>
            <w:r w:rsidRPr="00560DF8">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8F1DC1" w:rsidRPr="00560DF8"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8F1DC1" w:rsidRPr="00560DF8" w:rsidRDefault="008F1DC1" w:rsidP="00B82EFA">
            <w:pPr>
              <w:jc w:val="right"/>
            </w:pPr>
            <w:r w:rsidRPr="00560DF8">
              <w:t>2.7</w:t>
            </w:r>
          </w:p>
        </w:tc>
      </w:tr>
      <w:tr w:rsidR="00560DF8" w:rsidRPr="00560DF8" w14:paraId="1E140CFD"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CF21" w14:textId="77777777" w:rsidR="008F1DC1" w:rsidRPr="00560DF8" w:rsidRDefault="008F1DC1" w:rsidP="00B82EFA">
            <w:r w:rsidRPr="00560DF8">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8F1DC1" w:rsidRPr="00560DF8" w:rsidRDefault="008F1DC1" w:rsidP="00B82EFA">
            <w:pPr>
              <w:jc w:val="center"/>
            </w:pPr>
            <w:r w:rsidRPr="00560DF8">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8F1DC1" w:rsidRPr="00560DF8" w:rsidRDefault="008F1DC1" w:rsidP="00B82EFA">
            <w:pPr>
              <w:jc w:val="right"/>
            </w:pPr>
            <w:r w:rsidRPr="00560DF8">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8F1DC1" w:rsidRPr="00560DF8"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8F1DC1" w:rsidRPr="00560DF8" w:rsidRDefault="008F1DC1" w:rsidP="00B82EFA">
            <w:pPr>
              <w:jc w:val="right"/>
            </w:pPr>
            <w:r w:rsidRPr="00560DF8">
              <w:t>2.7</w:t>
            </w:r>
          </w:p>
        </w:tc>
      </w:tr>
      <w:tr w:rsidR="00560DF8" w:rsidRPr="00560DF8" w14:paraId="4CA24519"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156A" w14:textId="77777777" w:rsidR="008F1DC1" w:rsidRPr="00560DF8" w:rsidRDefault="008F1DC1" w:rsidP="00B82EFA">
            <w:r w:rsidRPr="00560DF8">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8F1DC1" w:rsidRPr="00560DF8" w:rsidRDefault="008F1DC1" w:rsidP="00B82EFA">
            <w:pPr>
              <w:jc w:val="center"/>
            </w:pPr>
            <w:proofErr w:type="spellStart"/>
            <w:r w:rsidRPr="00560DF8">
              <w:t>Therms</w:t>
            </w:r>
            <w:proofErr w:type="spellEnd"/>
            <w:r w:rsidRPr="00560DF8">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77777777" w:rsidR="008F1DC1" w:rsidRPr="00560DF8" w:rsidRDefault="008F1DC1" w:rsidP="00B82EFA">
            <w:pPr>
              <w:jc w:val="right"/>
            </w:pPr>
            <w:r w:rsidRPr="00560DF8">
              <w:t>18.8</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8F1DC1" w:rsidRPr="00560DF8"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77777777" w:rsidR="008F1DC1" w:rsidRPr="00560DF8" w:rsidRDefault="008F1DC1" w:rsidP="00B82EFA">
            <w:pPr>
              <w:jc w:val="right"/>
            </w:pPr>
            <w:r w:rsidRPr="00560DF8">
              <w:t>5.3</w:t>
            </w:r>
          </w:p>
        </w:tc>
      </w:tr>
      <w:tr w:rsidR="00560DF8" w:rsidRPr="00560DF8" w14:paraId="5807C81F" w14:textId="77777777" w:rsidTr="00BF0140">
        <w:trPr>
          <w:trHeight w:val="315"/>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BAEF" w14:textId="77777777" w:rsidR="008F1DC1" w:rsidRPr="00560DF8" w:rsidRDefault="008F1DC1" w:rsidP="00B82EFA">
            <w:r w:rsidRPr="00560DF8">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8F1DC1" w:rsidRPr="00560DF8" w:rsidRDefault="008F1DC1" w:rsidP="00B82EFA">
            <w:pPr>
              <w:jc w:val="center"/>
            </w:pPr>
            <w:r w:rsidRPr="00560DF8">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77777777" w:rsidR="008F1DC1" w:rsidRPr="00560DF8" w:rsidRDefault="008F1DC1" w:rsidP="00B82EFA">
            <w:pPr>
              <w:jc w:val="right"/>
            </w:pPr>
            <w:r w:rsidRPr="00560DF8">
              <w:t>41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8F1DC1" w:rsidRPr="00560DF8" w:rsidRDefault="008F1DC1"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77777777" w:rsidR="008F1DC1" w:rsidRPr="00560DF8" w:rsidRDefault="008F1DC1" w:rsidP="00B82EFA">
            <w:pPr>
              <w:jc w:val="right"/>
            </w:pPr>
            <w:r w:rsidRPr="00560DF8">
              <w:t>11.7</w:t>
            </w:r>
          </w:p>
        </w:tc>
      </w:tr>
      <w:tr w:rsidR="008F1DC1" w:rsidRPr="00560DF8" w14:paraId="2B4F311B" w14:textId="77777777" w:rsidTr="00BF0140">
        <w:trPr>
          <w:trHeight w:val="315"/>
          <w:jc w:val="center"/>
        </w:trPr>
        <w:tc>
          <w:tcPr>
            <w:tcW w:w="6391" w:type="dxa"/>
            <w:gridSpan w:val="5"/>
            <w:tcBorders>
              <w:top w:val="single" w:sz="4" w:space="0" w:color="auto"/>
              <w:left w:val="single" w:sz="4" w:space="0" w:color="auto"/>
              <w:bottom w:val="single" w:sz="4" w:space="0" w:color="auto"/>
              <w:right w:val="single" w:sz="4" w:space="0" w:color="auto"/>
            </w:tcBorders>
          </w:tcPr>
          <w:p w14:paraId="3D952D65" w14:textId="0AC05DF2" w:rsidR="008F1DC1" w:rsidRPr="00560DF8" w:rsidRDefault="00485396" w:rsidP="00B82EFA">
            <w:pPr>
              <w:rPr>
                <w:b/>
              </w:rPr>
            </w:pPr>
            <w:r w:rsidRPr="00560DF8">
              <w:rPr>
                <w:b/>
              </w:rPr>
              <w:t>Note</w:t>
            </w:r>
            <w:r w:rsidR="008F1DC1" w:rsidRPr="00560DF8">
              <w:rPr>
                <w:b/>
              </w:rPr>
              <w:t>:</w:t>
            </w:r>
          </w:p>
          <w:p w14:paraId="1EFB5742" w14:textId="1F151FC5" w:rsidR="008F1DC1" w:rsidRPr="00560DF8" w:rsidRDefault="007628C5" w:rsidP="001E7C91">
            <w:pPr>
              <w:ind w:right="-3884"/>
            </w:pPr>
            <w:r w:rsidRPr="00560DF8">
              <w:t xml:space="preserve">a. </w:t>
            </w:r>
            <w:r w:rsidR="008F1DC1" w:rsidRPr="00560DF8">
              <w:t>Both the natural gas and the electric components shall be</w:t>
            </w:r>
            <w:r w:rsidR="00AE626C" w:rsidRPr="00560DF8">
              <w:t xml:space="preserve"> </w:t>
            </w:r>
            <w:r w:rsidR="00AE626C" w:rsidRPr="00560DF8">
              <w:br/>
              <w:t xml:space="preserve">    </w:t>
            </w:r>
            <w:r w:rsidR="008F1DC1" w:rsidRPr="00560DF8">
              <w:t>included in determining the Energy Rating Reference Ho</w:t>
            </w:r>
            <w:r w:rsidR="00AE626C" w:rsidRPr="00560DF8">
              <w:t>me</w:t>
            </w:r>
            <w:r w:rsidR="00AE626C" w:rsidRPr="00560DF8">
              <w:br/>
              <w:t xml:space="preserve">    </w:t>
            </w:r>
            <w:r w:rsidR="008F1DC1" w:rsidRPr="00560DF8">
              <w:t>appliances.</w:t>
            </w:r>
          </w:p>
        </w:tc>
      </w:tr>
    </w:tbl>
    <w:p w14:paraId="181BA025" w14:textId="77777777" w:rsidR="008F1DC1" w:rsidRPr="00560DF8" w:rsidRDefault="008F1DC1" w:rsidP="008F1DC1">
      <w:pPr>
        <w:ind w:left="540"/>
        <w:rPr>
          <w:b/>
        </w:rPr>
      </w:pPr>
    </w:p>
    <w:p w14:paraId="76DB5BEB" w14:textId="4B186A90" w:rsidR="008F1DC1" w:rsidRPr="00560DF8" w:rsidRDefault="0054741C" w:rsidP="0054741C">
      <w:pPr>
        <w:pStyle w:val="sixa"/>
        <w:numPr>
          <w:ilvl w:val="0"/>
          <w:numId w:val="0"/>
        </w:numPr>
        <w:ind w:left="2610" w:hanging="1170"/>
        <w:rPr>
          <w:b/>
        </w:rPr>
      </w:pPr>
      <w:r>
        <w:rPr>
          <w:b/>
          <w:strike/>
          <w:color w:val="FF0000"/>
        </w:rPr>
        <w:t>4.2.2.5.1.3.</w:t>
      </w:r>
      <w:r>
        <w:rPr>
          <w:b/>
          <w:color w:val="FF0000"/>
          <w:u w:val="single"/>
        </w:rPr>
        <w:t>4.2.2.6.1.3.</w:t>
      </w:r>
      <w:r>
        <w:rPr>
          <w:b/>
          <w:color w:val="FF0000"/>
        </w:rPr>
        <w:t xml:space="preserve">  </w:t>
      </w:r>
      <w:r w:rsidR="004D298A" w:rsidRPr="00560DF8">
        <w:rPr>
          <w:b/>
        </w:rPr>
        <w:t xml:space="preserve">Garage Lighting. </w:t>
      </w:r>
      <w:r w:rsidR="008F1DC1" w:rsidRPr="00560DF8">
        <w:t>Where the Rated Home includes an enclosed garage</w:t>
      </w:r>
      <w:r w:rsidR="00275377" w:rsidRPr="00560DF8">
        <w:t xml:space="preserve"> for the sole use of the occupants of the Rated Home</w:t>
      </w:r>
      <w:r w:rsidR="008F1DC1" w:rsidRPr="00560DF8">
        <w:t xml:space="preserve">, 100 kWh/y shall be added to the energy use of the Reference Home to account for garage lighting. </w:t>
      </w:r>
      <w:r w:rsidR="00275377" w:rsidRPr="00560DF8">
        <w:t>Lighting for shared parking garages or parking lots shall not be included in the Reference Home.</w:t>
      </w:r>
    </w:p>
    <w:p w14:paraId="58623437" w14:textId="4BCA76CA" w:rsidR="008F1DC1" w:rsidRPr="00560DF8" w:rsidRDefault="008F1DC1" w:rsidP="002F2B39">
      <w:pPr>
        <w:pStyle w:val="sixth"/>
        <w:numPr>
          <w:ilvl w:val="0"/>
          <w:numId w:val="0"/>
        </w:numPr>
        <w:ind w:left="2610"/>
        <w:rPr>
          <w:b/>
        </w:rPr>
      </w:pPr>
    </w:p>
    <w:p w14:paraId="4A7A06E9" w14:textId="35FC956E" w:rsidR="008F1DC1" w:rsidRPr="00560DF8" w:rsidRDefault="0054741C" w:rsidP="0054741C">
      <w:pPr>
        <w:pStyle w:val="sixa"/>
        <w:numPr>
          <w:ilvl w:val="0"/>
          <w:numId w:val="0"/>
        </w:numPr>
        <w:ind w:left="2610" w:hanging="1170"/>
        <w:rPr>
          <w:b/>
        </w:rPr>
      </w:pPr>
      <w:bookmarkStart w:id="116" w:name="_Ref495403209"/>
      <w:r>
        <w:rPr>
          <w:b/>
          <w:strike/>
          <w:color w:val="FF0000"/>
        </w:rPr>
        <w:t>4.2.2.5.1.4.</w:t>
      </w:r>
      <w:r>
        <w:rPr>
          <w:b/>
          <w:color w:val="FF0000"/>
          <w:u w:val="single"/>
        </w:rPr>
        <w:t>4.2.2.6.1.4.</w:t>
      </w:r>
      <w:r>
        <w:rPr>
          <w:b/>
          <w:color w:val="FF0000"/>
        </w:rPr>
        <w:t xml:space="preserve">  </w:t>
      </w:r>
      <w:r w:rsidR="00F850C7" w:rsidRPr="00560DF8">
        <w:rPr>
          <w:b/>
        </w:rPr>
        <w:t>Service</w:t>
      </w:r>
      <w:r w:rsidR="008F1DC1" w:rsidRPr="00560DF8">
        <w:rPr>
          <w:b/>
        </w:rPr>
        <w:t xml:space="preserve"> Hot Water Use. </w:t>
      </w:r>
      <w:r w:rsidR="008F1DC1" w:rsidRPr="00560DF8">
        <w:t>Service hot water system use in gallons per day for the Energy Rating Reference Home shall be determined in accordance with Equation 4.2-2:</w:t>
      </w:r>
      <w:bookmarkEnd w:id="116"/>
    </w:p>
    <w:p w14:paraId="4667E5D2" w14:textId="77777777" w:rsidR="008F1DC1" w:rsidRPr="00560DF8" w:rsidRDefault="008F1DC1" w:rsidP="00BF0140">
      <w:pPr>
        <w:tabs>
          <w:tab w:val="left" w:pos="748"/>
        </w:tabs>
        <w:ind w:left="1440"/>
      </w:pPr>
    </w:p>
    <w:p w14:paraId="00D30B5D" w14:textId="77777777" w:rsidR="00671660" w:rsidRPr="00560DF8" w:rsidRDefault="008F1DC1" w:rsidP="00671660">
      <w:pPr>
        <w:pStyle w:val="Equation6"/>
      </w:pPr>
      <w:proofErr w:type="spellStart"/>
      <w:r w:rsidRPr="00560DF8">
        <w:t>HWgpd</w:t>
      </w:r>
      <w:proofErr w:type="spellEnd"/>
      <w:r w:rsidRPr="00560DF8">
        <w:t xml:space="preserve"> = (</w:t>
      </w:r>
      <w:proofErr w:type="spellStart"/>
      <w:r w:rsidRPr="00560DF8">
        <w:t>refDWgpd</w:t>
      </w:r>
      <w:proofErr w:type="spellEnd"/>
      <w:r w:rsidR="007628C5" w:rsidRPr="00560DF8">
        <w:t xml:space="preserve"> </w:t>
      </w:r>
      <w:r w:rsidRPr="00560DF8">
        <w:t>+</w:t>
      </w:r>
      <w:r w:rsidR="007628C5" w:rsidRPr="00560DF8">
        <w:t xml:space="preserve"> </w:t>
      </w:r>
      <w:proofErr w:type="spellStart"/>
      <w:r w:rsidRPr="00560DF8">
        <w:t>refCWgpd</w:t>
      </w:r>
      <w:proofErr w:type="spellEnd"/>
      <w:r w:rsidR="00671660" w:rsidRPr="00560DF8">
        <w:t xml:space="preserve"> </w:t>
      </w:r>
      <w:r w:rsidRPr="00560DF8">
        <w:t>+</w:t>
      </w:r>
      <w:r w:rsidR="007628C5" w:rsidRPr="00560DF8">
        <w:t xml:space="preserve"> </w:t>
      </w:r>
      <w:proofErr w:type="spellStart"/>
      <w:r w:rsidRPr="00560DF8">
        <w:t>F</w:t>
      </w:r>
      <w:r w:rsidRPr="00560DF8">
        <w:rPr>
          <w:vertAlign w:val="subscript"/>
        </w:rPr>
        <w:t>mix</w:t>
      </w:r>
      <w:proofErr w:type="spellEnd"/>
      <w:r w:rsidR="00671660" w:rsidRPr="00560DF8">
        <w:t>*(</w:t>
      </w:r>
      <w:proofErr w:type="spellStart"/>
      <w:r w:rsidR="00671660" w:rsidRPr="00560DF8">
        <w:t>refFgpd</w:t>
      </w:r>
      <w:proofErr w:type="spellEnd"/>
      <w:r w:rsidR="00671660" w:rsidRPr="00560DF8">
        <w:t xml:space="preserve"> + </w:t>
      </w:r>
      <w:proofErr w:type="spellStart"/>
      <w:r w:rsidR="00671660" w:rsidRPr="00560DF8">
        <w:t>refWgpd</w:t>
      </w:r>
      <w:proofErr w:type="spellEnd"/>
      <w:r w:rsidR="00671660" w:rsidRPr="00560DF8">
        <w:t>))</w:t>
      </w:r>
    </w:p>
    <w:p w14:paraId="657F94B6" w14:textId="17717D41" w:rsidR="008F1DC1" w:rsidRPr="00560DF8" w:rsidRDefault="00671660" w:rsidP="00D1043D">
      <w:pPr>
        <w:tabs>
          <w:tab w:val="right" w:pos="9360"/>
        </w:tabs>
        <w:ind w:left="1440" w:hanging="1080"/>
        <w:rPr>
          <w:b/>
        </w:rPr>
      </w:pPr>
      <w:r w:rsidRPr="00560DF8">
        <w:rPr>
          <w:b/>
        </w:rPr>
        <w:lastRenderedPageBreak/>
        <w:tab/>
      </w:r>
      <w:r w:rsidRPr="00560DF8">
        <w:rPr>
          <w:b/>
        </w:rPr>
        <w:tab/>
      </w:r>
      <w:r w:rsidR="008F1DC1" w:rsidRPr="00560DF8">
        <w:rPr>
          <w:b/>
        </w:rPr>
        <w:t>(</w:t>
      </w:r>
      <w:r w:rsidR="00A25E21" w:rsidRPr="00560DF8">
        <w:rPr>
          <w:b/>
        </w:rPr>
        <w:t>Equation</w:t>
      </w:r>
      <w:r w:rsidR="008F1DC1" w:rsidRPr="00560DF8">
        <w:rPr>
          <w:b/>
        </w:rPr>
        <w:t xml:space="preserve"> 4.2-2)</w:t>
      </w:r>
    </w:p>
    <w:p w14:paraId="77DED84A" w14:textId="77777777" w:rsidR="00C374D3" w:rsidRPr="00560DF8" w:rsidRDefault="00C374D3" w:rsidP="00D1043D">
      <w:pPr>
        <w:tabs>
          <w:tab w:val="right" w:pos="9360"/>
        </w:tabs>
        <w:ind w:left="1440" w:hanging="1080"/>
        <w:rPr>
          <w:b/>
        </w:rPr>
      </w:pPr>
    </w:p>
    <w:p w14:paraId="6A78E5C1" w14:textId="77777777" w:rsidR="008F1DC1" w:rsidRPr="00560DF8" w:rsidRDefault="008F1DC1" w:rsidP="00DE6436">
      <w:pPr>
        <w:pStyle w:val="where1"/>
        <w:ind w:left="3240"/>
      </w:pPr>
      <w:r w:rsidRPr="00560DF8">
        <w:t>where:</w:t>
      </w:r>
    </w:p>
    <w:p w14:paraId="3B12FC93" w14:textId="77A35785" w:rsidR="008F1DC1" w:rsidRPr="00560DF8" w:rsidRDefault="002F2B39" w:rsidP="00DE6436">
      <w:pPr>
        <w:pStyle w:val="equals"/>
        <w:ind w:left="4500"/>
      </w:pPr>
      <w:proofErr w:type="spellStart"/>
      <w:r w:rsidRPr="00560DF8">
        <w:t>HWgpd</w:t>
      </w:r>
      <w:proofErr w:type="spellEnd"/>
      <w:r w:rsidRPr="00560DF8">
        <w:tab/>
      </w:r>
      <w:r w:rsidR="008F1DC1" w:rsidRPr="00560DF8">
        <w:t>= gallons per day of hot water use</w:t>
      </w:r>
    </w:p>
    <w:p w14:paraId="6270569C" w14:textId="2DA1D1B1" w:rsidR="008F1DC1" w:rsidRPr="00560DF8" w:rsidRDefault="002F2B39" w:rsidP="00DE6436">
      <w:pPr>
        <w:pStyle w:val="equals"/>
        <w:ind w:left="4500"/>
      </w:pPr>
      <w:proofErr w:type="spellStart"/>
      <w:r w:rsidRPr="00560DF8">
        <w:t>refDWgpd</w:t>
      </w:r>
      <w:proofErr w:type="spellEnd"/>
      <w:r w:rsidRPr="00560DF8">
        <w:tab/>
      </w:r>
      <w:r w:rsidR="008F1DC1" w:rsidRPr="00560DF8">
        <w:t xml:space="preserve">= reference dishwasher gallons per day </w:t>
      </w:r>
    </w:p>
    <w:p w14:paraId="0AB79C41" w14:textId="74A0F188" w:rsidR="008F1DC1" w:rsidRPr="00560DF8" w:rsidRDefault="004D298A" w:rsidP="00DE6436">
      <w:pPr>
        <w:pStyle w:val="equals"/>
        <w:ind w:left="4500"/>
      </w:pPr>
      <w:r w:rsidRPr="00560DF8">
        <w:tab/>
      </w:r>
      <w:r w:rsidR="008F1DC1" w:rsidRPr="00560DF8">
        <w:t>= ((88.4+34.9*</w:t>
      </w:r>
      <w:proofErr w:type="spellStart"/>
      <w:proofErr w:type="gramStart"/>
      <w:r w:rsidR="008F1DC1" w:rsidRPr="00560DF8">
        <w:t>Nbr</w:t>
      </w:r>
      <w:proofErr w:type="spellEnd"/>
      <w:r w:rsidR="008F1DC1" w:rsidRPr="00560DF8">
        <w:t>)*</w:t>
      </w:r>
      <w:proofErr w:type="gramEnd"/>
      <w:r w:rsidR="008F1DC1" w:rsidRPr="00560DF8">
        <w:t>8.16)/365</w:t>
      </w:r>
    </w:p>
    <w:p w14:paraId="4EE23F60" w14:textId="0269E2FB" w:rsidR="00DE6436" w:rsidRPr="00560DF8" w:rsidRDefault="00DE6436">
      <w:pPr>
        <w:spacing w:after="200" w:line="276" w:lineRule="auto"/>
      </w:pPr>
    </w:p>
    <w:p w14:paraId="40F22D93" w14:textId="684F8D07" w:rsidR="008F1DC1" w:rsidRPr="00560DF8" w:rsidRDefault="002F2B39" w:rsidP="00DE6436">
      <w:pPr>
        <w:pStyle w:val="equals"/>
        <w:ind w:left="4500"/>
      </w:pPr>
      <w:proofErr w:type="spellStart"/>
      <w:r w:rsidRPr="00560DF8">
        <w:t>refCWgpd</w:t>
      </w:r>
      <w:proofErr w:type="spellEnd"/>
      <w:r w:rsidRPr="00560DF8">
        <w:tab/>
      </w:r>
      <w:r w:rsidR="008F1DC1" w:rsidRPr="00560DF8">
        <w:t xml:space="preserve">= reference clothes washer gallons per day </w:t>
      </w:r>
    </w:p>
    <w:p w14:paraId="25CB3094" w14:textId="51ADF32D" w:rsidR="008F1DC1" w:rsidRPr="00C62BE2" w:rsidRDefault="004D298A" w:rsidP="00715454">
      <w:pPr>
        <w:pStyle w:val="equals"/>
        <w:ind w:left="4500"/>
        <w:rPr>
          <w:strike/>
          <w:color w:val="FF0000"/>
        </w:rPr>
      </w:pPr>
      <w:r w:rsidRPr="00560DF8">
        <w:tab/>
      </w:r>
      <w:r w:rsidR="008F1DC1" w:rsidRPr="00560DF8">
        <w:t xml:space="preserve">= </w:t>
      </w:r>
      <w:r w:rsidR="00715454" w:rsidRPr="00C62BE2">
        <w:rPr>
          <w:color w:val="FF0000"/>
          <w:u w:val="single"/>
        </w:rPr>
        <w:t>0.6762*</w:t>
      </w:r>
      <w:proofErr w:type="spellStart"/>
      <w:r w:rsidR="00715454" w:rsidRPr="00C62BE2">
        <w:rPr>
          <w:color w:val="FF0000"/>
          <w:u w:val="single"/>
        </w:rPr>
        <w:t>Nbr</w:t>
      </w:r>
      <w:proofErr w:type="spellEnd"/>
      <w:r w:rsidR="00715454" w:rsidRPr="00C62BE2">
        <w:rPr>
          <w:color w:val="FF0000"/>
          <w:u w:val="single"/>
        </w:rPr>
        <w:t xml:space="preserve"> + 2.3847</w:t>
      </w:r>
      <w:r w:rsidR="008F1DC1" w:rsidRPr="00C62BE2">
        <w:rPr>
          <w:strike/>
          <w:color w:val="FF0000"/>
        </w:rPr>
        <w:t>(4.52*(164+46.5*</w:t>
      </w:r>
      <w:proofErr w:type="spellStart"/>
      <w:r w:rsidR="008F1DC1" w:rsidRPr="00C62BE2">
        <w:rPr>
          <w:strike/>
          <w:color w:val="FF0000"/>
        </w:rPr>
        <w:t>Nbr</w:t>
      </w:r>
      <w:proofErr w:type="spellEnd"/>
      <w:r w:rsidR="008F1DC1" w:rsidRPr="00C62BE2">
        <w:rPr>
          <w:strike/>
          <w:color w:val="FF0000"/>
        </w:rPr>
        <w:t>))</w:t>
      </w:r>
    </w:p>
    <w:p w14:paraId="7F135EE0" w14:textId="52BF56AB" w:rsidR="008F1DC1" w:rsidRPr="00560DF8" w:rsidRDefault="00DE6436" w:rsidP="00141B2C">
      <w:pPr>
        <w:pStyle w:val="equals"/>
        <w:ind w:left="4500"/>
      </w:pPr>
      <w:r w:rsidRPr="00C62BE2">
        <w:rPr>
          <w:strike/>
          <w:color w:val="FF0000"/>
        </w:rPr>
        <w:tab/>
      </w:r>
      <w:r w:rsidR="008F1DC1" w:rsidRPr="00C62BE2">
        <w:rPr>
          <w:strike/>
          <w:color w:val="FF0000"/>
        </w:rPr>
        <w:tab/>
        <w:t>*((3*2.08+1.59)</w:t>
      </w:r>
      <w:proofErr w:type="gramStart"/>
      <w:r w:rsidR="008F1DC1" w:rsidRPr="00C62BE2">
        <w:rPr>
          <w:strike/>
          <w:color w:val="FF0000"/>
        </w:rPr>
        <w:t>/(</w:t>
      </w:r>
      <w:proofErr w:type="gramEnd"/>
      <w:r w:rsidR="008F1DC1" w:rsidRPr="00C62BE2">
        <w:rPr>
          <w:strike/>
          <w:color w:val="FF0000"/>
        </w:rPr>
        <w:t>2.874*2.08+1.59))/365</w:t>
      </w:r>
    </w:p>
    <w:p w14:paraId="252BB1A9" w14:textId="22A91528" w:rsidR="008F1DC1" w:rsidRPr="00560DF8" w:rsidRDefault="008F1DC1" w:rsidP="00DE6436">
      <w:pPr>
        <w:pStyle w:val="equals"/>
        <w:ind w:left="4500"/>
      </w:pPr>
      <w:proofErr w:type="spellStart"/>
      <w:r w:rsidRPr="00560DF8">
        <w:t>F</w:t>
      </w:r>
      <w:r w:rsidRPr="00560DF8">
        <w:rPr>
          <w:vertAlign w:val="subscript"/>
        </w:rPr>
        <w:t>mix</w:t>
      </w:r>
      <w:proofErr w:type="spellEnd"/>
      <w:r w:rsidR="002F2B39" w:rsidRPr="00560DF8">
        <w:tab/>
      </w:r>
      <w:r w:rsidRPr="00560DF8">
        <w:t>= 1 - ((</w:t>
      </w:r>
      <w:proofErr w:type="spellStart"/>
      <w:r w:rsidRPr="00560DF8">
        <w:t>T</w:t>
      </w:r>
      <w:r w:rsidRPr="00560DF8">
        <w:rPr>
          <w:vertAlign w:val="subscript"/>
        </w:rPr>
        <w:t>set</w:t>
      </w:r>
      <w:proofErr w:type="spellEnd"/>
      <w:r w:rsidRPr="00560DF8">
        <w:t xml:space="preserve"> – </w:t>
      </w:r>
      <w:proofErr w:type="spellStart"/>
      <w:r w:rsidRPr="00560DF8">
        <w:t>T</w:t>
      </w:r>
      <w:r w:rsidRPr="00560DF8">
        <w:rPr>
          <w:vertAlign w:val="subscript"/>
        </w:rPr>
        <w:t>use</w:t>
      </w:r>
      <w:proofErr w:type="spellEnd"/>
      <w:r w:rsidRPr="00560DF8">
        <w:t>)/ (</w:t>
      </w:r>
      <w:proofErr w:type="spellStart"/>
      <w:r w:rsidRPr="00560DF8">
        <w:t>T</w:t>
      </w:r>
      <w:r w:rsidRPr="00560DF8">
        <w:rPr>
          <w:vertAlign w:val="subscript"/>
        </w:rPr>
        <w:t>set</w:t>
      </w:r>
      <w:proofErr w:type="spellEnd"/>
      <w:r w:rsidRPr="00560DF8">
        <w:t xml:space="preserve"> – </w:t>
      </w:r>
      <w:proofErr w:type="spellStart"/>
      <w:r w:rsidRPr="00560DF8">
        <w:t>T</w:t>
      </w:r>
      <w:r w:rsidRPr="00560DF8">
        <w:rPr>
          <w:vertAlign w:val="subscript"/>
        </w:rPr>
        <w:t>mains</w:t>
      </w:r>
      <w:proofErr w:type="spellEnd"/>
      <w:r w:rsidRPr="00560DF8">
        <w:t>))</w:t>
      </w:r>
    </w:p>
    <w:p w14:paraId="184B64A8" w14:textId="317FD649" w:rsidR="008F1DC1" w:rsidRPr="00560DF8" w:rsidRDefault="008F1DC1" w:rsidP="00DE6436">
      <w:pPr>
        <w:pStyle w:val="where1"/>
        <w:ind w:left="3240"/>
      </w:pPr>
      <w:r w:rsidRPr="00560DF8">
        <w:t>where</w:t>
      </w:r>
      <w:r w:rsidR="00296D08" w:rsidRPr="00560DF8">
        <w:t>:</w:t>
      </w:r>
    </w:p>
    <w:p w14:paraId="1F6146B8" w14:textId="39165275" w:rsidR="008F1DC1" w:rsidRPr="00560DF8" w:rsidRDefault="008F1DC1" w:rsidP="00DE6436">
      <w:pPr>
        <w:pStyle w:val="equals"/>
        <w:ind w:left="4500"/>
      </w:pPr>
      <w:proofErr w:type="spellStart"/>
      <w:r w:rsidRPr="00560DF8">
        <w:t>T</w:t>
      </w:r>
      <w:r w:rsidRPr="00560DF8">
        <w:rPr>
          <w:vertAlign w:val="subscript"/>
        </w:rPr>
        <w:t>set</w:t>
      </w:r>
      <w:proofErr w:type="spellEnd"/>
      <w:r w:rsidR="002F2B39" w:rsidRPr="00560DF8">
        <w:rPr>
          <w:vertAlign w:val="subscript"/>
        </w:rPr>
        <w:tab/>
      </w:r>
      <w:r w:rsidRPr="00560DF8">
        <w:t>= Water heater set point temperature = 125 F</w:t>
      </w:r>
    </w:p>
    <w:p w14:paraId="71E2B178" w14:textId="55B392AE" w:rsidR="008F1DC1" w:rsidRPr="00560DF8" w:rsidRDefault="008F1DC1" w:rsidP="00DE6436">
      <w:pPr>
        <w:pStyle w:val="equals"/>
        <w:ind w:left="4500"/>
      </w:pPr>
      <w:proofErr w:type="spellStart"/>
      <w:r w:rsidRPr="00560DF8">
        <w:t>T</w:t>
      </w:r>
      <w:r w:rsidRPr="00560DF8">
        <w:rPr>
          <w:vertAlign w:val="subscript"/>
        </w:rPr>
        <w:t>use</w:t>
      </w:r>
      <w:proofErr w:type="spellEnd"/>
      <w:r w:rsidR="002F2B39" w:rsidRPr="00560DF8">
        <w:rPr>
          <w:vertAlign w:val="subscript"/>
        </w:rPr>
        <w:tab/>
      </w:r>
      <w:r w:rsidRPr="00560DF8">
        <w:t>= Temperature of mixed water at fixtures = 105 F</w:t>
      </w:r>
    </w:p>
    <w:p w14:paraId="20BF4461" w14:textId="3FE1F6B9" w:rsidR="008F1DC1" w:rsidRPr="00560DF8" w:rsidRDefault="008F1DC1" w:rsidP="008F6F2C">
      <w:pPr>
        <w:pStyle w:val="equals"/>
        <w:tabs>
          <w:tab w:val="clear" w:pos="3060"/>
          <w:tab w:val="left" w:pos="4500"/>
        </w:tabs>
        <w:ind w:left="4680" w:hanging="1404"/>
      </w:pPr>
      <w:proofErr w:type="spellStart"/>
      <w:r w:rsidRPr="00560DF8">
        <w:t>T</w:t>
      </w:r>
      <w:r w:rsidRPr="00560DF8">
        <w:rPr>
          <w:vertAlign w:val="subscript"/>
        </w:rPr>
        <w:t>mains</w:t>
      </w:r>
      <w:proofErr w:type="spellEnd"/>
      <w:r w:rsidR="002F2B39" w:rsidRPr="00560DF8">
        <w:rPr>
          <w:vertAlign w:val="subscript"/>
        </w:rPr>
        <w:tab/>
      </w:r>
      <w:r w:rsidRPr="00560DF8">
        <w:t>= (</w:t>
      </w:r>
      <w:proofErr w:type="spellStart"/>
      <w:proofErr w:type="gramStart"/>
      <w:r w:rsidRPr="00560DF8">
        <w:t>T</w:t>
      </w:r>
      <w:r w:rsidRPr="00560DF8">
        <w:rPr>
          <w:vertAlign w:val="subscript"/>
        </w:rPr>
        <w:t>amb,avg</w:t>
      </w:r>
      <w:proofErr w:type="spellEnd"/>
      <w:proofErr w:type="gramEnd"/>
      <w:r w:rsidRPr="00560DF8">
        <w:t xml:space="preserve"> + </w:t>
      </w:r>
      <w:r w:rsidRPr="00560DF8">
        <w:rPr>
          <w:i/>
        </w:rPr>
        <w:t>offset</w:t>
      </w:r>
      <w:r w:rsidRPr="00560DF8">
        <w:t>) + ratio * (</w:t>
      </w:r>
      <w:proofErr w:type="spellStart"/>
      <w:r w:rsidRPr="00560DF8">
        <w:t>ΔT</w:t>
      </w:r>
      <w:r w:rsidRPr="00560DF8">
        <w:rPr>
          <w:vertAlign w:val="subscript"/>
        </w:rPr>
        <w:t>amb,max</w:t>
      </w:r>
      <w:proofErr w:type="spellEnd"/>
      <w:r w:rsidRPr="00560DF8">
        <w:t xml:space="preserve"> / 2) </w:t>
      </w:r>
    </w:p>
    <w:p w14:paraId="64AEF369" w14:textId="3B4B8F0B" w:rsidR="008F1DC1" w:rsidRPr="00560DF8" w:rsidRDefault="008F1DC1" w:rsidP="00DE6436">
      <w:pPr>
        <w:pStyle w:val="equals"/>
        <w:ind w:left="4500"/>
      </w:pPr>
      <w:r w:rsidRPr="00560DF8">
        <w:tab/>
      </w:r>
      <w:r w:rsidR="001634EA" w:rsidRPr="00560DF8">
        <w:tab/>
      </w:r>
      <w:r w:rsidRPr="00560DF8">
        <w:t xml:space="preserve">* sin (0.986 * (day# - 15 - </w:t>
      </w:r>
      <w:r w:rsidRPr="00560DF8">
        <w:rPr>
          <w:i/>
        </w:rPr>
        <w:t>lag</w:t>
      </w:r>
      <w:r w:rsidRPr="00560DF8">
        <w:t>) - 90)</w:t>
      </w:r>
    </w:p>
    <w:p w14:paraId="26BCE980" w14:textId="18050C83" w:rsidR="008F1DC1" w:rsidRPr="00560DF8" w:rsidRDefault="008F1DC1" w:rsidP="00DE6436">
      <w:pPr>
        <w:pStyle w:val="where1"/>
        <w:ind w:left="3240"/>
      </w:pPr>
      <w:r w:rsidRPr="00560DF8">
        <w:t>where</w:t>
      </w:r>
      <w:r w:rsidR="00296D08" w:rsidRPr="00560DF8">
        <w:t>:</w:t>
      </w:r>
    </w:p>
    <w:p w14:paraId="38568B9F" w14:textId="14C5A392" w:rsidR="008F1DC1" w:rsidRPr="00560DF8" w:rsidRDefault="008F1DC1" w:rsidP="008F6F2C">
      <w:pPr>
        <w:pStyle w:val="equals"/>
        <w:tabs>
          <w:tab w:val="clear" w:pos="3060"/>
          <w:tab w:val="left" w:pos="4500"/>
        </w:tabs>
        <w:ind w:left="4680" w:hanging="1404"/>
      </w:pPr>
      <w:proofErr w:type="spellStart"/>
      <w:r w:rsidRPr="00560DF8">
        <w:t>T</w:t>
      </w:r>
      <w:r w:rsidRPr="00560DF8">
        <w:rPr>
          <w:vertAlign w:val="subscript"/>
        </w:rPr>
        <w:t>mains</w:t>
      </w:r>
      <w:proofErr w:type="spellEnd"/>
      <w:r w:rsidR="002F2B39" w:rsidRPr="00560DF8">
        <w:tab/>
      </w:r>
      <w:r w:rsidRPr="00560DF8">
        <w:t>= temperature o</w:t>
      </w:r>
      <w:r w:rsidR="00DE6436" w:rsidRPr="00560DF8">
        <w:t xml:space="preserve">f potable water supply entering </w:t>
      </w:r>
      <w:r w:rsidRPr="00560DF8">
        <w:t>residence (ºF)</w:t>
      </w:r>
    </w:p>
    <w:p w14:paraId="6B372E79" w14:textId="291970E5" w:rsidR="008F1DC1" w:rsidRPr="00560DF8" w:rsidRDefault="008F1DC1" w:rsidP="008F6F2C">
      <w:pPr>
        <w:pStyle w:val="equals"/>
        <w:tabs>
          <w:tab w:val="clear" w:pos="3060"/>
          <w:tab w:val="left" w:pos="4500"/>
        </w:tabs>
        <w:ind w:left="4680" w:hanging="1404"/>
      </w:pPr>
      <w:proofErr w:type="spellStart"/>
      <w:proofErr w:type="gramStart"/>
      <w:r w:rsidRPr="00560DF8">
        <w:t>T</w:t>
      </w:r>
      <w:r w:rsidRPr="00560DF8">
        <w:rPr>
          <w:vertAlign w:val="subscript"/>
        </w:rPr>
        <w:t>amb,avg</w:t>
      </w:r>
      <w:proofErr w:type="spellEnd"/>
      <w:proofErr w:type="gramEnd"/>
      <w:r w:rsidR="002F2B39" w:rsidRPr="00560DF8">
        <w:tab/>
      </w:r>
      <w:r w:rsidRPr="00560DF8">
        <w:t>= annual average ambient air temperature (ºF)</w:t>
      </w:r>
    </w:p>
    <w:p w14:paraId="3EFEBE62" w14:textId="51D742F4" w:rsidR="008F1DC1" w:rsidRPr="00560DF8" w:rsidRDefault="008F1DC1" w:rsidP="008F6F2C">
      <w:pPr>
        <w:pStyle w:val="equals"/>
        <w:tabs>
          <w:tab w:val="clear" w:pos="3060"/>
          <w:tab w:val="left" w:pos="4500"/>
        </w:tabs>
        <w:ind w:left="4680" w:hanging="1404"/>
      </w:pPr>
      <w:proofErr w:type="spellStart"/>
      <w:r w:rsidRPr="00560DF8">
        <w:t>Δ</w:t>
      </w:r>
      <w:proofErr w:type="gramStart"/>
      <w:r w:rsidRPr="00560DF8">
        <w:t>T</w:t>
      </w:r>
      <w:r w:rsidRPr="00560DF8">
        <w:rPr>
          <w:vertAlign w:val="subscript"/>
        </w:rPr>
        <w:t>amb,max</w:t>
      </w:r>
      <w:proofErr w:type="spellEnd"/>
      <w:proofErr w:type="gramEnd"/>
      <w:r w:rsidR="002F2B39" w:rsidRPr="00560DF8">
        <w:tab/>
      </w:r>
      <w:r w:rsidRPr="00560DF8">
        <w:t>= maximum difference between monthly average ambient temperatures</w:t>
      </w:r>
      <w:r w:rsidRPr="00560DF8">
        <w:rPr>
          <w:rStyle w:val="FootnoteReference"/>
        </w:rPr>
        <w:footnoteReference w:id="43"/>
      </w:r>
      <w:r w:rsidRPr="00560DF8">
        <w:t xml:space="preserve"> (ºF)</w:t>
      </w:r>
    </w:p>
    <w:p w14:paraId="4DDA9B21" w14:textId="1CA830E0" w:rsidR="008F1DC1" w:rsidRPr="00560DF8" w:rsidRDefault="008F1DC1" w:rsidP="008F6F2C">
      <w:pPr>
        <w:pStyle w:val="equals"/>
        <w:tabs>
          <w:tab w:val="clear" w:pos="3060"/>
          <w:tab w:val="left" w:pos="4500"/>
        </w:tabs>
        <w:ind w:left="4680" w:hanging="1404"/>
      </w:pPr>
      <w:r w:rsidRPr="00560DF8">
        <w:t xml:space="preserve">0.986 </w:t>
      </w:r>
      <w:r w:rsidR="001634EA" w:rsidRPr="00560DF8">
        <w:tab/>
      </w:r>
      <w:r w:rsidRPr="00560DF8">
        <w:t>= degrees/day (360/365)</w:t>
      </w:r>
    </w:p>
    <w:p w14:paraId="567E1F8C" w14:textId="19B29195" w:rsidR="008F1DC1" w:rsidRPr="00560DF8" w:rsidRDefault="008F1DC1" w:rsidP="008F6F2C">
      <w:pPr>
        <w:pStyle w:val="equals"/>
        <w:tabs>
          <w:tab w:val="clear" w:pos="3060"/>
          <w:tab w:val="left" w:pos="4500"/>
        </w:tabs>
        <w:ind w:left="4680" w:hanging="1404"/>
      </w:pPr>
      <w:r w:rsidRPr="00560DF8">
        <w:t xml:space="preserve">day# </w:t>
      </w:r>
      <w:r w:rsidR="001634EA" w:rsidRPr="00560DF8">
        <w:tab/>
      </w:r>
      <w:r w:rsidRPr="00560DF8">
        <w:t>= Julian day of the year (1-365)</w:t>
      </w:r>
    </w:p>
    <w:p w14:paraId="3F8D208A" w14:textId="75C32549" w:rsidR="008F1DC1" w:rsidRPr="00560DF8" w:rsidRDefault="008F1DC1" w:rsidP="008F6F2C">
      <w:pPr>
        <w:pStyle w:val="equals"/>
        <w:tabs>
          <w:tab w:val="clear" w:pos="3060"/>
          <w:tab w:val="left" w:pos="4500"/>
        </w:tabs>
        <w:ind w:left="4680" w:hanging="1404"/>
      </w:pPr>
      <w:r w:rsidRPr="00560DF8">
        <w:rPr>
          <w:i/>
        </w:rPr>
        <w:t>offset</w:t>
      </w:r>
      <w:r w:rsidRPr="00560DF8">
        <w:t xml:space="preserve"> </w:t>
      </w:r>
      <w:r w:rsidR="001634EA" w:rsidRPr="00560DF8">
        <w:tab/>
      </w:r>
      <w:r w:rsidRPr="00560DF8">
        <w:t>= 6°F</w:t>
      </w:r>
    </w:p>
    <w:p w14:paraId="24263071" w14:textId="1E4DBEC9" w:rsidR="008F1DC1" w:rsidRPr="00560DF8" w:rsidRDefault="008F1DC1" w:rsidP="008F6F2C">
      <w:pPr>
        <w:pStyle w:val="equals"/>
        <w:tabs>
          <w:tab w:val="clear" w:pos="3060"/>
          <w:tab w:val="left" w:pos="4500"/>
        </w:tabs>
        <w:ind w:left="4680" w:hanging="1404"/>
      </w:pPr>
      <w:r w:rsidRPr="00560DF8">
        <w:rPr>
          <w:i/>
        </w:rPr>
        <w:t>ratio</w:t>
      </w:r>
      <w:r w:rsidRPr="00560DF8">
        <w:t xml:space="preserve"> </w:t>
      </w:r>
      <w:r w:rsidR="001634EA" w:rsidRPr="00560DF8">
        <w:tab/>
      </w:r>
      <w:r w:rsidRPr="00560DF8">
        <w:t>= 0.4 + 0.01 (</w:t>
      </w:r>
      <w:proofErr w:type="spellStart"/>
      <w:proofErr w:type="gramStart"/>
      <w:r w:rsidRPr="00560DF8">
        <w:rPr>
          <w:i/>
        </w:rPr>
        <w:t>T</w:t>
      </w:r>
      <w:r w:rsidRPr="00560DF8">
        <w:rPr>
          <w:i/>
          <w:vertAlign w:val="subscript"/>
        </w:rPr>
        <w:t>amb</w:t>
      </w:r>
      <w:r w:rsidRPr="00560DF8">
        <w:rPr>
          <w:vertAlign w:val="subscript"/>
        </w:rPr>
        <w:t>,avg</w:t>
      </w:r>
      <w:proofErr w:type="spellEnd"/>
      <w:proofErr w:type="gramEnd"/>
      <w:r w:rsidRPr="00560DF8">
        <w:t xml:space="preserve"> – 44)</w:t>
      </w:r>
    </w:p>
    <w:p w14:paraId="0CCD6541" w14:textId="73D73A70" w:rsidR="001634EA" w:rsidRPr="00560DF8" w:rsidRDefault="008F1DC1" w:rsidP="008F6F2C">
      <w:pPr>
        <w:pStyle w:val="equals"/>
        <w:tabs>
          <w:tab w:val="clear" w:pos="3060"/>
          <w:tab w:val="left" w:pos="4500"/>
        </w:tabs>
        <w:ind w:left="4680" w:hanging="1404"/>
      </w:pPr>
      <w:r w:rsidRPr="00560DF8">
        <w:rPr>
          <w:i/>
        </w:rPr>
        <w:t>lag</w:t>
      </w:r>
      <w:r w:rsidRPr="00560DF8">
        <w:t xml:space="preserve"> </w:t>
      </w:r>
      <w:r w:rsidR="001634EA" w:rsidRPr="00560DF8">
        <w:tab/>
      </w:r>
      <w:r w:rsidRPr="00560DF8">
        <w:t>= 35 – 1.0 (</w:t>
      </w:r>
      <w:proofErr w:type="spellStart"/>
      <w:proofErr w:type="gramStart"/>
      <w:r w:rsidRPr="00560DF8">
        <w:t>T</w:t>
      </w:r>
      <w:r w:rsidRPr="00560DF8">
        <w:rPr>
          <w:vertAlign w:val="subscript"/>
        </w:rPr>
        <w:t>amb,avg</w:t>
      </w:r>
      <w:proofErr w:type="spellEnd"/>
      <w:proofErr w:type="gramEnd"/>
      <w:r w:rsidR="001634EA" w:rsidRPr="00560DF8">
        <w:t xml:space="preserve"> – 44)</w:t>
      </w:r>
    </w:p>
    <w:p w14:paraId="78A2827F" w14:textId="77777777" w:rsidR="001634EA" w:rsidRPr="00560DF8" w:rsidRDefault="008F1DC1" w:rsidP="008F6F2C">
      <w:pPr>
        <w:pStyle w:val="equals"/>
        <w:tabs>
          <w:tab w:val="clear" w:pos="3060"/>
          <w:tab w:val="left" w:pos="4500"/>
        </w:tabs>
        <w:ind w:left="4680" w:hanging="1404"/>
      </w:pPr>
      <w:proofErr w:type="spellStart"/>
      <w:r w:rsidRPr="00560DF8">
        <w:t>refFgpd</w:t>
      </w:r>
      <w:proofErr w:type="spellEnd"/>
      <w:r w:rsidRPr="00560DF8">
        <w:t xml:space="preserve"> </w:t>
      </w:r>
      <w:r w:rsidR="001634EA" w:rsidRPr="00560DF8">
        <w:tab/>
      </w:r>
      <w:r w:rsidRPr="00560DF8">
        <w:t>= 14.6 +</w:t>
      </w:r>
      <w:r w:rsidR="001634EA" w:rsidRPr="00560DF8">
        <w:t xml:space="preserve"> 10.0*</w:t>
      </w:r>
      <w:proofErr w:type="spellStart"/>
      <w:r w:rsidR="001634EA" w:rsidRPr="00560DF8">
        <w:t>Nbr</w:t>
      </w:r>
      <w:proofErr w:type="spellEnd"/>
      <w:r w:rsidR="001634EA" w:rsidRPr="00560DF8">
        <w:t xml:space="preserve"> </w:t>
      </w:r>
    </w:p>
    <w:p w14:paraId="78F8C668" w14:textId="4AB0AEE0" w:rsidR="001634EA" w:rsidRPr="00560DF8" w:rsidRDefault="002F2B39" w:rsidP="008F6F2C">
      <w:pPr>
        <w:pStyle w:val="equals"/>
        <w:tabs>
          <w:tab w:val="clear" w:pos="3060"/>
          <w:tab w:val="left" w:pos="4500"/>
        </w:tabs>
        <w:ind w:left="4680" w:hanging="1404"/>
      </w:pPr>
      <w:r w:rsidRPr="00560DF8">
        <w:tab/>
      </w:r>
      <w:r w:rsidR="008F1DC1" w:rsidRPr="00560DF8">
        <w:t xml:space="preserve">= reference climate-normalized daily fixture water </w:t>
      </w:r>
      <w:proofErr w:type="gramStart"/>
      <w:r w:rsidR="008F1DC1" w:rsidRPr="00560DF8">
        <w:t>use</w:t>
      </w:r>
      <w:proofErr w:type="gramEnd"/>
      <w:r w:rsidR="008F1DC1" w:rsidRPr="00560DF8">
        <w:t xml:space="preserve"> in Energy Rating Refe</w:t>
      </w:r>
      <w:r w:rsidR="001634EA" w:rsidRPr="00560DF8">
        <w:t>rence Home (in gallons per day)</w:t>
      </w:r>
    </w:p>
    <w:p w14:paraId="3E2F30AE" w14:textId="76D1B320" w:rsidR="008F1DC1" w:rsidRPr="00560DF8" w:rsidRDefault="008F1DC1" w:rsidP="008F6F2C">
      <w:pPr>
        <w:pStyle w:val="equals"/>
        <w:tabs>
          <w:tab w:val="clear" w:pos="3060"/>
          <w:tab w:val="left" w:pos="4500"/>
        </w:tabs>
        <w:ind w:left="4680" w:hanging="1404"/>
      </w:pPr>
      <w:proofErr w:type="spellStart"/>
      <w:r w:rsidRPr="00560DF8">
        <w:t>refWgpd</w:t>
      </w:r>
      <w:proofErr w:type="spellEnd"/>
      <w:r w:rsidRPr="00560DF8">
        <w:t xml:space="preserve"> </w:t>
      </w:r>
      <w:r w:rsidR="001634EA" w:rsidRPr="00560DF8">
        <w:tab/>
      </w:r>
      <w:r w:rsidRPr="00560DF8">
        <w:t>= 9.8*</w:t>
      </w:r>
      <w:proofErr w:type="spellStart"/>
      <w:r w:rsidRPr="00560DF8">
        <w:t>Nbr</w:t>
      </w:r>
      <w:proofErr w:type="spellEnd"/>
      <w:r w:rsidRPr="00560DF8">
        <w:t xml:space="preserve"> </w:t>
      </w:r>
      <w:r w:rsidRPr="00560DF8">
        <w:rPr>
          <w:vertAlign w:val="superscript"/>
        </w:rPr>
        <w:t>0.43</w:t>
      </w:r>
      <w:r w:rsidRPr="00560DF8">
        <w:t xml:space="preserve"> </w:t>
      </w:r>
    </w:p>
    <w:p w14:paraId="336B5AF4" w14:textId="6F216AA6" w:rsidR="008F1DC1" w:rsidRPr="00560DF8" w:rsidRDefault="002F2B39" w:rsidP="00DE6436">
      <w:pPr>
        <w:pStyle w:val="equals"/>
        <w:tabs>
          <w:tab w:val="clear" w:pos="3060"/>
          <w:tab w:val="left" w:pos="4500"/>
        </w:tabs>
        <w:ind w:left="4680" w:hanging="1404"/>
      </w:pPr>
      <w:r w:rsidRPr="00560DF8">
        <w:tab/>
      </w:r>
      <w:r w:rsidR="008F1DC1" w:rsidRPr="00560DF8">
        <w:t>= reference climate-normalized daily hot water waste due to distribution system losses in Energy Rating Reference Home (in gallons per day)</w:t>
      </w:r>
    </w:p>
    <w:p w14:paraId="388D1104" w14:textId="4A41CF82" w:rsidR="008F1DC1" w:rsidRPr="00560DF8" w:rsidRDefault="008F1DC1" w:rsidP="008F6F2C">
      <w:pPr>
        <w:pStyle w:val="where1"/>
        <w:ind w:left="3240"/>
      </w:pPr>
      <w:r w:rsidRPr="00560DF8">
        <w:t>where</w:t>
      </w:r>
      <w:r w:rsidR="00296D08" w:rsidRPr="00560DF8">
        <w:t>:</w:t>
      </w:r>
    </w:p>
    <w:p w14:paraId="16D2A025" w14:textId="4FEF3CD0" w:rsidR="008F1DC1" w:rsidRPr="00560DF8" w:rsidRDefault="008F1DC1" w:rsidP="008F6F2C">
      <w:pPr>
        <w:pStyle w:val="equals"/>
        <w:tabs>
          <w:tab w:val="clear" w:pos="3060"/>
          <w:tab w:val="left" w:pos="4500"/>
        </w:tabs>
        <w:ind w:left="4680" w:hanging="1404"/>
      </w:pPr>
      <w:proofErr w:type="spellStart"/>
      <w:r w:rsidRPr="00560DF8">
        <w:t>Nbr</w:t>
      </w:r>
      <w:proofErr w:type="spellEnd"/>
      <w:r w:rsidRPr="00560DF8">
        <w:t xml:space="preserve"> </w:t>
      </w:r>
      <w:r w:rsidR="001634EA" w:rsidRPr="00560DF8">
        <w:tab/>
      </w:r>
      <w:r w:rsidRPr="00560DF8">
        <w:t xml:space="preserve">= number of </w:t>
      </w:r>
      <w:r w:rsidR="003C5DD7" w:rsidRPr="00560DF8">
        <w:t>B</w:t>
      </w:r>
      <w:r w:rsidRPr="00560DF8">
        <w:t xml:space="preserve">edrooms in </w:t>
      </w:r>
      <w:r w:rsidR="00584061" w:rsidRPr="00560DF8">
        <w:t xml:space="preserve">the </w:t>
      </w:r>
      <w:r w:rsidR="00662CEE" w:rsidRPr="00560DF8">
        <w:t>Rated Home</w:t>
      </w:r>
      <w:r w:rsidR="00584061" w:rsidRPr="00560DF8">
        <w:t>, not to be less than 1.</w:t>
      </w:r>
    </w:p>
    <w:p w14:paraId="70BD54A8" w14:textId="77777777" w:rsidR="008F1DC1" w:rsidRPr="00560DF8" w:rsidRDefault="008F1DC1" w:rsidP="00CE1D7B">
      <w:pPr>
        <w:tabs>
          <w:tab w:val="left" w:pos="748"/>
        </w:tabs>
      </w:pPr>
    </w:p>
    <w:p w14:paraId="2A65AA58" w14:textId="2A2B5ABE" w:rsidR="008F1DC1" w:rsidRPr="00CE443D" w:rsidRDefault="0054741C" w:rsidP="0054741C">
      <w:pPr>
        <w:pStyle w:val="sixa"/>
        <w:numPr>
          <w:ilvl w:val="0"/>
          <w:numId w:val="0"/>
        </w:numPr>
        <w:ind w:left="2520" w:hanging="1080"/>
        <w:rPr>
          <w:b/>
          <w:color w:val="FF0000"/>
          <w:u w:val="single"/>
        </w:rPr>
      </w:pPr>
      <w:r>
        <w:rPr>
          <w:b/>
          <w:strike/>
          <w:color w:val="FF0000"/>
        </w:rPr>
        <w:t>4.2.2.5.1.5.</w:t>
      </w:r>
      <w:r>
        <w:rPr>
          <w:b/>
          <w:color w:val="FF0000"/>
          <w:u w:val="single"/>
        </w:rPr>
        <w:t>4.2.2.6.1.5.</w:t>
      </w:r>
      <w:r>
        <w:rPr>
          <w:b/>
          <w:color w:val="FF0000"/>
        </w:rPr>
        <w:t xml:space="preserve">  </w:t>
      </w:r>
      <w:r w:rsidR="008F1DC1" w:rsidRPr="00560DF8">
        <w:rPr>
          <w:b/>
        </w:rPr>
        <w:t xml:space="preserve">Ceiling Fans.  </w:t>
      </w:r>
      <w:r w:rsidR="008F1DC1" w:rsidRPr="00560DF8">
        <w:t>Where ceiling fans are included in the Rated Home</w:t>
      </w:r>
      <w:r w:rsidR="00EB076F" w:rsidRPr="00560DF8">
        <w:t>,</w:t>
      </w:r>
      <w:r w:rsidR="008F1DC1" w:rsidRPr="00560DF8">
        <w:t xml:space="preserve"> they shall also be included in the Reference Home in accordance with the provisions of Section</w:t>
      </w:r>
      <w:r w:rsidR="009B456E" w:rsidRPr="00560DF8">
        <w:t xml:space="preserve"> </w:t>
      </w:r>
      <w:r w:rsidR="009B456E" w:rsidRPr="00CE443D">
        <w:rPr>
          <w:strike/>
          <w:color w:val="FF0000"/>
        </w:rPr>
        <w:t>4.2.2.5.2.12</w:t>
      </w:r>
      <w:r w:rsidR="008F1DC1" w:rsidRPr="00CE443D">
        <w:rPr>
          <w:strike/>
          <w:color w:val="FF0000"/>
        </w:rPr>
        <w:t>.</w:t>
      </w:r>
      <w:r w:rsidR="00CE443D">
        <w:rPr>
          <w:strike/>
          <w:color w:val="FF0000"/>
        </w:rPr>
        <w:t xml:space="preserve"> </w:t>
      </w:r>
      <w:r w:rsidR="00CE443D">
        <w:rPr>
          <w:color w:val="FF0000"/>
          <w:u w:val="single"/>
        </w:rPr>
        <w:t>4.2.2.6.2.12.</w:t>
      </w:r>
    </w:p>
    <w:p w14:paraId="79FED2E9" w14:textId="77777777" w:rsidR="008F1DC1" w:rsidRPr="00560DF8" w:rsidRDefault="008F1DC1" w:rsidP="008F1DC1">
      <w:pPr>
        <w:tabs>
          <w:tab w:val="left" w:pos="748"/>
        </w:tabs>
        <w:ind w:left="1080"/>
        <w:rPr>
          <w:b/>
        </w:rPr>
      </w:pPr>
    </w:p>
    <w:p w14:paraId="3FEE2902" w14:textId="49E57A12" w:rsidR="008F1DC1" w:rsidRPr="00560DF8" w:rsidRDefault="00771869" w:rsidP="00771869">
      <w:pPr>
        <w:pStyle w:val="five"/>
        <w:numPr>
          <w:ilvl w:val="0"/>
          <w:numId w:val="0"/>
        </w:numPr>
        <w:ind w:left="1890" w:hanging="990"/>
        <w:rPr>
          <w:b/>
        </w:rPr>
      </w:pPr>
      <w:bookmarkStart w:id="117" w:name="_Ref495403049"/>
      <w:r>
        <w:rPr>
          <w:b/>
          <w:strike/>
          <w:color w:val="FF0000"/>
        </w:rPr>
        <w:lastRenderedPageBreak/>
        <w:t>4.2.2.5.2.</w:t>
      </w:r>
      <w:r>
        <w:rPr>
          <w:b/>
          <w:color w:val="FF0000"/>
          <w:u w:val="single"/>
        </w:rPr>
        <w:t>4.2.2.6.2.</w:t>
      </w:r>
      <w:r>
        <w:rPr>
          <w:b/>
          <w:color w:val="FF0000"/>
        </w:rPr>
        <w:t xml:space="preserve">  </w:t>
      </w:r>
      <w:r w:rsidR="008F1DC1" w:rsidRPr="00560DF8">
        <w:rPr>
          <w:b/>
        </w:rPr>
        <w:t>Energy Rating Rated Homes.</w:t>
      </w:r>
      <w:r w:rsidR="008F1DC1" w:rsidRPr="00560DF8">
        <w:t xml:space="preserve">  The lighting, appliance</w:t>
      </w:r>
      <w:r w:rsidR="003F0D4A" w:rsidRPr="00560DF8">
        <w:t>, hot water heating</w:t>
      </w:r>
      <w:r w:rsidR="008F1DC1" w:rsidRPr="00560DF8">
        <w:t xml:space="preserve"> and </w:t>
      </w:r>
      <w:r w:rsidR="0041280B" w:rsidRPr="00560DF8">
        <w:t>M</w:t>
      </w:r>
      <w:r w:rsidR="008F1DC1" w:rsidRPr="00560DF8">
        <w:t xml:space="preserve">iscellaneous </w:t>
      </w:r>
      <w:r w:rsidR="0041280B" w:rsidRPr="00560DF8">
        <w:t>Energy</w:t>
      </w:r>
      <w:r w:rsidR="008F1DC1" w:rsidRPr="00560DF8">
        <w:t xml:space="preserve"> </w:t>
      </w:r>
      <w:r w:rsidR="0041280B" w:rsidRPr="00560DF8">
        <w:t>L</w:t>
      </w:r>
      <w:r w:rsidR="008F1DC1" w:rsidRPr="00560DF8">
        <w:t xml:space="preserve">oads in the Energy Rating Rated Home shall be determined in accordance with Sections </w:t>
      </w:r>
      <w:r w:rsidR="007B02CB" w:rsidRPr="00C62BE2">
        <w:rPr>
          <w:strike/>
          <w:color w:val="FF0000"/>
        </w:rPr>
        <w:fldChar w:fldCharType="begin"/>
      </w:r>
      <w:r w:rsidR="007B02CB" w:rsidRPr="00C62BE2">
        <w:rPr>
          <w:strike/>
          <w:color w:val="FF0000"/>
        </w:rPr>
        <w:instrText xml:space="preserve"> REF _Ref495403935 \r \h  \* MERGEFORMAT </w:instrText>
      </w:r>
      <w:r w:rsidR="007B02CB" w:rsidRPr="00C62BE2">
        <w:rPr>
          <w:strike/>
          <w:color w:val="FF0000"/>
        </w:rPr>
      </w:r>
      <w:r w:rsidR="007B02CB" w:rsidRPr="00C62BE2">
        <w:rPr>
          <w:strike/>
          <w:color w:val="FF0000"/>
        </w:rPr>
        <w:fldChar w:fldCharType="separate"/>
      </w:r>
      <w:r w:rsidR="007B02CB" w:rsidRPr="00C62BE2">
        <w:rPr>
          <w:strike/>
          <w:color w:val="FF0000"/>
        </w:rPr>
        <w:t>4.2.2.5.2.1</w:t>
      </w:r>
      <w:r w:rsidR="007B02CB" w:rsidRPr="00C62BE2">
        <w:rPr>
          <w:strike/>
          <w:color w:val="FF0000"/>
        </w:rPr>
        <w:fldChar w:fldCharType="end"/>
      </w:r>
      <w:r w:rsidR="003C7C60" w:rsidRPr="00C62BE2">
        <w:rPr>
          <w:color w:val="FF0000"/>
          <w:u w:val="single"/>
        </w:rPr>
        <w:t>4.2.2.6.2.1</w:t>
      </w:r>
      <w:r w:rsidR="008F1DC1" w:rsidRPr="00560DF8">
        <w:t xml:space="preserve"> through </w:t>
      </w:r>
      <w:r w:rsidR="009B456E" w:rsidRPr="00C62BE2">
        <w:rPr>
          <w:strike/>
          <w:color w:val="FF0000"/>
        </w:rPr>
        <w:t>4.2.2.5.2.1</w:t>
      </w:r>
      <w:r w:rsidR="001B4C9C" w:rsidRPr="00C62BE2">
        <w:rPr>
          <w:strike/>
          <w:color w:val="FF0000"/>
        </w:rPr>
        <w:t>3</w:t>
      </w:r>
      <w:r w:rsidR="003C7C60" w:rsidRPr="00C62BE2">
        <w:rPr>
          <w:color w:val="FF0000"/>
          <w:u w:val="single"/>
        </w:rPr>
        <w:t>4.2.2.6.2.13</w:t>
      </w:r>
      <w:r w:rsidR="001B4C9C" w:rsidRPr="00560DF8">
        <w:t>.</w:t>
      </w:r>
      <w:bookmarkEnd w:id="117"/>
      <w:r w:rsidR="003F0D4A" w:rsidRPr="00560DF8">
        <w:t xml:space="preserve"> For a Rated Home without a refrigerator, dishwasher,</w:t>
      </w:r>
      <w:r w:rsidR="00245C09" w:rsidRPr="00560DF8">
        <w:t xml:space="preserve"> range/oven,</w:t>
      </w:r>
      <w:r w:rsidR="003F0D4A" w:rsidRPr="00560DF8">
        <w:t xml:space="preserve"> clothes washer or clothes dryer, the </w:t>
      </w:r>
      <w:r w:rsidR="00245C09" w:rsidRPr="00560DF8">
        <w:t xml:space="preserve">values from Table 4.2.2.5(1) </w:t>
      </w:r>
      <w:r w:rsidR="003F0D4A" w:rsidRPr="00560DF8">
        <w:t>shall be assumed for both the Energy Rating Reference Home and Rated Home.</w:t>
      </w:r>
    </w:p>
    <w:p w14:paraId="2EA80F03" w14:textId="77777777" w:rsidR="008F1DC1" w:rsidRPr="00560DF8" w:rsidRDefault="008F1DC1" w:rsidP="008F1DC1">
      <w:pPr>
        <w:tabs>
          <w:tab w:val="left" w:pos="748"/>
        </w:tabs>
        <w:ind w:left="1080"/>
        <w:rPr>
          <w:b/>
        </w:rPr>
      </w:pPr>
    </w:p>
    <w:p w14:paraId="4F25B5B1" w14:textId="490645C9" w:rsidR="008F1DC1" w:rsidRPr="00560DF8" w:rsidRDefault="00771869" w:rsidP="00771869">
      <w:pPr>
        <w:pStyle w:val="sixa"/>
        <w:numPr>
          <w:ilvl w:val="0"/>
          <w:numId w:val="0"/>
        </w:numPr>
        <w:ind w:left="2610" w:hanging="1170"/>
        <w:rPr>
          <w:b/>
        </w:rPr>
      </w:pPr>
      <w:bookmarkStart w:id="118" w:name="_Ref495403935"/>
      <w:proofErr w:type="gramStart"/>
      <w:r>
        <w:rPr>
          <w:b/>
          <w:strike/>
          <w:color w:val="FF0000"/>
        </w:rPr>
        <w:t>4.2.2.5.2.1.</w:t>
      </w:r>
      <w:r>
        <w:rPr>
          <w:b/>
          <w:color w:val="FF0000"/>
          <w:u w:val="single"/>
        </w:rPr>
        <w:t>4.2.2.6.2.1</w:t>
      </w:r>
      <w:r>
        <w:rPr>
          <w:b/>
        </w:rPr>
        <w:t xml:space="preserve">  </w:t>
      </w:r>
      <w:r w:rsidR="008F1DC1" w:rsidRPr="00560DF8">
        <w:rPr>
          <w:b/>
        </w:rPr>
        <w:t>Residual</w:t>
      </w:r>
      <w:proofErr w:type="gramEnd"/>
      <w:r w:rsidR="008F1DC1" w:rsidRPr="00560DF8">
        <w:rPr>
          <w:b/>
        </w:rPr>
        <w:t xml:space="preserve"> MELs.  </w:t>
      </w:r>
      <w:r w:rsidR="008F1DC1" w:rsidRPr="00560DF8">
        <w:t>Residual miscellaneous annual electric energy use in the Rated Home shall be the same as in the Energy Rating Reference Home and shall be calculated as 0.91*CFA.</w:t>
      </w:r>
      <w:bookmarkEnd w:id="118"/>
    </w:p>
    <w:p w14:paraId="4CB61AA6" w14:textId="77777777" w:rsidR="004D298A" w:rsidRPr="00560DF8" w:rsidRDefault="004D298A" w:rsidP="004D298A">
      <w:pPr>
        <w:pStyle w:val="six"/>
        <w:tabs>
          <w:tab w:val="clear" w:pos="2304"/>
        </w:tabs>
        <w:ind w:left="2520"/>
        <w:rPr>
          <w:b/>
        </w:rPr>
      </w:pPr>
    </w:p>
    <w:p w14:paraId="74B826C2" w14:textId="6E85BE2E" w:rsidR="008F1DC1" w:rsidRPr="00560DF8" w:rsidRDefault="00771869" w:rsidP="00771869">
      <w:pPr>
        <w:pStyle w:val="sixa"/>
        <w:numPr>
          <w:ilvl w:val="0"/>
          <w:numId w:val="0"/>
        </w:numPr>
        <w:ind w:left="2610" w:hanging="1170"/>
        <w:rPr>
          <w:b/>
        </w:rPr>
      </w:pPr>
      <w:proofErr w:type="gramStart"/>
      <w:r>
        <w:rPr>
          <w:b/>
          <w:strike/>
          <w:color w:val="FF0000"/>
        </w:rPr>
        <w:t>4.2.2.5.2.2</w:t>
      </w:r>
      <w:r>
        <w:rPr>
          <w:b/>
          <w:color w:val="FF0000"/>
          <w:u w:val="single"/>
        </w:rPr>
        <w:t>4.2.2.6.2.2</w:t>
      </w:r>
      <w:r>
        <w:rPr>
          <w:b/>
        </w:rPr>
        <w:t xml:space="preserve">  </w:t>
      </w:r>
      <w:r w:rsidR="008F1DC1" w:rsidRPr="00560DF8">
        <w:rPr>
          <w:b/>
        </w:rPr>
        <w:t>Interior</w:t>
      </w:r>
      <w:proofErr w:type="gramEnd"/>
      <w:r w:rsidR="008F1DC1" w:rsidRPr="00560DF8">
        <w:rPr>
          <w:b/>
        </w:rPr>
        <w:t xml:space="preserve"> Lighting.</w:t>
      </w:r>
      <w:r w:rsidR="008F1DC1" w:rsidRPr="00560DF8">
        <w:t xml:space="preserve">  Interior lighting annual energy use in the Rated Home shall be determined in accordance with Equation 4.2-</w:t>
      </w:r>
      <w:r w:rsidR="00F76C58" w:rsidRPr="00560DF8">
        <w:t>3</w:t>
      </w:r>
      <w:r w:rsidR="008F1DC1" w:rsidRPr="00560DF8">
        <w:t>:</w:t>
      </w:r>
    </w:p>
    <w:p w14:paraId="57B3D870" w14:textId="77777777" w:rsidR="008F1DC1" w:rsidRPr="00560DF8" w:rsidRDefault="008F1DC1" w:rsidP="008F1DC1">
      <w:pPr>
        <w:tabs>
          <w:tab w:val="left" w:pos="748"/>
        </w:tabs>
        <w:ind w:left="1080"/>
        <w:rPr>
          <w:b/>
        </w:rPr>
      </w:pPr>
    </w:p>
    <w:p w14:paraId="39085E0C" w14:textId="77777777" w:rsidR="008F6F2C" w:rsidRPr="00560DF8" w:rsidRDefault="008F1DC1" w:rsidP="008F6F2C">
      <w:pPr>
        <w:tabs>
          <w:tab w:val="right" w:pos="9360"/>
        </w:tabs>
        <w:ind w:left="2610"/>
        <w:rPr>
          <w:b/>
        </w:rPr>
      </w:pPr>
      <w:r w:rsidRPr="00560DF8">
        <w:rPr>
          <w:b/>
        </w:rPr>
        <w:t>kWh/y = 0.</w:t>
      </w:r>
      <w:r w:rsidR="006C7A63" w:rsidRPr="00560DF8">
        <w:rPr>
          <w:b/>
        </w:rPr>
        <w:t>9/0.925</w:t>
      </w:r>
      <w:r w:rsidRPr="00560DF8">
        <w:rPr>
          <w:b/>
        </w:rPr>
        <w:t>*(455 + 0.8*</w:t>
      </w:r>
      <w:proofErr w:type="gramStart"/>
      <w:r w:rsidRPr="00560DF8">
        <w:rPr>
          <w:b/>
        </w:rPr>
        <w:t>CFA)</w:t>
      </w:r>
      <w:r w:rsidR="006C7A63" w:rsidRPr="00560DF8">
        <w:rPr>
          <w:b/>
        </w:rPr>
        <w:t>*</w:t>
      </w:r>
      <w:proofErr w:type="gramEnd"/>
      <w:r w:rsidR="006C7A63" w:rsidRPr="00560DF8">
        <w:rPr>
          <w:b/>
        </w:rPr>
        <w:t>[(1</w:t>
      </w:r>
      <w:r w:rsidR="00B835DC" w:rsidRPr="00560DF8">
        <w:rPr>
          <w:b/>
        </w:rPr>
        <w:t xml:space="preserve"> </w:t>
      </w:r>
      <w:r w:rsidR="006C7A63" w:rsidRPr="00560DF8">
        <w:rPr>
          <w:b/>
        </w:rPr>
        <w:t>-</w:t>
      </w:r>
      <w:r w:rsidR="00B835DC" w:rsidRPr="00560DF8">
        <w:rPr>
          <w:b/>
        </w:rPr>
        <w:t xml:space="preserve"> </w:t>
      </w:r>
      <w:r w:rsidR="006C7A63" w:rsidRPr="00560DF8">
        <w:rPr>
          <w:b/>
        </w:rPr>
        <w:t>FFII</w:t>
      </w:r>
      <w:r w:rsidR="006C7A63" w:rsidRPr="00560DF8">
        <w:rPr>
          <w:vertAlign w:val="subscript"/>
        </w:rPr>
        <w:t>IL</w:t>
      </w:r>
      <w:r w:rsidR="00B835DC" w:rsidRPr="00560DF8">
        <w:rPr>
          <w:vertAlign w:val="subscript"/>
        </w:rPr>
        <w:t xml:space="preserve"> </w:t>
      </w:r>
      <w:r w:rsidR="006C7A63" w:rsidRPr="00560DF8">
        <w:rPr>
          <w:b/>
        </w:rPr>
        <w:t>-</w:t>
      </w:r>
      <w:r w:rsidR="00B835DC" w:rsidRPr="00560DF8">
        <w:rPr>
          <w:b/>
        </w:rPr>
        <w:t xml:space="preserve"> </w:t>
      </w:r>
      <w:r w:rsidR="006C7A63" w:rsidRPr="00560DF8">
        <w:rPr>
          <w:b/>
        </w:rPr>
        <w:t>FFI</w:t>
      </w:r>
      <w:r w:rsidR="006C7A63" w:rsidRPr="00560DF8">
        <w:rPr>
          <w:vertAlign w:val="subscript"/>
        </w:rPr>
        <w:t>IL</w:t>
      </w:r>
      <w:r w:rsidR="006C7A63" w:rsidRPr="00560DF8">
        <w:rPr>
          <w:b/>
        </w:rPr>
        <w:t>)</w:t>
      </w:r>
      <w:r w:rsidR="00B835DC" w:rsidRPr="00560DF8">
        <w:rPr>
          <w:b/>
        </w:rPr>
        <w:t xml:space="preserve"> </w:t>
      </w:r>
      <w:r w:rsidR="006C7A63" w:rsidRPr="00560DF8">
        <w:rPr>
          <w:b/>
        </w:rPr>
        <w:t>+</w:t>
      </w:r>
      <w:r w:rsidR="00B835DC" w:rsidRPr="00560DF8">
        <w:rPr>
          <w:b/>
        </w:rPr>
        <w:t xml:space="preserve"> </w:t>
      </w:r>
      <w:r w:rsidR="006C7A63" w:rsidRPr="00560DF8">
        <w:rPr>
          <w:b/>
        </w:rPr>
        <w:t>FFI</w:t>
      </w:r>
      <w:r w:rsidR="006C7A63" w:rsidRPr="00560DF8">
        <w:rPr>
          <w:vertAlign w:val="subscript"/>
        </w:rPr>
        <w:t>IL</w:t>
      </w:r>
      <w:r w:rsidR="006C7A63" w:rsidRPr="00560DF8">
        <w:rPr>
          <w:b/>
        </w:rPr>
        <w:t>*15/60</w:t>
      </w:r>
      <w:r w:rsidR="00B835DC" w:rsidRPr="00560DF8">
        <w:rPr>
          <w:b/>
        </w:rPr>
        <w:t xml:space="preserve"> </w:t>
      </w:r>
      <w:r w:rsidR="006C7A63" w:rsidRPr="00560DF8">
        <w:rPr>
          <w:b/>
        </w:rPr>
        <w:t>+</w:t>
      </w:r>
      <w:r w:rsidR="00B835DC" w:rsidRPr="00560DF8">
        <w:rPr>
          <w:b/>
        </w:rPr>
        <w:t xml:space="preserve"> </w:t>
      </w:r>
      <w:r w:rsidR="006C7A63" w:rsidRPr="00560DF8">
        <w:rPr>
          <w:b/>
        </w:rPr>
        <w:t>FFII</w:t>
      </w:r>
      <w:r w:rsidR="006C7A63" w:rsidRPr="00560DF8">
        <w:rPr>
          <w:vertAlign w:val="subscript"/>
        </w:rPr>
        <w:t>IL</w:t>
      </w:r>
      <w:r w:rsidR="006C7A63" w:rsidRPr="00560DF8">
        <w:rPr>
          <w:b/>
        </w:rPr>
        <w:t>*15/90]</w:t>
      </w:r>
      <w:r w:rsidR="008F6F2C" w:rsidRPr="00560DF8">
        <w:rPr>
          <w:b/>
        </w:rPr>
        <w:t xml:space="preserve"> </w:t>
      </w:r>
      <w:r w:rsidRPr="00560DF8">
        <w:rPr>
          <w:b/>
        </w:rPr>
        <w:t>+ 0.</w:t>
      </w:r>
      <w:r w:rsidR="006C7A63" w:rsidRPr="00560DF8">
        <w:rPr>
          <w:b/>
        </w:rPr>
        <w:t>1</w:t>
      </w:r>
      <w:r w:rsidRPr="00560DF8">
        <w:rPr>
          <w:b/>
        </w:rPr>
        <w:t>*(455 + 0.8*CFA)</w:t>
      </w:r>
      <w:r w:rsidRPr="00560DF8">
        <w:rPr>
          <w:b/>
        </w:rPr>
        <w:tab/>
      </w:r>
    </w:p>
    <w:p w14:paraId="2483CB64" w14:textId="56077486" w:rsidR="008F1DC1" w:rsidRPr="00560DF8" w:rsidRDefault="008F6F2C" w:rsidP="008F6F2C">
      <w:pPr>
        <w:tabs>
          <w:tab w:val="right" w:pos="9360"/>
        </w:tabs>
        <w:ind w:left="2610"/>
        <w:rPr>
          <w:b/>
        </w:rPr>
      </w:pPr>
      <w:r w:rsidRPr="00560DF8">
        <w:rPr>
          <w:b/>
        </w:rPr>
        <w:tab/>
      </w:r>
      <w:r w:rsidR="008F1DC1" w:rsidRPr="00560DF8">
        <w:rPr>
          <w:b/>
        </w:rPr>
        <w:t>(</w:t>
      </w:r>
      <w:r w:rsidR="00A25E21" w:rsidRPr="00560DF8">
        <w:rPr>
          <w:b/>
        </w:rPr>
        <w:t>Equation</w:t>
      </w:r>
      <w:r w:rsidR="008F1DC1" w:rsidRPr="00560DF8">
        <w:rPr>
          <w:b/>
        </w:rPr>
        <w:t xml:space="preserve"> 4.2-</w:t>
      </w:r>
      <w:r w:rsidR="00973768" w:rsidRPr="00560DF8">
        <w:rPr>
          <w:b/>
        </w:rPr>
        <w:t>3</w:t>
      </w:r>
      <w:r w:rsidR="008F1DC1" w:rsidRPr="00560DF8">
        <w:rPr>
          <w:b/>
        </w:rPr>
        <w:t>)</w:t>
      </w:r>
    </w:p>
    <w:p w14:paraId="6F1E8295" w14:textId="77777777" w:rsidR="008F1DC1" w:rsidRPr="00560DF8" w:rsidRDefault="008F1DC1" w:rsidP="008F6F2C">
      <w:pPr>
        <w:pStyle w:val="where1"/>
        <w:ind w:left="3240"/>
      </w:pPr>
      <w:r w:rsidRPr="00560DF8">
        <w:t>where:</w:t>
      </w:r>
    </w:p>
    <w:p w14:paraId="0084845F" w14:textId="02E1F647" w:rsidR="008F1DC1" w:rsidRPr="00560DF8" w:rsidRDefault="00AE65CA" w:rsidP="008F6F2C">
      <w:pPr>
        <w:pStyle w:val="equals"/>
        <w:tabs>
          <w:tab w:val="clear" w:pos="3060"/>
          <w:tab w:val="left" w:pos="4500"/>
        </w:tabs>
        <w:ind w:left="4680" w:hanging="1404"/>
      </w:pPr>
      <w:r w:rsidRPr="00560DF8">
        <w:t>CFA</w:t>
      </w:r>
      <w:r w:rsidRPr="00560DF8">
        <w:tab/>
      </w:r>
      <w:r w:rsidR="008F1DC1" w:rsidRPr="00560DF8">
        <w:t>= Conditioned Floor Area</w:t>
      </w:r>
    </w:p>
    <w:p w14:paraId="76D6D5E6" w14:textId="7AF84E6D" w:rsidR="008F1DC1" w:rsidRPr="00560DF8" w:rsidRDefault="008F1DC1" w:rsidP="008F6F2C">
      <w:pPr>
        <w:pStyle w:val="equals"/>
        <w:tabs>
          <w:tab w:val="clear" w:pos="3060"/>
          <w:tab w:val="left" w:pos="4500"/>
        </w:tabs>
        <w:ind w:left="4680" w:hanging="1404"/>
      </w:pPr>
      <w:r w:rsidRPr="00560DF8">
        <w:t>FF</w:t>
      </w:r>
      <w:r w:rsidR="006C7A63" w:rsidRPr="00560DF8">
        <w:t>I</w:t>
      </w:r>
      <w:r w:rsidR="00AE65CA" w:rsidRPr="00560DF8">
        <w:rPr>
          <w:vertAlign w:val="subscript"/>
        </w:rPr>
        <w:t>IL</w:t>
      </w:r>
      <w:r w:rsidR="00AE65CA" w:rsidRPr="00560DF8">
        <w:rPr>
          <w:vertAlign w:val="subscript"/>
        </w:rPr>
        <w:tab/>
      </w:r>
      <w:r w:rsidRPr="00560DF8">
        <w:t xml:space="preserve">= The ratio of the interior </w:t>
      </w:r>
      <w:r w:rsidR="006C7A63" w:rsidRPr="00560DF8">
        <w:t xml:space="preserve">Tier I </w:t>
      </w:r>
      <w:proofErr w:type="gramStart"/>
      <w:r w:rsidRPr="00560DF8">
        <w:t>Qualifying</w:t>
      </w:r>
      <w:proofErr w:type="gramEnd"/>
      <w:r w:rsidRPr="00560DF8">
        <w:t xml:space="preserve"> Light Fixtures to all interior light fixtures in Qualifying Light Fixture Locations.</w:t>
      </w:r>
    </w:p>
    <w:p w14:paraId="2AD8CAE6" w14:textId="0F52F7BC" w:rsidR="006C7A63" w:rsidRPr="00560DF8" w:rsidRDefault="006C7A63" w:rsidP="008F6F2C">
      <w:pPr>
        <w:pStyle w:val="equals"/>
        <w:tabs>
          <w:tab w:val="clear" w:pos="3060"/>
          <w:tab w:val="left" w:pos="4500"/>
        </w:tabs>
        <w:ind w:left="4680" w:hanging="1404"/>
      </w:pPr>
      <w:r w:rsidRPr="00560DF8">
        <w:t>FFII</w:t>
      </w:r>
      <w:r w:rsidR="00AE65CA" w:rsidRPr="00560DF8">
        <w:rPr>
          <w:vertAlign w:val="subscript"/>
        </w:rPr>
        <w:t>IL</w:t>
      </w:r>
      <w:r w:rsidR="00AE65CA" w:rsidRPr="00560DF8">
        <w:rPr>
          <w:vertAlign w:val="subscript"/>
        </w:rPr>
        <w:tab/>
      </w:r>
      <w:r w:rsidRPr="00560DF8">
        <w:t xml:space="preserve">= The ratio of the interior Tier </w:t>
      </w:r>
      <w:r w:rsidR="00454D50" w:rsidRPr="00560DF8">
        <w:t>I</w:t>
      </w:r>
      <w:r w:rsidRPr="00560DF8">
        <w:t>I Qualifying Light Fixtures to all interior light fixtures in Qualifying Light Fixture Locations.</w:t>
      </w:r>
    </w:p>
    <w:p w14:paraId="59EC9F9D" w14:textId="77777777" w:rsidR="006C7A63" w:rsidRPr="00560DF8" w:rsidRDefault="006C7A63" w:rsidP="008F1DC1">
      <w:pPr>
        <w:ind w:left="2340" w:hanging="900"/>
      </w:pPr>
    </w:p>
    <w:p w14:paraId="65B41D81" w14:textId="3D5DE56C" w:rsidR="008F1DC1" w:rsidRPr="00560DF8" w:rsidRDefault="008F1DC1" w:rsidP="00051F7E">
      <w:pPr>
        <w:pStyle w:val="sixaa"/>
      </w:pPr>
      <w:r w:rsidRPr="00560DF8">
        <w:t>For the purpose of adjusting the annual interior lighting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IL</w:t>
      </w:r>
      <w:r w:rsidRPr="00560DF8">
        <w:t xml:space="preserve">, which shall be calculated as the annual interior lighting energy use derived by the procedures in this section minus the annual interior lighting energy use derived for the Energy Rating Reference Home in Section </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Pr="00C62BE2">
        <w:rPr>
          <w:strike/>
          <w:color w:val="FF0000"/>
        </w:rPr>
        <w:t>,</w:t>
      </w:r>
      <w:r w:rsidR="003C7C60" w:rsidRPr="00C62BE2">
        <w:rPr>
          <w:color w:val="FF0000"/>
          <w:u w:val="single"/>
        </w:rPr>
        <w:t>4.2.2.6.1</w:t>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 xml:space="preserve">/y = (kWh/y)/293.  </w:t>
      </w:r>
    </w:p>
    <w:p w14:paraId="49DCC50A" w14:textId="77777777" w:rsidR="008F1DC1" w:rsidRPr="00560DF8" w:rsidRDefault="008F1DC1" w:rsidP="004D298A">
      <w:pPr>
        <w:pStyle w:val="six"/>
        <w:tabs>
          <w:tab w:val="clear" w:pos="2304"/>
        </w:tabs>
        <w:ind w:left="2520"/>
      </w:pPr>
    </w:p>
    <w:p w14:paraId="357FEF0B" w14:textId="6A262CFC" w:rsidR="008F1DC1" w:rsidRPr="00560DF8" w:rsidRDefault="008F1DC1" w:rsidP="00051F7E">
      <w:pPr>
        <w:pStyle w:val="sixaa"/>
      </w:pPr>
      <w:r w:rsidRPr="00560DF8">
        <w:t xml:space="preserve">For interior lighting, </w:t>
      </w:r>
      <w:r w:rsidR="00203D40" w:rsidRPr="00560DF8">
        <w:t>I</w:t>
      </w:r>
      <w:r w:rsidRPr="00560DF8">
        <w:t xml:space="preserve">nternal </w:t>
      </w:r>
      <w:r w:rsidR="00203D40" w:rsidRPr="00560DF8">
        <w:t>G</w:t>
      </w:r>
      <w:r w:rsidRPr="00560DF8">
        <w:t xml:space="preserve">ains in the Rated Home shall be modified by </w:t>
      </w:r>
      <w:r w:rsidR="003B2616" w:rsidRPr="00560DF8">
        <w:t>100 percent</w:t>
      </w:r>
      <w:r w:rsidRPr="00560DF8">
        <w:t xml:space="preserve"> of the interior lighting </w:t>
      </w:r>
      <w:r w:rsidRPr="00560DF8">
        <w:sym w:font="Symbol" w:char="F044"/>
      </w:r>
      <w:r w:rsidRPr="00560DF8">
        <w:t>EUL</w:t>
      </w:r>
      <w:r w:rsidRPr="00560DF8">
        <w:rPr>
          <w:vertAlign w:val="subscript"/>
        </w:rPr>
        <w:t>IL</w:t>
      </w:r>
      <w:r w:rsidRPr="00560DF8">
        <w:t xml:space="preserve"> converted to Btu/day as follows: </w:t>
      </w:r>
      <w:r w:rsidRPr="00560DF8">
        <w:sym w:font="Symbol" w:char="F044"/>
      </w:r>
      <w:r w:rsidRPr="00560DF8">
        <w:t>EUL</w:t>
      </w:r>
      <w:r w:rsidRPr="00560DF8">
        <w:rPr>
          <w:vertAlign w:val="subscript"/>
        </w:rPr>
        <w:t>IL</w:t>
      </w:r>
      <w:r w:rsidRPr="00560DF8">
        <w:t xml:space="preserve"> * 10</w:t>
      </w:r>
      <w:r w:rsidRPr="00560DF8">
        <w:rPr>
          <w:vertAlign w:val="superscript"/>
        </w:rPr>
        <w:t>6</w:t>
      </w:r>
      <w:r w:rsidRPr="00560DF8">
        <w:t xml:space="preserve"> / 365.</w:t>
      </w:r>
    </w:p>
    <w:p w14:paraId="08024DBE" w14:textId="77777777" w:rsidR="008F1DC1" w:rsidRPr="00560DF8" w:rsidRDefault="008F1DC1" w:rsidP="008F1DC1">
      <w:pPr>
        <w:ind w:left="1080"/>
      </w:pPr>
    </w:p>
    <w:p w14:paraId="5B6D3635" w14:textId="3289A59D" w:rsidR="008F1DC1" w:rsidRPr="00560DF8" w:rsidRDefault="00771869" w:rsidP="00771869">
      <w:pPr>
        <w:pStyle w:val="sixa"/>
        <w:numPr>
          <w:ilvl w:val="0"/>
          <w:numId w:val="0"/>
        </w:numPr>
        <w:ind w:left="2610" w:hanging="1170"/>
        <w:rPr>
          <w:b/>
        </w:rPr>
      </w:pPr>
      <w:bookmarkStart w:id="119" w:name="_Hlk535608830"/>
      <w:r w:rsidRPr="00771869">
        <w:rPr>
          <w:b/>
          <w:strike/>
          <w:color w:val="FF0000"/>
        </w:rPr>
        <w:t>4.2.2.5.2.3.</w:t>
      </w:r>
      <w:r w:rsidRPr="00771869">
        <w:rPr>
          <w:b/>
          <w:color w:val="FF0000"/>
          <w:u w:val="single"/>
        </w:rPr>
        <w:t>4.2.2.6.2.3</w:t>
      </w:r>
      <w:r w:rsidRPr="00771869">
        <w:rPr>
          <w:b/>
          <w:color w:val="FF0000"/>
        </w:rPr>
        <w:t>.</w:t>
      </w:r>
      <w:r>
        <w:rPr>
          <w:b/>
        </w:rPr>
        <w:t xml:space="preserve">  </w:t>
      </w:r>
      <w:r w:rsidR="008F1DC1" w:rsidRPr="00560DF8">
        <w:rPr>
          <w:b/>
        </w:rPr>
        <w:t>Exterior Lighting.</w:t>
      </w:r>
      <w:r w:rsidR="008F1DC1" w:rsidRPr="00560DF8">
        <w:t xml:space="preserve">  Exterior lighting annual energy use in the Rated Home shall be determined in accordance with Equation 4.2-</w:t>
      </w:r>
      <w:r w:rsidR="00F76C58" w:rsidRPr="00560DF8">
        <w:t>4</w:t>
      </w:r>
      <w:r w:rsidR="008F1DC1" w:rsidRPr="00560DF8">
        <w:t>:</w:t>
      </w:r>
    </w:p>
    <w:p w14:paraId="07C57456" w14:textId="77777777" w:rsidR="008F1DC1" w:rsidRPr="00560DF8" w:rsidRDefault="008F1DC1" w:rsidP="008F1DC1">
      <w:pPr>
        <w:tabs>
          <w:tab w:val="right" w:pos="8820"/>
        </w:tabs>
        <w:ind w:left="2430" w:hanging="990"/>
      </w:pPr>
    </w:p>
    <w:p w14:paraId="1B5EBF19" w14:textId="77777777" w:rsidR="008F6F2C" w:rsidRPr="00560DF8" w:rsidRDefault="008F1DC1" w:rsidP="008F6F2C">
      <w:pPr>
        <w:tabs>
          <w:tab w:val="right" w:pos="9360"/>
        </w:tabs>
        <w:ind w:left="2610"/>
        <w:rPr>
          <w:b/>
        </w:rPr>
      </w:pPr>
      <w:r w:rsidRPr="00560DF8">
        <w:rPr>
          <w:b/>
        </w:rPr>
        <w:lastRenderedPageBreak/>
        <w:t>kWh/y = (100 + 0.05*</w:t>
      </w:r>
      <w:proofErr w:type="gramStart"/>
      <w:r w:rsidRPr="00560DF8">
        <w:rPr>
          <w:b/>
        </w:rPr>
        <w:t>CFA)*</w:t>
      </w:r>
      <w:proofErr w:type="gramEnd"/>
      <w:r w:rsidR="008D3BC6" w:rsidRPr="00560DF8">
        <w:rPr>
          <w:b/>
        </w:rPr>
        <w:t>[</w:t>
      </w:r>
      <w:r w:rsidRPr="00560DF8">
        <w:rPr>
          <w:b/>
        </w:rPr>
        <w:t>(1</w:t>
      </w:r>
      <w:r w:rsidR="00F82010" w:rsidRPr="00560DF8">
        <w:rPr>
          <w:b/>
        </w:rPr>
        <w:t xml:space="preserve"> </w:t>
      </w:r>
      <w:r w:rsidRPr="00560DF8">
        <w:rPr>
          <w:b/>
        </w:rPr>
        <w:t>-</w:t>
      </w:r>
      <w:r w:rsidR="00F82010" w:rsidRPr="00560DF8">
        <w:rPr>
          <w:b/>
        </w:rPr>
        <w:t xml:space="preserve"> </w:t>
      </w:r>
      <w:r w:rsidRPr="00560DF8">
        <w:rPr>
          <w:b/>
        </w:rPr>
        <w:t>FF</w:t>
      </w:r>
      <w:r w:rsidR="00E45C4F" w:rsidRPr="00560DF8">
        <w:rPr>
          <w:b/>
        </w:rPr>
        <w:t>I</w:t>
      </w:r>
      <w:r w:rsidRPr="00560DF8">
        <w:rPr>
          <w:b/>
          <w:vertAlign w:val="subscript"/>
        </w:rPr>
        <w:t>EL</w:t>
      </w:r>
      <w:r w:rsidR="00B835DC" w:rsidRPr="00560DF8">
        <w:rPr>
          <w:b/>
          <w:vertAlign w:val="subscript"/>
        </w:rPr>
        <w:t xml:space="preserve"> </w:t>
      </w:r>
      <w:r w:rsidR="00E45C4F" w:rsidRPr="00560DF8">
        <w:rPr>
          <w:b/>
        </w:rPr>
        <w:t>-</w:t>
      </w:r>
      <w:r w:rsidR="00B835DC" w:rsidRPr="00560DF8">
        <w:rPr>
          <w:b/>
        </w:rPr>
        <w:t xml:space="preserve"> </w:t>
      </w:r>
      <w:r w:rsidR="00E45C4F" w:rsidRPr="00560DF8">
        <w:rPr>
          <w:b/>
        </w:rPr>
        <w:t>FFII</w:t>
      </w:r>
      <w:r w:rsidR="00E45C4F" w:rsidRPr="00560DF8">
        <w:rPr>
          <w:b/>
          <w:vertAlign w:val="subscript"/>
        </w:rPr>
        <w:t>EL</w:t>
      </w:r>
      <w:r w:rsidR="008F6F2C" w:rsidRPr="00560DF8">
        <w:rPr>
          <w:b/>
        </w:rPr>
        <w:t xml:space="preserve">) </w:t>
      </w:r>
      <w:r w:rsidR="00E45C4F" w:rsidRPr="00560DF8">
        <w:rPr>
          <w:b/>
        </w:rPr>
        <w:t>+ 1</w:t>
      </w:r>
      <w:r w:rsidRPr="00560DF8">
        <w:rPr>
          <w:b/>
        </w:rPr>
        <w:t>5</w:t>
      </w:r>
      <w:r w:rsidR="00E45C4F" w:rsidRPr="00560DF8">
        <w:rPr>
          <w:b/>
        </w:rPr>
        <w:t>/60</w:t>
      </w:r>
      <w:r w:rsidRPr="00560DF8">
        <w:rPr>
          <w:b/>
        </w:rPr>
        <w:t>*FF</w:t>
      </w:r>
      <w:r w:rsidR="00E45C4F" w:rsidRPr="00560DF8">
        <w:rPr>
          <w:b/>
        </w:rPr>
        <w:t>I</w:t>
      </w:r>
      <w:r w:rsidRPr="00560DF8">
        <w:rPr>
          <w:b/>
          <w:vertAlign w:val="subscript"/>
        </w:rPr>
        <w:t>EL</w:t>
      </w:r>
      <w:r w:rsidR="008F6F2C" w:rsidRPr="00560DF8">
        <w:rPr>
          <w:b/>
          <w:vertAlign w:val="subscript"/>
        </w:rPr>
        <w:t xml:space="preserve"> </w:t>
      </w:r>
    </w:p>
    <w:p w14:paraId="2C94D452" w14:textId="33F36461" w:rsidR="008F1DC1" w:rsidRPr="00560DF8" w:rsidRDefault="00E45C4F" w:rsidP="008F6F2C">
      <w:pPr>
        <w:tabs>
          <w:tab w:val="right" w:pos="9360"/>
        </w:tabs>
        <w:ind w:left="2610"/>
        <w:rPr>
          <w:b/>
          <w:vertAlign w:val="subscript"/>
        </w:rPr>
      </w:pPr>
      <w:r w:rsidRPr="00560DF8">
        <w:rPr>
          <w:b/>
        </w:rPr>
        <w:t>+ 15/90*FFII</w:t>
      </w:r>
      <w:r w:rsidRPr="00560DF8">
        <w:rPr>
          <w:b/>
          <w:vertAlign w:val="subscript"/>
        </w:rPr>
        <w:t>EL</w:t>
      </w:r>
      <w:r w:rsidR="008D3BC6" w:rsidRPr="00560DF8">
        <w:rPr>
          <w:b/>
        </w:rPr>
        <w:t>]</w:t>
      </w:r>
      <w:r w:rsidR="008F1DC1" w:rsidRPr="00560DF8">
        <w:rPr>
          <w:b/>
        </w:rPr>
        <w:tab/>
        <w:t>(</w:t>
      </w:r>
      <w:r w:rsidR="00A25E21" w:rsidRPr="00560DF8">
        <w:rPr>
          <w:b/>
        </w:rPr>
        <w:t>Equation</w:t>
      </w:r>
      <w:r w:rsidR="008F1DC1" w:rsidRPr="00560DF8">
        <w:rPr>
          <w:b/>
        </w:rPr>
        <w:t xml:space="preserve"> 4.2-</w:t>
      </w:r>
      <w:r w:rsidR="00973768" w:rsidRPr="00560DF8">
        <w:rPr>
          <w:b/>
        </w:rPr>
        <w:t>4</w:t>
      </w:r>
      <w:r w:rsidR="008F1DC1" w:rsidRPr="00560DF8">
        <w:rPr>
          <w:b/>
        </w:rPr>
        <w:t>)</w:t>
      </w:r>
    </w:p>
    <w:bookmarkEnd w:id="119"/>
    <w:p w14:paraId="64A2077B" w14:textId="32434515" w:rsidR="008F1DC1" w:rsidRPr="00560DF8" w:rsidRDefault="001D0A85" w:rsidP="008F6F2C">
      <w:pPr>
        <w:pStyle w:val="where1"/>
        <w:ind w:left="3240"/>
      </w:pPr>
      <w:r w:rsidRPr="00560DF8">
        <w:t>w</w:t>
      </w:r>
      <w:r w:rsidR="008F1DC1" w:rsidRPr="00560DF8">
        <w:t>here</w:t>
      </w:r>
      <w:r w:rsidR="008F6F2C" w:rsidRPr="00560DF8">
        <w:t>:</w:t>
      </w:r>
    </w:p>
    <w:p w14:paraId="3705F4A4" w14:textId="11BCE626" w:rsidR="008F1DC1" w:rsidRPr="00560DF8" w:rsidRDefault="008F1DC1" w:rsidP="008F6F2C">
      <w:pPr>
        <w:pStyle w:val="equals"/>
        <w:tabs>
          <w:tab w:val="clear" w:pos="3060"/>
          <w:tab w:val="left" w:pos="4500"/>
        </w:tabs>
        <w:ind w:left="4680" w:hanging="1404"/>
      </w:pPr>
      <w:r w:rsidRPr="00560DF8">
        <w:t>CFA</w:t>
      </w:r>
      <w:r w:rsidR="00AE65CA" w:rsidRPr="00560DF8">
        <w:tab/>
      </w:r>
      <w:r w:rsidRPr="00560DF8">
        <w:t>= Conditioned Floor Area</w:t>
      </w:r>
    </w:p>
    <w:p w14:paraId="7A871430" w14:textId="22493430" w:rsidR="008F1DC1" w:rsidRPr="00560DF8" w:rsidRDefault="008F1DC1" w:rsidP="008F6F2C">
      <w:pPr>
        <w:pStyle w:val="equals"/>
        <w:tabs>
          <w:tab w:val="clear" w:pos="3060"/>
          <w:tab w:val="left" w:pos="4500"/>
        </w:tabs>
        <w:ind w:left="4680" w:hanging="1404"/>
      </w:pPr>
      <w:r w:rsidRPr="00560DF8">
        <w:t>FF</w:t>
      </w:r>
      <w:r w:rsidR="005B18A5" w:rsidRPr="00560DF8">
        <w:t>I</w:t>
      </w:r>
      <w:r w:rsidRPr="00560DF8">
        <w:rPr>
          <w:vertAlign w:val="subscript"/>
        </w:rPr>
        <w:t>EL</w:t>
      </w:r>
      <w:r w:rsidR="00AE65CA" w:rsidRPr="00560DF8">
        <w:rPr>
          <w:vertAlign w:val="subscript"/>
        </w:rPr>
        <w:tab/>
      </w:r>
      <w:r w:rsidRPr="00560DF8">
        <w:t xml:space="preserve">= Fraction of exterior fixtures that are </w:t>
      </w:r>
      <w:r w:rsidR="005B18A5" w:rsidRPr="00560DF8">
        <w:t xml:space="preserve">Tier I </w:t>
      </w:r>
      <w:proofErr w:type="gramStart"/>
      <w:r w:rsidRPr="00560DF8">
        <w:t>Qualifying</w:t>
      </w:r>
      <w:proofErr w:type="gramEnd"/>
      <w:r w:rsidRPr="00560DF8">
        <w:t xml:space="preserve"> Light Fixtures</w:t>
      </w:r>
    </w:p>
    <w:p w14:paraId="2B1E62C2" w14:textId="2D2A49D7" w:rsidR="005B18A5" w:rsidRPr="00560DF8" w:rsidRDefault="005B18A5" w:rsidP="008F6F2C">
      <w:pPr>
        <w:pStyle w:val="equals"/>
        <w:tabs>
          <w:tab w:val="clear" w:pos="3060"/>
          <w:tab w:val="left" w:pos="4500"/>
        </w:tabs>
        <w:ind w:left="4680" w:hanging="1404"/>
      </w:pPr>
      <w:r w:rsidRPr="00560DF8">
        <w:t>FFII</w:t>
      </w:r>
      <w:r w:rsidRPr="00560DF8">
        <w:rPr>
          <w:vertAlign w:val="subscript"/>
        </w:rPr>
        <w:t>EL</w:t>
      </w:r>
      <w:r w:rsidR="00AE65CA" w:rsidRPr="00560DF8">
        <w:tab/>
      </w:r>
      <w:r w:rsidRPr="00560DF8">
        <w:t>= Fraction of exterior fixtures that are Tier II Qualifying Light Fixtures</w:t>
      </w:r>
    </w:p>
    <w:p w14:paraId="47BF86EA" w14:textId="77777777" w:rsidR="005A2D0E" w:rsidRPr="00560DF8" w:rsidRDefault="005A2D0E" w:rsidP="00BF0140">
      <w:pPr>
        <w:spacing w:line="228" w:lineRule="auto"/>
        <w:ind w:left="1080"/>
      </w:pPr>
    </w:p>
    <w:p w14:paraId="19A7A211" w14:textId="536D53F0" w:rsidR="008F1DC1" w:rsidRPr="00560DF8" w:rsidRDefault="008F1DC1" w:rsidP="00B571C7">
      <w:pPr>
        <w:pStyle w:val="sixaa"/>
      </w:pPr>
      <w:r w:rsidRPr="00560DF8">
        <w:t>For the purpose of adjusting the annual exterior lighting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EL</w:t>
      </w:r>
      <w:r w:rsidRPr="00560DF8">
        <w:t xml:space="preserve">, which shall be calculated as the annual exterior lighting energy use derived by the procedures in this section minus the annual exterior lighting energy use derived for the Energy Rating Reference Home in Section </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003C7C60" w:rsidRPr="00C62BE2">
        <w:rPr>
          <w:color w:val="FF0000"/>
          <w:u w:val="single"/>
        </w:rPr>
        <w:t>4.2.2.6.1</w:t>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 xml:space="preserve">/y = (kWh/y)/293.  </w:t>
      </w:r>
    </w:p>
    <w:p w14:paraId="4F011E99" w14:textId="77777777" w:rsidR="008F1DC1" w:rsidRPr="00560DF8" w:rsidRDefault="008F1DC1" w:rsidP="004D298A">
      <w:pPr>
        <w:pStyle w:val="six"/>
        <w:tabs>
          <w:tab w:val="clear" w:pos="2304"/>
        </w:tabs>
        <w:ind w:left="2520"/>
      </w:pPr>
    </w:p>
    <w:p w14:paraId="78FFA4CD" w14:textId="150AC996" w:rsidR="008F1DC1" w:rsidRPr="00560DF8" w:rsidRDefault="008F1DC1" w:rsidP="00B571C7">
      <w:pPr>
        <w:pStyle w:val="sixaa"/>
      </w:pPr>
      <w:r w:rsidRPr="00560DF8">
        <w:t xml:space="preserve">Internal </w:t>
      </w:r>
      <w:r w:rsidR="00077B9E" w:rsidRPr="00560DF8">
        <w:t>G</w:t>
      </w:r>
      <w:r w:rsidRPr="00560DF8">
        <w:t>ains in the Rated Home shall not be modified as a result of reductions in exterior lighting energy use.</w:t>
      </w:r>
    </w:p>
    <w:p w14:paraId="026248C8" w14:textId="77777777" w:rsidR="008F1DC1" w:rsidRPr="00560DF8" w:rsidRDefault="008F1DC1" w:rsidP="008F1DC1">
      <w:pPr>
        <w:ind w:left="1080"/>
      </w:pPr>
    </w:p>
    <w:p w14:paraId="0F8EE153" w14:textId="68680E19" w:rsidR="008F1DC1" w:rsidRPr="00560DF8" w:rsidRDefault="00771869" w:rsidP="00771869">
      <w:pPr>
        <w:pStyle w:val="sixa"/>
        <w:numPr>
          <w:ilvl w:val="0"/>
          <w:numId w:val="0"/>
        </w:numPr>
        <w:ind w:left="2610" w:hanging="1170"/>
        <w:rPr>
          <w:b/>
        </w:rPr>
      </w:pPr>
      <w:r>
        <w:rPr>
          <w:b/>
          <w:strike/>
          <w:color w:val="FF0000"/>
        </w:rPr>
        <w:t>4.2.2.5.2.4.</w:t>
      </w:r>
      <w:r>
        <w:rPr>
          <w:b/>
          <w:color w:val="FF0000"/>
          <w:u w:val="single"/>
        </w:rPr>
        <w:t>4.2.2.6.2.4.</w:t>
      </w:r>
      <w:r>
        <w:rPr>
          <w:b/>
        </w:rPr>
        <w:t xml:space="preserve">  </w:t>
      </w:r>
      <w:r w:rsidR="008F1DC1" w:rsidRPr="00560DF8">
        <w:rPr>
          <w:b/>
        </w:rPr>
        <w:t>Garage Lighting.</w:t>
      </w:r>
      <w:r w:rsidR="008F1DC1" w:rsidRPr="00560DF8">
        <w:t xml:space="preserve">   For Rated Homes with garages</w:t>
      </w:r>
      <w:r w:rsidR="00A04BF3" w:rsidRPr="00560DF8">
        <w:t xml:space="preserve"> for the sole use of the occupants of the Rated Home, </w:t>
      </w:r>
      <w:r w:rsidR="008F1DC1" w:rsidRPr="00560DF8">
        <w:t>garage annual lighting energy use in the Rated Home shall be determined in accordance with Equation 4.2-</w:t>
      </w:r>
      <w:r w:rsidR="00F76C58" w:rsidRPr="00560DF8">
        <w:t>5</w:t>
      </w:r>
      <w:r w:rsidR="008F1DC1" w:rsidRPr="00560DF8">
        <w:t>:</w:t>
      </w:r>
    </w:p>
    <w:p w14:paraId="7766D743" w14:textId="77777777" w:rsidR="008F1DC1" w:rsidRPr="00560DF8" w:rsidRDefault="008F1DC1" w:rsidP="008F1DC1">
      <w:pPr>
        <w:spacing w:line="228" w:lineRule="auto"/>
        <w:ind w:left="1080"/>
      </w:pPr>
    </w:p>
    <w:p w14:paraId="3F5D1954" w14:textId="5E31732E" w:rsidR="008F1DC1" w:rsidRPr="00560DF8" w:rsidRDefault="008F1DC1" w:rsidP="008F6F2C">
      <w:pPr>
        <w:tabs>
          <w:tab w:val="right" w:pos="9360"/>
        </w:tabs>
        <w:ind w:left="2610"/>
        <w:rPr>
          <w:b/>
        </w:rPr>
      </w:pPr>
      <w:r w:rsidRPr="00560DF8">
        <w:rPr>
          <w:b/>
        </w:rPr>
        <w:t>kWh = 100*</w:t>
      </w:r>
      <w:r w:rsidR="00B80BA9" w:rsidRPr="00560DF8">
        <w:rPr>
          <w:b/>
        </w:rPr>
        <w:t>[</w:t>
      </w:r>
      <w:r w:rsidRPr="00560DF8">
        <w:rPr>
          <w:b/>
        </w:rPr>
        <w:t>(1</w:t>
      </w:r>
      <w:r w:rsidR="00B80BA9" w:rsidRPr="00560DF8">
        <w:rPr>
          <w:b/>
        </w:rPr>
        <w:t xml:space="preserve"> </w:t>
      </w:r>
      <w:r w:rsidRPr="00560DF8">
        <w:rPr>
          <w:b/>
        </w:rPr>
        <w:t>-</w:t>
      </w:r>
      <w:r w:rsidR="00B80BA9" w:rsidRPr="00560DF8">
        <w:rPr>
          <w:b/>
        </w:rPr>
        <w:t xml:space="preserve"> </w:t>
      </w:r>
      <w:r w:rsidRPr="00560DF8">
        <w:rPr>
          <w:b/>
        </w:rPr>
        <w:t>FF</w:t>
      </w:r>
      <w:r w:rsidR="00B80BA9" w:rsidRPr="00560DF8">
        <w:rPr>
          <w:b/>
        </w:rPr>
        <w:t>I</w:t>
      </w:r>
      <w:r w:rsidRPr="00560DF8">
        <w:rPr>
          <w:b/>
          <w:vertAlign w:val="subscript"/>
        </w:rPr>
        <w:t>GL</w:t>
      </w:r>
      <w:r w:rsidR="00B80BA9" w:rsidRPr="00560DF8">
        <w:rPr>
          <w:b/>
          <w:vertAlign w:val="subscript"/>
        </w:rPr>
        <w:t xml:space="preserve"> </w:t>
      </w:r>
      <w:r w:rsidR="00B80BA9" w:rsidRPr="00560DF8">
        <w:rPr>
          <w:b/>
        </w:rPr>
        <w:t>- FFII</w:t>
      </w:r>
      <w:r w:rsidR="00B80BA9" w:rsidRPr="00560DF8">
        <w:rPr>
          <w:b/>
          <w:vertAlign w:val="subscript"/>
        </w:rPr>
        <w:t>GL</w:t>
      </w:r>
      <w:r w:rsidRPr="00560DF8">
        <w:rPr>
          <w:b/>
        </w:rPr>
        <w:t xml:space="preserve">) + </w:t>
      </w:r>
      <w:r w:rsidR="00B80BA9" w:rsidRPr="00560DF8">
        <w:rPr>
          <w:b/>
        </w:rPr>
        <w:t>15/60</w:t>
      </w:r>
      <w:r w:rsidRPr="00560DF8">
        <w:rPr>
          <w:b/>
        </w:rPr>
        <w:t>*FF</w:t>
      </w:r>
      <w:r w:rsidR="00B80BA9" w:rsidRPr="00560DF8">
        <w:rPr>
          <w:b/>
        </w:rPr>
        <w:t>I</w:t>
      </w:r>
      <w:r w:rsidRPr="00560DF8">
        <w:rPr>
          <w:b/>
          <w:vertAlign w:val="subscript"/>
        </w:rPr>
        <w:t>GL</w:t>
      </w:r>
      <w:r w:rsidR="00B80BA9" w:rsidRPr="00560DF8">
        <w:rPr>
          <w:b/>
        </w:rPr>
        <w:t xml:space="preserve"> + 15/90*FFII</w:t>
      </w:r>
      <w:r w:rsidR="00B80BA9" w:rsidRPr="00560DF8">
        <w:rPr>
          <w:b/>
          <w:vertAlign w:val="subscript"/>
        </w:rPr>
        <w:t>GL</w:t>
      </w:r>
      <w:r w:rsidR="00B80BA9" w:rsidRPr="00560DF8">
        <w:rPr>
          <w:b/>
        </w:rPr>
        <w:t>]</w:t>
      </w:r>
      <w:r w:rsidRPr="00560DF8">
        <w:rPr>
          <w:b/>
        </w:rPr>
        <w:tab/>
        <w:t>(</w:t>
      </w:r>
      <w:r w:rsidR="00A25E21" w:rsidRPr="00560DF8">
        <w:rPr>
          <w:b/>
        </w:rPr>
        <w:t>Equation</w:t>
      </w:r>
      <w:r w:rsidRPr="00560DF8">
        <w:rPr>
          <w:b/>
        </w:rPr>
        <w:t xml:space="preserve"> 4.2-</w:t>
      </w:r>
      <w:r w:rsidR="00554085" w:rsidRPr="00560DF8">
        <w:rPr>
          <w:b/>
        </w:rPr>
        <w:t>5</w:t>
      </w:r>
      <w:r w:rsidRPr="00560DF8">
        <w:rPr>
          <w:b/>
        </w:rPr>
        <w:t>)</w:t>
      </w:r>
    </w:p>
    <w:p w14:paraId="71A18C3F" w14:textId="77777777" w:rsidR="008F1DC1" w:rsidRPr="00560DF8" w:rsidRDefault="008F1DC1" w:rsidP="008F6F2C">
      <w:pPr>
        <w:pStyle w:val="where1"/>
        <w:ind w:left="3240"/>
      </w:pPr>
      <w:r w:rsidRPr="00560DF8">
        <w:t>where:</w:t>
      </w:r>
    </w:p>
    <w:p w14:paraId="5D8E39D5" w14:textId="7C99CF2D" w:rsidR="008F1DC1" w:rsidRPr="00560DF8" w:rsidRDefault="008F1DC1" w:rsidP="008F6F2C">
      <w:pPr>
        <w:pStyle w:val="equals"/>
        <w:tabs>
          <w:tab w:val="clear" w:pos="3060"/>
          <w:tab w:val="left" w:pos="4500"/>
        </w:tabs>
        <w:ind w:left="4680" w:hanging="1404"/>
      </w:pPr>
      <w:r w:rsidRPr="00560DF8">
        <w:t>FF</w:t>
      </w:r>
      <w:r w:rsidR="005A2876" w:rsidRPr="00560DF8">
        <w:t>I</w:t>
      </w:r>
      <w:r w:rsidRPr="00560DF8">
        <w:rPr>
          <w:vertAlign w:val="subscript"/>
        </w:rPr>
        <w:t>GL</w:t>
      </w:r>
      <w:r w:rsidR="00AE65CA" w:rsidRPr="00560DF8">
        <w:tab/>
      </w:r>
      <w:r w:rsidRPr="00560DF8">
        <w:t xml:space="preserve">= Fraction of garage fixtures that are </w:t>
      </w:r>
      <w:r w:rsidR="005A2876" w:rsidRPr="00560DF8">
        <w:t xml:space="preserve">Tier I </w:t>
      </w:r>
      <w:proofErr w:type="gramStart"/>
      <w:r w:rsidRPr="00560DF8">
        <w:t>Qualifying</w:t>
      </w:r>
      <w:proofErr w:type="gramEnd"/>
      <w:r w:rsidRPr="00560DF8">
        <w:t xml:space="preserve"> Light Fixtures</w:t>
      </w:r>
    </w:p>
    <w:p w14:paraId="344D7E6A" w14:textId="49EAAA21" w:rsidR="005A2876" w:rsidRPr="00560DF8" w:rsidRDefault="005A2876" w:rsidP="008F6F2C">
      <w:pPr>
        <w:pStyle w:val="equals"/>
        <w:tabs>
          <w:tab w:val="clear" w:pos="3060"/>
          <w:tab w:val="left" w:pos="4500"/>
        </w:tabs>
        <w:ind w:left="4680" w:hanging="1404"/>
      </w:pPr>
      <w:r w:rsidRPr="00560DF8">
        <w:t>FFII</w:t>
      </w:r>
      <w:r w:rsidRPr="00560DF8">
        <w:rPr>
          <w:vertAlign w:val="subscript"/>
        </w:rPr>
        <w:t>GL</w:t>
      </w:r>
      <w:r w:rsidR="00AE65CA" w:rsidRPr="00560DF8">
        <w:tab/>
      </w:r>
      <w:r w:rsidRPr="00560DF8">
        <w:t>= Fraction of garage fixtures that are Tier II Qualifying Light Fixtures</w:t>
      </w:r>
    </w:p>
    <w:p w14:paraId="1BF780C7" w14:textId="77777777" w:rsidR="008F1DC1" w:rsidRPr="00560DF8" w:rsidRDefault="008F1DC1" w:rsidP="008F1DC1">
      <w:pPr>
        <w:spacing w:line="228" w:lineRule="auto"/>
        <w:ind w:left="360"/>
        <w:rPr>
          <w:b/>
        </w:rPr>
      </w:pPr>
    </w:p>
    <w:p w14:paraId="011404B9" w14:textId="77777777" w:rsidR="00275377" w:rsidRPr="00560DF8" w:rsidRDefault="00275377" w:rsidP="00B571C7">
      <w:pPr>
        <w:pStyle w:val="sixaa"/>
      </w:pPr>
      <w:r w:rsidRPr="00560DF8">
        <w:t>Lighting for shared parking garages or parking lots shall not be included in the Rated Home.</w:t>
      </w:r>
    </w:p>
    <w:p w14:paraId="7805EA0C" w14:textId="77777777" w:rsidR="008F1DC1" w:rsidRPr="00560DF8" w:rsidRDefault="008F1DC1" w:rsidP="00B571C7">
      <w:pPr>
        <w:pStyle w:val="sixaa"/>
      </w:pPr>
    </w:p>
    <w:p w14:paraId="15F0BB16" w14:textId="35C45B71" w:rsidR="008F1DC1" w:rsidRPr="00560DF8" w:rsidRDefault="008F1DC1" w:rsidP="00B571C7">
      <w:pPr>
        <w:pStyle w:val="sixaa"/>
      </w:pPr>
      <w:r w:rsidRPr="00560DF8">
        <w:t>For the purpose of adjusting the annual garage lighting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GL</w:t>
      </w:r>
      <w:r w:rsidRPr="00560DF8">
        <w:t xml:space="preserve">, which shall be calculated as the annual garage lighting energy use derived by the procedures in this section minus the annual garage lighting energy use derived for the Energy Rating Reference Home in Section </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003C7C60" w:rsidRPr="00C62BE2">
        <w:rPr>
          <w:color w:val="FF0000"/>
          <w:u w:val="single"/>
        </w:rPr>
        <w:t>4.2.2.6.1</w:t>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 xml:space="preserve">/y = (kWh/y)/293.  </w:t>
      </w:r>
    </w:p>
    <w:p w14:paraId="4F45E939" w14:textId="77777777" w:rsidR="008F1DC1" w:rsidRPr="00560DF8" w:rsidRDefault="008F1DC1" w:rsidP="00B571C7">
      <w:pPr>
        <w:pStyle w:val="sixaa"/>
      </w:pPr>
    </w:p>
    <w:p w14:paraId="48110C51" w14:textId="265B398A" w:rsidR="008F1DC1" w:rsidRPr="00560DF8" w:rsidRDefault="008F1DC1" w:rsidP="00B571C7">
      <w:pPr>
        <w:pStyle w:val="sixaa"/>
      </w:pPr>
      <w:r w:rsidRPr="00560DF8">
        <w:lastRenderedPageBreak/>
        <w:t xml:space="preserve">Internal </w:t>
      </w:r>
      <w:r w:rsidR="00077B9E" w:rsidRPr="00560DF8">
        <w:t>G</w:t>
      </w:r>
      <w:r w:rsidRPr="00560DF8">
        <w:t>ains in the Rated Home shall not be modified as a result of reductions in garage lighting energy use.</w:t>
      </w:r>
    </w:p>
    <w:p w14:paraId="51126CBF" w14:textId="77777777" w:rsidR="008F1DC1" w:rsidRPr="00560DF8" w:rsidRDefault="008F1DC1" w:rsidP="008F1DC1">
      <w:pPr>
        <w:spacing w:line="228" w:lineRule="auto"/>
        <w:ind w:left="360"/>
      </w:pPr>
    </w:p>
    <w:p w14:paraId="4AE2B5C0" w14:textId="6A2C04E5" w:rsidR="008F1DC1" w:rsidRPr="00560DF8" w:rsidRDefault="00771869" w:rsidP="00771869">
      <w:pPr>
        <w:pStyle w:val="sixa"/>
        <w:numPr>
          <w:ilvl w:val="0"/>
          <w:numId w:val="0"/>
        </w:numPr>
        <w:ind w:left="2610" w:hanging="1170"/>
        <w:rPr>
          <w:b/>
        </w:rPr>
      </w:pPr>
      <w:bookmarkStart w:id="120" w:name="_Ref495405607"/>
      <w:r>
        <w:rPr>
          <w:b/>
          <w:strike/>
          <w:color w:val="FF0000"/>
        </w:rPr>
        <w:t>4.2.2.5.2.5.</w:t>
      </w:r>
      <w:r>
        <w:rPr>
          <w:b/>
          <w:color w:val="FF0000"/>
          <w:u w:val="single"/>
        </w:rPr>
        <w:t>4.2.2.6.2.5.</w:t>
      </w:r>
      <w:r>
        <w:rPr>
          <w:b/>
        </w:rPr>
        <w:t xml:space="preserve">  </w:t>
      </w:r>
      <w:r w:rsidR="008F1DC1" w:rsidRPr="00560DF8">
        <w:rPr>
          <w:b/>
        </w:rPr>
        <w:t>Refrigerators.</w:t>
      </w:r>
      <w:r w:rsidR="008F1DC1" w:rsidRPr="00560DF8">
        <w:t xml:space="preserve">  Refrigerator annual energy use for the Rated Home shall be determined from either refrigerator Energy Guide labels or from age-based defaults in accordance with Table 4.2.2.5.2.5(1).</w:t>
      </w:r>
      <w:bookmarkEnd w:id="120"/>
    </w:p>
    <w:p w14:paraId="766362D5" w14:textId="77777777" w:rsidR="008F1DC1" w:rsidRPr="00560DF8" w:rsidRDefault="008F1DC1" w:rsidP="008F1DC1">
      <w:pPr>
        <w:ind w:left="360"/>
      </w:pPr>
    </w:p>
    <w:p w14:paraId="5DD38EA5" w14:textId="77777777" w:rsidR="008F1DC1" w:rsidRPr="00560DF8" w:rsidRDefault="008F1DC1" w:rsidP="008F1DC1">
      <w:pPr>
        <w:spacing w:line="228" w:lineRule="auto"/>
        <w:jc w:val="center"/>
        <w:rPr>
          <w:b/>
        </w:rPr>
      </w:pPr>
      <w:r w:rsidRPr="00560DF8">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560DF8" w:rsidRPr="00560DF8" w14:paraId="108C280C" w14:textId="77777777" w:rsidTr="00BF0140">
        <w:trPr>
          <w:tblHeader/>
          <w:jc w:val="center"/>
        </w:trPr>
        <w:tc>
          <w:tcPr>
            <w:tcW w:w="0" w:type="auto"/>
            <w:vAlign w:val="center"/>
          </w:tcPr>
          <w:p w14:paraId="18144728" w14:textId="77777777" w:rsidR="008F1DC1" w:rsidRPr="00560DF8" w:rsidRDefault="008F1DC1" w:rsidP="00B82EFA">
            <w:pPr>
              <w:spacing w:line="228" w:lineRule="auto"/>
              <w:rPr>
                <w:b/>
              </w:rPr>
            </w:pPr>
            <w:r w:rsidRPr="00560DF8">
              <w:rPr>
                <w:b/>
              </w:rPr>
              <w:t>Refrigerator/Freezer Type</w:t>
            </w:r>
          </w:p>
        </w:tc>
        <w:tc>
          <w:tcPr>
            <w:tcW w:w="0" w:type="auto"/>
            <w:vAlign w:val="center"/>
          </w:tcPr>
          <w:p w14:paraId="5CFA7CA2" w14:textId="77777777" w:rsidR="008F1DC1" w:rsidRPr="00560DF8" w:rsidRDefault="008F1DC1" w:rsidP="00B82EFA">
            <w:pPr>
              <w:spacing w:line="228" w:lineRule="auto"/>
              <w:jc w:val="center"/>
              <w:rPr>
                <w:b/>
              </w:rPr>
            </w:pPr>
            <w:r w:rsidRPr="00560DF8">
              <w:rPr>
                <w:b/>
              </w:rPr>
              <w:t>Annual kWh Equation</w:t>
            </w:r>
          </w:p>
        </w:tc>
      </w:tr>
      <w:tr w:rsidR="00560DF8" w:rsidRPr="00560DF8" w14:paraId="013BF691" w14:textId="77777777" w:rsidTr="00BF0140">
        <w:trPr>
          <w:jc w:val="center"/>
        </w:trPr>
        <w:tc>
          <w:tcPr>
            <w:tcW w:w="0" w:type="auto"/>
            <w:vAlign w:val="center"/>
          </w:tcPr>
          <w:p w14:paraId="6BE91BFD" w14:textId="77777777" w:rsidR="008F1DC1" w:rsidRPr="00560DF8" w:rsidRDefault="008F1DC1" w:rsidP="00B82EFA">
            <w:pPr>
              <w:spacing w:line="228" w:lineRule="auto"/>
            </w:pPr>
            <w:r w:rsidRPr="00560DF8">
              <w:t>Single-door refrigerator only</w:t>
            </w:r>
          </w:p>
        </w:tc>
        <w:tc>
          <w:tcPr>
            <w:tcW w:w="0" w:type="auto"/>
            <w:vAlign w:val="center"/>
          </w:tcPr>
          <w:p w14:paraId="68E3ABA0" w14:textId="77777777" w:rsidR="008F1DC1" w:rsidRPr="00560DF8" w:rsidRDefault="008F1DC1" w:rsidP="00B82EFA">
            <w:pPr>
              <w:spacing w:line="228" w:lineRule="auto"/>
              <w:jc w:val="center"/>
            </w:pPr>
            <w:r w:rsidRPr="00560DF8">
              <w:t xml:space="preserve">(13.5*AV + </w:t>
            </w:r>
            <w:proofErr w:type="gramStart"/>
            <w:r w:rsidRPr="00560DF8">
              <w:t>299)*</w:t>
            </w:r>
            <w:proofErr w:type="gramEnd"/>
            <w:r w:rsidRPr="00560DF8">
              <w:t>VR</w:t>
            </w:r>
          </w:p>
        </w:tc>
      </w:tr>
      <w:tr w:rsidR="00560DF8" w:rsidRPr="00560DF8" w14:paraId="260E07C6" w14:textId="77777777" w:rsidTr="00BF0140">
        <w:trPr>
          <w:jc w:val="center"/>
        </w:trPr>
        <w:tc>
          <w:tcPr>
            <w:tcW w:w="0" w:type="auto"/>
            <w:vAlign w:val="center"/>
          </w:tcPr>
          <w:p w14:paraId="746EB931" w14:textId="77777777" w:rsidR="008F1DC1" w:rsidRPr="00560DF8" w:rsidRDefault="008F1DC1" w:rsidP="00B82EFA">
            <w:pPr>
              <w:spacing w:line="228" w:lineRule="auto"/>
            </w:pPr>
            <w:r w:rsidRPr="00560DF8">
              <w:t>Single-door refrigerator/freezer</w:t>
            </w:r>
          </w:p>
        </w:tc>
        <w:tc>
          <w:tcPr>
            <w:tcW w:w="0" w:type="auto"/>
            <w:vAlign w:val="center"/>
          </w:tcPr>
          <w:p w14:paraId="56C3868F" w14:textId="77777777" w:rsidR="008F1DC1" w:rsidRPr="00560DF8" w:rsidRDefault="008F1DC1" w:rsidP="00B82EFA">
            <w:pPr>
              <w:spacing w:line="228" w:lineRule="auto"/>
              <w:jc w:val="center"/>
            </w:pPr>
            <w:r w:rsidRPr="00560DF8">
              <w:t xml:space="preserve">(13.5*AV + </w:t>
            </w:r>
            <w:proofErr w:type="gramStart"/>
            <w:r w:rsidRPr="00560DF8">
              <w:t>299)*</w:t>
            </w:r>
            <w:proofErr w:type="gramEnd"/>
            <w:r w:rsidRPr="00560DF8">
              <w:t>VR</w:t>
            </w:r>
          </w:p>
        </w:tc>
      </w:tr>
      <w:tr w:rsidR="00560DF8" w:rsidRPr="00560DF8" w14:paraId="21820937" w14:textId="77777777" w:rsidTr="00BF0140">
        <w:trPr>
          <w:jc w:val="center"/>
        </w:trPr>
        <w:tc>
          <w:tcPr>
            <w:tcW w:w="0" w:type="auto"/>
            <w:vAlign w:val="center"/>
          </w:tcPr>
          <w:p w14:paraId="034CF905" w14:textId="77777777" w:rsidR="008F1DC1" w:rsidRPr="00560DF8" w:rsidRDefault="008F1DC1" w:rsidP="00B82EFA">
            <w:pPr>
              <w:spacing w:line="228" w:lineRule="auto"/>
            </w:pPr>
            <w:r w:rsidRPr="00560DF8">
              <w:t>Refrigerator with top freezer</w:t>
            </w:r>
          </w:p>
        </w:tc>
        <w:tc>
          <w:tcPr>
            <w:tcW w:w="0" w:type="auto"/>
            <w:vAlign w:val="center"/>
          </w:tcPr>
          <w:p w14:paraId="3AF9F03C" w14:textId="77777777" w:rsidR="008F1DC1" w:rsidRPr="00560DF8" w:rsidRDefault="008F1DC1" w:rsidP="00B82EFA">
            <w:pPr>
              <w:spacing w:line="228" w:lineRule="auto"/>
              <w:jc w:val="center"/>
            </w:pPr>
            <w:r w:rsidRPr="00560DF8">
              <w:t xml:space="preserve">(16.0*AV + </w:t>
            </w:r>
            <w:proofErr w:type="gramStart"/>
            <w:r w:rsidRPr="00560DF8">
              <w:t>355)*</w:t>
            </w:r>
            <w:proofErr w:type="gramEnd"/>
            <w:r w:rsidRPr="00560DF8">
              <w:t>VR</w:t>
            </w:r>
          </w:p>
        </w:tc>
      </w:tr>
      <w:tr w:rsidR="00560DF8" w:rsidRPr="00560DF8" w14:paraId="06BB4A7B" w14:textId="77777777" w:rsidTr="00BF0140">
        <w:trPr>
          <w:jc w:val="center"/>
        </w:trPr>
        <w:tc>
          <w:tcPr>
            <w:tcW w:w="0" w:type="auto"/>
            <w:vAlign w:val="center"/>
          </w:tcPr>
          <w:p w14:paraId="14A83E2D" w14:textId="77777777" w:rsidR="008F1DC1" w:rsidRPr="00560DF8" w:rsidRDefault="008F1DC1" w:rsidP="00B82EFA">
            <w:pPr>
              <w:spacing w:line="228" w:lineRule="auto"/>
            </w:pPr>
            <w:r w:rsidRPr="00560DF8">
              <w:t xml:space="preserve">    with TDI</w:t>
            </w:r>
          </w:p>
        </w:tc>
        <w:tc>
          <w:tcPr>
            <w:tcW w:w="0" w:type="auto"/>
            <w:vAlign w:val="center"/>
          </w:tcPr>
          <w:p w14:paraId="15660ADC" w14:textId="77777777" w:rsidR="008F1DC1" w:rsidRPr="00560DF8" w:rsidRDefault="008F1DC1" w:rsidP="00B82EFA">
            <w:pPr>
              <w:spacing w:line="228" w:lineRule="auto"/>
              <w:jc w:val="center"/>
            </w:pPr>
            <w:r w:rsidRPr="00560DF8">
              <w:t xml:space="preserve">(17.6*AV + </w:t>
            </w:r>
            <w:proofErr w:type="gramStart"/>
            <w:r w:rsidRPr="00560DF8">
              <w:t>391)*</w:t>
            </w:r>
            <w:proofErr w:type="gramEnd"/>
            <w:r w:rsidRPr="00560DF8">
              <w:t>VR</w:t>
            </w:r>
          </w:p>
        </w:tc>
      </w:tr>
      <w:tr w:rsidR="00560DF8" w:rsidRPr="00560DF8" w14:paraId="5EBF36AF" w14:textId="77777777" w:rsidTr="00BF0140">
        <w:trPr>
          <w:jc w:val="center"/>
        </w:trPr>
        <w:tc>
          <w:tcPr>
            <w:tcW w:w="0" w:type="auto"/>
            <w:vAlign w:val="center"/>
          </w:tcPr>
          <w:p w14:paraId="5A24F8C5" w14:textId="77777777" w:rsidR="008F1DC1" w:rsidRPr="00560DF8" w:rsidRDefault="008F1DC1" w:rsidP="00B82EFA">
            <w:pPr>
              <w:spacing w:line="228" w:lineRule="auto"/>
            </w:pPr>
            <w:r w:rsidRPr="00560DF8">
              <w:t>Refrigerator with side-by-side freezer</w:t>
            </w:r>
          </w:p>
        </w:tc>
        <w:tc>
          <w:tcPr>
            <w:tcW w:w="0" w:type="auto"/>
            <w:vAlign w:val="center"/>
          </w:tcPr>
          <w:p w14:paraId="57687E39" w14:textId="77777777" w:rsidR="008F1DC1" w:rsidRPr="00560DF8" w:rsidRDefault="008F1DC1" w:rsidP="00B82EFA">
            <w:pPr>
              <w:spacing w:line="228" w:lineRule="auto"/>
              <w:jc w:val="center"/>
            </w:pPr>
            <w:r w:rsidRPr="00560DF8">
              <w:t xml:space="preserve">(11.8*AV + </w:t>
            </w:r>
            <w:proofErr w:type="gramStart"/>
            <w:r w:rsidRPr="00560DF8">
              <w:t>501)*</w:t>
            </w:r>
            <w:proofErr w:type="gramEnd"/>
            <w:r w:rsidRPr="00560DF8">
              <w:t>VR</w:t>
            </w:r>
          </w:p>
        </w:tc>
      </w:tr>
      <w:tr w:rsidR="00560DF8" w:rsidRPr="00560DF8" w14:paraId="40D5312F" w14:textId="77777777" w:rsidTr="00BF0140">
        <w:trPr>
          <w:jc w:val="center"/>
        </w:trPr>
        <w:tc>
          <w:tcPr>
            <w:tcW w:w="0" w:type="auto"/>
            <w:vAlign w:val="center"/>
          </w:tcPr>
          <w:p w14:paraId="68A1B994" w14:textId="77777777" w:rsidR="008F1DC1" w:rsidRPr="00560DF8" w:rsidRDefault="008F1DC1" w:rsidP="00B82EFA">
            <w:pPr>
              <w:spacing w:line="228" w:lineRule="auto"/>
            </w:pPr>
            <w:r w:rsidRPr="00560DF8">
              <w:t xml:space="preserve">    with TDI</w:t>
            </w:r>
          </w:p>
        </w:tc>
        <w:tc>
          <w:tcPr>
            <w:tcW w:w="0" w:type="auto"/>
            <w:vAlign w:val="center"/>
          </w:tcPr>
          <w:p w14:paraId="1F595316" w14:textId="77777777" w:rsidR="008F1DC1" w:rsidRPr="00560DF8" w:rsidRDefault="008F1DC1" w:rsidP="00B82EFA">
            <w:pPr>
              <w:spacing w:line="228" w:lineRule="auto"/>
              <w:jc w:val="center"/>
            </w:pPr>
            <w:r w:rsidRPr="00560DF8">
              <w:t xml:space="preserve">(16.3*AV + </w:t>
            </w:r>
            <w:proofErr w:type="gramStart"/>
            <w:r w:rsidRPr="00560DF8">
              <w:t>527)*</w:t>
            </w:r>
            <w:proofErr w:type="gramEnd"/>
            <w:r w:rsidRPr="00560DF8">
              <w:t>VR</w:t>
            </w:r>
          </w:p>
        </w:tc>
      </w:tr>
      <w:tr w:rsidR="00560DF8" w:rsidRPr="00560DF8" w14:paraId="4CED88F0" w14:textId="77777777" w:rsidTr="00BF0140">
        <w:trPr>
          <w:jc w:val="center"/>
        </w:trPr>
        <w:tc>
          <w:tcPr>
            <w:tcW w:w="0" w:type="auto"/>
            <w:tcBorders>
              <w:bottom w:val="single" w:sz="4" w:space="0" w:color="auto"/>
            </w:tcBorders>
            <w:vAlign w:val="center"/>
          </w:tcPr>
          <w:p w14:paraId="4DCCA8C5" w14:textId="77777777" w:rsidR="008F1DC1" w:rsidRPr="00560DF8" w:rsidRDefault="008F1DC1" w:rsidP="00B82EFA">
            <w:pPr>
              <w:spacing w:line="228" w:lineRule="auto"/>
            </w:pPr>
            <w:r w:rsidRPr="00560DF8">
              <w:t>Refrigerator with bottom freezer</w:t>
            </w:r>
          </w:p>
        </w:tc>
        <w:tc>
          <w:tcPr>
            <w:tcW w:w="0" w:type="auto"/>
            <w:tcBorders>
              <w:bottom w:val="single" w:sz="4" w:space="0" w:color="auto"/>
            </w:tcBorders>
            <w:vAlign w:val="center"/>
          </w:tcPr>
          <w:p w14:paraId="3F737F75" w14:textId="77777777" w:rsidR="008F1DC1" w:rsidRPr="00560DF8" w:rsidRDefault="008F1DC1" w:rsidP="00B82EFA">
            <w:pPr>
              <w:spacing w:line="228" w:lineRule="auto"/>
              <w:jc w:val="center"/>
            </w:pPr>
            <w:r w:rsidRPr="00560DF8">
              <w:t xml:space="preserve">(16.6*AV + </w:t>
            </w:r>
            <w:proofErr w:type="gramStart"/>
            <w:r w:rsidRPr="00560DF8">
              <w:t>367)*</w:t>
            </w:r>
            <w:proofErr w:type="gramEnd"/>
            <w:r w:rsidRPr="00560DF8">
              <w:t>VR</w:t>
            </w:r>
          </w:p>
        </w:tc>
      </w:tr>
      <w:tr w:rsidR="00560DF8" w:rsidRPr="00560DF8" w14:paraId="0CD4A00E" w14:textId="77777777" w:rsidTr="00BF0140">
        <w:trPr>
          <w:jc w:val="center"/>
        </w:trPr>
        <w:tc>
          <w:tcPr>
            <w:tcW w:w="0" w:type="auto"/>
            <w:vAlign w:val="center"/>
          </w:tcPr>
          <w:p w14:paraId="4FAB4C6F" w14:textId="77777777" w:rsidR="008F1DC1" w:rsidRPr="00560DF8" w:rsidRDefault="008F1DC1" w:rsidP="00B82EFA">
            <w:pPr>
              <w:spacing w:line="228" w:lineRule="auto"/>
            </w:pPr>
            <w:r w:rsidRPr="00560DF8">
              <w:t>Upright freezer only manual defrost</w:t>
            </w:r>
          </w:p>
        </w:tc>
        <w:tc>
          <w:tcPr>
            <w:tcW w:w="0" w:type="auto"/>
            <w:vAlign w:val="center"/>
          </w:tcPr>
          <w:p w14:paraId="79A011B7" w14:textId="77777777" w:rsidR="008F1DC1" w:rsidRPr="00560DF8" w:rsidRDefault="008F1DC1" w:rsidP="00B82EFA">
            <w:pPr>
              <w:spacing w:line="228" w:lineRule="auto"/>
              <w:jc w:val="center"/>
            </w:pPr>
            <w:r w:rsidRPr="00560DF8">
              <w:t xml:space="preserve">(10.3*AV + </w:t>
            </w:r>
            <w:proofErr w:type="gramStart"/>
            <w:r w:rsidRPr="00560DF8">
              <w:t>264)*</w:t>
            </w:r>
            <w:proofErr w:type="gramEnd"/>
            <w:r w:rsidRPr="00560DF8">
              <w:t>VR</w:t>
            </w:r>
          </w:p>
        </w:tc>
      </w:tr>
      <w:tr w:rsidR="00560DF8" w:rsidRPr="00560DF8" w14:paraId="25F89541" w14:textId="77777777" w:rsidTr="00BF0140">
        <w:trPr>
          <w:jc w:val="center"/>
        </w:trPr>
        <w:tc>
          <w:tcPr>
            <w:tcW w:w="0" w:type="auto"/>
            <w:vAlign w:val="center"/>
          </w:tcPr>
          <w:p w14:paraId="540CF541" w14:textId="77777777" w:rsidR="008F1DC1" w:rsidRPr="00560DF8" w:rsidRDefault="008F1DC1" w:rsidP="00B82EFA">
            <w:pPr>
              <w:spacing w:line="228" w:lineRule="auto"/>
            </w:pPr>
            <w:r w:rsidRPr="00560DF8">
              <w:t xml:space="preserve">Upright freezer only auto </w:t>
            </w:r>
            <w:proofErr w:type="gramStart"/>
            <w:r w:rsidRPr="00560DF8">
              <w:t>defrost</w:t>
            </w:r>
            <w:proofErr w:type="gramEnd"/>
          </w:p>
        </w:tc>
        <w:tc>
          <w:tcPr>
            <w:tcW w:w="0" w:type="auto"/>
            <w:vAlign w:val="center"/>
          </w:tcPr>
          <w:p w14:paraId="102992FC" w14:textId="77777777" w:rsidR="008F1DC1" w:rsidRPr="00560DF8" w:rsidRDefault="008F1DC1" w:rsidP="00B82EFA">
            <w:pPr>
              <w:spacing w:line="228" w:lineRule="auto"/>
              <w:jc w:val="center"/>
            </w:pPr>
            <w:r w:rsidRPr="00560DF8">
              <w:t xml:space="preserve">(14.0*AV + </w:t>
            </w:r>
            <w:proofErr w:type="gramStart"/>
            <w:r w:rsidRPr="00560DF8">
              <w:t>391)*</w:t>
            </w:r>
            <w:proofErr w:type="gramEnd"/>
            <w:r w:rsidRPr="00560DF8">
              <w:t>VR</w:t>
            </w:r>
          </w:p>
        </w:tc>
      </w:tr>
      <w:tr w:rsidR="00560DF8" w:rsidRPr="00560DF8" w14:paraId="53430777" w14:textId="77777777" w:rsidTr="00BF0140">
        <w:trPr>
          <w:jc w:val="center"/>
        </w:trPr>
        <w:tc>
          <w:tcPr>
            <w:tcW w:w="0" w:type="auto"/>
            <w:vAlign w:val="center"/>
          </w:tcPr>
          <w:p w14:paraId="4C82B1EF" w14:textId="77777777" w:rsidR="008F1DC1" w:rsidRPr="00560DF8" w:rsidRDefault="008F1DC1" w:rsidP="00B82EFA">
            <w:pPr>
              <w:spacing w:line="228" w:lineRule="auto"/>
            </w:pPr>
            <w:r w:rsidRPr="00560DF8">
              <w:t>Chest freezer only</w:t>
            </w:r>
          </w:p>
        </w:tc>
        <w:tc>
          <w:tcPr>
            <w:tcW w:w="0" w:type="auto"/>
            <w:vAlign w:val="center"/>
          </w:tcPr>
          <w:p w14:paraId="4CF0F710" w14:textId="77777777" w:rsidR="008F1DC1" w:rsidRPr="00560DF8" w:rsidRDefault="008F1DC1" w:rsidP="00B82EFA">
            <w:pPr>
              <w:spacing w:line="228" w:lineRule="auto"/>
              <w:jc w:val="center"/>
            </w:pPr>
            <w:r w:rsidRPr="00560DF8">
              <w:t xml:space="preserve">(11.0*AV + </w:t>
            </w:r>
            <w:proofErr w:type="gramStart"/>
            <w:r w:rsidRPr="00560DF8">
              <w:t>160)*</w:t>
            </w:r>
            <w:proofErr w:type="gramEnd"/>
            <w:r w:rsidRPr="00560DF8">
              <w:t>VR</w:t>
            </w:r>
          </w:p>
        </w:tc>
      </w:tr>
      <w:tr w:rsidR="008F1DC1" w:rsidRPr="00560DF8" w14:paraId="4341569D" w14:textId="77777777" w:rsidTr="00BF0140">
        <w:trPr>
          <w:jc w:val="center"/>
        </w:trPr>
        <w:tc>
          <w:tcPr>
            <w:tcW w:w="0" w:type="auto"/>
            <w:gridSpan w:val="2"/>
            <w:vAlign w:val="center"/>
          </w:tcPr>
          <w:p w14:paraId="4D823439" w14:textId="77777777" w:rsidR="008F1DC1" w:rsidRPr="00560DF8" w:rsidRDefault="008F1DC1" w:rsidP="00B82EFA">
            <w:pPr>
              <w:spacing w:line="228" w:lineRule="auto"/>
            </w:pPr>
            <w:r w:rsidRPr="00560DF8">
              <w:t>where:</w:t>
            </w:r>
          </w:p>
          <w:p w14:paraId="171A604D" w14:textId="77777777" w:rsidR="008F1DC1" w:rsidRPr="00560DF8" w:rsidRDefault="008F1DC1" w:rsidP="00B82EFA">
            <w:pPr>
              <w:spacing w:line="228" w:lineRule="auto"/>
              <w:ind w:left="658" w:hanging="630"/>
            </w:pPr>
            <w:r w:rsidRPr="00560DF8">
              <w:t xml:space="preserve">AV = Adjusted Volume = (refrigerator compartment volume) </w:t>
            </w:r>
            <w:r w:rsidRPr="00560DF8">
              <w:br/>
              <w:t>+ 1.63*(freezer compartment volume)</w:t>
            </w:r>
          </w:p>
          <w:p w14:paraId="69ED2B88" w14:textId="77777777" w:rsidR="008F1DC1" w:rsidRPr="00560DF8" w:rsidRDefault="008F1DC1" w:rsidP="00B82EFA">
            <w:pPr>
              <w:spacing w:line="228" w:lineRule="auto"/>
              <w:ind w:left="658" w:hanging="630"/>
            </w:pPr>
            <w:r w:rsidRPr="00560DF8">
              <w:t>TDI = Through the door ice</w:t>
            </w:r>
          </w:p>
          <w:p w14:paraId="4AABFE23" w14:textId="77777777" w:rsidR="008F1DC1" w:rsidRPr="00560DF8" w:rsidRDefault="008F1DC1" w:rsidP="00B82EFA">
            <w:pPr>
              <w:spacing w:line="228" w:lineRule="auto"/>
              <w:ind w:left="658" w:hanging="630"/>
            </w:pPr>
            <w:r w:rsidRPr="00560DF8">
              <w:t>VR = Vintage Ratio from Table 4.2.2.5.2.5(2)</w:t>
            </w:r>
          </w:p>
        </w:tc>
      </w:tr>
    </w:tbl>
    <w:p w14:paraId="0094FE40" w14:textId="3F98062D" w:rsidR="00AE65CA" w:rsidRPr="00560DF8" w:rsidRDefault="00AE65CA">
      <w:pPr>
        <w:spacing w:after="200" w:line="276" w:lineRule="auto"/>
        <w:rPr>
          <w:b/>
        </w:rPr>
      </w:pPr>
    </w:p>
    <w:p w14:paraId="0FC0C7F6" w14:textId="3FBAE94D" w:rsidR="008F1DC1" w:rsidRPr="00560DF8" w:rsidRDefault="008F1DC1" w:rsidP="008F1DC1">
      <w:pPr>
        <w:jc w:val="center"/>
        <w:rPr>
          <w:b/>
        </w:rPr>
      </w:pPr>
      <w:r w:rsidRPr="00560DF8">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560DF8" w:rsidRPr="00560DF8" w14:paraId="7A7D1274" w14:textId="77777777" w:rsidTr="00BF0140">
        <w:trPr>
          <w:jc w:val="center"/>
        </w:trPr>
        <w:tc>
          <w:tcPr>
            <w:tcW w:w="0" w:type="auto"/>
          </w:tcPr>
          <w:p w14:paraId="71C3CEE1" w14:textId="77777777" w:rsidR="008F1DC1" w:rsidRPr="00560DF8" w:rsidRDefault="008F1DC1" w:rsidP="00B82EFA">
            <w:pPr>
              <w:rPr>
                <w:b/>
              </w:rPr>
            </w:pPr>
            <w:r w:rsidRPr="00560DF8">
              <w:rPr>
                <w:b/>
              </w:rPr>
              <w:t>Refrigerator Vintage</w:t>
            </w:r>
          </w:p>
        </w:tc>
        <w:tc>
          <w:tcPr>
            <w:tcW w:w="0" w:type="auto"/>
          </w:tcPr>
          <w:p w14:paraId="7FE47583" w14:textId="77777777" w:rsidR="008F1DC1" w:rsidRPr="00560DF8" w:rsidRDefault="008F1DC1" w:rsidP="00B82EFA">
            <w:pPr>
              <w:ind w:left="16"/>
              <w:jc w:val="center"/>
              <w:rPr>
                <w:b/>
              </w:rPr>
            </w:pPr>
            <w:r w:rsidRPr="00560DF8">
              <w:rPr>
                <w:b/>
              </w:rPr>
              <w:t>Vintage Ratio</w:t>
            </w:r>
          </w:p>
        </w:tc>
      </w:tr>
      <w:tr w:rsidR="00560DF8" w:rsidRPr="00560DF8" w14:paraId="4E6B7F1F" w14:textId="77777777" w:rsidTr="00BF0140">
        <w:trPr>
          <w:jc w:val="center"/>
        </w:trPr>
        <w:tc>
          <w:tcPr>
            <w:tcW w:w="0" w:type="auto"/>
          </w:tcPr>
          <w:p w14:paraId="2B39F3B0" w14:textId="77777777" w:rsidR="008F1DC1" w:rsidRPr="00560DF8" w:rsidRDefault="008F1DC1" w:rsidP="00B82EFA">
            <w:r w:rsidRPr="00560DF8">
              <w:t>1980 or before</w:t>
            </w:r>
          </w:p>
        </w:tc>
        <w:tc>
          <w:tcPr>
            <w:tcW w:w="0" w:type="auto"/>
          </w:tcPr>
          <w:p w14:paraId="6946710A" w14:textId="77777777" w:rsidR="008F1DC1" w:rsidRPr="00560DF8" w:rsidRDefault="008F1DC1" w:rsidP="00B82EFA">
            <w:pPr>
              <w:ind w:left="16"/>
              <w:jc w:val="center"/>
            </w:pPr>
            <w:r w:rsidRPr="00560DF8">
              <w:t>2.50</w:t>
            </w:r>
          </w:p>
        </w:tc>
      </w:tr>
      <w:tr w:rsidR="00560DF8" w:rsidRPr="00560DF8" w14:paraId="2522D6AD" w14:textId="77777777" w:rsidTr="00BF0140">
        <w:trPr>
          <w:jc w:val="center"/>
        </w:trPr>
        <w:tc>
          <w:tcPr>
            <w:tcW w:w="0" w:type="auto"/>
          </w:tcPr>
          <w:p w14:paraId="0CF8B716" w14:textId="77777777" w:rsidR="008F1DC1" w:rsidRPr="00560DF8" w:rsidRDefault="008F1DC1" w:rsidP="00B82EFA">
            <w:r w:rsidRPr="00560DF8">
              <w:t>1981-1984</w:t>
            </w:r>
          </w:p>
        </w:tc>
        <w:tc>
          <w:tcPr>
            <w:tcW w:w="0" w:type="auto"/>
          </w:tcPr>
          <w:p w14:paraId="3C946CE8" w14:textId="77777777" w:rsidR="008F1DC1" w:rsidRPr="00560DF8" w:rsidRDefault="008F1DC1" w:rsidP="00B82EFA">
            <w:pPr>
              <w:ind w:left="16"/>
              <w:jc w:val="center"/>
            </w:pPr>
            <w:r w:rsidRPr="00560DF8">
              <w:t>1.82</w:t>
            </w:r>
          </w:p>
        </w:tc>
      </w:tr>
      <w:tr w:rsidR="00560DF8" w:rsidRPr="00560DF8" w14:paraId="6E1A4CE0" w14:textId="77777777" w:rsidTr="00BF0140">
        <w:trPr>
          <w:jc w:val="center"/>
        </w:trPr>
        <w:tc>
          <w:tcPr>
            <w:tcW w:w="0" w:type="auto"/>
          </w:tcPr>
          <w:p w14:paraId="44926EE2" w14:textId="77777777" w:rsidR="008F1DC1" w:rsidRPr="00560DF8" w:rsidRDefault="008F1DC1" w:rsidP="00B82EFA">
            <w:r w:rsidRPr="00560DF8">
              <w:t>1985-1988</w:t>
            </w:r>
          </w:p>
        </w:tc>
        <w:tc>
          <w:tcPr>
            <w:tcW w:w="0" w:type="auto"/>
          </w:tcPr>
          <w:p w14:paraId="40B4AB3E" w14:textId="77777777" w:rsidR="008F1DC1" w:rsidRPr="00560DF8" w:rsidRDefault="008F1DC1" w:rsidP="00B82EFA">
            <w:pPr>
              <w:ind w:left="16"/>
              <w:jc w:val="center"/>
            </w:pPr>
            <w:r w:rsidRPr="00560DF8">
              <w:t>1.64</w:t>
            </w:r>
          </w:p>
        </w:tc>
      </w:tr>
      <w:tr w:rsidR="00560DF8" w:rsidRPr="00560DF8" w14:paraId="05D6DE0B" w14:textId="77777777" w:rsidTr="00BF0140">
        <w:trPr>
          <w:jc w:val="center"/>
        </w:trPr>
        <w:tc>
          <w:tcPr>
            <w:tcW w:w="0" w:type="auto"/>
          </w:tcPr>
          <w:p w14:paraId="02042809" w14:textId="77777777" w:rsidR="008F1DC1" w:rsidRPr="00560DF8" w:rsidRDefault="008F1DC1" w:rsidP="00B82EFA">
            <w:r w:rsidRPr="00560DF8">
              <w:t>1989-1990</w:t>
            </w:r>
          </w:p>
        </w:tc>
        <w:tc>
          <w:tcPr>
            <w:tcW w:w="0" w:type="auto"/>
          </w:tcPr>
          <w:p w14:paraId="7480A214" w14:textId="77777777" w:rsidR="008F1DC1" w:rsidRPr="00560DF8" w:rsidRDefault="008F1DC1" w:rsidP="00B82EFA">
            <w:pPr>
              <w:ind w:left="16"/>
              <w:jc w:val="center"/>
            </w:pPr>
            <w:r w:rsidRPr="00560DF8">
              <w:t>1.39</w:t>
            </w:r>
          </w:p>
        </w:tc>
      </w:tr>
      <w:tr w:rsidR="00560DF8" w:rsidRPr="00560DF8" w14:paraId="2113BDA4" w14:textId="77777777" w:rsidTr="00BF0140">
        <w:trPr>
          <w:jc w:val="center"/>
        </w:trPr>
        <w:tc>
          <w:tcPr>
            <w:tcW w:w="0" w:type="auto"/>
          </w:tcPr>
          <w:p w14:paraId="1F111175" w14:textId="77777777" w:rsidR="008F1DC1" w:rsidRPr="00560DF8" w:rsidRDefault="008F1DC1" w:rsidP="00B82EFA">
            <w:r w:rsidRPr="00560DF8">
              <w:t>1991-1993</w:t>
            </w:r>
          </w:p>
        </w:tc>
        <w:tc>
          <w:tcPr>
            <w:tcW w:w="0" w:type="auto"/>
          </w:tcPr>
          <w:p w14:paraId="6CD77797" w14:textId="77777777" w:rsidR="008F1DC1" w:rsidRPr="00560DF8" w:rsidRDefault="008F1DC1" w:rsidP="00B82EFA">
            <w:pPr>
              <w:ind w:left="16"/>
              <w:jc w:val="center"/>
            </w:pPr>
            <w:r w:rsidRPr="00560DF8">
              <w:t>1.30</w:t>
            </w:r>
          </w:p>
        </w:tc>
      </w:tr>
      <w:tr w:rsidR="00560DF8" w:rsidRPr="00560DF8" w14:paraId="47187776" w14:textId="77777777" w:rsidTr="00BF0140">
        <w:trPr>
          <w:jc w:val="center"/>
        </w:trPr>
        <w:tc>
          <w:tcPr>
            <w:tcW w:w="0" w:type="auto"/>
          </w:tcPr>
          <w:p w14:paraId="0D5EF1B5" w14:textId="77777777" w:rsidR="008F1DC1" w:rsidRPr="00560DF8" w:rsidRDefault="008F1DC1" w:rsidP="00B82EFA">
            <w:r w:rsidRPr="00560DF8">
              <w:t xml:space="preserve">1994-2000 </w:t>
            </w:r>
          </w:p>
        </w:tc>
        <w:tc>
          <w:tcPr>
            <w:tcW w:w="0" w:type="auto"/>
          </w:tcPr>
          <w:p w14:paraId="0E6B57EA" w14:textId="77777777" w:rsidR="008F1DC1" w:rsidRPr="00560DF8" w:rsidRDefault="008F1DC1" w:rsidP="00B82EFA">
            <w:pPr>
              <w:ind w:left="16"/>
              <w:jc w:val="center"/>
            </w:pPr>
            <w:r w:rsidRPr="00560DF8">
              <w:t>1.00</w:t>
            </w:r>
          </w:p>
        </w:tc>
      </w:tr>
      <w:tr w:rsidR="008F1DC1" w:rsidRPr="00560DF8" w14:paraId="66D839E8" w14:textId="77777777" w:rsidTr="00BF0140">
        <w:trPr>
          <w:jc w:val="center"/>
        </w:trPr>
        <w:tc>
          <w:tcPr>
            <w:tcW w:w="0" w:type="auto"/>
          </w:tcPr>
          <w:p w14:paraId="10ABC056" w14:textId="77777777" w:rsidR="008F1DC1" w:rsidRPr="00560DF8" w:rsidRDefault="008F1DC1" w:rsidP="00B82EFA">
            <w:r w:rsidRPr="00560DF8">
              <w:t>2001-Present</w:t>
            </w:r>
          </w:p>
        </w:tc>
        <w:tc>
          <w:tcPr>
            <w:tcW w:w="0" w:type="auto"/>
          </w:tcPr>
          <w:p w14:paraId="27FE6E3F" w14:textId="77777777" w:rsidR="008F1DC1" w:rsidRPr="00560DF8" w:rsidRDefault="008F1DC1" w:rsidP="00B82EFA">
            <w:pPr>
              <w:ind w:left="16"/>
              <w:jc w:val="center"/>
            </w:pPr>
            <w:r w:rsidRPr="00560DF8">
              <w:t>0.77</w:t>
            </w:r>
          </w:p>
        </w:tc>
      </w:tr>
    </w:tbl>
    <w:p w14:paraId="10325D04" w14:textId="77777777" w:rsidR="008F1DC1" w:rsidRPr="00560DF8" w:rsidRDefault="008F1DC1" w:rsidP="008F1DC1">
      <w:pPr>
        <w:ind w:left="1080"/>
      </w:pPr>
    </w:p>
    <w:p w14:paraId="77270CDC" w14:textId="77777777" w:rsidR="008F1DC1" w:rsidRPr="00560DF8" w:rsidRDefault="008F1DC1" w:rsidP="00B571C7">
      <w:pPr>
        <w:pStyle w:val="sixaa"/>
      </w:pPr>
      <w:r w:rsidRPr="00560DF8">
        <w:t>Default values for adjusted volume (AV) shall be determined in accordance with Table 4.2.2.5.2.5(3)</w:t>
      </w:r>
    </w:p>
    <w:p w14:paraId="30254CC8" w14:textId="77777777" w:rsidR="008F1DC1" w:rsidRPr="00560DF8" w:rsidRDefault="008F1DC1" w:rsidP="008F1DC1">
      <w:pPr>
        <w:ind w:left="1080"/>
      </w:pPr>
    </w:p>
    <w:p w14:paraId="21FF6E0C" w14:textId="77777777" w:rsidR="008F1DC1" w:rsidRPr="00560DF8" w:rsidRDefault="008F1DC1" w:rsidP="008F1DC1">
      <w:pPr>
        <w:jc w:val="center"/>
        <w:rPr>
          <w:b/>
        </w:rPr>
      </w:pPr>
      <w:r w:rsidRPr="00560DF8">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560DF8" w:rsidRPr="00560DF8" w14:paraId="0160BADE" w14:textId="77777777" w:rsidTr="00BF0140">
        <w:trPr>
          <w:tblHeader/>
          <w:jc w:val="center"/>
        </w:trPr>
        <w:tc>
          <w:tcPr>
            <w:tcW w:w="3360" w:type="dxa"/>
          </w:tcPr>
          <w:p w14:paraId="5F2D9095" w14:textId="77777777" w:rsidR="008F1DC1" w:rsidRPr="00560DF8" w:rsidRDefault="008F1DC1" w:rsidP="00B82EFA">
            <w:pPr>
              <w:ind w:left="40"/>
              <w:rPr>
                <w:rFonts w:eastAsia="MS Mincho"/>
                <w:b/>
              </w:rPr>
            </w:pPr>
            <w:r w:rsidRPr="00560DF8">
              <w:rPr>
                <w:rFonts w:eastAsia="MS Mincho"/>
                <w:b/>
              </w:rPr>
              <w:t>Model Type</w:t>
            </w:r>
          </w:p>
        </w:tc>
        <w:tc>
          <w:tcPr>
            <w:tcW w:w="3359" w:type="dxa"/>
          </w:tcPr>
          <w:p w14:paraId="7210963E" w14:textId="77777777" w:rsidR="008F1DC1" w:rsidRPr="00560DF8" w:rsidRDefault="008F1DC1" w:rsidP="00B82EFA">
            <w:pPr>
              <w:rPr>
                <w:rFonts w:eastAsia="MS Mincho"/>
                <w:b/>
              </w:rPr>
            </w:pPr>
            <w:r w:rsidRPr="00560DF8">
              <w:rPr>
                <w:rFonts w:eastAsia="MS Mincho"/>
                <w:b/>
              </w:rPr>
              <w:t>Default Equation</w:t>
            </w:r>
          </w:p>
        </w:tc>
      </w:tr>
      <w:tr w:rsidR="00560DF8" w:rsidRPr="00560DF8" w14:paraId="1D97610B" w14:textId="77777777" w:rsidTr="00BF0140">
        <w:trPr>
          <w:jc w:val="center"/>
        </w:trPr>
        <w:tc>
          <w:tcPr>
            <w:tcW w:w="3360" w:type="dxa"/>
          </w:tcPr>
          <w:p w14:paraId="76ED9150" w14:textId="77777777" w:rsidR="008F1DC1" w:rsidRPr="00560DF8" w:rsidRDefault="008F1DC1" w:rsidP="00B82EFA">
            <w:pPr>
              <w:ind w:left="40"/>
              <w:rPr>
                <w:rFonts w:eastAsia="MS Mincho"/>
              </w:rPr>
            </w:pPr>
            <w:r w:rsidRPr="00560DF8">
              <w:rPr>
                <w:rFonts w:eastAsia="MS Mincho"/>
              </w:rPr>
              <w:t>Single-door refrigerator only</w:t>
            </w:r>
          </w:p>
        </w:tc>
        <w:tc>
          <w:tcPr>
            <w:tcW w:w="3359" w:type="dxa"/>
          </w:tcPr>
          <w:p w14:paraId="12ECB2E3" w14:textId="77777777" w:rsidR="008F1DC1" w:rsidRPr="00560DF8" w:rsidRDefault="008F1DC1" w:rsidP="00B82EFA">
            <w:pPr>
              <w:rPr>
                <w:rFonts w:eastAsia="MS Mincho"/>
              </w:rPr>
            </w:pPr>
            <w:r w:rsidRPr="00560DF8">
              <w:rPr>
                <w:rFonts w:eastAsia="MS Mincho"/>
              </w:rPr>
              <w:t>AV = 1.00 * nominal volume</w:t>
            </w:r>
          </w:p>
        </w:tc>
      </w:tr>
      <w:tr w:rsidR="00560DF8" w:rsidRPr="00560DF8" w14:paraId="0CB5AAE1" w14:textId="77777777" w:rsidTr="00BF0140">
        <w:trPr>
          <w:jc w:val="center"/>
        </w:trPr>
        <w:tc>
          <w:tcPr>
            <w:tcW w:w="3360" w:type="dxa"/>
          </w:tcPr>
          <w:p w14:paraId="5372ADC6" w14:textId="77777777" w:rsidR="008F1DC1" w:rsidRPr="00560DF8" w:rsidRDefault="008F1DC1" w:rsidP="00B82EFA">
            <w:pPr>
              <w:ind w:left="40"/>
              <w:rPr>
                <w:rFonts w:eastAsia="MS Mincho"/>
              </w:rPr>
            </w:pPr>
            <w:r w:rsidRPr="00560DF8">
              <w:rPr>
                <w:rFonts w:eastAsia="MS Mincho"/>
              </w:rPr>
              <w:t>Single-door refrigerator/freezer</w:t>
            </w:r>
          </w:p>
        </w:tc>
        <w:tc>
          <w:tcPr>
            <w:tcW w:w="3359" w:type="dxa"/>
          </w:tcPr>
          <w:p w14:paraId="71816968" w14:textId="77777777" w:rsidR="008F1DC1" w:rsidRPr="00560DF8" w:rsidRDefault="008F1DC1" w:rsidP="00B82EFA">
            <w:pPr>
              <w:rPr>
                <w:rFonts w:eastAsia="MS Mincho"/>
              </w:rPr>
            </w:pPr>
            <w:r w:rsidRPr="00560DF8">
              <w:rPr>
                <w:rFonts w:eastAsia="MS Mincho"/>
              </w:rPr>
              <w:t>AV = 1.01 * nominal volume</w:t>
            </w:r>
          </w:p>
        </w:tc>
      </w:tr>
      <w:tr w:rsidR="00560DF8" w:rsidRPr="00560DF8" w14:paraId="386B66EE" w14:textId="77777777" w:rsidTr="00BF0140">
        <w:trPr>
          <w:jc w:val="center"/>
        </w:trPr>
        <w:tc>
          <w:tcPr>
            <w:tcW w:w="3360" w:type="dxa"/>
          </w:tcPr>
          <w:p w14:paraId="30692306" w14:textId="77777777" w:rsidR="008F1DC1" w:rsidRPr="00560DF8" w:rsidRDefault="008F1DC1" w:rsidP="00B82EFA">
            <w:pPr>
              <w:ind w:left="40"/>
              <w:rPr>
                <w:rFonts w:eastAsia="MS Mincho"/>
              </w:rPr>
            </w:pPr>
            <w:r w:rsidRPr="00560DF8">
              <w:rPr>
                <w:rFonts w:eastAsia="MS Mincho"/>
              </w:rPr>
              <w:t>Bottom Freezer</w:t>
            </w:r>
          </w:p>
        </w:tc>
        <w:tc>
          <w:tcPr>
            <w:tcW w:w="3359" w:type="dxa"/>
          </w:tcPr>
          <w:p w14:paraId="4C717A3D" w14:textId="77777777" w:rsidR="008F1DC1" w:rsidRPr="00560DF8" w:rsidRDefault="008F1DC1" w:rsidP="00B82EFA">
            <w:pPr>
              <w:rPr>
                <w:rFonts w:eastAsia="MS Mincho"/>
              </w:rPr>
            </w:pPr>
            <w:r w:rsidRPr="00560DF8">
              <w:rPr>
                <w:rFonts w:eastAsia="MS Mincho"/>
              </w:rPr>
              <w:t>AV = 1.19 * nominal volume</w:t>
            </w:r>
          </w:p>
        </w:tc>
      </w:tr>
      <w:tr w:rsidR="00560DF8" w:rsidRPr="00560DF8" w14:paraId="27FDA9A6" w14:textId="77777777" w:rsidTr="00BF0140">
        <w:trPr>
          <w:jc w:val="center"/>
        </w:trPr>
        <w:tc>
          <w:tcPr>
            <w:tcW w:w="3360" w:type="dxa"/>
          </w:tcPr>
          <w:p w14:paraId="0B587A1A" w14:textId="77777777" w:rsidR="008F1DC1" w:rsidRPr="00560DF8" w:rsidRDefault="008F1DC1" w:rsidP="00B82EFA">
            <w:pPr>
              <w:ind w:left="40"/>
              <w:rPr>
                <w:rFonts w:eastAsia="MS Mincho"/>
              </w:rPr>
            </w:pPr>
            <w:r w:rsidRPr="00560DF8">
              <w:rPr>
                <w:rFonts w:eastAsia="MS Mincho"/>
              </w:rPr>
              <w:t>Top Freezer</w:t>
            </w:r>
          </w:p>
        </w:tc>
        <w:tc>
          <w:tcPr>
            <w:tcW w:w="3359" w:type="dxa"/>
          </w:tcPr>
          <w:p w14:paraId="5C50EF6A" w14:textId="77777777" w:rsidR="008F1DC1" w:rsidRPr="00560DF8" w:rsidRDefault="008F1DC1" w:rsidP="00B82EFA">
            <w:pPr>
              <w:rPr>
                <w:rFonts w:eastAsia="MS Mincho"/>
              </w:rPr>
            </w:pPr>
            <w:r w:rsidRPr="00560DF8">
              <w:rPr>
                <w:rFonts w:eastAsia="MS Mincho"/>
              </w:rPr>
              <w:t>AV = 1.16 * nominal volume</w:t>
            </w:r>
          </w:p>
        </w:tc>
      </w:tr>
      <w:tr w:rsidR="00560DF8" w:rsidRPr="00560DF8" w14:paraId="0E1B8783" w14:textId="77777777" w:rsidTr="00BF0140">
        <w:trPr>
          <w:jc w:val="center"/>
        </w:trPr>
        <w:tc>
          <w:tcPr>
            <w:tcW w:w="3360" w:type="dxa"/>
          </w:tcPr>
          <w:p w14:paraId="49620D9C" w14:textId="77777777" w:rsidR="008F1DC1" w:rsidRPr="00560DF8" w:rsidRDefault="008F1DC1" w:rsidP="00B82EFA">
            <w:pPr>
              <w:ind w:left="40"/>
              <w:rPr>
                <w:rFonts w:eastAsia="MS Mincho"/>
              </w:rPr>
            </w:pPr>
            <w:r w:rsidRPr="00560DF8">
              <w:rPr>
                <w:rFonts w:eastAsia="MS Mincho"/>
              </w:rPr>
              <w:lastRenderedPageBreak/>
              <w:t>Side by Side</w:t>
            </w:r>
          </w:p>
        </w:tc>
        <w:tc>
          <w:tcPr>
            <w:tcW w:w="3359" w:type="dxa"/>
          </w:tcPr>
          <w:p w14:paraId="51B0FE60" w14:textId="77777777" w:rsidR="008F1DC1" w:rsidRPr="00560DF8" w:rsidRDefault="008F1DC1" w:rsidP="00B82EFA">
            <w:pPr>
              <w:rPr>
                <w:rFonts w:eastAsia="MS Mincho"/>
              </w:rPr>
            </w:pPr>
            <w:r w:rsidRPr="00560DF8">
              <w:rPr>
                <w:rFonts w:eastAsia="MS Mincho"/>
              </w:rPr>
              <w:t>AV = 1.24 * nominal volume</w:t>
            </w:r>
          </w:p>
        </w:tc>
      </w:tr>
      <w:tr w:rsidR="00560DF8" w:rsidRPr="00560DF8" w14:paraId="3EBECE27" w14:textId="77777777" w:rsidTr="00BF0140">
        <w:trPr>
          <w:jc w:val="center"/>
        </w:trPr>
        <w:tc>
          <w:tcPr>
            <w:tcW w:w="3360" w:type="dxa"/>
          </w:tcPr>
          <w:p w14:paraId="512A6FE0" w14:textId="77777777" w:rsidR="008F1DC1" w:rsidRPr="00560DF8" w:rsidRDefault="008F1DC1" w:rsidP="00B82EFA">
            <w:pPr>
              <w:ind w:left="40"/>
              <w:rPr>
                <w:rFonts w:eastAsia="MS Mincho"/>
              </w:rPr>
            </w:pPr>
            <w:r w:rsidRPr="00560DF8">
              <w:rPr>
                <w:rFonts w:eastAsia="MS Mincho"/>
              </w:rPr>
              <w:t>Freezer only</w:t>
            </w:r>
          </w:p>
        </w:tc>
        <w:tc>
          <w:tcPr>
            <w:tcW w:w="3359" w:type="dxa"/>
          </w:tcPr>
          <w:p w14:paraId="6412C28F" w14:textId="77777777" w:rsidR="008F1DC1" w:rsidRPr="00560DF8" w:rsidRDefault="008F1DC1" w:rsidP="00B82EFA">
            <w:pPr>
              <w:rPr>
                <w:rFonts w:eastAsia="MS Mincho"/>
              </w:rPr>
            </w:pPr>
            <w:r w:rsidRPr="00560DF8">
              <w:rPr>
                <w:rFonts w:eastAsia="MS Mincho"/>
              </w:rPr>
              <w:t>AV = 1.73 * nominal volume</w:t>
            </w:r>
          </w:p>
        </w:tc>
      </w:tr>
    </w:tbl>
    <w:p w14:paraId="38F77EB7" w14:textId="14BB2034" w:rsidR="008F1DC1" w:rsidRPr="00560DF8" w:rsidRDefault="008F1DC1" w:rsidP="008F1DC1">
      <w:pPr>
        <w:ind w:left="1080"/>
      </w:pPr>
      <w:r w:rsidRPr="00560DF8">
        <w:rPr>
          <w:vanish/>
        </w:rPr>
        <w:cr/>
      </w:r>
      <w:r w:rsidR="00EC7D3E" w:rsidRPr="00560DF8" w:rsidDel="00EC7D3E">
        <w:rPr>
          <w:vanish/>
        </w:rPr>
        <w:t xml:space="preserve"> </w:t>
      </w:r>
    </w:p>
    <w:p w14:paraId="09C51670" w14:textId="09AC4017" w:rsidR="00287CA1" w:rsidRPr="00560DF8" w:rsidRDefault="008F1DC1" w:rsidP="00B571C7">
      <w:pPr>
        <w:pStyle w:val="sixaa"/>
      </w:pPr>
      <w:r w:rsidRPr="00560DF8">
        <w:t>For the purpose of adjusting the annual refrigerator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FRIG</w:t>
      </w:r>
      <w:r w:rsidRPr="00560DF8">
        <w:t xml:space="preserve">, which shall be calculated as the annual refrigerator energy use derived by the procedures in this section minus the annual refrigerator energy use derived for the Energy Rating Reference Home in Section </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003C7C60" w:rsidRPr="00C62BE2">
        <w:rPr>
          <w:color w:val="FF0000"/>
          <w:u w:val="single"/>
        </w:rPr>
        <w:t>4.2.2.6.1</w:t>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 xml:space="preserve">/y = (kWh/y)/293.  </w:t>
      </w:r>
    </w:p>
    <w:p w14:paraId="68FA8600" w14:textId="77777777" w:rsidR="008F1DC1" w:rsidRPr="00560DF8" w:rsidRDefault="008F1DC1" w:rsidP="004D298A">
      <w:pPr>
        <w:pStyle w:val="six"/>
        <w:tabs>
          <w:tab w:val="clear" w:pos="2304"/>
        </w:tabs>
        <w:ind w:left="2520"/>
      </w:pPr>
    </w:p>
    <w:p w14:paraId="6DF39A7E" w14:textId="081FCEED" w:rsidR="008F1DC1" w:rsidRPr="00560DF8" w:rsidRDefault="008F1DC1" w:rsidP="00B571C7">
      <w:pPr>
        <w:pStyle w:val="sixaa"/>
      </w:pPr>
      <w:r w:rsidRPr="00560DF8">
        <w:t xml:space="preserve">For refrigerator energy use, </w:t>
      </w:r>
      <w:r w:rsidR="000E2352" w:rsidRPr="00560DF8">
        <w:t>I</w:t>
      </w:r>
      <w:r w:rsidRPr="00560DF8">
        <w:t xml:space="preserve">nternal </w:t>
      </w:r>
      <w:r w:rsidR="000E2352" w:rsidRPr="00560DF8">
        <w:t>G</w:t>
      </w:r>
      <w:r w:rsidRPr="00560DF8">
        <w:t xml:space="preserve">ains in the Rated Home shall be modified by </w:t>
      </w:r>
      <w:r w:rsidR="003B2616" w:rsidRPr="00560DF8">
        <w:t>100 percent</w:t>
      </w:r>
      <w:r w:rsidRPr="00560DF8">
        <w:t xml:space="preserve"> of the refrigerator </w:t>
      </w:r>
      <w:r w:rsidRPr="00560DF8">
        <w:sym w:font="Symbol" w:char="F044"/>
      </w:r>
      <w:r w:rsidRPr="00560DF8">
        <w:t>EUL</w:t>
      </w:r>
      <w:r w:rsidRPr="00560DF8">
        <w:rPr>
          <w:vertAlign w:val="subscript"/>
        </w:rPr>
        <w:t>FRIG</w:t>
      </w:r>
      <w:r w:rsidRPr="00560DF8">
        <w:t xml:space="preserve"> converted to Btu/day as follows: </w:t>
      </w:r>
      <w:r w:rsidRPr="00560DF8">
        <w:sym w:font="Symbol" w:char="F044"/>
      </w:r>
      <w:r w:rsidRPr="00560DF8">
        <w:t>EUL</w:t>
      </w:r>
      <w:r w:rsidRPr="00560DF8">
        <w:rPr>
          <w:vertAlign w:val="subscript"/>
        </w:rPr>
        <w:t>FRIG</w:t>
      </w:r>
      <w:r w:rsidRPr="00560DF8">
        <w:t xml:space="preserve"> * 10</w:t>
      </w:r>
      <w:r w:rsidRPr="00560DF8">
        <w:rPr>
          <w:vertAlign w:val="superscript"/>
        </w:rPr>
        <w:t>6</w:t>
      </w:r>
      <w:r w:rsidRPr="00560DF8">
        <w:t xml:space="preserve"> / 365.  Internal </w:t>
      </w:r>
      <w:r w:rsidR="000E2352" w:rsidRPr="00560DF8">
        <w:t>G</w:t>
      </w:r>
      <w:r w:rsidRPr="00560DF8">
        <w:t>ains shall not be modified for refrigerators located in Unconditioned Space</w:t>
      </w:r>
      <w:r w:rsidR="00C52AF8" w:rsidRPr="00560DF8">
        <w:t xml:space="preserve"> Volume</w:t>
      </w:r>
      <w:r w:rsidRPr="00560DF8">
        <w:t xml:space="preserve">, </w:t>
      </w:r>
      <w:r w:rsidR="00CB5AF5" w:rsidRPr="00560DF8">
        <w:t>Unrated</w:t>
      </w:r>
      <w:r w:rsidRPr="00560DF8">
        <w:t xml:space="preserve"> Heated Space, </w:t>
      </w:r>
      <w:r w:rsidR="00A02717" w:rsidRPr="00560DF8">
        <w:t xml:space="preserve">Unrated Conditioned Space </w:t>
      </w:r>
      <w:r w:rsidRPr="00560DF8">
        <w:t>or outdoor environment.</w:t>
      </w:r>
      <w:r w:rsidRPr="00560DF8">
        <w:rPr>
          <w:rStyle w:val="FootnoteReference"/>
        </w:rPr>
        <w:footnoteReference w:id="44"/>
      </w:r>
      <w:r w:rsidRPr="00560DF8">
        <w:rPr>
          <w:u w:val="single"/>
          <w:shd w:val="clear" w:color="auto" w:fill="FFFF00"/>
        </w:rPr>
        <w:t xml:space="preserve"> </w:t>
      </w:r>
    </w:p>
    <w:p w14:paraId="357AD493" w14:textId="77777777" w:rsidR="008F1DC1" w:rsidRPr="00560DF8" w:rsidRDefault="008F1DC1" w:rsidP="004D298A">
      <w:pPr>
        <w:pStyle w:val="six"/>
        <w:tabs>
          <w:tab w:val="clear" w:pos="2304"/>
        </w:tabs>
        <w:ind w:left="2520"/>
      </w:pPr>
    </w:p>
    <w:p w14:paraId="4439EE88" w14:textId="25A1AF97" w:rsidR="008F1DC1" w:rsidRPr="00560DF8" w:rsidRDefault="00771869" w:rsidP="00771869">
      <w:pPr>
        <w:pStyle w:val="sixa"/>
        <w:numPr>
          <w:ilvl w:val="0"/>
          <w:numId w:val="0"/>
        </w:numPr>
        <w:ind w:left="2610" w:hanging="1170"/>
        <w:rPr>
          <w:b/>
        </w:rPr>
      </w:pPr>
      <w:proofErr w:type="gramStart"/>
      <w:r>
        <w:rPr>
          <w:b/>
          <w:strike/>
          <w:color w:val="FF0000"/>
        </w:rPr>
        <w:t>4.2.2.5.2.6.</w:t>
      </w:r>
      <w:r>
        <w:rPr>
          <w:b/>
          <w:color w:val="FF0000"/>
          <w:u w:val="single"/>
        </w:rPr>
        <w:t>4.2.2.6.2.6</w:t>
      </w:r>
      <w:r>
        <w:rPr>
          <w:b/>
        </w:rPr>
        <w:t xml:space="preserve">  </w:t>
      </w:r>
      <w:r w:rsidR="008F1DC1" w:rsidRPr="00560DF8">
        <w:rPr>
          <w:b/>
        </w:rPr>
        <w:t>Televisions</w:t>
      </w:r>
      <w:proofErr w:type="gramEnd"/>
      <w:r w:rsidR="008F1DC1" w:rsidRPr="00560DF8">
        <w:rPr>
          <w:b/>
        </w:rPr>
        <w:t xml:space="preserve">.  </w:t>
      </w:r>
      <w:r w:rsidR="008F1DC1" w:rsidRPr="00560DF8">
        <w:t xml:space="preserve">Television annual energy use in the Rated Home shall be the same as television energy use in the Energy Rating Reference Home and shall be calculated as </w:t>
      </w:r>
      <w:proofErr w:type="spellStart"/>
      <w:r w:rsidR="008F1DC1" w:rsidRPr="00560DF8">
        <w:t>TVkWh</w:t>
      </w:r>
      <w:proofErr w:type="spellEnd"/>
      <w:r w:rsidR="008F1DC1" w:rsidRPr="00560DF8">
        <w:t>/y = 413 + 69*</w:t>
      </w:r>
      <w:proofErr w:type="spellStart"/>
      <w:r w:rsidR="008F1DC1" w:rsidRPr="00560DF8">
        <w:t>Nbr</w:t>
      </w:r>
      <w:proofErr w:type="spellEnd"/>
      <w:r w:rsidR="008F1DC1" w:rsidRPr="00560DF8">
        <w:t xml:space="preserve">, where </w:t>
      </w:r>
      <w:proofErr w:type="spellStart"/>
      <w:r w:rsidR="008F1DC1" w:rsidRPr="00560DF8">
        <w:t>Nbr</w:t>
      </w:r>
      <w:proofErr w:type="spellEnd"/>
      <w:r w:rsidR="008F1DC1" w:rsidRPr="00560DF8">
        <w:t xml:space="preserve"> is the number of Bedrooms in the Rated Home.</w:t>
      </w:r>
    </w:p>
    <w:p w14:paraId="7D80BD28" w14:textId="77777777" w:rsidR="008F1DC1" w:rsidRPr="00560DF8" w:rsidRDefault="008F1DC1" w:rsidP="00B571C7">
      <w:pPr>
        <w:pStyle w:val="sixa"/>
        <w:numPr>
          <w:ilvl w:val="0"/>
          <w:numId w:val="0"/>
        </w:numPr>
        <w:ind w:left="2610"/>
        <w:rPr>
          <w:b/>
        </w:rPr>
      </w:pPr>
    </w:p>
    <w:p w14:paraId="4EE59AFF" w14:textId="31E14498" w:rsidR="008F1DC1" w:rsidRPr="00560DF8" w:rsidRDefault="00771869" w:rsidP="00771869">
      <w:pPr>
        <w:pStyle w:val="sixa"/>
        <w:numPr>
          <w:ilvl w:val="0"/>
          <w:numId w:val="0"/>
        </w:numPr>
        <w:ind w:left="2610" w:hanging="1170"/>
        <w:rPr>
          <w:b/>
        </w:rPr>
      </w:pPr>
      <w:bookmarkStart w:id="121" w:name="_Ref495405643"/>
      <w:r>
        <w:rPr>
          <w:b/>
          <w:strike/>
          <w:color w:val="FF0000"/>
        </w:rPr>
        <w:t>4.2.2.5.2.7.</w:t>
      </w:r>
      <w:r>
        <w:rPr>
          <w:b/>
          <w:color w:val="FF0000"/>
          <w:u w:val="single"/>
        </w:rPr>
        <w:t>4.2.2.6.2.7.</w:t>
      </w:r>
      <w:r>
        <w:rPr>
          <w:b/>
        </w:rPr>
        <w:t xml:space="preserve">  </w:t>
      </w:r>
      <w:r w:rsidR="008F1DC1" w:rsidRPr="00560DF8">
        <w:rPr>
          <w:b/>
        </w:rPr>
        <w:t xml:space="preserve">Range/Oven.  </w:t>
      </w:r>
      <w:r w:rsidR="008F1DC1" w:rsidRPr="00560DF8">
        <w:t>Range/Oven (cooking) annual energy use for the Rated Home shall be determined in accordance with Equations 4.2-6a through 4.2-</w:t>
      </w:r>
      <w:r w:rsidR="00F76C58" w:rsidRPr="00560DF8">
        <w:t>6c</w:t>
      </w:r>
      <w:r w:rsidR="008F1DC1" w:rsidRPr="00560DF8">
        <w:t>, as appropriate.</w:t>
      </w:r>
      <w:bookmarkEnd w:id="121"/>
    </w:p>
    <w:p w14:paraId="5977FF07" w14:textId="77777777" w:rsidR="008F1DC1" w:rsidRPr="00560DF8" w:rsidRDefault="008F1DC1" w:rsidP="008F1DC1">
      <w:pPr>
        <w:ind w:left="360"/>
      </w:pPr>
    </w:p>
    <w:p w14:paraId="6B7F99F0" w14:textId="77777777" w:rsidR="008F1DC1" w:rsidRPr="00560DF8" w:rsidRDefault="008F1DC1" w:rsidP="008F6F2C">
      <w:pPr>
        <w:numPr>
          <w:ilvl w:val="12"/>
          <w:numId w:val="0"/>
        </w:numPr>
        <w:spacing w:line="252" w:lineRule="auto"/>
        <w:ind w:left="2610"/>
      </w:pPr>
      <w:r w:rsidRPr="00560DF8">
        <w:t>1)   For electric cooking:</w:t>
      </w:r>
    </w:p>
    <w:p w14:paraId="194189B2" w14:textId="0D6EB4A9" w:rsidR="008F1DC1" w:rsidRPr="00560DF8" w:rsidRDefault="008F1DC1" w:rsidP="003D1C47">
      <w:pPr>
        <w:numPr>
          <w:ilvl w:val="12"/>
          <w:numId w:val="0"/>
        </w:numPr>
        <w:tabs>
          <w:tab w:val="right" w:pos="9360"/>
        </w:tabs>
        <w:spacing w:line="252" w:lineRule="auto"/>
        <w:ind w:left="2610"/>
        <w:rPr>
          <w:b/>
        </w:rPr>
      </w:pPr>
      <w:r w:rsidRPr="00560DF8">
        <w:rPr>
          <w:b/>
        </w:rPr>
        <w:t xml:space="preserve">      kWh/y = BEF * OEF * (331 + 39*</w:t>
      </w:r>
      <w:proofErr w:type="spellStart"/>
      <w:r w:rsidRPr="00560DF8">
        <w:rPr>
          <w:b/>
        </w:rPr>
        <w:t>Nbr</w:t>
      </w:r>
      <w:proofErr w:type="spellEnd"/>
      <w:r w:rsidRPr="00560DF8">
        <w:rPr>
          <w:b/>
        </w:rPr>
        <w:t>)</w:t>
      </w:r>
      <w:r w:rsidRPr="00560DF8">
        <w:rPr>
          <w:b/>
        </w:rPr>
        <w:tab/>
        <w:t>(</w:t>
      </w:r>
      <w:r w:rsidR="00A25E21" w:rsidRPr="00560DF8">
        <w:rPr>
          <w:b/>
        </w:rPr>
        <w:t>Equation</w:t>
      </w:r>
      <w:r w:rsidRPr="00560DF8">
        <w:rPr>
          <w:b/>
        </w:rPr>
        <w:t xml:space="preserve"> 4.2-</w:t>
      </w:r>
      <w:r w:rsidR="00554085" w:rsidRPr="00560DF8">
        <w:rPr>
          <w:b/>
        </w:rPr>
        <w:t>6a</w:t>
      </w:r>
      <w:r w:rsidRPr="00560DF8">
        <w:rPr>
          <w:b/>
        </w:rPr>
        <w:t>)</w:t>
      </w:r>
    </w:p>
    <w:p w14:paraId="024C2EBC" w14:textId="77777777" w:rsidR="008F1DC1" w:rsidRPr="00560DF8" w:rsidRDefault="008F1DC1" w:rsidP="008F1DC1">
      <w:pPr>
        <w:numPr>
          <w:ilvl w:val="12"/>
          <w:numId w:val="0"/>
        </w:numPr>
        <w:spacing w:line="252" w:lineRule="auto"/>
        <w:ind w:left="1080"/>
      </w:pPr>
    </w:p>
    <w:p w14:paraId="3FA99732" w14:textId="578397F3" w:rsidR="008F1DC1" w:rsidRPr="00560DF8" w:rsidRDefault="008F1DC1" w:rsidP="008F6F2C">
      <w:pPr>
        <w:numPr>
          <w:ilvl w:val="12"/>
          <w:numId w:val="0"/>
        </w:numPr>
        <w:spacing w:line="252" w:lineRule="auto"/>
        <w:ind w:left="2610"/>
      </w:pPr>
      <w:r w:rsidRPr="00560DF8">
        <w:t>2)   For natural gas cooking:</w:t>
      </w:r>
    </w:p>
    <w:p w14:paraId="681A3C25" w14:textId="6B156EC4" w:rsidR="008F1DC1" w:rsidRPr="00560DF8" w:rsidRDefault="008F1DC1" w:rsidP="003D1C47">
      <w:pPr>
        <w:numPr>
          <w:ilvl w:val="12"/>
          <w:numId w:val="0"/>
        </w:numPr>
        <w:tabs>
          <w:tab w:val="right" w:pos="9360"/>
        </w:tabs>
        <w:spacing w:line="252" w:lineRule="auto"/>
        <w:ind w:left="2610"/>
        <w:rPr>
          <w:b/>
        </w:rPr>
      </w:pPr>
      <w:r w:rsidRPr="00560DF8">
        <w:rPr>
          <w:b/>
        </w:rPr>
        <w:t xml:space="preserve">      </w:t>
      </w:r>
      <w:proofErr w:type="spellStart"/>
      <w:r w:rsidRPr="00560DF8">
        <w:rPr>
          <w:b/>
        </w:rPr>
        <w:t>Therms</w:t>
      </w:r>
      <w:proofErr w:type="spellEnd"/>
      <w:r w:rsidRPr="00560DF8">
        <w:rPr>
          <w:b/>
        </w:rPr>
        <w:t>/y = OEF*(22.6 + 2.7*</w:t>
      </w:r>
      <w:proofErr w:type="spellStart"/>
      <w:r w:rsidRPr="00560DF8">
        <w:rPr>
          <w:b/>
        </w:rPr>
        <w:t>Nbr</w:t>
      </w:r>
      <w:proofErr w:type="spellEnd"/>
      <w:r w:rsidRPr="00560DF8">
        <w:rPr>
          <w:b/>
        </w:rPr>
        <w:t>)</w:t>
      </w:r>
      <w:r w:rsidRPr="00560DF8">
        <w:rPr>
          <w:b/>
        </w:rPr>
        <w:tab/>
        <w:t>(Eq</w:t>
      </w:r>
      <w:r w:rsidR="001B1D7C" w:rsidRPr="00560DF8">
        <w:rPr>
          <w:b/>
        </w:rPr>
        <w:t>uation</w:t>
      </w:r>
      <w:r w:rsidRPr="00560DF8">
        <w:rPr>
          <w:b/>
        </w:rPr>
        <w:t xml:space="preserve"> 4.2-</w:t>
      </w:r>
      <w:r w:rsidR="00554085" w:rsidRPr="00560DF8">
        <w:rPr>
          <w:b/>
        </w:rPr>
        <w:t>6b</w:t>
      </w:r>
      <w:r w:rsidRPr="00560DF8">
        <w:rPr>
          <w:b/>
        </w:rPr>
        <w:t>)</w:t>
      </w:r>
    </w:p>
    <w:p w14:paraId="51824642" w14:textId="77777777" w:rsidR="008F1DC1" w:rsidRPr="00560DF8" w:rsidRDefault="008F1DC1" w:rsidP="003D1C47">
      <w:pPr>
        <w:pStyle w:val="where1"/>
        <w:ind w:left="3330"/>
      </w:pPr>
      <w:r w:rsidRPr="00560DF8">
        <w:t xml:space="preserve">  plus:</w:t>
      </w:r>
    </w:p>
    <w:p w14:paraId="3D2B37CB" w14:textId="31B1969D" w:rsidR="008F1DC1" w:rsidRPr="00560DF8" w:rsidRDefault="008F1DC1" w:rsidP="00B12204">
      <w:pPr>
        <w:numPr>
          <w:ilvl w:val="12"/>
          <w:numId w:val="0"/>
        </w:numPr>
        <w:tabs>
          <w:tab w:val="right" w:pos="9360"/>
        </w:tabs>
        <w:spacing w:line="252" w:lineRule="auto"/>
        <w:ind w:left="2610"/>
        <w:rPr>
          <w:b/>
        </w:rPr>
      </w:pPr>
      <w:r w:rsidRPr="00560DF8">
        <w:rPr>
          <w:b/>
        </w:rPr>
        <w:t xml:space="preserve">      kWh/y = 22.6 + 2.7*</w:t>
      </w:r>
      <w:proofErr w:type="spellStart"/>
      <w:r w:rsidRPr="00560DF8">
        <w:rPr>
          <w:b/>
        </w:rPr>
        <w:t>Nbr</w:t>
      </w:r>
      <w:proofErr w:type="spellEnd"/>
      <w:r w:rsidRPr="00560DF8">
        <w:rPr>
          <w:b/>
        </w:rPr>
        <w:tab/>
        <w:t>(</w:t>
      </w:r>
      <w:r w:rsidR="00A25E21" w:rsidRPr="00560DF8">
        <w:rPr>
          <w:b/>
        </w:rPr>
        <w:t>Equation</w:t>
      </w:r>
      <w:r w:rsidRPr="00560DF8">
        <w:rPr>
          <w:b/>
        </w:rPr>
        <w:t xml:space="preserve"> 4.2-</w:t>
      </w:r>
      <w:r w:rsidR="00554085" w:rsidRPr="00560DF8">
        <w:rPr>
          <w:b/>
        </w:rPr>
        <w:t>6c</w:t>
      </w:r>
      <w:r w:rsidR="006606E8" w:rsidRPr="00560DF8">
        <w:rPr>
          <w:b/>
        </w:rPr>
        <w:t>)</w:t>
      </w:r>
    </w:p>
    <w:p w14:paraId="3E082AC8" w14:textId="77777777" w:rsidR="008F1DC1" w:rsidRPr="00560DF8" w:rsidRDefault="008F1DC1" w:rsidP="008F1DC1">
      <w:pPr>
        <w:numPr>
          <w:ilvl w:val="12"/>
          <w:numId w:val="0"/>
        </w:numPr>
        <w:ind w:left="1080"/>
      </w:pPr>
    </w:p>
    <w:p w14:paraId="5A5E11CC" w14:textId="77777777" w:rsidR="008F1DC1" w:rsidRPr="00560DF8" w:rsidRDefault="008F1DC1" w:rsidP="003D1C47">
      <w:pPr>
        <w:pStyle w:val="where1"/>
        <w:ind w:left="3420" w:hanging="270"/>
      </w:pPr>
      <w:r w:rsidRPr="00560DF8">
        <w:t>where:</w:t>
      </w:r>
    </w:p>
    <w:p w14:paraId="65DDA276" w14:textId="3774D55D" w:rsidR="008F1DC1" w:rsidRPr="00560DF8" w:rsidRDefault="002F2B39" w:rsidP="003D1C47">
      <w:pPr>
        <w:pStyle w:val="equals"/>
        <w:tabs>
          <w:tab w:val="clear" w:pos="3060"/>
          <w:tab w:val="left" w:pos="4500"/>
        </w:tabs>
        <w:ind w:left="4680"/>
      </w:pPr>
      <w:r w:rsidRPr="00560DF8">
        <w:t>BEF</w:t>
      </w:r>
      <w:r w:rsidRPr="00560DF8">
        <w:tab/>
      </w:r>
      <w:r w:rsidR="008F1DC1" w:rsidRPr="00560DF8">
        <w:t>= Burner Energy Factor = 0.91 for induction ranges and 1.0 otherwise</w:t>
      </w:r>
      <w:r w:rsidR="001B1D7C" w:rsidRPr="00560DF8">
        <w:t>.</w:t>
      </w:r>
    </w:p>
    <w:p w14:paraId="02AE8387" w14:textId="6637F364" w:rsidR="008F1DC1" w:rsidRPr="00560DF8" w:rsidRDefault="002F2B39" w:rsidP="003D1C47">
      <w:pPr>
        <w:pStyle w:val="equals"/>
        <w:tabs>
          <w:tab w:val="clear" w:pos="3060"/>
          <w:tab w:val="left" w:pos="4500"/>
        </w:tabs>
        <w:ind w:left="4680"/>
      </w:pPr>
      <w:r w:rsidRPr="00560DF8">
        <w:t>OEF</w:t>
      </w:r>
      <w:r w:rsidRPr="00560DF8">
        <w:tab/>
      </w:r>
      <w:r w:rsidR="008F1DC1" w:rsidRPr="00560DF8">
        <w:t>= Oven Energy Factor = 0.95 for convection types and 1.0 otherwise</w:t>
      </w:r>
      <w:r w:rsidR="001B1D7C" w:rsidRPr="00560DF8">
        <w:t>.</w:t>
      </w:r>
    </w:p>
    <w:p w14:paraId="7BF892C7" w14:textId="2D435A75" w:rsidR="008F1DC1" w:rsidRPr="00560DF8" w:rsidRDefault="008F1DC1" w:rsidP="003D1C47">
      <w:pPr>
        <w:pStyle w:val="equals"/>
        <w:tabs>
          <w:tab w:val="clear" w:pos="3060"/>
          <w:tab w:val="left" w:pos="4500"/>
        </w:tabs>
        <w:ind w:left="4680"/>
      </w:pPr>
      <w:proofErr w:type="spellStart"/>
      <w:r w:rsidRPr="00560DF8">
        <w:t>Nbr</w:t>
      </w:r>
      <w:proofErr w:type="spellEnd"/>
      <w:r w:rsidR="002F2B39" w:rsidRPr="00560DF8">
        <w:tab/>
      </w:r>
      <w:r w:rsidRPr="00560DF8">
        <w:t>= Number of Bedrooms</w:t>
      </w:r>
      <w:r w:rsidR="001B1D7C" w:rsidRPr="00560DF8">
        <w:t>.</w:t>
      </w:r>
    </w:p>
    <w:p w14:paraId="0A23DA1B" w14:textId="77777777" w:rsidR="008F1DC1" w:rsidRPr="00560DF8" w:rsidRDefault="008F1DC1" w:rsidP="008F1DC1">
      <w:pPr>
        <w:ind w:left="360"/>
      </w:pPr>
    </w:p>
    <w:p w14:paraId="1C72E0F4" w14:textId="432314A5" w:rsidR="008F1DC1" w:rsidRPr="00560DF8" w:rsidRDefault="008F1DC1" w:rsidP="00B571C7">
      <w:pPr>
        <w:pStyle w:val="sixaa"/>
      </w:pPr>
      <w:r w:rsidRPr="00560DF8">
        <w:t>For the purpose of adjusting the annual range/oven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RO</w:t>
      </w:r>
      <w:r w:rsidRPr="00560DF8">
        <w:t xml:space="preserve">, which shall be calculated as the annual range/oven energy use derived by the procedures in this section minus the annual range/oven energy use derived for the Energy Rating Reference Home in Section </w:t>
      </w:r>
      <w:r w:rsidR="003C7C60" w:rsidRPr="00C62BE2">
        <w:rPr>
          <w:color w:val="FF0000"/>
          <w:u w:val="single"/>
        </w:rPr>
        <w:t>4.2.2.6.1</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/y = (kWh/y) / 293 or (</w:t>
      </w:r>
      <w:proofErr w:type="spellStart"/>
      <w:r w:rsidR="00FE3070" w:rsidRPr="00560DF8">
        <w:t>Therms</w:t>
      </w:r>
      <w:proofErr w:type="spellEnd"/>
      <w:r w:rsidR="00FE3070" w:rsidRPr="00560DF8">
        <w:t>/y</w:t>
      </w:r>
      <w:r w:rsidRPr="00560DF8">
        <w:t xml:space="preserve">) / 10, whichever is applicable.  </w:t>
      </w:r>
    </w:p>
    <w:p w14:paraId="7E2CAB62" w14:textId="77777777" w:rsidR="008F1DC1" w:rsidRPr="00560DF8" w:rsidRDefault="008F1DC1" w:rsidP="00B571C7">
      <w:pPr>
        <w:pStyle w:val="sixaa"/>
      </w:pPr>
    </w:p>
    <w:p w14:paraId="12B7B807" w14:textId="35286884" w:rsidR="008F1DC1" w:rsidRPr="00560DF8" w:rsidRDefault="008F1DC1" w:rsidP="00B571C7">
      <w:pPr>
        <w:pStyle w:val="sixaa"/>
      </w:pPr>
      <w:r w:rsidRPr="00560DF8">
        <w:t xml:space="preserve">For range/oven energy use, </w:t>
      </w:r>
      <w:r w:rsidR="005931E9" w:rsidRPr="00560DF8">
        <w:t>I</w:t>
      </w:r>
      <w:r w:rsidRPr="00560DF8">
        <w:t xml:space="preserve">nternal </w:t>
      </w:r>
      <w:r w:rsidR="005931E9" w:rsidRPr="00560DF8">
        <w:t>G</w:t>
      </w:r>
      <w:r w:rsidRPr="00560DF8">
        <w:t xml:space="preserve">ains in the Rated Home shall be modified by </w:t>
      </w:r>
      <w:r w:rsidR="003B2616" w:rsidRPr="00560DF8">
        <w:t>80 percent</w:t>
      </w:r>
      <w:r w:rsidRPr="00560DF8">
        <w:t xml:space="preserve"> of the range/oven </w:t>
      </w:r>
      <w:r w:rsidRPr="00560DF8">
        <w:sym w:font="Symbol" w:char="F044"/>
      </w:r>
      <w:r w:rsidRPr="00560DF8">
        <w:t>EUL</w:t>
      </w:r>
      <w:r w:rsidRPr="00560DF8">
        <w:rPr>
          <w:vertAlign w:val="subscript"/>
        </w:rPr>
        <w:t>RO</w:t>
      </w:r>
      <w:r w:rsidRPr="00560DF8">
        <w:t xml:space="preserve"> converted to Btu/day as follows: </w:t>
      </w:r>
      <w:r w:rsidRPr="00560DF8">
        <w:sym w:font="Symbol" w:char="F044"/>
      </w:r>
      <w:r w:rsidRPr="00560DF8">
        <w:t>EUL</w:t>
      </w:r>
      <w:r w:rsidRPr="00560DF8">
        <w:rPr>
          <w:vertAlign w:val="subscript"/>
        </w:rPr>
        <w:t>RO</w:t>
      </w:r>
      <w:r w:rsidRPr="00560DF8">
        <w:t xml:space="preserve"> * 10</w:t>
      </w:r>
      <w:r w:rsidRPr="00560DF8">
        <w:rPr>
          <w:vertAlign w:val="superscript"/>
        </w:rPr>
        <w:t>6</w:t>
      </w:r>
      <w:r w:rsidRPr="00560DF8">
        <w:t xml:space="preserve"> / 365.  Of this total amount, </w:t>
      </w:r>
      <w:r w:rsidR="005931E9" w:rsidRPr="00560DF8">
        <w:t>I</w:t>
      </w:r>
      <w:r w:rsidRPr="00560DF8">
        <w:t xml:space="preserve">nternal </w:t>
      </w:r>
      <w:r w:rsidR="005931E9" w:rsidRPr="00560DF8">
        <w:t>G</w:t>
      </w:r>
      <w:r w:rsidRPr="00560DF8">
        <w:t>ains shall be apportioned as follows, depending on fuel type:</w:t>
      </w:r>
    </w:p>
    <w:p w14:paraId="2D1BADE6" w14:textId="447481D2" w:rsidR="008F1DC1" w:rsidRPr="00560DF8" w:rsidRDefault="00CE114B" w:rsidP="00CE114B">
      <w:pPr>
        <w:pStyle w:val="six"/>
        <w:tabs>
          <w:tab w:val="clear" w:pos="2304"/>
        </w:tabs>
        <w:ind w:left="3060" w:hanging="270"/>
      </w:pPr>
      <w:r w:rsidRPr="00560DF8">
        <w:t xml:space="preserve">a) </w:t>
      </w:r>
      <w:r w:rsidR="008F1DC1" w:rsidRPr="00560DF8">
        <w:t xml:space="preserve">For electric range/ovens, </w:t>
      </w:r>
      <w:r w:rsidR="003B2616" w:rsidRPr="00560DF8">
        <w:t>90-percent</w:t>
      </w:r>
      <w:r w:rsidR="008F1DC1" w:rsidRPr="00560DF8">
        <w:t xml:space="preserve"> sensible </w:t>
      </w:r>
      <w:r w:rsidR="005931E9" w:rsidRPr="00560DF8">
        <w:t>I</w:t>
      </w:r>
      <w:r w:rsidR="008F1DC1" w:rsidRPr="00560DF8">
        <w:t xml:space="preserve">nternal </w:t>
      </w:r>
      <w:r w:rsidR="005931E9" w:rsidRPr="00560DF8">
        <w:t>G</w:t>
      </w:r>
      <w:r w:rsidR="008F1DC1" w:rsidRPr="00560DF8">
        <w:t xml:space="preserve">ains and </w:t>
      </w:r>
      <w:r w:rsidR="003B2616" w:rsidRPr="00560DF8">
        <w:t>10-percent</w:t>
      </w:r>
      <w:r w:rsidR="008F1DC1" w:rsidRPr="00560DF8">
        <w:t xml:space="preserve"> latent </w:t>
      </w:r>
      <w:r w:rsidR="005931E9" w:rsidRPr="00560DF8">
        <w:t>I</w:t>
      </w:r>
      <w:r w:rsidR="008F1DC1" w:rsidRPr="00560DF8">
        <w:t xml:space="preserve">nternal </w:t>
      </w:r>
      <w:r w:rsidR="005931E9" w:rsidRPr="00560DF8">
        <w:t>G</w:t>
      </w:r>
      <w:r w:rsidR="008F1DC1" w:rsidRPr="00560DF8">
        <w:t>ains</w:t>
      </w:r>
    </w:p>
    <w:p w14:paraId="19EB23BA" w14:textId="19A64EA4" w:rsidR="008F1DC1" w:rsidRPr="00560DF8" w:rsidRDefault="00CE114B" w:rsidP="00CE114B">
      <w:pPr>
        <w:pStyle w:val="six"/>
        <w:tabs>
          <w:tab w:val="clear" w:pos="2304"/>
        </w:tabs>
        <w:ind w:left="3060" w:hanging="270"/>
      </w:pPr>
      <w:r w:rsidRPr="00560DF8">
        <w:t xml:space="preserve">b) </w:t>
      </w:r>
      <w:r w:rsidR="008F1DC1" w:rsidRPr="00560DF8">
        <w:t xml:space="preserve">For gas range/ovens, </w:t>
      </w:r>
      <w:r w:rsidR="003B2616" w:rsidRPr="00560DF8">
        <w:t>80-percent</w:t>
      </w:r>
      <w:r w:rsidR="008F1DC1" w:rsidRPr="00560DF8">
        <w:t xml:space="preserve"> sensible </w:t>
      </w:r>
      <w:r w:rsidR="005931E9" w:rsidRPr="00560DF8">
        <w:t>I</w:t>
      </w:r>
      <w:r w:rsidR="008F1DC1" w:rsidRPr="00560DF8">
        <w:t xml:space="preserve">nternal </w:t>
      </w:r>
      <w:r w:rsidR="005931E9" w:rsidRPr="00560DF8">
        <w:t>G</w:t>
      </w:r>
      <w:r w:rsidR="008F1DC1" w:rsidRPr="00560DF8">
        <w:t xml:space="preserve">ains and </w:t>
      </w:r>
      <w:r w:rsidR="003B2616" w:rsidRPr="00560DF8">
        <w:t>20-percent</w:t>
      </w:r>
      <w:r w:rsidR="008F1DC1" w:rsidRPr="00560DF8">
        <w:t xml:space="preserve"> latent </w:t>
      </w:r>
      <w:r w:rsidR="005931E9" w:rsidRPr="00560DF8">
        <w:t>I</w:t>
      </w:r>
      <w:r w:rsidR="008F1DC1" w:rsidRPr="00560DF8">
        <w:t xml:space="preserve">nternal </w:t>
      </w:r>
      <w:r w:rsidR="005931E9" w:rsidRPr="00560DF8">
        <w:t>G</w:t>
      </w:r>
      <w:r w:rsidR="008F1DC1" w:rsidRPr="00560DF8">
        <w:t>ains.</w:t>
      </w:r>
    </w:p>
    <w:p w14:paraId="6CC661DF" w14:textId="77777777" w:rsidR="000029D7" w:rsidRPr="00560DF8" w:rsidRDefault="000029D7" w:rsidP="00CE114B">
      <w:pPr>
        <w:pStyle w:val="six"/>
        <w:tabs>
          <w:tab w:val="clear" w:pos="2304"/>
        </w:tabs>
        <w:ind w:left="2520"/>
      </w:pPr>
    </w:p>
    <w:p w14:paraId="11A596E9" w14:textId="77777777" w:rsidR="008F1DC1" w:rsidRPr="00560DF8" w:rsidRDefault="00AB3630" w:rsidP="00B571C7">
      <w:pPr>
        <w:pStyle w:val="sixaa"/>
      </w:pPr>
      <w:r w:rsidRPr="00560DF8">
        <w:t>I</w:t>
      </w:r>
      <w:r w:rsidR="008F1DC1" w:rsidRPr="00560DF8">
        <w:t xml:space="preserve">nternal </w:t>
      </w:r>
      <w:r w:rsidR="005931E9" w:rsidRPr="00560DF8">
        <w:t>G</w:t>
      </w:r>
      <w:r w:rsidR="008F1DC1" w:rsidRPr="00560DF8">
        <w:t xml:space="preserve">ains shall not be modified for range/oven equipment located outside the </w:t>
      </w:r>
      <w:r w:rsidR="00183C43" w:rsidRPr="00560DF8">
        <w:t>Rated Home</w:t>
      </w:r>
      <w:r w:rsidR="008F1DC1" w:rsidRPr="00560DF8">
        <w:t>.</w:t>
      </w:r>
    </w:p>
    <w:p w14:paraId="189B1588" w14:textId="77777777" w:rsidR="008F1DC1" w:rsidRPr="00560DF8" w:rsidRDefault="008F1DC1" w:rsidP="008F1DC1">
      <w:pPr>
        <w:ind w:left="1080"/>
      </w:pPr>
    </w:p>
    <w:p w14:paraId="70AD5CE4" w14:textId="260843A0" w:rsidR="006606E8" w:rsidRPr="00560DF8" w:rsidRDefault="00771869" w:rsidP="00771869">
      <w:pPr>
        <w:pStyle w:val="sixa"/>
        <w:numPr>
          <w:ilvl w:val="0"/>
          <w:numId w:val="0"/>
        </w:numPr>
        <w:ind w:left="2610" w:hanging="1170"/>
        <w:rPr>
          <w:b/>
        </w:rPr>
      </w:pPr>
      <w:bookmarkStart w:id="122" w:name="_Ref495405686"/>
      <w:r>
        <w:rPr>
          <w:b/>
          <w:strike/>
          <w:color w:val="FF0000"/>
        </w:rPr>
        <w:t>4.2.2.5.2.8.</w:t>
      </w:r>
      <w:r>
        <w:rPr>
          <w:b/>
          <w:color w:val="FF0000"/>
          <w:u w:val="single"/>
        </w:rPr>
        <w:t>4.2.2.6.2.8.</w:t>
      </w:r>
      <w:r>
        <w:rPr>
          <w:b/>
          <w:color w:val="FF0000"/>
        </w:rPr>
        <w:t xml:space="preserve">  </w:t>
      </w:r>
      <w:r w:rsidR="008F1DC1" w:rsidRPr="00560DF8">
        <w:rPr>
          <w:b/>
        </w:rPr>
        <w:t>Clothes Dryers.</w:t>
      </w:r>
      <w:r w:rsidR="008F1DC1" w:rsidRPr="00560DF8">
        <w:t xml:space="preserve">  Clothes Dryer annual energy use for the Rated Home shall be determined in accordance with Equation 4.2-</w:t>
      </w:r>
      <w:r w:rsidR="00F76C58" w:rsidRPr="00560DF8">
        <w:t>7</w:t>
      </w:r>
      <w:r w:rsidR="00E245FC" w:rsidRPr="00560DF8">
        <w:t xml:space="preserve"> and shall be based on the clothes dryer located within the Rated Home. If no clothes dryer is located within the Rated Home, a clothes dryer in the nearest shared laundry room </w:t>
      </w:r>
      <w:r w:rsidR="00714145" w:rsidRPr="00560DF8">
        <w:t xml:space="preserve">on the project site </w:t>
      </w:r>
      <w:r w:rsidR="00323AD8" w:rsidRPr="00560DF8">
        <w:t>shall</w:t>
      </w:r>
      <w:r w:rsidR="00E245FC" w:rsidRPr="00560DF8">
        <w:t xml:space="preserve"> be used if available for daily use by the occupants of the Rated Home. If the shared laundry room has multiple clothes dryers, the clothes dryer with the </w:t>
      </w:r>
      <w:r w:rsidR="00F857E0" w:rsidRPr="00560DF8">
        <w:t>low</w:t>
      </w:r>
      <w:r w:rsidR="00E245FC" w:rsidRPr="00560DF8">
        <w:t xml:space="preserve">est </w:t>
      </w:r>
      <w:r w:rsidR="00EB481D" w:rsidRPr="00560DF8">
        <w:t xml:space="preserve">EF or </w:t>
      </w:r>
      <w:r w:rsidR="00E245FC" w:rsidRPr="00560DF8">
        <w:t>CEF shall be used</w:t>
      </w:r>
      <w:r w:rsidR="008F1DC1" w:rsidRPr="00560DF8">
        <w:t>.</w:t>
      </w:r>
      <w:bookmarkEnd w:id="122"/>
    </w:p>
    <w:p w14:paraId="535CB489" w14:textId="155ADE7A" w:rsidR="004877D9" w:rsidRPr="00560DF8" w:rsidRDefault="004877D9" w:rsidP="003D1C47">
      <w:pPr>
        <w:tabs>
          <w:tab w:val="right" w:pos="9360"/>
        </w:tabs>
        <w:ind w:left="2610"/>
        <w:rPr>
          <w:b/>
        </w:rPr>
      </w:pPr>
      <w:r w:rsidRPr="00560DF8">
        <w:rPr>
          <w:b/>
        </w:rPr>
        <w:t>kWh/y = 12.5*(16</w:t>
      </w:r>
      <w:r w:rsidR="003D1C47" w:rsidRPr="00560DF8">
        <w:rPr>
          <w:b/>
        </w:rPr>
        <w:t>4+46.5*</w:t>
      </w:r>
      <w:proofErr w:type="spellStart"/>
      <w:proofErr w:type="gramStart"/>
      <w:r w:rsidR="003D1C47" w:rsidRPr="00560DF8">
        <w:rPr>
          <w:b/>
        </w:rPr>
        <w:t>Nbr</w:t>
      </w:r>
      <w:proofErr w:type="spellEnd"/>
      <w:r w:rsidR="003D1C47" w:rsidRPr="00560DF8">
        <w:rPr>
          <w:b/>
        </w:rPr>
        <w:t>)*</w:t>
      </w:r>
      <w:proofErr w:type="gramEnd"/>
      <w:r w:rsidR="003D1C47" w:rsidRPr="00560DF8">
        <w:rPr>
          <w:b/>
        </w:rPr>
        <w:t>FU/</w:t>
      </w:r>
      <w:proofErr w:type="spellStart"/>
      <w:r w:rsidR="003D1C47" w:rsidRPr="00560DF8">
        <w:rPr>
          <w:b/>
        </w:rPr>
        <w:t>EFdry</w:t>
      </w:r>
      <w:proofErr w:type="spellEnd"/>
      <w:r w:rsidR="003D1C47" w:rsidRPr="00560DF8">
        <w:rPr>
          <w:b/>
        </w:rPr>
        <w:t>*(</w:t>
      </w:r>
      <w:proofErr w:type="spellStart"/>
      <w:r w:rsidR="003D1C47" w:rsidRPr="00560DF8">
        <w:rPr>
          <w:b/>
        </w:rPr>
        <w:t>CAPw</w:t>
      </w:r>
      <w:proofErr w:type="spellEnd"/>
      <w:r w:rsidR="003D1C47" w:rsidRPr="00560DF8">
        <w:rPr>
          <w:b/>
        </w:rPr>
        <w:t xml:space="preserve">/MEF </w:t>
      </w:r>
      <w:r w:rsidR="003D1C47" w:rsidRPr="00560DF8">
        <w:rPr>
          <w:b/>
        </w:rPr>
        <w:br/>
      </w:r>
      <w:r w:rsidRPr="00560DF8">
        <w:rPr>
          <w:b/>
        </w:rPr>
        <w:t>- LER/392)/(0.2184*(</w:t>
      </w:r>
      <w:proofErr w:type="spellStart"/>
      <w:r w:rsidRPr="00560DF8">
        <w:rPr>
          <w:b/>
        </w:rPr>
        <w:t>CAPw</w:t>
      </w:r>
      <w:proofErr w:type="spellEnd"/>
      <w:r w:rsidRPr="00560DF8">
        <w:rPr>
          <w:b/>
        </w:rPr>
        <w:t>*4.08+0.24))</w:t>
      </w:r>
      <w:r w:rsidRPr="00560DF8">
        <w:rPr>
          <w:b/>
        </w:rPr>
        <w:tab/>
        <w:t>(Eq</w:t>
      </w:r>
      <w:r w:rsidR="0041764F" w:rsidRPr="00560DF8">
        <w:rPr>
          <w:b/>
        </w:rPr>
        <w:t>uation</w:t>
      </w:r>
      <w:r w:rsidRPr="00560DF8">
        <w:rPr>
          <w:b/>
        </w:rPr>
        <w:t xml:space="preserve"> 4.2-</w:t>
      </w:r>
      <w:r w:rsidR="003B16D6" w:rsidRPr="00560DF8">
        <w:rPr>
          <w:b/>
        </w:rPr>
        <w:t>7</w:t>
      </w:r>
      <w:r w:rsidRPr="00560DF8">
        <w:rPr>
          <w:b/>
        </w:rPr>
        <w:t>)</w:t>
      </w:r>
    </w:p>
    <w:p w14:paraId="2686C204" w14:textId="77777777" w:rsidR="008F1DC1" w:rsidRPr="00560DF8" w:rsidRDefault="008F1DC1" w:rsidP="003D1C47">
      <w:pPr>
        <w:pStyle w:val="where1"/>
        <w:ind w:left="3240"/>
      </w:pPr>
      <w:r w:rsidRPr="00560DF8">
        <w:t>where:</w:t>
      </w:r>
    </w:p>
    <w:p w14:paraId="1ACDC98E" w14:textId="5569432C" w:rsidR="008F1DC1" w:rsidRPr="00560DF8" w:rsidRDefault="008F1DC1" w:rsidP="003D1C47">
      <w:pPr>
        <w:pStyle w:val="equals"/>
        <w:tabs>
          <w:tab w:val="clear" w:pos="3060"/>
          <w:tab w:val="left" w:pos="4500"/>
        </w:tabs>
        <w:ind w:left="4680" w:hanging="1404"/>
      </w:pPr>
      <w:proofErr w:type="spellStart"/>
      <w:r w:rsidRPr="00560DF8">
        <w:t>Nbr</w:t>
      </w:r>
      <w:proofErr w:type="spellEnd"/>
      <w:r w:rsidRPr="00560DF8">
        <w:t xml:space="preserve"> </w:t>
      </w:r>
      <w:r w:rsidR="00924B3E" w:rsidRPr="00560DF8">
        <w:tab/>
      </w:r>
      <w:r w:rsidRPr="00560DF8">
        <w:t>= Number of Bedrooms in home</w:t>
      </w:r>
      <w:r w:rsidR="001B1D7C" w:rsidRPr="00560DF8">
        <w:t>.</w:t>
      </w:r>
    </w:p>
    <w:p w14:paraId="63BA059B" w14:textId="24A5D403" w:rsidR="008F1DC1" w:rsidRPr="00560DF8" w:rsidRDefault="00924B3E" w:rsidP="003D1C47">
      <w:pPr>
        <w:pStyle w:val="equals"/>
        <w:tabs>
          <w:tab w:val="clear" w:pos="3060"/>
          <w:tab w:val="left" w:pos="4500"/>
        </w:tabs>
        <w:ind w:left="4680" w:hanging="1404"/>
      </w:pPr>
      <w:r w:rsidRPr="00560DF8">
        <w:t>FU</w:t>
      </w:r>
      <w:r w:rsidRPr="00560DF8">
        <w:tab/>
      </w:r>
      <w:r w:rsidR="008F1DC1" w:rsidRPr="00560DF8">
        <w:t>= Field Utilization factor = 1.18 for timer controls or 1.04 for moisture sensing</w:t>
      </w:r>
      <w:r w:rsidR="001B1D7C" w:rsidRPr="00560DF8">
        <w:t>.</w:t>
      </w:r>
    </w:p>
    <w:p w14:paraId="7275EDE9" w14:textId="5D173C40" w:rsidR="001F1E2B" w:rsidRPr="00560DF8" w:rsidRDefault="00ED114F" w:rsidP="003D1C47">
      <w:pPr>
        <w:pStyle w:val="equals"/>
        <w:tabs>
          <w:tab w:val="clear" w:pos="3060"/>
          <w:tab w:val="left" w:pos="4500"/>
        </w:tabs>
        <w:ind w:left="4680" w:hanging="1404"/>
      </w:pPr>
      <w:proofErr w:type="spellStart"/>
      <w:r w:rsidRPr="00560DF8">
        <w:t>EFdry</w:t>
      </w:r>
      <w:proofErr w:type="spellEnd"/>
      <w:r w:rsidR="00924B3E" w:rsidRPr="00560DF8">
        <w:tab/>
      </w:r>
      <w:r w:rsidRPr="00560DF8">
        <w:t>= Efficiency</w:t>
      </w:r>
      <w:r w:rsidR="008F1DC1" w:rsidRPr="00560DF8">
        <w:t xml:space="preserve"> Factor </w:t>
      </w:r>
      <w:r w:rsidRPr="00560DF8">
        <w:t>of</w:t>
      </w:r>
      <w:r w:rsidR="008F1DC1" w:rsidRPr="00560DF8">
        <w:t xml:space="preserve"> clothes dryer </w:t>
      </w:r>
      <w:r w:rsidR="00615B93" w:rsidRPr="00560DF8">
        <w:rPr>
          <w:b/>
        </w:rPr>
        <w:t>or</w:t>
      </w:r>
      <w:r w:rsidR="001F1E2B" w:rsidRPr="00560DF8">
        <w:t xml:space="preserve"> </w:t>
      </w:r>
      <w:r w:rsidR="0011498D" w:rsidRPr="00560DF8">
        <w:t xml:space="preserve">the </w:t>
      </w:r>
      <w:r w:rsidR="001F1E2B" w:rsidRPr="00560DF8">
        <w:t xml:space="preserve">default </w:t>
      </w:r>
      <w:r w:rsidR="0011498D" w:rsidRPr="00560DF8">
        <w:t xml:space="preserve">value </w:t>
      </w:r>
      <w:r w:rsidR="001F1E2B" w:rsidRPr="00560DF8">
        <w:t>of 3.01</w:t>
      </w:r>
      <w:r w:rsidR="00366343" w:rsidRPr="00560DF8">
        <w:t xml:space="preserve"> </w:t>
      </w:r>
      <w:r w:rsidR="00366343" w:rsidRPr="00560DF8">
        <w:rPr>
          <w:b/>
        </w:rPr>
        <w:t>or</w:t>
      </w:r>
      <w:r w:rsidR="00366343" w:rsidRPr="00560DF8">
        <w:t xml:space="preserve"> calculated as 1.15*CEF</w:t>
      </w:r>
      <w:r w:rsidR="001F1E2B" w:rsidRPr="00560DF8">
        <w:t>.</w:t>
      </w:r>
    </w:p>
    <w:p w14:paraId="4C51D7CD" w14:textId="190DE068" w:rsidR="00924B3E" w:rsidRPr="00560DF8" w:rsidRDefault="00C72C28" w:rsidP="003D1C47">
      <w:pPr>
        <w:pStyle w:val="equals"/>
        <w:tabs>
          <w:tab w:val="clear" w:pos="3060"/>
          <w:tab w:val="left" w:pos="4500"/>
        </w:tabs>
        <w:ind w:left="4680" w:hanging="1404"/>
      </w:pPr>
      <w:r w:rsidRPr="00560DF8">
        <w:t>CEF</w:t>
      </w:r>
      <w:r w:rsidR="00924B3E" w:rsidRPr="00560DF8">
        <w:tab/>
      </w:r>
      <w:r w:rsidRPr="00560DF8">
        <w:t>=</w:t>
      </w:r>
      <w:r w:rsidRPr="00560DF8">
        <w:tab/>
        <w:t>Combined Energy Factor is the clothes dryer efficiency</w:t>
      </w:r>
      <w:r w:rsidRPr="00560DF8">
        <w:rPr>
          <w:rStyle w:val="FootnoteReference"/>
        </w:rPr>
        <w:footnoteReference w:id="45"/>
      </w:r>
      <w:r w:rsidRPr="00560DF8">
        <w:t xml:space="preserve"> (</w:t>
      </w:r>
      <w:proofErr w:type="spellStart"/>
      <w:r w:rsidRPr="00560DF8">
        <w:t>lbs</w:t>
      </w:r>
      <w:proofErr w:type="spellEnd"/>
      <w:r w:rsidRPr="00560DF8">
        <w:t xml:space="preserve"> dry clothes/kWh) based on current U.S. DOE clothes dryer testing procedures.</w:t>
      </w:r>
    </w:p>
    <w:p w14:paraId="366ADD0D" w14:textId="3F65B1F9" w:rsidR="00924B3E" w:rsidRPr="00560DF8" w:rsidRDefault="008F1DC1" w:rsidP="003D1C47">
      <w:pPr>
        <w:pStyle w:val="equals"/>
        <w:tabs>
          <w:tab w:val="clear" w:pos="3060"/>
          <w:tab w:val="left" w:pos="4500"/>
        </w:tabs>
        <w:ind w:left="4680" w:hanging="1404"/>
      </w:pPr>
      <w:proofErr w:type="spellStart"/>
      <w:r w:rsidRPr="00560DF8">
        <w:lastRenderedPageBreak/>
        <w:t>CAPw</w:t>
      </w:r>
      <w:proofErr w:type="spellEnd"/>
      <w:r w:rsidRPr="00560DF8">
        <w:t xml:space="preserve"> </w:t>
      </w:r>
      <w:r w:rsidR="00924B3E" w:rsidRPr="00560DF8">
        <w:tab/>
      </w:r>
      <w:r w:rsidRPr="00560DF8">
        <w:t>= Capacity of clothes washer (ft</w:t>
      </w:r>
      <w:r w:rsidRPr="00560DF8">
        <w:rPr>
          <w:vertAlign w:val="superscript"/>
        </w:rPr>
        <w:t>3</w:t>
      </w:r>
      <w:r w:rsidRPr="00560DF8">
        <w:t xml:space="preserve">) from the manufacturer’s data </w:t>
      </w:r>
      <w:r w:rsidRPr="00560DF8">
        <w:rPr>
          <w:b/>
        </w:rPr>
        <w:t>or</w:t>
      </w:r>
      <w:r w:rsidRPr="00560DF8">
        <w:t xml:space="preserve"> the CEC </w:t>
      </w:r>
      <w:r w:rsidR="00366343" w:rsidRPr="00560DF8">
        <w:t>Appliance Efficiency D</w:t>
      </w:r>
      <w:r w:rsidRPr="00560DF8">
        <w:t xml:space="preserve">atabase </w:t>
      </w:r>
      <w:r w:rsidRPr="00560DF8">
        <w:rPr>
          <w:b/>
        </w:rPr>
        <w:t>or</w:t>
      </w:r>
      <w:r w:rsidRPr="00560DF8">
        <w:t xml:space="preserve"> the EPA </w:t>
      </w:r>
      <w:r w:rsidR="00BE53DF" w:rsidRPr="00560DF8">
        <w:t>ENERGY STAR</w:t>
      </w:r>
      <w:r w:rsidRPr="00560DF8">
        <w:t xml:space="preserve"> website</w:t>
      </w:r>
      <w:r w:rsidRPr="00560DF8">
        <w:rPr>
          <w:rStyle w:val="FootnoteReference"/>
        </w:rPr>
        <w:footnoteReference w:id="46"/>
      </w:r>
      <w:r w:rsidRPr="00560DF8">
        <w:t xml:space="preserve"> </w:t>
      </w:r>
      <w:r w:rsidRPr="00560DF8">
        <w:rPr>
          <w:b/>
        </w:rPr>
        <w:t>or</w:t>
      </w:r>
      <w:r w:rsidRPr="00560DF8">
        <w:t xml:space="preserve"> the default value of 2.874 ft</w:t>
      </w:r>
      <w:r w:rsidRPr="00560DF8">
        <w:rPr>
          <w:vertAlign w:val="superscript"/>
        </w:rPr>
        <w:t>3</w:t>
      </w:r>
      <w:r w:rsidR="00924B3E" w:rsidRPr="00560DF8">
        <w:t>.</w:t>
      </w:r>
    </w:p>
    <w:p w14:paraId="5957C86C" w14:textId="297A63E5" w:rsidR="00924B3E" w:rsidRPr="00560DF8" w:rsidRDefault="00924B3E" w:rsidP="003D1C47">
      <w:pPr>
        <w:pStyle w:val="equals"/>
        <w:tabs>
          <w:tab w:val="clear" w:pos="3060"/>
          <w:tab w:val="left" w:pos="4500"/>
        </w:tabs>
        <w:ind w:left="4680" w:hanging="1404"/>
      </w:pPr>
      <w:r w:rsidRPr="00560DF8">
        <w:t>MEF</w:t>
      </w:r>
      <w:r w:rsidRPr="00560DF8">
        <w:tab/>
      </w:r>
      <w:r w:rsidR="00ED114F" w:rsidRPr="00560DF8">
        <w:t>=</w:t>
      </w:r>
      <w:r w:rsidR="008F1DC1" w:rsidRPr="00560DF8">
        <w:t xml:space="preserve"> Modified Energy Factor</w:t>
      </w:r>
      <w:r w:rsidR="00ED114F" w:rsidRPr="00560DF8">
        <w:t xml:space="preserve"> of clothes washer from</w:t>
      </w:r>
      <w:r w:rsidR="008F1DC1" w:rsidRPr="00560DF8">
        <w:t xml:space="preserve"> the </w:t>
      </w:r>
      <w:r w:rsidR="00BE53DF" w:rsidRPr="00560DF8">
        <w:t>E</w:t>
      </w:r>
      <w:r w:rsidR="008F1DC1" w:rsidRPr="00560DF8">
        <w:t xml:space="preserve">nergy </w:t>
      </w:r>
      <w:r w:rsidR="00ED114F" w:rsidRPr="00560DF8">
        <w:t xml:space="preserve">Guide </w:t>
      </w:r>
      <w:r w:rsidR="0011498D" w:rsidRPr="00560DF8">
        <w:t>l</w:t>
      </w:r>
      <w:r w:rsidR="00ED114F" w:rsidRPr="00560DF8">
        <w:t>abel</w:t>
      </w:r>
      <w:r w:rsidR="00D105B3" w:rsidRPr="00560DF8">
        <w:t xml:space="preserve"> </w:t>
      </w:r>
      <w:r w:rsidR="000F6D36" w:rsidRPr="00560DF8">
        <w:rPr>
          <w:b/>
        </w:rPr>
        <w:t>or</w:t>
      </w:r>
      <w:r w:rsidR="000F6D36" w:rsidRPr="00560DF8">
        <w:t xml:space="preserve"> the default value of 0.817</w:t>
      </w:r>
      <w:r w:rsidR="00D105B3" w:rsidRPr="00560DF8">
        <w:t xml:space="preserve"> </w:t>
      </w:r>
      <w:r w:rsidR="00D105B3" w:rsidRPr="00560DF8">
        <w:rPr>
          <w:b/>
        </w:rPr>
        <w:t>or</w:t>
      </w:r>
      <w:r w:rsidR="00D105B3" w:rsidRPr="00560DF8">
        <w:t xml:space="preserve"> calculated as 0.503+0.95*IMEF</w:t>
      </w:r>
      <w:r w:rsidRPr="00560DF8">
        <w:t>.</w:t>
      </w:r>
    </w:p>
    <w:p w14:paraId="2C79A20D" w14:textId="28F23E0F" w:rsidR="00924B3E" w:rsidRPr="00560DF8" w:rsidRDefault="00924B3E" w:rsidP="003D1C47">
      <w:pPr>
        <w:pStyle w:val="equals"/>
        <w:tabs>
          <w:tab w:val="clear" w:pos="3060"/>
          <w:tab w:val="left" w:pos="4500"/>
        </w:tabs>
        <w:ind w:left="4680" w:hanging="1404"/>
      </w:pPr>
      <w:r w:rsidRPr="00560DF8">
        <w:t>IMEF</w:t>
      </w:r>
      <w:r w:rsidRPr="00560DF8">
        <w:tab/>
      </w:r>
      <w:r w:rsidR="00C72C28" w:rsidRPr="00560DF8">
        <w:t>= Integrated Modified Energy Factor, which has replaced MEF as the U.S. DOE Energy Factor test metric for clothes washers</w:t>
      </w:r>
      <w:r w:rsidR="004877D9" w:rsidRPr="00560DF8">
        <w:t>.</w:t>
      </w:r>
    </w:p>
    <w:p w14:paraId="68A5E570" w14:textId="1967646A" w:rsidR="008F1DC1" w:rsidRPr="00560DF8" w:rsidRDefault="00924B3E" w:rsidP="003D1C47">
      <w:pPr>
        <w:pStyle w:val="equals"/>
        <w:tabs>
          <w:tab w:val="clear" w:pos="3060"/>
          <w:tab w:val="left" w:pos="4500"/>
        </w:tabs>
        <w:ind w:left="4680" w:hanging="1404"/>
      </w:pPr>
      <w:r w:rsidRPr="00560DF8">
        <w:t>LER</w:t>
      </w:r>
      <w:r w:rsidRPr="00560DF8">
        <w:tab/>
      </w:r>
      <w:r w:rsidR="008F1DC1" w:rsidRPr="00560DF8">
        <w:t>= Labeled Energy Rating of clothes washer (kWh/y) from the Energy Guide label or the default value of 704.</w:t>
      </w:r>
    </w:p>
    <w:p w14:paraId="3F5FF266" w14:textId="77777777" w:rsidR="008F1DC1" w:rsidRPr="00560DF8" w:rsidRDefault="008F1DC1" w:rsidP="008F1DC1">
      <w:pPr>
        <w:ind w:left="1080"/>
      </w:pPr>
    </w:p>
    <w:p w14:paraId="5EE2FE6E" w14:textId="0531D7FF" w:rsidR="008F1DC1" w:rsidRPr="00560DF8" w:rsidRDefault="008F1DC1" w:rsidP="00B571C7">
      <w:pPr>
        <w:pStyle w:val="sixaa"/>
      </w:pPr>
      <w:r w:rsidRPr="00560DF8">
        <w:t>For natural gas clothes dryers, annual energy use shall be determined in accordance with Equations 4.2-</w:t>
      </w:r>
      <w:r w:rsidR="00D105B3" w:rsidRPr="00560DF8">
        <w:t>8</w:t>
      </w:r>
      <w:r w:rsidRPr="00560DF8">
        <w:t>a and 4.2-</w:t>
      </w:r>
      <w:r w:rsidR="00D105B3" w:rsidRPr="00560DF8">
        <w:t>8</w:t>
      </w:r>
      <w:r w:rsidR="00F76C58" w:rsidRPr="00560DF8">
        <w:t>b</w:t>
      </w:r>
      <w:r w:rsidRPr="00560DF8">
        <w:t xml:space="preserve">. </w:t>
      </w:r>
    </w:p>
    <w:p w14:paraId="4547B7D3" w14:textId="77777777" w:rsidR="008F1DC1" w:rsidRPr="00560DF8" w:rsidRDefault="008F1DC1" w:rsidP="008F1DC1">
      <w:pPr>
        <w:ind w:left="1080"/>
      </w:pPr>
    </w:p>
    <w:p w14:paraId="6B63E8C6" w14:textId="59110D73" w:rsidR="008F1DC1" w:rsidRPr="00560DF8" w:rsidRDefault="008F1DC1" w:rsidP="003D1C47">
      <w:pPr>
        <w:tabs>
          <w:tab w:val="right" w:pos="9360"/>
        </w:tabs>
        <w:ind w:left="2610"/>
        <w:rPr>
          <w:b/>
        </w:rPr>
      </w:pPr>
      <w:proofErr w:type="spellStart"/>
      <w:r w:rsidRPr="00560DF8">
        <w:rPr>
          <w:b/>
        </w:rPr>
        <w:t>Therms</w:t>
      </w:r>
      <w:proofErr w:type="spellEnd"/>
      <w:r w:rsidRPr="00560DF8">
        <w:rPr>
          <w:b/>
        </w:rPr>
        <w:t xml:space="preserve">/y = (result of </w:t>
      </w:r>
      <w:r w:rsidR="00A25E21" w:rsidRPr="00560DF8">
        <w:rPr>
          <w:b/>
        </w:rPr>
        <w:t>Equation</w:t>
      </w:r>
      <w:r w:rsidRPr="00560DF8">
        <w:rPr>
          <w:b/>
        </w:rPr>
        <w:t xml:space="preserve"> 4.2-</w:t>
      </w:r>
      <w:proofErr w:type="gramStart"/>
      <w:r w:rsidR="00D105B3" w:rsidRPr="00560DF8">
        <w:rPr>
          <w:b/>
        </w:rPr>
        <w:t>7</w:t>
      </w:r>
      <w:r w:rsidRPr="00560DF8">
        <w:rPr>
          <w:b/>
        </w:rPr>
        <w:t>)*</w:t>
      </w:r>
      <w:proofErr w:type="gramEnd"/>
      <w:r w:rsidRPr="00560DF8">
        <w:rPr>
          <w:b/>
        </w:rPr>
        <w:t>3412*(1-0.07)</w:t>
      </w:r>
      <w:r w:rsidRPr="00560DF8">
        <w:rPr>
          <w:b/>
        </w:rPr>
        <w:br/>
        <w:t>*(3.01/</w:t>
      </w:r>
      <w:proofErr w:type="spellStart"/>
      <w:r w:rsidRPr="00560DF8">
        <w:rPr>
          <w:b/>
        </w:rPr>
        <w:t>EFdry</w:t>
      </w:r>
      <w:proofErr w:type="spellEnd"/>
      <w:r w:rsidRPr="00560DF8">
        <w:rPr>
          <w:b/>
        </w:rPr>
        <w:t>-g)/100000</w:t>
      </w:r>
      <w:r w:rsidRPr="00560DF8">
        <w:rPr>
          <w:b/>
        </w:rPr>
        <w:tab/>
        <w:t>(</w:t>
      </w:r>
      <w:r w:rsidR="00A25E21" w:rsidRPr="00560DF8">
        <w:rPr>
          <w:b/>
        </w:rPr>
        <w:t>Equation</w:t>
      </w:r>
      <w:r w:rsidRPr="00560DF8">
        <w:rPr>
          <w:b/>
        </w:rPr>
        <w:t xml:space="preserve"> 4.2-</w:t>
      </w:r>
      <w:r w:rsidR="00D105B3" w:rsidRPr="00560DF8">
        <w:rPr>
          <w:b/>
        </w:rPr>
        <w:t>8</w:t>
      </w:r>
      <w:r w:rsidR="00554085" w:rsidRPr="00560DF8">
        <w:rPr>
          <w:b/>
        </w:rPr>
        <w:t>a</w:t>
      </w:r>
      <w:r w:rsidRPr="00560DF8">
        <w:rPr>
          <w:b/>
        </w:rPr>
        <w:t>)</w:t>
      </w:r>
    </w:p>
    <w:p w14:paraId="08F4CE76" w14:textId="4B1AAB01" w:rsidR="003D1C47" w:rsidRPr="00560DF8" w:rsidRDefault="003D1C47" w:rsidP="003D1C47">
      <w:pPr>
        <w:tabs>
          <w:tab w:val="right" w:pos="9360"/>
        </w:tabs>
        <w:ind w:left="2610"/>
        <w:rPr>
          <w:b/>
        </w:rPr>
      </w:pPr>
      <w:r w:rsidRPr="00560DF8">
        <w:rPr>
          <w:b/>
        </w:rPr>
        <w:t xml:space="preserve">kWh/y </w:t>
      </w:r>
      <w:r w:rsidR="008F1DC1" w:rsidRPr="00560DF8">
        <w:rPr>
          <w:b/>
        </w:rPr>
        <w:t xml:space="preserve">= (result of </w:t>
      </w:r>
      <w:r w:rsidR="00A25E21" w:rsidRPr="00560DF8">
        <w:rPr>
          <w:b/>
        </w:rPr>
        <w:t>Equation</w:t>
      </w:r>
      <w:r w:rsidR="008F1DC1" w:rsidRPr="00560DF8">
        <w:rPr>
          <w:b/>
        </w:rPr>
        <w:t xml:space="preserve"> 4.2-</w:t>
      </w:r>
      <w:proofErr w:type="gramStart"/>
      <w:r w:rsidR="00D105B3" w:rsidRPr="00560DF8">
        <w:rPr>
          <w:b/>
        </w:rPr>
        <w:t>7</w:t>
      </w:r>
      <w:r w:rsidR="008F1DC1" w:rsidRPr="00560DF8">
        <w:rPr>
          <w:b/>
        </w:rPr>
        <w:t>)*</w:t>
      </w:r>
      <w:proofErr w:type="gramEnd"/>
      <w:r w:rsidR="008F1DC1" w:rsidRPr="00560DF8">
        <w:rPr>
          <w:b/>
        </w:rPr>
        <w:t>0.07*(3.01</w:t>
      </w:r>
      <w:r w:rsidR="00ED114F" w:rsidRPr="00560DF8">
        <w:rPr>
          <w:b/>
        </w:rPr>
        <w:t>/</w:t>
      </w:r>
      <w:proofErr w:type="spellStart"/>
      <w:r w:rsidR="00ED114F" w:rsidRPr="00560DF8">
        <w:rPr>
          <w:b/>
        </w:rPr>
        <w:t>EFdry</w:t>
      </w:r>
      <w:proofErr w:type="spellEnd"/>
      <w:r w:rsidR="00ED114F" w:rsidRPr="00560DF8">
        <w:rPr>
          <w:b/>
        </w:rPr>
        <w:t>-g)</w:t>
      </w:r>
      <w:r w:rsidR="008F1DC1" w:rsidRPr="00560DF8">
        <w:rPr>
          <w:b/>
        </w:rPr>
        <w:tab/>
      </w:r>
    </w:p>
    <w:p w14:paraId="72E5ECF0" w14:textId="49089356" w:rsidR="008F1DC1" w:rsidRPr="00560DF8" w:rsidRDefault="003D1C47" w:rsidP="003D1C47">
      <w:pPr>
        <w:tabs>
          <w:tab w:val="right" w:pos="9360"/>
        </w:tabs>
        <w:ind w:left="2610"/>
        <w:rPr>
          <w:b/>
        </w:rPr>
      </w:pPr>
      <w:r w:rsidRPr="00560DF8">
        <w:rPr>
          <w:b/>
        </w:rPr>
        <w:tab/>
      </w:r>
      <w:r w:rsidR="008F1DC1" w:rsidRPr="00560DF8">
        <w:rPr>
          <w:b/>
        </w:rPr>
        <w:t>(</w:t>
      </w:r>
      <w:r w:rsidR="00A25E21" w:rsidRPr="00560DF8">
        <w:rPr>
          <w:b/>
        </w:rPr>
        <w:t>Equation</w:t>
      </w:r>
      <w:r w:rsidR="008F1DC1" w:rsidRPr="00560DF8">
        <w:rPr>
          <w:b/>
        </w:rPr>
        <w:t xml:space="preserve"> 4.2-</w:t>
      </w:r>
      <w:r w:rsidR="00D105B3" w:rsidRPr="00560DF8">
        <w:rPr>
          <w:b/>
        </w:rPr>
        <w:t>8</w:t>
      </w:r>
      <w:r w:rsidR="00554085" w:rsidRPr="00560DF8">
        <w:rPr>
          <w:b/>
        </w:rPr>
        <w:t>b</w:t>
      </w:r>
      <w:r w:rsidR="008F1DC1" w:rsidRPr="00560DF8">
        <w:rPr>
          <w:b/>
        </w:rPr>
        <w:t>)</w:t>
      </w:r>
    </w:p>
    <w:p w14:paraId="79BF9A83" w14:textId="77777777" w:rsidR="008F1DC1" w:rsidRPr="00560DF8" w:rsidRDefault="008F1DC1" w:rsidP="008F1DC1">
      <w:pPr>
        <w:tabs>
          <w:tab w:val="right" w:pos="9360"/>
        </w:tabs>
        <w:ind w:left="990"/>
      </w:pPr>
    </w:p>
    <w:p w14:paraId="46978003" w14:textId="77777777" w:rsidR="008F1DC1" w:rsidRPr="00560DF8" w:rsidRDefault="008F1DC1" w:rsidP="003D1C47">
      <w:pPr>
        <w:pStyle w:val="where1"/>
        <w:ind w:left="3240"/>
      </w:pPr>
      <w:r w:rsidRPr="00560DF8">
        <w:t>where:</w:t>
      </w:r>
    </w:p>
    <w:p w14:paraId="3D16C6A3" w14:textId="5F813262" w:rsidR="008F1DC1" w:rsidRPr="00560DF8" w:rsidRDefault="003D1C47" w:rsidP="003D1C47">
      <w:pPr>
        <w:pStyle w:val="equals"/>
        <w:tabs>
          <w:tab w:val="clear" w:pos="3060"/>
          <w:tab w:val="left" w:pos="4500"/>
        </w:tabs>
        <w:ind w:left="4680" w:hanging="1404"/>
      </w:pPr>
      <w:proofErr w:type="spellStart"/>
      <w:r w:rsidRPr="00560DF8">
        <w:t>EFdry</w:t>
      </w:r>
      <w:proofErr w:type="spellEnd"/>
      <w:r w:rsidRPr="00560DF8">
        <w:t>-g</w:t>
      </w:r>
      <w:r w:rsidRPr="00560DF8">
        <w:tab/>
      </w:r>
      <w:r w:rsidR="00ED114F" w:rsidRPr="00560DF8">
        <w:t>= Efficiency</w:t>
      </w:r>
      <w:r w:rsidR="008F1DC1" w:rsidRPr="00560DF8">
        <w:t xml:space="preserve"> Factor </w:t>
      </w:r>
      <w:r w:rsidR="00ED114F" w:rsidRPr="00560DF8">
        <w:t>for gas</w:t>
      </w:r>
      <w:r w:rsidR="008F1DC1" w:rsidRPr="00560DF8">
        <w:t xml:space="preserve"> clothes dryer</w:t>
      </w:r>
      <w:r w:rsidR="00753C5F" w:rsidRPr="00560DF8">
        <w:t>s</w:t>
      </w:r>
      <w:r w:rsidR="008F1DC1" w:rsidRPr="00560DF8">
        <w:t xml:space="preserve"> </w:t>
      </w:r>
      <w:r w:rsidR="000F6D36" w:rsidRPr="00560DF8">
        <w:rPr>
          <w:b/>
        </w:rPr>
        <w:t>or</w:t>
      </w:r>
      <w:r w:rsidR="000F6D36" w:rsidRPr="00560DF8">
        <w:t xml:space="preserve"> the default value of 2.67</w:t>
      </w:r>
      <w:r w:rsidR="00753C5F" w:rsidRPr="00560DF8">
        <w:t xml:space="preserve"> </w:t>
      </w:r>
      <w:r w:rsidR="00753C5F" w:rsidRPr="00560DF8">
        <w:rPr>
          <w:b/>
        </w:rPr>
        <w:t>or</w:t>
      </w:r>
      <w:r w:rsidR="00753C5F" w:rsidRPr="00560DF8">
        <w:t xml:space="preserve"> </w:t>
      </w:r>
      <w:r w:rsidR="008F49D6" w:rsidRPr="00560DF8">
        <w:t xml:space="preserve">calculated as </w:t>
      </w:r>
      <w:r w:rsidR="00753C5F" w:rsidRPr="00560DF8">
        <w:t>1.15*CEF</w:t>
      </w:r>
      <w:r w:rsidR="000F6D36" w:rsidRPr="00560DF8">
        <w:t>.</w:t>
      </w:r>
    </w:p>
    <w:p w14:paraId="7E7E6AEC" w14:textId="21CEF99E" w:rsidR="0093076A" w:rsidRPr="00560DF8" w:rsidRDefault="0093076A" w:rsidP="003D1C47">
      <w:pPr>
        <w:pStyle w:val="equals"/>
        <w:tabs>
          <w:tab w:val="clear" w:pos="3060"/>
          <w:tab w:val="left" w:pos="4500"/>
        </w:tabs>
        <w:ind w:left="4680" w:hanging="1404"/>
      </w:pPr>
      <w:r w:rsidRPr="00560DF8">
        <w:t>CEF</w:t>
      </w:r>
      <w:r w:rsidR="003D1C47" w:rsidRPr="00560DF8">
        <w:tab/>
      </w:r>
      <w:r w:rsidRPr="00560DF8">
        <w:t>=</w:t>
      </w:r>
      <w:r w:rsidR="00567377" w:rsidRPr="00560DF8">
        <w:t xml:space="preserve"> </w:t>
      </w:r>
      <w:r w:rsidRPr="00560DF8">
        <w:t>Combined Energy Factor is the clothes dryer efficiency</w:t>
      </w:r>
      <w:r w:rsidR="00871932" w:rsidRPr="00560DF8">
        <w:t xml:space="preserve"> based on current U.S. DOE clothes dryer testing procedures</w:t>
      </w:r>
      <w:r w:rsidRPr="00560DF8">
        <w:t>.</w:t>
      </w:r>
    </w:p>
    <w:p w14:paraId="52D8DB37" w14:textId="77777777" w:rsidR="0093076A" w:rsidRPr="00560DF8" w:rsidRDefault="0093076A" w:rsidP="00F22703">
      <w:pPr>
        <w:ind w:left="2160" w:hanging="900"/>
      </w:pPr>
    </w:p>
    <w:p w14:paraId="645EB401" w14:textId="605C1A77" w:rsidR="008F1DC1" w:rsidRPr="00560DF8" w:rsidRDefault="008F1DC1" w:rsidP="00B571C7">
      <w:pPr>
        <w:pStyle w:val="sixaa"/>
      </w:pPr>
      <w:bookmarkStart w:id="123" w:name="OLE_LINK5"/>
      <w:bookmarkStart w:id="124" w:name="OLE_LINK6"/>
      <w:r w:rsidRPr="00560DF8">
        <w:t>For the purpose of adjusting the annual clothes dryer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CD</w:t>
      </w:r>
      <w:r w:rsidRPr="00560DF8">
        <w:t xml:space="preserve">, which shall be calculated as the annual clothes dryer energy use derived by the procedures in this section minus the annual clothes dryer energy use derived for the Energy Rating Reference Home in Section </w:t>
      </w:r>
      <w:r w:rsidR="003C7C60" w:rsidRPr="00C62BE2">
        <w:rPr>
          <w:color w:val="FF0000"/>
          <w:u w:val="single"/>
        </w:rPr>
        <w:t>4.2.2.6.1</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/y = (kWh/y) / 293 or (</w:t>
      </w:r>
      <w:proofErr w:type="spellStart"/>
      <w:r w:rsidR="00FE3070" w:rsidRPr="00560DF8">
        <w:t>Therms</w:t>
      </w:r>
      <w:proofErr w:type="spellEnd"/>
      <w:r w:rsidR="00FE3070" w:rsidRPr="00560DF8">
        <w:t>/y</w:t>
      </w:r>
      <w:r w:rsidRPr="00560DF8">
        <w:t xml:space="preserve">) / 10, whichever is applicable.  </w:t>
      </w:r>
    </w:p>
    <w:p w14:paraId="202C8134" w14:textId="77777777" w:rsidR="008F1DC1" w:rsidRPr="00560DF8" w:rsidRDefault="008F1DC1" w:rsidP="00B571C7">
      <w:pPr>
        <w:pStyle w:val="sixaa"/>
      </w:pPr>
    </w:p>
    <w:p w14:paraId="66655E83" w14:textId="67E64B3B" w:rsidR="0028213D" w:rsidRPr="00560DF8" w:rsidRDefault="0028213D" w:rsidP="00B571C7">
      <w:pPr>
        <w:pStyle w:val="sixaa"/>
      </w:pPr>
      <w:r w:rsidRPr="00560DF8">
        <w:t xml:space="preserve">When a Dwelling Unit has no in-unit clothes dryer, and no shared clothes dryers </w:t>
      </w:r>
      <w:r w:rsidR="00B94A5A" w:rsidRPr="00560DF8">
        <w:t>are available</w:t>
      </w:r>
      <w:r w:rsidRPr="00560DF8">
        <w:t xml:space="preserve"> in the building </w:t>
      </w:r>
      <w:r w:rsidR="00714145" w:rsidRPr="00560DF8">
        <w:t xml:space="preserve">or on the project site </w:t>
      </w:r>
      <w:r w:rsidRPr="00560DF8">
        <w:t xml:space="preserve">for daily use </w:t>
      </w:r>
      <w:r w:rsidR="00714145" w:rsidRPr="00560DF8">
        <w:t>by</w:t>
      </w:r>
      <w:r w:rsidRPr="00560DF8">
        <w:t xml:space="preserve"> the Rated Home occupants or they exist, but the ratio of Dwelling Units to shared clothes </w:t>
      </w:r>
      <w:r w:rsidR="00714145" w:rsidRPr="00560DF8">
        <w:t>dryers</w:t>
      </w:r>
      <w:r w:rsidRPr="00560DF8">
        <w:t xml:space="preserve"> is greater than </w:t>
      </w:r>
      <w:r w:rsidR="00B5640F" w:rsidRPr="00560DF8">
        <w:t>14</w:t>
      </w:r>
      <w:r w:rsidRPr="00560DF8">
        <w:t xml:space="preserve">, </w:t>
      </w:r>
      <w:r w:rsidR="00714145" w:rsidRPr="00560DF8">
        <w:t xml:space="preserve">the clothes </w:t>
      </w:r>
      <w:r w:rsidR="00714145" w:rsidRPr="00560DF8">
        <w:lastRenderedPageBreak/>
        <w:t>dryer values from Table 4.2.2.5(1) shall be assumed for both the Energy Rating Reference Home and Rated Home</w:t>
      </w:r>
      <w:r w:rsidRPr="00560DF8">
        <w:t>.</w:t>
      </w:r>
    </w:p>
    <w:p w14:paraId="59E7B163" w14:textId="77777777" w:rsidR="0028213D" w:rsidRPr="00560DF8" w:rsidRDefault="0028213D" w:rsidP="00B571C7">
      <w:pPr>
        <w:pStyle w:val="sixaa"/>
      </w:pPr>
    </w:p>
    <w:p w14:paraId="288D0F17" w14:textId="36106392" w:rsidR="008F1DC1" w:rsidRPr="00560DF8" w:rsidRDefault="008F1DC1" w:rsidP="00B571C7">
      <w:pPr>
        <w:pStyle w:val="sixaa"/>
      </w:pPr>
      <w:r w:rsidRPr="00560DF8">
        <w:t xml:space="preserve">For clothes dryer energy use, total </w:t>
      </w:r>
      <w:r w:rsidR="000970D3" w:rsidRPr="00560DF8">
        <w:t>I</w:t>
      </w:r>
      <w:r w:rsidRPr="00560DF8">
        <w:t xml:space="preserve">nternal </w:t>
      </w:r>
      <w:r w:rsidR="000970D3" w:rsidRPr="00560DF8">
        <w:t>G</w:t>
      </w:r>
      <w:r w:rsidRPr="00560DF8">
        <w:t xml:space="preserve">ains in the Rated Home shall be modified by </w:t>
      </w:r>
      <w:r w:rsidR="003B2616" w:rsidRPr="00560DF8">
        <w:t>15 percent</w:t>
      </w:r>
      <w:r w:rsidRPr="00560DF8">
        <w:t xml:space="preserve"> of the clothes dryer </w:t>
      </w:r>
      <w:r w:rsidRPr="00560DF8">
        <w:sym w:font="Symbol" w:char="F044"/>
      </w:r>
      <w:r w:rsidRPr="00560DF8">
        <w:t>EUL</w:t>
      </w:r>
      <w:r w:rsidRPr="00560DF8">
        <w:rPr>
          <w:vertAlign w:val="subscript"/>
        </w:rPr>
        <w:t>CD</w:t>
      </w:r>
      <w:r w:rsidRPr="00560DF8">
        <w:t xml:space="preserve"> converted to Btu/day as follows: </w:t>
      </w:r>
      <w:r w:rsidRPr="00560DF8">
        <w:sym w:font="Symbol" w:char="F044"/>
      </w:r>
      <w:r w:rsidRPr="00560DF8">
        <w:t>EUL</w:t>
      </w:r>
      <w:r w:rsidRPr="00560DF8">
        <w:rPr>
          <w:vertAlign w:val="subscript"/>
        </w:rPr>
        <w:t>CD</w:t>
      </w:r>
      <w:r w:rsidRPr="00560DF8">
        <w:t xml:space="preserve"> * 10</w:t>
      </w:r>
      <w:r w:rsidRPr="00560DF8">
        <w:rPr>
          <w:vertAlign w:val="superscript"/>
        </w:rPr>
        <w:t>6</w:t>
      </w:r>
      <w:r w:rsidRPr="00560DF8">
        <w:t xml:space="preserve"> / 365. Of this total amount, </w:t>
      </w:r>
      <w:r w:rsidR="003B2616" w:rsidRPr="00560DF8">
        <w:t>90 percent</w:t>
      </w:r>
      <w:r w:rsidRPr="00560DF8">
        <w:t xml:space="preserve"> shall be apportioned to sensible </w:t>
      </w:r>
      <w:r w:rsidR="000970D3" w:rsidRPr="00560DF8">
        <w:t>I</w:t>
      </w:r>
      <w:r w:rsidRPr="00560DF8">
        <w:t xml:space="preserve">nternal </w:t>
      </w:r>
      <w:r w:rsidR="000970D3" w:rsidRPr="00560DF8">
        <w:t>G</w:t>
      </w:r>
      <w:r w:rsidRPr="00560DF8">
        <w:t xml:space="preserve">ains and </w:t>
      </w:r>
      <w:r w:rsidR="003B2616" w:rsidRPr="00560DF8">
        <w:t>10 percent</w:t>
      </w:r>
      <w:r w:rsidRPr="00560DF8">
        <w:t xml:space="preserve"> to latent </w:t>
      </w:r>
      <w:r w:rsidR="000970D3" w:rsidRPr="00560DF8">
        <w:t>I</w:t>
      </w:r>
      <w:r w:rsidRPr="00560DF8">
        <w:t xml:space="preserve">nternal </w:t>
      </w:r>
      <w:r w:rsidR="000970D3" w:rsidRPr="00560DF8">
        <w:t>G</w:t>
      </w:r>
      <w:r w:rsidRPr="00560DF8">
        <w:t xml:space="preserve">ains. Internal </w:t>
      </w:r>
      <w:r w:rsidR="000970D3" w:rsidRPr="00560DF8">
        <w:t>G</w:t>
      </w:r>
      <w:r w:rsidRPr="00560DF8">
        <w:t>ains shall not be modified for clothes dryers located in Unconditioned Space</w:t>
      </w:r>
      <w:r w:rsidR="00183C43" w:rsidRPr="00560DF8">
        <w:t xml:space="preserve"> Volume</w:t>
      </w:r>
      <w:r w:rsidRPr="00560DF8">
        <w:t xml:space="preserve">, </w:t>
      </w:r>
      <w:r w:rsidR="00CB5AF5" w:rsidRPr="00560DF8">
        <w:t>Unrated</w:t>
      </w:r>
      <w:r w:rsidRPr="00560DF8">
        <w:t xml:space="preserve"> Heated Space</w:t>
      </w:r>
      <w:r w:rsidR="00A02717" w:rsidRPr="00560DF8">
        <w:t>, Unrated Conditioned Space</w:t>
      </w:r>
      <w:r w:rsidRPr="00560DF8">
        <w:t xml:space="preserve"> or outdoor environment.</w:t>
      </w:r>
      <w:r w:rsidRPr="00560DF8">
        <w:rPr>
          <w:rStyle w:val="FootnoteReference"/>
        </w:rPr>
        <w:footnoteReference w:id="47"/>
      </w:r>
    </w:p>
    <w:bookmarkEnd w:id="123"/>
    <w:bookmarkEnd w:id="124"/>
    <w:p w14:paraId="46889CF4" w14:textId="77777777" w:rsidR="008F1DC1" w:rsidRPr="00560DF8" w:rsidRDefault="008F1DC1" w:rsidP="00CE114B">
      <w:pPr>
        <w:pStyle w:val="six"/>
        <w:tabs>
          <w:tab w:val="clear" w:pos="2304"/>
        </w:tabs>
        <w:ind w:left="2520"/>
      </w:pPr>
    </w:p>
    <w:p w14:paraId="01FA0DF1" w14:textId="2BAEE252" w:rsidR="008F1DC1" w:rsidRPr="00560DF8" w:rsidRDefault="00771869" w:rsidP="00771869">
      <w:pPr>
        <w:pStyle w:val="sixa"/>
        <w:numPr>
          <w:ilvl w:val="0"/>
          <w:numId w:val="0"/>
        </w:numPr>
        <w:ind w:left="2610" w:hanging="1170"/>
        <w:rPr>
          <w:b/>
        </w:rPr>
      </w:pPr>
      <w:bookmarkStart w:id="125" w:name="_Ref495404340"/>
      <w:r>
        <w:rPr>
          <w:b/>
          <w:strike/>
          <w:color w:val="FF0000"/>
        </w:rPr>
        <w:t>4.2.2</w:t>
      </w:r>
      <w:r w:rsidR="004D299B">
        <w:rPr>
          <w:b/>
          <w:strike/>
          <w:color w:val="FF0000"/>
        </w:rPr>
        <w:t>.5.2.9.</w:t>
      </w:r>
      <w:r w:rsidR="004D299B">
        <w:rPr>
          <w:b/>
          <w:color w:val="FF0000"/>
          <w:u w:val="single"/>
        </w:rPr>
        <w:t>4.2.2.6.2.9.</w:t>
      </w:r>
      <w:r>
        <w:rPr>
          <w:b/>
        </w:rPr>
        <w:t xml:space="preserve">  </w:t>
      </w:r>
      <w:r w:rsidR="008F1DC1" w:rsidRPr="00560DF8">
        <w:rPr>
          <w:b/>
        </w:rPr>
        <w:t>Dishwashers.</w:t>
      </w:r>
      <w:r w:rsidR="008F1DC1" w:rsidRPr="00560DF8">
        <w:t xml:space="preserve">  Dishwasher annual energy use for the Rated Home shall be determined in accordance with Equation 4.2-</w:t>
      </w:r>
      <w:r w:rsidR="00F76C58" w:rsidRPr="00560DF8">
        <w:t>9a</w:t>
      </w:r>
      <w:r w:rsidR="00CD33FB" w:rsidRPr="00560DF8">
        <w:t xml:space="preserve"> and shall be based on the dishwasher located within the Rated Home</w:t>
      </w:r>
      <w:r w:rsidR="00AF56F8" w:rsidRPr="00560DF8">
        <w:t>, with the lowest Energy Factor</w:t>
      </w:r>
      <w:r w:rsidR="00001FC7" w:rsidRPr="00560DF8">
        <w:t xml:space="preserve"> (highest kWh/y)</w:t>
      </w:r>
      <w:r w:rsidR="008F1DC1" w:rsidRPr="00560DF8">
        <w:t>.</w:t>
      </w:r>
      <w:r w:rsidR="00CD33FB" w:rsidRPr="00560DF8">
        <w:t xml:space="preserve"> If no dishwasher is located within t</w:t>
      </w:r>
      <w:r w:rsidR="00C3794D" w:rsidRPr="00560DF8">
        <w:t>he Rated Home, a dishwasher in the nearest</w:t>
      </w:r>
      <w:r w:rsidR="00CD33FB" w:rsidRPr="00560DF8">
        <w:t xml:space="preserve"> shared kitchen </w:t>
      </w:r>
      <w:r w:rsidR="006745BA" w:rsidRPr="00560DF8">
        <w:t xml:space="preserve">in the building </w:t>
      </w:r>
      <w:r w:rsidR="00323AD8" w:rsidRPr="00560DF8">
        <w:t>shall</w:t>
      </w:r>
      <w:r w:rsidR="00CD33FB" w:rsidRPr="00560DF8">
        <w:t xml:space="preserve"> be used </w:t>
      </w:r>
      <w:r w:rsidR="00AF56F8" w:rsidRPr="00560DF8">
        <w:t xml:space="preserve">only </w:t>
      </w:r>
      <w:r w:rsidR="00CD33FB" w:rsidRPr="00560DF8">
        <w:t xml:space="preserve">if available for daily use by the occupants </w:t>
      </w:r>
      <w:r w:rsidR="00C3794D" w:rsidRPr="00560DF8">
        <w:t xml:space="preserve">of the </w:t>
      </w:r>
      <w:r w:rsidR="00CD33FB" w:rsidRPr="00560DF8">
        <w:t>Rated Home.</w:t>
      </w:r>
      <w:bookmarkEnd w:id="125"/>
      <w:r w:rsidR="00CD33FB" w:rsidRPr="00560DF8">
        <w:t xml:space="preserve"> </w:t>
      </w:r>
    </w:p>
    <w:p w14:paraId="70F58D19" w14:textId="77777777" w:rsidR="008F1DC1" w:rsidRPr="00560DF8" w:rsidRDefault="008F1DC1" w:rsidP="008F1DC1">
      <w:pPr>
        <w:ind w:left="540"/>
      </w:pPr>
    </w:p>
    <w:p w14:paraId="1732DAEB" w14:textId="4768A891" w:rsidR="008F1DC1" w:rsidRPr="00560DF8" w:rsidRDefault="008F1DC1" w:rsidP="003D1C47">
      <w:pPr>
        <w:tabs>
          <w:tab w:val="right" w:pos="9360"/>
        </w:tabs>
        <w:ind w:left="2610"/>
        <w:rPr>
          <w:b/>
        </w:rPr>
      </w:pPr>
      <w:r w:rsidRPr="00560DF8">
        <w:rPr>
          <w:b/>
        </w:rPr>
        <w:t>kWh/y = [(86.3 + 47.73/EF)/</w:t>
      </w:r>
      <w:proofErr w:type="gramStart"/>
      <w:r w:rsidRPr="00560DF8">
        <w:rPr>
          <w:b/>
        </w:rPr>
        <w:t>215]*</w:t>
      </w:r>
      <w:proofErr w:type="spellStart"/>
      <w:proofErr w:type="gramEnd"/>
      <w:r w:rsidRPr="00560DF8">
        <w:rPr>
          <w:b/>
        </w:rPr>
        <w:t>dWcpy</w:t>
      </w:r>
      <w:proofErr w:type="spellEnd"/>
      <w:r w:rsidRPr="00560DF8">
        <w:rPr>
          <w:b/>
        </w:rPr>
        <w:tab/>
        <w:t>(</w:t>
      </w:r>
      <w:r w:rsidR="00A25E21" w:rsidRPr="00560DF8">
        <w:rPr>
          <w:b/>
        </w:rPr>
        <w:t>Equation</w:t>
      </w:r>
      <w:r w:rsidRPr="00560DF8">
        <w:rPr>
          <w:b/>
        </w:rPr>
        <w:t xml:space="preserve"> 4.2-</w:t>
      </w:r>
      <w:r w:rsidR="00554085" w:rsidRPr="00560DF8">
        <w:rPr>
          <w:b/>
        </w:rPr>
        <w:t>9a</w:t>
      </w:r>
      <w:r w:rsidRPr="00560DF8">
        <w:rPr>
          <w:b/>
        </w:rPr>
        <w:t>)</w:t>
      </w:r>
    </w:p>
    <w:p w14:paraId="150523E5" w14:textId="77777777" w:rsidR="008F1DC1" w:rsidRPr="00560DF8" w:rsidRDefault="008F1DC1" w:rsidP="008F1DC1">
      <w:pPr>
        <w:numPr>
          <w:ilvl w:val="12"/>
          <w:numId w:val="0"/>
        </w:numPr>
        <w:tabs>
          <w:tab w:val="right" w:pos="9360"/>
        </w:tabs>
        <w:ind w:left="1080"/>
      </w:pPr>
    </w:p>
    <w:p w14:paraId="013EB65A" w14:textId="77777777" w:rsidR="008F1DC1" w:rsidRPr="00560DF8" w:rsidRDefault="008F1DC1" w:rsidP="003D1C47">
      <w:pPr>
        <w:pStyle w:val="where1"/>
        <w:ind w:left="3240"/>
      </w:pPr>
      <w:r w:rsidRPr="00560DF8">
        <w:t>where:</w:t>
      </w:r>
    </w:p>
    <w:p w14:paraId="5DE649F9" w14:textId="3990CE78" w:rsidR="008F1DC1" w:rsidRPr="00560DF8" w:rsidRDefault="00753F03" w:rsidP="003D1C47">
      <w:pPr>
        <w:pStyle w:val="equals"/>
        <w:tabs>
          <w:tab w:val="clear" w:pos="3060"/>
          <w:tab w:val="left" w:pos="4500"/>
        </w:tabs>
        <w:ind w:left="4680" w:hanging="1404"/>
      </w:pPr>
      <w:r w:rsidRPr="00560DF8">
        <w:t>EF</w:t>
      </w:r>
      <w:r w:rsidRPr="00560DF8">
        <w:tab/>
      </w:r>
      <w:r w:rsidR="008F1DC1" w:rsidRPr="00560DF8">
        <w:t xml:space="preserve">= Labeled dishwasher </w:t>
      </w:r>
      <w:r w:rsidR="006735D6" w:rsidRPr="00560DF8">
        <w:t>E</w:t>
      </w:r>
      <w:r w:rsidR="008F1DC1" w:rsidRPr="00560DF8">
        <w:t xml:space="preserve">nergy </w:t>
      </w:r>
      <w:r w:rsidR="006735D6" w:rsidRPr="00560DF8">
        <w:t>F</w:t>
      </w:r>
      <w:r w:rsidR="008F1DC1" w:rsidRPr="00560DF8">
        <w:t>actor</w:t>
      </w:r>
      <w:r w:rsidR="001B1D7C" w:rsidRPr="00560DF8">
        <w:t>.</w:t>
      </w:r>
      <w:r w:rsidR="008F1DC1" w:rsidRPr="00560DF8">
        <w:t xml:space="preserve"> </w:t>
      </w:r>
    </w:p>
    <w:p w14:paraId="66B0C6E6" w14:textId="77777777" w:rsidR="008F1DC1" w:rsidRPr="00560DF8" w:rsidRDefault="008F1DC1" w:rsidP="003D1C47">
      <w:pPr>
        <w:pStyle w:val="where1"/>
        <w:ind w:left="3240"/>
      </w:pPr>
      <w:r w:rsidRPr="00560DF8">
        <w:t xml:space="preserve">or </w:t>
      </w:r>
    </w:p>
    <w:p w14:paraId="26CB4B02" w14:textId="4F2F930F" w:rsidR="008F1DC1" w:rsidRPr="00560DF8" w:rsidRDefault="00753F03" w:rsidP="003D1C47">
      <w:pPr>
        <w:pStyle w:val="equals"/>
        <w:tabs>
          <w:tab w:val="clear" w:pos="3060"/>
          <w:tab w:val="left" w:pos="4500"/>
        </w:tabs>
        <w:ind w:left="4680" w:hanging="1404"/>
      </w:pPr>
      <w:r w:rsidRPr="00560DF8">
        <w:t>EF</w:t>
      </w:r>
      <w:r w:rsidRPr="00560DF8">
        <w:tab/>
      </w:r>
      <w:r w:rsidR="008F1DC1" w:rsidRPr="00560DF8">
        <w:t>= 215</w:t>
      </w:r>
      <w:proofErr w:type="gramStart"/>
      <w:r w:rsidR="008F1DC1" w:rsidRPr="00560DF8">
        <w:t>/(</w:t>
      </w:r>
      <w:proofErr w:type="gramEnd"/>
      <w:r w:rsidR="008F1DC1" w:rsidRPr="00560DF8">
        <w:t>labeled kWh/y)</w:t>
      </w:r>
      <w:r w:rsidR="00D42ECB" w:rsidRPr="00560DF8">
        <w:t>.</w:t>
      </w:r>
    </w:p>
    <w:p w14:paraId="60096351" w14:textId="1253F235" w:rsidR="008F1DC1" w:rsidRPr="00560DF8" w:rsidRDefault="008F1DC1" w:rsidP="003D1C47">
      <w:pPr>
        <w:pStyle w:val="equals"/>
        <w:tabs>
          <w:tab w:val="clear" w:pos="3060"/>
          <w:tab w:val="left" w:pos="4500"/>
        </w:tabs>
        <w:ind w:left="4680" w:hanging="1404"/>
      </w:pPr>
      <w:proofErr w:type="spellStart"/>
      <w:r w:rsidRPr="00560DF8">
        <w:t>dWcpy</w:t>
      </w:r>
      <w:proofErr w:type="spellEnd"/>
      <w:r w:rsidR="002F2B39" w:rsidRPr="00560DF8">
        <w:tab/>
      </w:r>
      <w:r w:rsidRPr="00560DF8">
        <w:t>= (88.4 + 34.9*</w:t>
      </w:r>
      <w:proofErr w:type="spellStart"/>
      <w:proofErr w:type="gramStart"/>
      <w:r w:rsidRPr="00560DF8">
        <w:t>Nbr</w:t>
      </w:r>
      <w:proofErr w:type="spellEnd"/>
      <w:r w:rsidRPr="00560DF8">
        <w:t>)*</w:t>
      </w:r>
      <w:proofErr w:type="gramEnd"/>
      <w:r w:rsidRPr="00560DF8">
        <w:t>12/</w:t>
      </w:r>
      <w:proofErr w:type="spellStart"/>
      <w:r w:rsidRPr="00560DF8">
        <w:t>dWcap</w:t>
      </w:r>
      <w:proofErr w:type="spellEnd"/>
      <w:r w:rsidR="001B1D7C" w:rsidRPr="00560DF8">
        <w:t>.</w:t>
      </w:r>
    </w:p>
    <w:p w14:paraId="6334013A" w14:textId="77777777" w:rsidR="008F1DC1" w:rsidRPr="00560DF8" w:rsidRDefault="008F1DC1" w:rsidP="008F1DC1">
      <w:pPr>
        <w:numPr>
          <w:ilvl w:val="12"/>
          <w:numId w:val="0"/>
        </w:numPr>
        <w:ind w:left="1440"/>
      </w:pPr>
    </w:p>
    <w:p w14:paraId="5D1FF000" w14:textId="77777777" w:rsidR="008F1DC1" w:rsidRPr="00560DF8" w:rsidRDefault="008F1DC1" w:rsidP="003D1C47">
      <w:pPr>
        <w:pStyle w:val="where1"/>
        <w:ind w:left="3240"/>
      </w:pPr>
      <w:r w:rsidRPr="00560DF8">
        <w:t>where:</w:t>
      </w:r>
    </w:p>
    <w:p w14:paraId="2D47195A" w14:textId="4637827F" w:rsidR="008F1DC1" w:rsidRPr="00560DF8" w:rsidRDefault="008F1DC1" w:rsidP="003D1C47">
      <w:pPr>
        <w:pStyle w:val="equals"/>
        <w:tabs>
          <w:tab w:val="clear" w:pos="3060"/>
          <w:tab w:val="left" w:pos="4500"/>
        </w:tabs>
        <w:ind w:left="4680" w:hanging="1404"/>
      </w:pPr>
      <w:proofErr w:type="spellStart"/>
      <w:r w:rsidRPr="00560DF8">
        <w:t>dWcap</w:t>
      </w:r>
      <w:proofErr w:type="spellEnd"/>
      <w:r w:rsidR="002F2B39" w:rsidRPr="00560DF8">
        <w:tab/>
      </w:r>
      <w:r w:rsidRPr="00560DF8">
        <w:t xml:space="preserve">= Dishwasher place setting capacity; Default = 12 settings for </w:t>
      </w:r>
      <w:proofErr w:type="gramStart"/>
      <w:r w:rsidRPr="00560DF8">
        <w:t xml:space="preserve">standard </w:t>
      </w:r>
      <w:r w:rsidR="00753F03" w:rsidRPr="00560DF8">
        <w:t xml:space="preserve"> </w:t>
      </w:r>
      <w:r w:rsidRPr="00560DF8">
        <w:t>sized</w:t>
      </w:r>
      <w:proofErr w:type="gramEnd"/>
      <w:r w:rsidRPr="00560DF8">
        <w:t xml:space="preserve"> dishwashers and 8 place settings for compact dishwashers</w:t>
      </w:r>
      <w:r w:rsidR="001B1D7C" w:rsidRPr="00560DF8">
        <w:t>.</w:t>
      </w:r>
    </w:p>
    <w:p w14:paraId="1BA45402" w14:textId="77777777" w:rsidR="008F1DC1" w:rsidRPr="00560DF8" w:rsidRDefault="008F1DC1" w:rsidP="008F1DC1">
      <w:pPr>
        <w:numPr>
          <w:ilvl w:val="12"/>
          <w:numId w:val="0"/>
        </w:numPr>
        <w:tabs>
          <w:tab w:val="right" w:pos="9360"/>
        </w:tabs>
        <w:ind w:left="540"/>
      </w:pPr>
    </w:p>
    <w:p w14:paraId="0A37A10E" w14:textId="77777777" w:rsidR="008F1DC1" w:rsidRPr="00560DF8" w:rsidRDefault="008F1DC1" w:rsidP="00B571C7">
      <w:pPr>
        <w:pStyle w:val="sixaa"/>
        <w:ind w:right="-90"/>
      </w:pPr>
      <w:r w:rsidRPr="00560DF8">
        <w:t>And the change (Δ) in daily hot water use (GPD – gallons per day) for dishwashers shall be calculated in accordance with Equation 4.2-</w:t>
      </w:r>
      <w:r w:rsidR="00F76C58" w:rsidRPr="00560DF8">
        <w:t>9b</w:t>
      </w:r>
      <w:r w:rsidRPr="00560DF8">
        <w:t>.</w:t>
      </w:r>
    </w:p>
    <w:p w14:paraId="132A3EC6" w14:textId="77777777" w:rsidR="008F1DC1" w:rsidRPr="00560DF8" w:rsidRDefault="008F1DC1" w:rsidP="008F1DC1">
      <w:pPr>
        <w:numPr>
          <w:ilvl w:val="12"/>
          <w:numId w:val="0"/>
        </w:numPr>
        <w:tabs>
          <w:tab w:val="right" w:pos="9360"/>
        </w:tabs>
        <w:ind w:left="1080"/>
        <w:rPr>
          <w:b/>
        </w:rPr>
      </w:pPr>
    </w:p>
    <w:p w14:paraId="56B6FD9B" w14:textId="77777777" w:rsidR="008F1DC1" w:rsidRPr="00560DF8" w:rsidRDefault="008F1DC1" w:rsidP="008F1DC1">
      <w:pPr>
        <w:numPr>
          <w:ilvl w:val="12"/>
          <w:numId w:val="0"/>
        </w:numPr>
        <w:tabs>
          <w:tab w:val="right" w:pos="9360"/>
        </w:tabs>
        <w:ind w:left="1080"/>
        <w:rPr>
          <w:b/>
        </w:rPr>
      </w:pPr>
    </w:p>
    <w:p w14:paraId="452C0EAE" w14:textId="77777777" w:rsidR="008F1DC1" w:rsidRPr="00560DF8" w:rsidRDefault="008F1DC1" w:rsidP="003D1C47">
      <w:pPr>
        <w:tabs>
          <w:tab w:val="right" w:pos="9360"/>
        </w:tabs>
        <w:ind w:left="2610"/>
        <w:rPr>
          <w:b/>
        </w:rPr>
      </w:pPr>
      <w:r w:rsidRPr="00560DF8">
        <w:rPr>
          <w:b/>
        </w:rPr>
        <w:t>ΔGPD</w:t>
      </w:r>
      <w:r w:rsidRPr="00560DF8">
        <w:rPr>
          <w:b/>
          <w:vertAlign w:val="subscript"/>
        </w:rPr>
        <w:t>DW</w:t>
      </w:r>
      <w:r w:rsidRPr="00560DF8">
        <w:rPr>
          <w:b/>
        </w:rPr>
        <w:t xml:space="preserve"> = [(88.4+34.9*</w:t>
      </w:r>
      <w:proofErr w:type="spellStart"/>
      <w:proofErr w:type="gramStart"/>
      <w:r w:rsidRPr="00560DF8">
        <w:rPr>
          <w:b/>
        </w:rPr>
        <w:t>Nbr</w:t>
      </w:r>
      <w:proofErr w:type="spellEnd"/>
      <w:r w:rsidRPr="00560DF8">
        <w:rPr>
          <w:b/>
        </w:rPr>
        <w:t>)*</w:t>
      </w:r>
      <w:proofErr w:type="gramEnd"/>
      <w:r w:rsidRPr="00560DF8">
        <w:rPr>
          <w:b/>
        </w:rPr>
        <w:t>8.16 - (88.4+34.9*</w:t>
      </w:r>
      <w:proofErr w:type="spellStart"/>
      <w:r w:rsidRPr="00560DF8">
        <w:rPr>
          <w:b/>
        </w:rPr>
        <w:t>Nbr</w:t>
      </w:r>
      <w:proofErr w:type="spellEnd"/>
      <w:r w:rsidRPr="00560DF8">
        <w:rPr>
          <w:b/>
        </w:rPr>
        <w:t>)</w:t>
      </w:r>
    </w:p>
    <w:p w14:paraId="463C0E37" w14:textId="46E84014" w:rsidR="008F1DC1" w:rsidRPr="00560DF8" w:rsidRDefault="008F1DC1" w:rsidP="003D1C47">
      <w:pPr>
        <w:tabs>
          <w:tab w:val="right" w:pos="9360"/>
        </w:tabs>
        <w:ind w:left="2610"/>
        <w:rPr>
          <w:b/>
        </w:rPr>
      </w:pPr>
      <w:r w:rsidRPr="00560DF8">
        <w:rPr>
          <w:b/>
        </w:rPr>
        <w:t>*12/</w:t>
      </w:r>
      <w:proofErr w:type="spellStart"/>
      <w:r w:rsidRPr="00560DF8">
        <w:rPr>
          <w:b/>
        </w:rPr>
        <w:t>dWcap</w:t>
      </w:r>
      <w:proofErr w:type="spellEnd"/>
      <w:r w:rsidRPr="00560DF8">
        <w:rPr>
          <w:b/>
        </w:rPr>
        <w:t>*(4.6415*(1/EF) - 1.9295)]/365</w:t>
      </w:r>
      <w:r w:rsidRPr="00560DF8">
        <w:rPr>
          <w:b/>
        </w:rPr>
        <w:tab/>
        <w:t>(</w:t>
      </w:r>
      <w:r w:rsidR="00A25E21" w:rsidRPr="00560DF8">
        <w:rPr>
          <w:b/>
        </w:rPr>
        <w:t>Equation</w:t>
      </w:r>
      <w:r w:rsidRPr="00560DF8">
        <w:rPr>
          <w:b/>
        </w:rPr>
        <w:t xml:space="preserve"> 4.2-</w:t>
      </w:r>
      <w:r w:rsidR="00554085" w:rsidRPr="00560DF8">
        <w:rPr>
          <w:b/>
        </w:rPr>
        <w:t>9b</w:t>
      </w:r>
      <w:r w:rsidRPr="00560DF8">
        <w:rPr>
          <w:b/>
        </w:rPr>
        <w:t>)</w:t>
      </w:r>
    </w:p>
    <w:p w14:paraId="08FA2821" w14:textId="77777777" w:rsidR="008F1DC1" w:rsidRPr="00560DF8" w:rsidRDefault="008F1DC1" w:rsidP="008F1DC1">
      <w:pPr>
        <w:numPr>
          <w:ilvl w:val="12"/>
          <w:numId w:val="0"/>
        </w:numPr>
        <w:ind w:left="540"/>
      </w:pPr>
    </w:p>
    <w:p w14:paraId="7FE22CC9" w14:textId="355660A2" w:rsidR="008F1DC1" w:rsidRPr="00560DF8" w:rsidRDefault="008F1DC1" w:rsidP="00717B8B">
      <w:pPr>
        <w:pStyle w:val="sixaa"/>
      </w:pPr>
      <w:r w:rsidRPr="00560DF8">
        <w:t xml:space="preserve">For the purpose of adjusting the annual </w:t>
      </w:r>
      <w:r w:rsidR="004A56AE" w:rsidRPr="00560DF8">
        <w:t>d</w:t>
      </w:r>
      <w:r w:rsidRPr="00560DF8">
        <w:t>ishwasher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DW</w:t>
      </w:r>
      <w:r w:rsidRPr="00560DF8">
        <w:t xml:space="preserve">, which shall be calculated as the annual dishwasher energy </w:t>
      </w:r>
      <w:r w:rsidRPr="00560DF8">
        <w:lastRenderedPageBreak/>
        <w:t xml:space="preserve">use derived by the procedures in this section minus the annual dishwasher energy use derived for the Energy Rating Reference Home in Section </w:t>
      </w:r>
      <w:r w:rsidR="003C7C60" w:rsidRPr="00C62BE2">
        <w:rPr>
          <w:color w:val="FF0000"/>
          <w:u w:val="single"/>
        </w:rPr>
        <w:t>4.2.2.6.1</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/y = (kWh/y) / 293 or (</w:t>
      </w:r>
      <w:proofErr w:type="spellStart"/>
      <w:r w:rsidR="00FE3070" w:rsidRPr="00560DF8">
        <w:t>Therms</w:t>
      </w:r>
      <w:proofErr w:type="spellEnd"/>
      <w:r w:rsidR="00FE3070" w:rsidRPr="00560DF8">
        <w:t>/y</w:t>
      </w:r>
      <w:r w:rsidRPr="00560DF8">
        <w:t xml:space="preserve">) / 10, whichever is applicable.  </w:t>
      </w:r>
    </w:p>
    <w:p w14:paraId="22DD2111" w14:textId="77777777" w:rsidR="008F1DC1" w:rsidRPr="00560DF8" w:rsidRDefault="008F1DC1" w:rsidP="00717B8B">
      <w:pPr>
        <w:pStyle w:val="sixaa"/>
      </w:pPr>
    </w:p>
    <w:p w14:paraId="184A615E" w14:textId="67771C46" w:rsidR="008F1DC1" w:rsidRPr="00560DF8" w:rsidRDefault="008F1DC1" w:rsidP="00717B8B">
      <w:pPr>
        <w:pStyle w:val="sixaa"/>
      </w:pPr>
      <w:r w:rsidRPr="00560DF8">
        <w:t>For the purpose of adjusting the daily hot water use for calculating the</w:t>
      </w:r>
      <w:r w:rsidR="006243B8" w:rsidRPr="00560DF8">
        <w:t xml:space="preserve"> Rating</w:t>
      </w:r>
      <w:r w:rsidRPr="00560DF8">
        <w:t>, the daily hot water use change shall be ‘ΔGPD</w:t>
      </w:r>
      <w:r w:rsidRPr="00560DF8">
        <w:rPr>
          <w:vertAlign w:val="subscript"/>
        </w:rPr>
        <w:t>DW</w:t>
      </w:r>
      <w:r w:rsidRPr="00560DF8">
        <w:t>’ as calculated above.</w:t>
      </w:r>
    </w:p>
    <w:p w14:paraId="788624F8" w14:textId="77777777" w:rsidR="00A919F5" w:rsidRPr="00560DF8" w:rsidRDefault="00A919F5" w:rsidP="00717B8B">
      <w:pPr>
        <w:pStyle w:val="sixaa"/>
      </w:pPr>
    </w:p>
    <w:p w14:paraId="4D45256B" w14:textId="50CACEBD" w:rsidR="00A919F5" w:rsidRPr="00560DF8" w:rsidRDefault="00A919F5" w:rsidP="00717B8B">
      <w:pPr>
        <w:pStyle w:val="sixaa"/>
      </w:pPr>
      <w:r w:rsidRPr="00560DF8">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9E6E87" w:rsidRPr="00C62BE2">
        <w:rPr>
          <w:color w:val="FF0000"/>
          <w:u w:val="single"/>
        </w:rPr>
        <w:t>4.2.2.6.1</w:t>
      </w:r>
      <w:r w:rsidR="000A3254" w:rsidRPr="00C62BE2">
        <w:rPr>
          <w:strike/>
          <w:color w:val="FF0000"/>
        </w:rPr>
        <w:fldChar w:fldCharType="begin"/>
      </w:r>
      <w:r w:rsidRPr="00C62BE2">
        <w:rPr>
          <w:strike/>
          <w:color w:val="FF0000"/>
        </w:rPr>
        <w:instrText xml:space="preserve"> REF _Ref495403976 \r \h </w:instrText>
      </w:r>
      <w:r w:rsidR="00563F74" w:rsidRPr="00C62BE2">
        <w:rPr>
          <w:strike/>
          <w:color w:val="FF0000"/>
        </w:rPr>
        <w:instrText xml:space="preserve"> \* MERGEFORMAT </w:instrText>
      </w:r>
      <w:r w:rsidR="000A3254" w:rsidRPr="00C62BE2">
        <w:rPr>
          <w:strike/>
          <w:color w:val="FF0000"/>
        </w:rPr>
      </w:r>
      <w:r w:rsidR="000A3254" w:rsidRPr="00C62BE2">
        <w:rPr>
          <w:strike/>
          <w:color w:val="FF0000"/>
        </w:rPr>
        <w:fldChar w:fldCharType="separate"/>
      </w:r>
      <w:r w:rsidR="005E3488" w:rsidRPr="00C62BE2">
        <w:rPr>
          <w:strike/>
          <w:color w:val="FF0000"/>
        </w:rPr>
        <w:t>4.2.2.5.1</w:t>
      </w:r>
      <w:r w:rsidR="000A3254" w:rsidRPr="00C62BE2">
        <w:rPr>
          <w:strike/>
          <w:color w:val="FF0000"/>
        </w:rPr>
        <w:fldChar w:fldCharType="end"/>
      </w:r>
      <w:r w:rsidRPr="00560DF8">
        <w:t>.</w:t>
      </w:r>
    </w:p>
    <w:p w14:paraId="70B9664A" w14:textId="77777777" w:rsidR="008F1DC1" w:rsidRPr="00560DF8" w:rsidRDefault="008F1DC1" w:rsidP="00CE114B">
      <w:pPr>
        <w:pStyle w:val="six"/>
        <w:tabs>
          <w:tab w:val="clear" w:pos="2304"/>
        </w:tabs>
        <w:ind w:left="2520"/>
      </w:pPr>
    </w:p>
    <w:p w14:paraId="13961EB8" w14:textId="4B08859B" w:rsidR="008F1DC1" w:rsidRPr="00560DF8" w:rsidRDefault="008F1DC1" w:rsidP="00717B8B">
      <w:pPr>
        <w:pStyle w:val="sixaa"/>
      </w:pPr>
      <w:r w:rsidRPr="00560DF8">
        <w:t xml:space="preserve">For dishwasher energy use, total </w:t>
      </w:r>
      <w:r w:rsidR="004A56AE" w:rsidRPr="00560DF8">
        <w:t>I</w:t>
      </w:r>
      <w:r w:rsidRPr="00560DF8">
        <w:t xml:space="preserve">nternal </w:t>
      </w:r>
      <w:r w:rsidR="004A56AE" w:rsidRPr="00560DF8">
        <w:t>G</w:t>
      </w:r>
      <w:r w:rsidRPr="00560DF8">
        <w:t xml:space="preserve">ains in the Rated Home shall be modified by </w:t>
      </w:r>
      <w:r w:rsidR="003B2616" w:rsidRPr="00560DF8">
        <w:t>60 percent</w:t>
      </w:r>
      <w:r w:rsidRPr="00560DF8">
        <w:t xml:space="preserve"> of the dishwasher </w:t>
      </w:r>
      <w:r w:rsidRPr="00560DF8">
        <w:sym w:font="Symbol" w:char="F044"/>
      </w:r>
      <w:r w:rsidRPr="00560DF8">
        <w:t>EUL</w:t>
      </w:r>
      <w:r w:rsidRPr="00560DF8">
        <w:rPr>
          <w:vertAlign w:val="subscript"/>
        </w:rPr>
        <w:t>DW</w:t>
      </w:r>
      <w:r w:rsidRPr="00560DF8">
        <w:t xml:space="preserve"> converted to Btu/day as follows: </w:t>
      </w:r>
      <w:r w:rsidRPr="00560DF8">
        <w:sym w:font="Symbol" w:char="F044"/>
      </w:r>
      <w:r w:rsidRPr="00560DF8">
        <w:t>EUL</w:t>
      </w:r>
      <w:r w:rsidRPr="00560DF8">
        <w:rPr>
          <w:vertAlign w:val="subscript"/>
        </w:rPr>
        <w:t>DW</w:t>
      </w:r>
      <w:r w:rsidRPr="00560DF8">
        <w:t xml:space="preserve"> * 10</w:t>
      </w:r>
      <w:r w:rsidRPr="00560DF8">
        <w:rPr>
          <w:vertAlign w:val="superscript"/>
        </w:rPr>
        <w:t>6</w:t>
      </w:r>
      <w:r w:rsidRPr="00560DF8">
        <w:t xml:space="preserve"> / 365. Of this total amount, </w:t>
      </w:r>
      <w:r w:rsidR="003B2616" w:rsidRPr="00560DF8">
        <w:t>50 percent</w:t>
      </w:r>
      <w:r w:rsidRPr="00560DF8">
        <w:t xml:space="preserve"> shall be apportioned to sensible </w:t>
      </w:r>
      <w:r w:rsidR="004A56AE" w:rsidRPr="00560DF8">
        <w:t>I</w:t>
      </w:r>
      <w:r w:rsidRPr="00560DF8">
        <w:t xml:space="preserve">nternal </w:t>
      </w:r>
      <w:r w:rsidR="004A56AE" w:rsidRPr="00560DF8">
        <w:t>G</w:t>
      </w:r>
      <w:r w:rsidRPr="00560DF8">
        <w:t xml:space="preserve">ains and </w:t>
      </w:r>
      <w:r w:rsidR="003B2616" w:rsidRPr="00560DF8">
        <w:t>50 percent</w:t>
      </w:r>
      <w:r w:rsidRPr="00560DF8">
        <w:t xml:space="preserve"> to latent </w:t>
      </w:r>
      <w:r w:rsidR="004A56AE" w:rsidRPr="00560DF8">
        <w:t>I</w:t>
      </w:r>
      <w:r w:rsidRPr="00560DF8">
        <w:t xml:space="preserve">nternal </w:t>
      </w:r>
      <w:r w:rsidR="004A56AE" w:rsidRPr="00560DF8">
        <w:t>G</w:t>
      </w:r>
      <w:r w:rsidRPr="00560DF8">
        <w:t>ains.</w:t>
      </w:r>
    </w:p>
    <w:p w14:paraId="012539D0" w14:textId="77777777" w:rsidR="008F1DC1" w:rsidRPr="00560DF8" w:rsidRDefault="008F1DC1" w:rsidP="00717B8B">
      <w:pPr>
        <w:pStyle w:val="sixaa"/>
      </w:pPr>
    </w:p>
    <w:p w14:paraId="626D5793" w14:textId="78AA00A6" w:rsidR="008F1DC1" w:rsidRPr="00560DF8" w:rsidRDefault="00AB3630" w:rsidP="00717B8B">
      <w:pPr>
        <w:pStyle w:val="sixaa"/>
      </w:pPr>
      <w:r w:rsidRPr="00560DF8">
        <w:t>I</w:t>
      </w:r>
      <w:r w:rsidR="008F1DC1" w:rsidRPr="00560DF8">
        <w:t xml:space="preserve">nternal </w:t>
      </w:r>
      <w:r w:rsidR="004A56AE" w:rsidRPr="00560DF8">
        <w:t>G</w:t>
      </w:r>
      <w:r w:rsidR="008F1DC1" w:rsidRPr="00560DF8">
        <w:t xml:space="preserve">ains shall not be modified for dishwashers located outside the </w:t>
      </w:r>
      <w:r w:rsidR="00183C43" w:rsidRPr="00560DF8">
        <w:t>Rated Home</w:t>
      </w:r>
      <w:r w:rsidR="008F1DC1" w:rsidRPr="00560DF8">
        <w:t>.</w:t>
      </w:r>
    </w:p>
    <w:p w14:paraId="2CE7CBD4" w14:textId="77777777" w:rsidR="00CE114B" w:rsidRPr="00560DF8" w:rsidRDefault="00CE114B" w:rsidP="00CE114B">
      <w:pPr>
        <w:pStyle w:val="six"/>
        <w:tabs>
          <w:tab w:val="clear" w:pos="2304"/>
        </w:tabs>
        <w:ind w:left="2520"/>
      </w:pPr>
    </w:p>
    <w:p w14:paraId="0DCD6337" w14:textId="1E3F8E16" w:rsidR="002E356C" w:rsidRPr="00560DF8" w:rsidRDefault="004D299B" w:rsidP="004D299B">
      <w:pPr>
        <w:pStyle w:val="sixab"/>
        <w:numPr>
          <w:ilvl w:val="0"/>
          <w:numId w:val="0"/>
        </w:numPr>
        <w:ind w:left="2520" w:hanging="1080"/>
      </w:pPr>
      <w:bookmarkStart w:id="126" w:name="_Ref495404353"/>
      <w:proofErr w:type="gramStart"/>
      <w:r>
        <w:rPr>
          <w:b/>
          <w:strike/>
          <w:color w:val="FF0000"/>
        </w:rPr>
        <w:t>4.2.2.5.2.10.</w:t>
      </w:r>
      <w:r>
        <w:rPr>
          <w:b/>
          <w:color w:val="FF0000"/>
          <w:u w:val="single"/>
        </w:rPr>
        <w:t>4.2.2.6.2.10</w:t>
      </w:r>
      <w:r>
        <w:rPr>
          <w:b/>
        </w:rPr>
        <w:t xml:space="preserve">  </w:t>
      </w:r>
      <w:r w:rsidR="008F1DC1" w:rsidRPr="00560DF8">
        <w:rPr>
          <w:b/>
        </w:rPr>
        <w:t>Clothes</w:t>
      </w:r>
      <w:proofErr w:type="gramEnd"/>
      <w:r w:rsidR="008F1DC1" w:rsidRPr="00560DF8">
        <w:rPr>
          <w:b/>
        </w:rPr>
        <w:t xml:space="preserve"> Washers.</w:t>
      </w:r>
      <w:r w:rsidR="008F1DC1" w:rsidRPr="00560DF8">
        <w:t xml:space="preserve">  Clothes Washer annual energy use and daily hot water use for the Rated Home shall be determined as follows</w:t>
      </w:r>
      <w:r w:rsidR="008258DB" w:rsidRPr="00560DF8">
        <w:t xml:space="preserve"> and shall be based on the clothes washer located within the Rated Home. If no clothes washer is located within the Rated Home, a clothes washer in the nearest shared laundry room </w:t>
      </w:r>
      <w:r w:rsidR="00382F52" w:rsidRPr="00560DF8">
        <w:t xml:space="preserve">on the project site </w:t>
      </w:r>
      <w:r w:rsidR="00323AD8" w:rsidRPr="00560DF8">
        <w:t>shall</w:t>
      </w:r>
      <w:r w:rsidR="008258DB" w:rsidRPr="00560DF8">
        <w:t xml:space="preserve"> be used if available for daily use by the occupants of the Rated Home</w:t>
      </w:r>
      <w:r w:rsidR="008F1DC1" w:rsidRPr="00560DF8">
        <w:t>.</w:t>
      </w:r>
      <w:r w:rsidR="008258DB" w:rsidRPr="00560DF8">
        <w:t xml:space="preserve"> If the shared laundry room has multiple clothes washers, the clothes washer with the highest LER shall be used.</w:t>
      </w:r>
      <w:bookmarkEnd w:id="126"/>
    </w:p>
    <w:p w14:paraId="07C1E609" w14:textId="77777777" w:rsidR="002E356C" w:rsidRPr="00560DF8" w:rsidRDefault="002E356C" w:rsidP="002E356C">
      <w:pPr>
        <w:pStyle w:val="sixab"/>
        <w:numPr>
          <w:ilvl w:val="0"/>
          <w:numId w:val="0"/>
        </w:numPr>
        <w:ind w:left="2520"/>
      </w:pPr>
    </w:p>
    <w:p w14:paraId="41751C82" w14:textId="23123D7B" w:rsidR="00F90268" w:rsidRPr="00560DF8" w:rsidRDefault="008F1DC1" w:rsidP="002E356C">
      <w:pPr>
        <w:pStyle w:val="sixab"/>
        <w:numPr>
          <w:ilvl w:val="0"/>
          <w:numId w:val="0"/>
        </w:numPr>
        <w:ind w:left="2520"/>
      </w:pPr>
      <w:r w:rsidRPr="00560DF8">
        <w:t>Annual energy use shall be calculated in accordance with Equation 4.2-</w:t>
      </w:r>
      <w:r w:rsidR="00F76C58" w:rsidRPr="00560DF8">
        <w:t>10a</w:t>
      </w:r>
      <w:r w:rsidRPr="00560DF8">
        <w:t>.</w:t>
      </w:r>
    </w:p>
    <w:p w14:paraId="347AAF55" w14:textId="7DCD20ED" w:rsidR="008F1DC1" w:rsidRPr="00560DF8" w:rsidRDefault="008F1DC1" w:rsidP="003D1C47">
      <w:pPr>
        <w:tabs>
          <w:tab w:val="right" w:pos="9360"/>
        </w:tabs>
        <w:ind w:left="2520"/>
        <w:rPr>
          <w:b/>
          <w:lang w:val="pt-BR"/>
        </w:rPr>
      </w:pPr>
      <w:r w:rsidRPr="00560DF8">
        <w:rPr>
          <w:b/>
          <w:lang w:val="pt-BR"/>
        </w:rPr>
        <w:t>kWh/y = [(LER/392)-[(LER*($/</w:t>
      </w:r>
      <w:r w:rsidRPr="00560DF8">
        <w:rPr>
          <w:b/>
        </w:rPr>
        <w:t>kWh</w:t>
      </w:r>
      <w:r w:rsidRPr="00560DF8">
        <w:rPr>
          <w:b/>
          <w:lang w:val="pt-BR"/>
        </w:rPr>
        <w:t>)-AGC)/(21.9825*($/kWh)</w:t>
      </w:r>
    </w:p>
    <w:p w14:paraId="61A51A0E" w14:textId="260663B9" w:rsidR="008F1DC1" w:rsidRPr="00560DF8" w:rsidRDefault="008F1DC1" w:rsidP="003D1C47">
      <w:pPr>
        <w:tabs>
          <w:tab w:val="right" w:pos="9360"/>
        </w:tabs>
        <w:ind w:left="2520"/>
        <w:rPr>
          <w:b/>
        </w:rPr>
      </w:pPr>
      <w:r w:rsidRPr="00560DF8">
        <w:rPr>
          <w:b/>
        </w:rPr>
        <w:t>- ($/</w:t>
      </w:r>
      <w:proofErr w:type="spellStart"/>
      <w:r w:rsidRPr="00560DF8">
        <w:rPr>
          <w:b/>
        </w:rPr>
        <w:t>therm</w:t>
      </w:r>
      <w:proofErr w:type="spellEnd"/>
      <w:r w:rsidRPr="00560DF8">
        <w:rPr>
          <w:b/>
        </w:rPr>
        <w:t>)]/</w:t>
      </w:r>
      <w:proofErr w:type="gramStart"/>
      <w:r w:rsidRPr="00560DF8">
        <w:rPr>
          <w:b/>
        </w:rPr>
        <w:t>392)*</w:t>
      </w:r>
      <w:proofErr w:type="gramEnd"/>
      <w:r w:rsidRPr="00560DF8">
        <w:rPr>
          <w:b/>
        </w:rPr>
        <w:t>21.9825)]*</w:t>
      </w:r>
      <w:r w:rsidRPr="00560DF8">
        <w:rPr>
          <w:b/>
          <w:lang w:val="pt-BR"/>
        </w:rPr>
        <w:t>ACY</w:t>
      </w:r>
      <w:r w:rsidRPr="00560DF8">
        <w:rPr>
          <w:b/>
        </w:rPr>
        <w:tab/>
        <w:t>(</w:t>
      </w:r>
      <w:r w:rsidR="00A25E21" w:rsidRPr="00560DF8">
        <w:rPr>
          <w:b/>
        </w:rPr>
        <w:t>Equation</w:t>
      </w:r>
      <w:r w:rsidRPr="00560DF8">
        <w:rPr>
          <w:b/>
        </w:rPr>
        <w:t xml:space="preserve"> 4.2-</w:t>
      </w:r>
      <w:r w:rsidR="00554085" w:rsidRPr="00560DF8">
        <w:rPr>
          <w:b/>
        </w:rPr>
        <w:t>10a</w:t>
      </w:r>
      <w:r w:rsidRPr="00560DF8">
        <w:rPr>
          <w:b/>
        </w:rPr>
        <w:t>)</w:t>
      </w:r>
    </w:p>
    <w:p w14:paraId="15E5848C" w14:textId="77777777" w:rsidR="008F1DC1" w:rsidRPr="00560DF8" w:rsidRDefault="008F1DC1" w:rsidP="003D1C47">
      <w:pPr>
        <w:pStyle w:val="where1"/>
        <w:ind w:left="3240"/>
      </w:pPr>
      <w:r w:rsidRPr="00560DF8">
        <w:t>where:</w:t>
      </w:r>
    </w:p>
    <w:p w14:paraId="211AB332" w14:textId="699DB3A8" w:rsidR="008F1DC1" w:rsidRPr="00560DF8" w:rsidRDefault="008F1DC1" w:rsidP="003D1C47">
      <w:pPr>
        <w:pStyle w:val="equals"/>
        <w:tabs>
          <w:tab w:val="clear" w:pos="3060"/>
          <w:tab w:val="left" w:pos="4500"/>
        </w:tabs>
        <w:ind w:left="4770" w:hanging="1494"/>
      </w:pPr>
      <w:r w:rsidRPr="00560DF8">
        <w:t>LER</w:t>
      </w:r>
      <w:r w:rsidR="00D76B2F" w:rsidRPr="00560DF8">
        <w:tab/>
      </w:r>
      <w:r w:rsidRPr="00560DF8">
        <w:t xml:space="preserve">= Label Energy Rating (kWh/y) from the Energy Guide </w:t>
      </w:r>
      <w:r w:rsidR="00D42ECB" w:rsidRPr="00560DF8">
        <w:t>L</w:t>
      </w:r>
      <w:r w:rsidRPr="00560DF8">
        <w:t>abel</w:t>
      </w:r>
      <w:r w:rsidR="001B1D7C" w:rsidRPr="00560DF8">
        <w:t>.</w:t>
      </w:r>
    </w:p>
    <w:p w14:paraId="185951D2" w14:textId="7F4A27EA" w:rsidR="008F1DC1" w:rsidRPr="00560DF8" w:rsidRDefault="008F1DC1" w:rsidP="003D1C47">
      <w:pPr>
        <w:pStyle w:val="equals"/>
        <w:tabs>
          <w:tab w:val="clear" w:pos="3060"/>
          <w:tab w:val="left" w:pos="4500"/>
        </w:tabs>
        <w:ind w:left="4680" w:hanging="1404"/>
      </w:pPr>
      <w:r w:rsidRPr="00560DF8">
        <w:t>$/kWh</w:t>
      </w:r>
      <w:r w:rsidR="00D76B2F" w:rsidRPr="00560DF8">
        <w:tab/>
      </w:r>
      <w:r w:rsidRPr="00560DF8">
        <w:t>= Electric Rate from Energy Guide Label</w:t>
      </w:r>
      <w:r w:rsidR="001B1D7C" w:rsidRPr="00560DF8">
        <w:t>.</w:t>
      </w:r>
    </w:p>
    <w:p w14:paraId="35A491CC" w14:textId="399F1D6E" w:rsidR="008F1DC1" w:rsidRPr="00560DF8" w:rsidRDefault="008F1DC1" w:rsidP="003D1C47">
      <w:pPr>
        <w:pStyle w:val="equals"/>
        <w:tabs>
          <w:tab w:val="clear" w:pos="3060"/>
          <w:tab w:val="left" w:pos="4500"/>
        </w:tabs>
        <w:ind w:left="4680" w:hanging="1404"/>
      </w:pPr>
      <w:r w:rsidRPr="00560DF8">
        <w:t>AGC</w:t>
      </w:r>
      <w:r w:rsidR="003D1C47" w:rsidRPr="00560DF8">
        <w:tab/>
      </w:r>
      <w:r w:rsidRPr="00560DF8">
        <w:t>= Annual Gas Cost from Energy Guide Label</w:t>
      </w:r>
      <w:r w:rsidR="001B1D7C" w:rsidRPr="00560DF8">
        <w:t>.</w:t>
      </w:r>
    </w:p>
    <w:p w14:paraId="057A14E8" w14:textId="251D2BE8" w:rsidR="008F1DC1" w:rsidRPr="00560DF8" w:rsidRDefault="003D1C47" w:rsidP="003D1C47">
      <w:pPr>
        <w:pStyle w:val="equals"/>
        <w:tabs>
          <w:tab w:val="clear" w:pos="3060"/>
          <w:tab w:val="left" w:pos="4500"/>
        </w:tabs>
        <w:ind w:left="4680" w:hanging="1404"/>
      </w:pPr>
      <w:r w:rsidRPr="00560DF8">
        <w:t>$/</w:t>
      </w:r>
      <w:proofErr w:type="spellStart"/>
      <w:r w:rsidRPr="00560DF8">
        <w:t>therm</w:t>
      </w:r>
      <w:proofErr w:type="spellEnd"/>
      <w:r w:rsidRPr="00560DF8">
        <w:tab/>
      </w:r>
      <w:r w:rsidR="008F1DC1" w:rsidRPr="00560DF8">
        <w:t>= Gas Rate from Energy Guide Label</w:t>
      </w:r>
      <w:r w:rsidR="001B1D7C" w:rsidRPr="00560DF8">
        <w:t>.</w:t>
      </w:r>
    </w:p>
    <w:p w14:paraId="3780BAEF" w14:textId="583561AE" w:rsidR="008F1DC1" w:rsidRPr="00560DF8" w:rsidRDefault="008F1DC1" w:rsidP="003D1C47">
      <w:pPr>
        <w:pStyle w:val="equals"/>
        <w:tabs>
          <w:tab w:val="clear" w:pos="3060"/>
          <w:tab w:val="left" w:pos="4500"/>
        </w:tabs>
        <w:ind w:left="4680" w:hanging="1404"/>
      </w:pPr>
      <w:r w:rsidRPr="00560DF8">
        <w:t>ACY</w:t>
      </w:r>
      <w:r w:rsidR="002F2B39" w:rsidRPr="00560DF8">
        <w:tab/>
      </w:r>
      <w:r w:rsidRPr="00560DF8">
        <w:t>= Adjusted Cycles per Year</w:t>
      </w:r>
      <w:r w:rsidR="00D42ECB" w:rsidRPr="00560DF8">
        <w:t>.</w:t>
      </w:r>
    </w:p>
    <w:p w14:paraId="60903492" w14:textId="77777777" w:rsidR="008F1DC1" w:rsidRPr="00560DF8" w:rsidRDefault="008F1DC1" w:rsidP="003D1C47">
      <w:pPr>
        <w:pStyle w:val="where1"/>
        <w:ind w:left="3240"/>
      </w:pPr>
      <w:r w:rsidRPr="00560DF8">
        <w:lastRenderedPageBreak/>
        <w:t xml:space="preserve">and where: </w:t>
      </w:r>
    </w:p>
    <w:p w14:paraId="173DA566" w14:textId="704D1623" w:rsidR="008F1DC1" w:rsidRPr="00560DF8" w:rsidRDefault="008F1DC1" w:rsidP="003D1C47">
      <w:pPr>
        <w:pStyle w:val="equals"/>
        <w:tabs>
          <w:tab w:val="clear" w:pos="3060"/>
          <w:tab w:val="left" w:pos="4500"/>
        </w:tabs>
        <w:ind w:left="4680" w:hanging="1404"/>
      </w:pPr>
      <w:r w:rsidRPr="00560DF8">
        <w:t xml:space="preserve">ACY </w:t>
      </w:r>
      <w:r w:rsidR="00753F03" w:rsidRPr="00560DF8">
        <w:tab/>
      </w:r>
      <w:r w:rsidRPr="00560DF8">
        <w:t>= NCY * [(3.0*2.08+1.59)/(</w:t>
      </w:r>
      <w:proofErr w:type="spellStart"/>
      <w:r w:rsidRPr="00560DF8">
        <w:t>CAPw</w:t>
      </w:r>
      <w:proofErr w:type="spellEnd"/>
      <w:r w:rsidRPr="00560DF8">
        <w:t>*2.08+1.59)]</w:t>
      </w:r>
    </w:p>
    <w:p w14:paraId="32FF0429" w14:textId="77777777" w:rsidR="008F1DC1" w:rsidRPr="00560DF8" w:rsidRDefault="008F1DC1" w:rsidP="003D1C47">
      <w:pPr>
        <w:pStyle w:val="where1"/>
        <w:ind w:left="3240"/>
      </w:pPr>
      <w:r w:rsidRPr="00560DF8">
        <w:t xml:space="preserve">where: </w:t>
      </w:r>
    </w:p>
    <w:p w14:paraId="7C4F6505" w14:textId="0EC1C087" w:rsidR="008F1DC1" w:rsidRPr="00560DF8" w:rsidRDefault="008F1DC1" w:rsidP="003D1C47">
      <w:pPr>
        <w:pStyle w:val="equals"/>
        <w:tabs>
          <w:tab w:val="clear" w:pos="3060"/>
          <w:tab w:val="left" w:pos="4500"/>
        </w:tabs>
        <w:ind w:left="4680" w:hanging="1404"/>
      </w:pPr>
      <w:r w:rsidRPr="00560DF8">
        <w:t xml:space="preserve">NCY </w:t>
      </w:r>
      <w:r w:rsidR="00D76B2F" w:rsidRPr="00560DF8">
        <w:tab/>
      </w:r>
      <w:r w:rsidRPr="00560DF8">
        <w:t>= (3.0/</w:t>
      </w:r>
      <w:r w:rsidR="003A301D" w:rsidRPr="00560DF8">
        <w:t>2.</w:t>
      </w:r>
      <w:r w:rsidRPr="00560DF8">
        <w:t xml:space="preserve">874) * (164 + </w:t>
      </w:r>
      <w:proofErr w:type="spellStart"/>
      <w:r w:rsidRPr="00560DF8">
        <w:t>Nbr</w:t>
      </w:r>
      <w:proofErr w:type="spellEnd"/>
      <w:r w:rsidRPr="00560DF8">
        <w:t>*</w:t>
      </w:r>
      <w:r w:rsidR="003A301D" w:rsidRPr="00560DF8">
        <w:t>46</w:t>
      </w:r>
      <w:r w:rsidRPr="00560DF8">
        <w:t>.5)</w:t>
      </w:r>
      <w:r w:rsidR="00D42ECB" w:rsidRPr="00560DF8">
        <w:t>.</w:t>
      </w:r>
      <w:r w:rsidRPr="00560DF8">
        <w:t xml:space="preserve"> </w:t>
      </w:r>
    </w:p>
    <w:p w14:paraId="0CE35FA4" w14:textId="3D849845" w:rsidR="008F1DC1" w:rsidRPr="00560DF8" w:rsidRDefault="008F1DC1" w:rsidP="003D1C47">
      <w:pPr>
        <w:pStyle w:val="equals"/>
        <w:tabs>
          <w:tab w:val="clear" w:pos="3060"/>
          <w:tab w:val="left" w:pos="4500"/>
        </w:tabs>
        <w:ind w:left="4680" w:hanging="1404"/>
      </w:pPr>
      <w:proofErr w:type="spellStart"/>
      <w:r w:rsidRPr="00560DF8">
        <w:t>CAPw</w:t>
      </w:r>
      <w:proofErr w:type="spellEnd"/>
      <w:r w:rsidRPr="00560DF8">
        <w:t xml:space="preserve"> </w:t>
      </w:r>
      <w:r w:rsidR="00753F03" w:rsidRPr="00560DF8">
        <w:tab/>
      </w:r>
      <w:r w:rsidRPr="00560DF8">
        <w:t xml:space="preserve">= washer capacity in cubic feet from the manufacturer’s data </w:t>
      </w:r>
      <w:r w:rsidRPr="00560DF8">
        <w:rPr>
          <w:b/>
        </w:rPr>
        <w:t>or</w:t>
      </w:r>
      <w:r w:rsidRPr="00560DF8">
        <w:t xml:space="preserve"> the CEC Appliance Efficiency Database</w:t>
      </w:r>
      <w:r w:rsidRPr="00560DF8">
        <w:rPr>
          <w:rStyle w:val="FootnoteReference"/>
        </w:rPr>
        <w:footnoteReference w:id="48"/>
      </w:r>
      <w:r w:rsidRPr="00560DF8">
        <w:t xml:space="preserve"> </w:t>
      </w:r>
      <w:r w:rsidRPr="00560DF8">
        <w:rPr>
          <w:b/>
        </w:rPr>
        <w:t>or</w:t>
      </w:r>
      <w:r w:rsidRPr="00560DF8">
        <w:t xml:space="preserve"> the EPA </w:t>
      </w:r>
      <w:r w:rsidR="0009528C" w:rsidRPr="00560DF8">
        <w:t>ENERGY STAR</w:t>
      </w:r>
      <w:r w:rsidRPr="00560DF8">
        <w:t xml:space="preserve"> website</w:t>
      </w:r>
      <w:r w:rsidRPr="00560DF8">
        <w:rPr>
          <w:rStyle w:val="FootnoteReference"/>
        </w:rPr>
        <w:footnoteReference w:id="49"/>
      </w:r>
      <w:r w:rsidRPr="00560DF8">
        <w:t xml:space="preserve"> or the default value of 2.874 ft</w:t>
      </w:r>
      <w:r w:rsidRPr="00560DF8">
        <w:rPr>
          <w:vertAlign w:val="superscript"/>
        </w:rPr>
        <w:t>3</w:t>
      </w:r>
      <w:r w:rsidR="001B1D7C" w:rsidRPr="00560DF8">
        <w:t>.</w:t>
      </w:r>
    </w:p>
    <w:p w14:paraId="09D8BC92" w14:textId="77777777" w:rsidR="009C55E4" w:rsidRPr="00560DF8" w:rsidRDefault="009C55E4" w:rsidP="004F1348">
      <w:pPr>
        <w:numPr>
          <w:ilvl w:val="12"/>
          <w:numId w:val="0"/>
        </w:numPr>
        <w:ind w:left="1080"/>
      </w:pPr>
    </w:p>
    <w:p w14:paraId="5AC6E409" w14:textId="77777777" w:rsidR="008F1DC1" w:rsidRPr="00560DF8" w:rsidRDefault="008F1DC1" w:rsidP="00717B8B">
      <w:pPr>
        <w:pStyle w:val="sixaa"/>
      </w:pPr>
      <w:r w:rsidRPr="00560DF8">
        <w:t>Daily hot water use shall be calculated in accordance with Equation 4.2-</w:t>
      </w:r>
      <w:r w:rsidR="00F76C58" w:rsidRPr="00560DF8">
        <w:t>10b</w:t>
      </w:r>
      <w:r w:rsidRPr="00560DF8">
        <w:t>.</w:t>
      </w:r>
    </w:p>
    <w:p w14:paraId="1B27138D" w14:textId="77777777" w:rsidR="008F1DC1" w:rsidRPr="00560DF8" w:rsidRDefault="008F1DC1" w:rsidP="008F1DC1">
      <w:pPr>
        <w:numPr>
          <w:ilvl w:val="12"/>
          <w:numId w:val="0"/>
        </w:numPr>
      </w:pPr>
    </w:p>
    <w:p w14:paraId="534577B5" w14:textId="67CF2A93" w:rsidR="008F1DC1" w:rsidRPr="00560DF8" w:rsidRDefault="00AE1789" w:rsidP="003D1C47">
      <w:pPr>
        <w:tabs>
          <w:tab w:val="right" w:pos="9360"/>
        </w:tabs>
        <w:ind w:left="2520"/>
        <w:rPr>
          <w:b/>
        </w:rPr>
      </w:pPr>
      <w:proofErr w:type="spellStart"/>
      <w:r w:rsidRPr="00560DF8">
        <w:rPr>
          <w:b/>
        </w:rPr>
        <w:t>C</w:t>
      </w:r>
      <w:r w:rsidR="008F1DC1" w:rsidRPr="00560DF8">
        <w:rPr>
          <w:b/>
        </w:rPr>
        <w:t>Wgp</w:t>
      </w:r>
      <w:r w:rsidR="00731228" w:rsidRPr="00560DF8">
        <w:rPr>
          <w:b/>
        </w:rPr>
        <w:t>d</w:t>
      </w:r>
      <w:proofErr w:type="spellEnd"/>
      <w:r w:rsidR="00731228" w:rsidRPr="00560DF8">
        <w:rPr>
          <w:b/>
        </w:rPr>
        <w:t xml:space="preserve"> = 60 * </w:t>
      </w:r>
      <w:proofErr w:type="spellStart"/>
      <w:r w:rsidR="00731228" w:rsidRPr="00560DF8">
        <w:rPr>
          <w:b/>
        </w:rPr>
        <w:t>therms</w:t>
      </w:r>
      <w:proofErr w:type="spellEnd"/>
      <w:r w:rsidR="00731228" w:rsidRPr="00560DF8">
        <w:rPr>
          <w:b/>
        </w:rPr>
        <w:t>/</w:t>
      </w:r>
      <w:proofErr w:type="spellStart"/>
      <w:r w:rsidR="00731228" w:rsidRPr="00560DF8">
        <w:rPr>
          <w:b/>
        </w:rPr>
        <w:t>cyc</w:t>
      </w:r>
      <w:proofErr w:type="spellEnd"/>
      <w:r w:rsidR="00731228" w:rsidRPr="00560DF8">
        <w:rPr>
          <w:b/>
        </w:rPr>
        <w:t xml:space="preserve"> * ACY / 365</w:t>
      </w:r>
      <w:r w:rsidR="00731228" w:rsidRPr="00560DF8">
        <w:rPr>
          <w:b/>
        </w:rPr>
        <w:tab/>
      </w:r>
      <w:r w:rsidR="008F1DC1" w:rsidRPr="00560DF8">
        <w:rPr>
          <w:b/>
        </w:rPr>
        <w:t>(</w:t>
      </w:r>
      <w:r w:rsidR="00A25E21" w:rsidRPr="00560DF8">
        <w:rPr>
          <w:b/>
        </w:rPr>
        <w:t>Equation</w:t>
      </w:r>
      <w:r w:rsidR="008F1DC1" w:rsidRPr="00560DF8">
        <w:rPr>
          <w:b/>
        </w:rPr>
        <w:t xml:space="preserve"> 4.2-</w:t>
      </w:r>
      <w:r w:rsidR="00554085" w:rsidRPr="00560DF8">
        <w:rPr>
          <w:b/>
        </w:rPr>
        <w:t>10b</w:t>
      </w:r>
      <w:r w:rsidR="003D1C47" w:rsidRPr="00560DF8">
        <w:rPr>
          <w:b/>
        </w:rPr>
        <w:t>)</w:t>
      </w:r>
    </w:p>
    <w:p w14:paraId="2B0E40CF" w14:textId="77777777" w:rsidR="008F1DC1" w:rsidRPr="00560DF8" w:rsidRDefault="008F1DC1" w:rsidP="003D1C47">
      <w:pPr>
        <w:pStyle w:val="where1"/>
        <w:ind w:left="3240"/>
      </w:pPr>
      <w:r w:rsidRPr="00560DF8">
        <w:t>where:</w:t>
      </w:r>
    </w:p>
    <w:p w14:paraId="5CD907CF" w14:textId="27E1ECE5" w:rsidR="008F1DC1" w:rsidRPr="00560DF8" w:rsidRDefault="002F2B39" w:rsidP="003D1C47">
      <w:pPr>
        <w:pStyle w:val="equals"/>
        <w:tabs>
          <w:tab w:val="clear" w:pos="3060"/>
          <w:tab w:val="left" w:pos="4500"/>
        </w:tabs>
        <w:ind w:left="4680" w:hanging="1404"/>
      </w:pPr>
      <w:proofErr w:type="spellStart"/>
      <w:r w:rsidRPr="00560DF8">
        <w:t>therms</w:t>
      </w:r>
      <w:proofErr w:type="spellEnd"/>
      <w:r w:rsidRPr="00560DF8">
        <w:t>/</w:t>
      </w:r>
      <w:proofErr w:type="spellStart"/>
      <w:r w:rsidRPr="00560DF8">
        <w:t>cyc</w:t>
      </w:r>
      <w:proofErr w:type="spellEnd"/>
      <w:r w:rsidRPr="00560DF8">
        <w:tab/>
      </w:r>
      <w:r w:rsidR="008F1DC1" w:rsidRPr="00560DF8">
        <w:t>= (LER * $/kWh - AGC) / (21.9825 * $/kWh - $/</w:t>
      </w:r>
      <w:proofErr w:type="spellStart"/>
      <w:r w:rsidR="008F1DC1" w:rsidRPr="00560DF8">
        <w:t>therm</w:t>
      </w:r>
      <w:proofErr w:type="spellEnd"/>
      <w:r w:rsidR="008F1DC1" w:rsidRPr="00560DF8">
        <w:t>) / 392</w:t>
      </w:r>
    </w:p>
    <w:p w14:paraId="0D0D7C66" w14:textId="77777777" w:rsidR="008F1DC1" w:rsidRPr="00560DF8" w:rsidRDefault="008F1DC1" w:rsidP="008F1DC1">
      <w:pPr>
        <w:numPr>
          <w:ilvl w:val="12"/>
          <w:numId w:val="0"/>
        </w:numPr>
        <w:ind w:left="540"/>
      </w:pPr>
    </w:p>
    <w:p w14:paraId="596A139E" w14:textId="59B6090C" w:rsidR="008F1DC1" w:rsidRPr="00560DF8" w:rsidRDefault="008F1DC1" w:rsidP="00717B8B">
      <w:pPr>
        <w:pStyle w:val="sixaa"/>
      </w:pPr>
      <w:r w:rsidRPr="00560DF8">
        <w:t>For the purpose of adjusting the annual clothes washer energy consumption for calculating the</w:t>
      </w:r>
      <w:r w:rsidR="006243B8" w:rsidRPr="00560DF8">
        <w:t xml:space="preserve"> Rating</w:t>
      </w:r>
      <w:r w:rsidRPr="00560DF8">
        <w:t>, EUL</w:t>
      </w:r>
      <w:r w:rsidRPr="00560DF8">
        <w:rPr>
          <w:vertAlign w:val="subscript"/>
        </w:rPr>
        <w:t>LA</w:t>
      </w:r>
      <w:r w:rsidRPr="00560DF8">
        <w:t xml:space="preserve"> shall be adjusted by </w:t>
      </w:r>
      <w:r w:rsidRPr="00560DF8">
        <w:sym w:font="Symbol" w:char="F044"/>
      </w:r>
      <w:r w:rsidRPr="00560DF8">
        <w:t>EUL</w:t>
      </w:r>
      <w:r w:rsidRPr="00560DF8">
        <w:rPr>
          <w:vertAlign w:val="subscript"/>
        </w:rPr>
        <w:t>CW</w:t>
      </w:r>
      <w:r w:rsidRPr="00560DF8">
        <w:t xml:space="preserve">, which shall be calculated as the annual clothes washer energy use derived by the procedures in this section minus the annual clothes washer energy use derived for the Energy Rating Reference Home in Section </w:t>
      </w:r>
      <w:r w:rsidR="009E6E87" w:rsidRPr="00C62BE2">
        <w:rPr>
          <w:color w:val="FF0000"/>
          <w:u w:val="single"/>
        </w:rPr>
        <w:t>4.2.2.6.1</w:t>
      </w:r>
      <w:r w:rsidR="00CF39E4" w:rsidRPr="00C62BE2">
        <w:rPr>
          <w:strike/>
          <w:color w:val="FF0000"/>
        </w:rPr>
        <w:fldChar w:fldCharType="begin"/>
      </w:r>
      <w:r w:rsidR="00CF39E4" w:rsidRPr="00C62BE2">
        <w:rPr>
          <w:strike/>
          <w:color w:val="FF0000"/>
        </w:rPr>
        <w:instrText xml:space="preserve"> REF _Ref495403976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w:t>
      </w:r>
      <w:r w:rsidR="00CF39E4" w:rsidRPr="00C62BE2">
        <w:rPr>
          <w:strike/>
          <w:color w:val="FF0000"/>
        </w:rPr>
        <w:fldChar w:fldCharType="end"/>
      </w:r>
      <w:r w:rsidRPr="00560DF8">
        <w:t xml:space="preserve">, converted to </w:t>
      </w:r>
      <w:proofErr w:type="spellStart"/>
      <w:r w:rsidRPr="00560DF8">
        <w:t>MBtu</w:t>
      </w:r>
      <w:proofErr w:type="spellEnd"/>
      <w:r w:rsidRPr="00560DF8">
        <w:t xml:space="preserve">/y, where </w:t>
      </w:r>
      <w:proofErr w:type="spellStart"/>
      <w:r w:rsidRPr="00560DF8">
        <w:t>MBtu</w:t>
      </w:r>
      <w:proofErr w:type="spellEnd"/>
      <w:r w:rsidRPr="00560DF8">
        <w:t>/y = (kWh/y) / 293 or (</w:t>
      </w:r>
      <w:proofErr w:type="spellStart"/>
      <w:r w:rsidR="00FE3070" w:rsidRPr="00560DF8">
        <w:t>Therms</w:t>
      </w:r>
      <w:proofErr w:type="spellEnd"/>
      <w:r w:rsidR="00FE3070" w:rsidRPr="00560DF8">
        <w:t>/y</w:t>
      </w:r>
      <w:r w:rsidRPr="00560DF8">
        <w:t>) / 10, whichever is applicable.</w:t>
      </w:r>
    </w:p>
    <w:p w14:paraId="557F87F0" w14:textId="77777777" w:rsidR="007D7541" w:rsidRPr="00560DF8" w:rsidRDefault="007D7541" w:rsidP="00717B8B">
      <w:pPr>
        <w:pStyle w:val="sixaa"/>
      </w:pPr>
    </w:p>
    <w:p w14:paraId="188EDF7A" w14:textId="012148EE" w:rsidR="008F1DC1" w:rsidRPr="00560DF8" w:rsidRDefault="008F1DC1" w:rsidP="00717B8B">
      <w:pPr>
        <w:pStyle w:val="sixaa"/>
      </w:pPr>
      <w:r w:rsidRPr="00560DF8">
        <w:t>For the purpose of adjusting the daily hot water use for calculating the</w:t>
      </w:r>
      <w:r w:rsidR="006243B8" w:rsidRPr="00560DF8">
        <w:t xml:space="preserve"> Rating</w:t>
      </w:r>
      <w:r w:rsidRPr="00560DF8">
        <w:t xml:space="preserve">, the daily hot water use change shall be calculated as the daily hot water use derived by the procedures in this Section minus </w:t>
      </w:r>
      <w:r w:rsidR="00E35492" w:rsidRPr="00560DF8">
        <w:t>the</w:t>
      </w:r>
      <w:r w:rsidRPr="00560DF8">
        <w:t xml:space="preserve"> gallons per day </w:t>
      </w:r>
      <w:r w:rsidR="002B66D1" w:rsidRPr="00560DF8">
        <w:t xml:space="preserve">derived </w:t>
      </w:r>
      <w:r w:rsidRPr="00560DF8">
        <w:t>for the</w:t>
      </w:r>
      <w:r w:rsidR="002B66D1" w:rsidRPr="00560DF8">
        <w:t xml:space="preserve"> Energy Rating</w:t>
      </w:r>
      <w:r w:rsidRPr="00560DF8">
        <w:t xml:space="preserve"> </w:t>
      </w:r>
      <w:r w:rsidR="002B66D1" w:rsidRPr="00560DF8">
        <w:t>R</w:t>
      </w:r>
      <w:r w:rsidRPr="00560DF8">
        <w:t xml:space="preserve">eference </w:t>
      </w:r>
      <w:r w:rsidR="002B66D1" w:rsidRPr="00560DF8">
        <w:t xml:space="preserve">Home </w:t>
      </w:r>
      <w:r w:rsidRPr="00560DF8">
        <w:t>clothes washer</w:t>
      </w:r>
      <w:r w:rsidR="002B66D1" w:rsidRPr="00560DF8">
        <w:t xml:space="preserve"> in Section </w:t>
      </w:r>
      <w:r w:rsidR="009E6E87" w:rsidRPr="00C62BE2">
        <w:rPr>
          <w:color w:val="FF0000"/>
          <w:u w:val="single"/>
        </w:rPr>
        <w:t>4.2.2.6.1.4</w:t>
      </w:r>
      <w:r w:rsidR="000A3254" w:rsidRPr="00C62BE2">
        <w:rPr>
          <w:strike/>
          <w:color w:val="FF0000"/>
        </w:rPr>
        <w:fldChar w:fldCharType="begin"/>
      </w:r>
      <w:r w:rsidR="002B66D1" w:rsidRPr="00C62BE2">
        <w:rPr>
          <w:strike/>
          <w:color w:val="FF0000"/>
        </w:rPr>
        <w:instrText xml:space="preserve"> REF _Ref495403209 \r \h </w:instrText>
      </w:r>
      <w:r w:rsidR="00563F74" w:rsidRPr="00C62BE2">
        <w:rPr>
          <w:strike/>
          <w:color w:val="FF0000"/>
        </w:rPr>
        <w:instrText xml:space="preserve"> \* MERGEFORMAT </w:instrText>
      </w:r>
      <w:r w:rsidR="000A3254" w:rsidRPr="00C62BE2">
        <w:rPr>
          <w:strike/>
          <w:color w:val="FF0000"/>
        </w:rPr>
      </w:r>
      <w:r w:rsidR="000A3254" w:rsidRPr="00C62BE2">
        <w:rPr>
          <w:strike/>
          <w:color w:val="FF0000"/>
        </w:rPr>
        <w:fldChar w:fldCharType="separate"/>
      </w:r>
      <w:r w:rsidR="005E3488" w:rsidRPr="00C62BE2">
        <w:rPr>
          <w:strike/>
          <w:color w:val="FF0000"/>
        </w:rPr>
        <w:t>4.2.2.5.1.4</w:t>
      </w:r>
      <w:r w:rsidR="000A3254" w:rsidRPr="00C62BE2">
        <w:rPr>
          <w:strike/>
          <w:color w:val="FF0000"/>
        </w:rPr>
        <w:fldChar w:fldCharType="end"/>
      </w:r>
      <w:r w:rsidRPr="00560DF8">
        <w:t>.</w:t>
      </w:r>
    </w:p>
    <w:p w14:paraId="3C200444" w14:textId="77777777" w:rsidR="008F1DC1" w:rsidRPr="00560DF8" w:rsidRDefault="008F1DC1" w:rsidP="00717B8B">
      <w:pPr>
        <w:pStyle w:val="sixaa"/>
      </w:pPr>
    </w:p>
    <w:p w14:paraId="33508057" w14:textId="0C82368A" w:rsidR="00AB009C" w:rsidRPr="00560DF8" w:rsidRDefault="00AB009C" w:rsidP="00717B8B">
      <w:pPr>
        <w:pStyle w:val="sixaa"/>
      </w:pPr>
      <w:r w:rsidRPr="00560DF8">
        <w:t xml:space="preserve">When a Dwelling Unit has no in-unit clothes washer, and no shared clothes washers are available </w:t>
      </w:r>
      <w:r w:rsidR="009A60C9" w:rsidRPr="00560DF8">
        <w:t xml:space="preserve">in the building or </w:t>
      </w:r>
      <w:r w:rsidRPr="00560DF8">
        <w:t xml:space="preserve">on the project site for daily use by the Rated Home occupants or they exist, but the ratio of Dwelling Units to shared clothes washers is greater than </w:t>
      </w:r>
      <w:r w:rsidR="00B5640F" w:rsidRPr="00560DF8">
        <w:t>14</w:t>
      </w:r>
      <w:r w:rsidRPr="00560DF8">
        <w:t xml:space="preserve">, the energy and hot water use of the Rated Home </w:t>
      </w:r>
      <w:r w:rsidR="009A60C9" w:rsidRPr="00560DF8">
        <w:t xml:space="preserve">clothes </w:t>
      </w:r>
      <w:r w:rsidRPr="00560DF8">
        <w:t xml:space="preserve">washer shall be the same as the Energy Rating Reference Home, in accordance with Section </w:t>
      </w:r>
      <w:r w:rsidR="009E6E87" w:rsidRPr="00C62BE2">
        <w:rPr>
          <w:color w:val="FF0000"/>
          <w:u w:val="single"/>
        </w:rPr>
        <w:t>4.2.2.6.1</w:t>
      </w:r>
      <w:r w:rsidR="000A3254" w:rsidRPr="00C62BE2">
        <w:rPr>
          <w:strike/>
          <w:color w:val="FF0000"/>
        </w:rPr>
        <w:fldChar w:fldCharType="begin"/>
      </w:r>
      <w:r w:rsidRPr="00C62BE2">
        <w:rPr>
          <w:strike/>
          <w:color w:val="FF0000"/>
        </w:rPr>
        <w:instrText xml:space="preserve"> REF _Ref495403976 \r \h </w:instrText>
      </w:r>
      <w:r w:rsidR="00563F74" w:rsidRPr="00C62BE2">
        <w:rPr>
          <w:strike/>
          <w:color w:val="FF0000"/>
        </w:rPr>
        <w:instrText xml:space="preserve"> \* MERGEFORMAT </w:instrText>
      </w:r>
      <w:r w:rsidR="000A3254" w:rsidRPr="00C62BE2">
        <w:rPr>
          <w:strike/>
          <w:color w:val="FF0000"/>
        </w:rPr>
      </w:r>
      <w:r w:rsidR="000A3254" w:rsidRPr="00C62BE2">
        <w:rPr>
          <w:strike/>
          <w:color w:val="FF0000"/>
        </w:rPr>
        <w:fldChar w:fldCharType="separate"/>
      </w:r>
      <w:r w:rsidR="005E3488" w:rsidRPr="00C62BE2">
        <w:rPr>
          <w:strike/>
          <w:color w:val="FF0000"/>
        </w:rPr>
        <w:t>4.2.2.5.1</w:t>
      </w:r>
      <w:r w:rsidR="000A3254" w:rsidRPr="00C62BE2">
        <w:rPr>
          <w:strike/>
          <w:color w:val="FF0000"/>
        </w:rPr>
        <w:fldChar w:fldCharType="end"/>
      </w:r>
      <w:r w:rsidRPr="00560DF8">
        <w:t>.</w:t>
      </w:r>
    </w:p>
    <w:p w14:paraId="32586911" w14:textId="77777777" w:rsidR="00AB009C" w:rsidRPr="00560DF8" w:rsidRDefault="00AB009C" w:rsidP="00717B8B">
      <w:pPr>
        <w:pStyle w:val="sixaa"/>
      </w:pPr>
    </w:p>
    <w:p w14:paraId="04C37464" w14:textId="35ADBEC2" w:rsidR="008F1DC1" w:rsidRPr="00560DF8" w:rsidRDefault="008F1DC1" w:rsidP="00717B8B">
      <w:pPr>
        <w:pStyle w:val="sixaa"/>
      </w:pPr>
      <w:r w:rsidRPr="00560DF8">
        <w:t xml:space="preserve">For clothes washer energy use, total </w:t>
      </w:r>
      <w:r w:rsidR="00CC20B6" w:rsidRPr="00560DF8">
        <w:t>I</w:t>
      </w:r>
      <w:r w:rsidRPr="00560DF8">
        <w:t xml:space="preserve">nternal </w:t>
      </w:r>
      <w:r w:rsidR="00CC20B6" w:rsidRPr="00560DF8">
        <w:t>G</w:t>
      </w:r>
      <w:r w:rsidRPr="00560DF8">
        <w:t xml:space="preserve">ains in the Rated Home shall be modified by </w:t>
      </w:r>
      <w:r w:rsidR="003B2616" w:rsidRPr="00560DF8">
        <w:t>30 percent</w:t>
      </w:r>
      <w:r w:rsidRPr="00560DF8">
        <w:t xml:space="preserve"> of the clothes washer </w:t>
      </w:r>
      <w:r w:rsidRPr="00560DF8">
        <w:sym w:font="Symbol" w:char="F044"/>
      </w:r>
      <w:r w:rsidRPr="00560DF8">
        <w:t>EUL</w:t>
      </w:r>
      <w:r w:rsidRPr="00560DF8">
        <w:rPr>
          <w:vertAlign w:val="subscript"/>
        </w:rPr>
        <w:t>CW</w:t>
      </w:r>
      <w:r w:rsidRPr="00560DF8">
        <w:t xml:space="preserve"> </w:t>
      </w:r>
      <w:r w:rsidRPr="00560DF8">
        <w:lastRenderedPageBreak/>
        <w:t xml:space="preserve">converted to Btu/day as follows: </w:t>
      </w:r>
      <w:r w:rsidRPr="00560DF8">
        <w:sym w:font="Symbol" w:char="F044"/>
      </w:r>
      <w:r w:rsidRPr="00560DF8">
        <w:t>EUL</w:t>
      </w:r>
      <w:r w:rsidRPr="00560DF8">
        <w:rPr>
          <w:vertAlign w:val="subscript"/>
        </w:rPr>
        <w:t>CW</w:t>
      </w:r>
      <w:r w:rsidRPr="00560DF8">
        <w:t xml:space="preserve"> * 10</w:t>
      </w:r>
      <w:r w:rsidRPr="00560DF8">
        <w:rPr>
          <w:vertAlign w:val="superscript"/>
        </w:rPr>
        <w:t>6</w:t>
      </w:r>
      <w:r w:rsidRPr="00560DF8">
        <w:t xml:space="preserve"> / 365. Of this total amount, </w:t>
      </w:r>
      <w:r w:rsidR="003B2616" w:rsidRPr="00560DF8">
        <w:t>90 percent</w:t>
      </w:r>
      <w:r w:rsidRPr="00560DF8">
        <w:t xml:space="preserve"> shall be apportioned to sensible </w:t>
      </w:r>
      <w:r w:rsidR="00CC20B6" w:rsidRPr="00560DF8">
        <w:t>I</w:t>
      </w:r>
      <w:r w:rsidRPr="00560DF8">
        <w:t xml:space="preserve">nternal </w:t>
      </w:r>
      <w:r w:rsidR="00CC20B6" w:rsidRPr="00560DF8">
        <w:t>G</w:t>
      </w:r>
      <w:r w:rsidRPr="00560DF8">
        <w:t xml:space="preserve">ains and </w:t>
      </w:r>
      <w:r w:rsidR="00C80CD1" w:rsidRPr="00560DF8">
        <w:t>10 percent</w:t>
      </w:r>
      <w:r w:rsidRPr="00560DF8">
        <w:t xml:space="preserve"> to latent </w:t>
      </w:r>
      <w:r w:rsidR="00CC20B6" w:rsidRPr="00560DF8">
        <w:t>I</w:t>
      </w:r>
      <w:r w:rsidRPr="00560DF8">
        <w:t xml:space="preserve">nternal </w:t>
      </w:r>
      <w:r w:rsidR="00CC20B6" w:rsidRPr="00560DF8">
        <w:t>G</w:t>
      </w:r>
      <w:r w:rsidRPr="00560DF8">
        <w:t xml:space="preserve">ains. Internal </w:t>
      </w:r>
      <w:r w:rsidR="00CC20B6" w:rsidRPr="00560DF8">
        <w:t>G</w:t>
      </w:r>
      <w:r w:rsidRPr="00560DF8">
        <w:t>ains shall not be modified for clothes washers located in Unconditioned Space</w:t>
      </w:r>
      <w:r w:rsidR="00C52AF8" w:rsidRPr="00560DF8">
        <w:t xml:space="preserve"> Volume</w:t>
      </w:r>
      <w:r w:rsidRPr="00560DF8">
        <w:t xml:space="preserve">, </w:t>
      </w:r>
      <w:r w:rsidR="00CB5AF5" w:rsidRPr="00560DF8">
        <w:t>Unrated</w:t>
      </w:r>
      <w:r w:rsidRPr="00560DF8">
        <w:t xml:space="preserve"> Heated Space,</w:t>
      </w:r>
      <w:r w:rsidR="000829EF" w:rsidRPr="00560DF8">
        <w:t xml:space="preserve"> Unrated Conditioned Space,</w:t>
      </w:r>
      <w:r w:rsidRPr="00560DF8">
        <w:t xml:space="preserve"> or outdoor environment</w:t>
      </w:r>
      <w:r w:rsidR="00CC20B6" w:rsidRPr="00560DF8">
        <w:t>.</w:t>
      </w:r>
      <w:r w:rsidRPr="00560DF8">
        <w:rPr>
          <w:rStyle w:val="FootnoteReference"/>
        </w:rPr>
        <w:footnoteReference w:id="50"/>
      </w:r>
    </w:p>
    <w:p w14:paraId="5954D12E" w14:textId="77777777" w:rsidR="008F1DC1" w:rsidRPr="00560DF8" w:rsidRDefault="008F1DC1" w:rsidP="008F1DC1"/>
    <w:p w14:paraId="25E9BC09" w14:textId="084373E9" w:rsidR="008F1DC1" w:rsidRPr="00560DF8" w:rsidRDefault="004D299B" w:rsidP="004D299B">
      <w:pPr>
        <w:pStyle w:val="sixab"/>
        <w:numPr>
          <w:ilvl w:val="0"/>
          <w:numId w:val="0"/>
        </w:numPr>
        <w:ind w:left="2520" w:hanging="1080"/>
        <w:rPr>
          <w:b/>
        </w:rPr>
      </w:pPr>
      <w:bookmarkStart w:id="127" w:name="_Ref495403304"/>
      <w:r>
        <w:rPr>
          <w:b/>
          <w:strike/>
          <w:color w:val="FF0000"/>
        </w:rPr>
        <w:t>4.2.2.5.2.11.</w:t>
      </w:r>
      <w:r>
        <w:rPr>
          <w:b/>
          <w:color w:val="FF0000"/>
          <w:u w:val="single"/>
        </w:rPr>
        <w:t>4.2.2.6.2.11.</w:t>
      </w:r>
      <w:r>
        <w:rPr>
          <w:b/>
        </w:rPr>
        <w:t xml:space="preserve">  </w:t>
      </w:r>
      <w:r w:rsidR="009F463B" w:rsidRPr="00560DF8">
        <w:rPr>
          <w:b/>
        </w:rPr>
        <w:t>Service</w:t>
      </w:r>
      <w:r w:rsidR="008F1DC1" w:rsidRPr="00560DF8">
        <w:rPr>
          <w:b/>
        </w:rPr>
        <w:t xml:space="preserve"> Hot Water Use.</w:t>
      </w:r>
      <w:r w:rsidR="008F1DC1" w:rsidRPr="00560DF8">
        <w:t xml:space="preserve">  </w:t>
      </w:r>
      <w:r w:rsidR="009F463B" w:rsidRPr="00560DF8">
        <w:t>Service</w:t>
      </w:r>
      <w:r w:rsidR="008F1DC1" w:rsidRPr="00560DF8">
        <w:t xml:space="preserve"> hot water system use in gallons per day for the Rated Home shall be determined in accordance with Equation 4.2</w:t>
      </w:r>
      <w:r w:rsidR="008F1DC1" w:rsidRPr="00560DF8">
        <w:noBreakHyphen/>
        <w:t>11</w:t>
      </w:r>
      <w:bookmarkEnd w:id="127"/>
      <w:r w:rsidR="00717B8B" w:rsidRPr="00560DF8">
        <w:t>.</w:t>
      </w:r>
    </w:p>
    <w:p w14:paraId="12DF7572" w14:textId="77777777" w:rsidR="008F1DC1" w:rsidRPr="00560DF8" w:rsidRDefault="008F1DC1" w:rsidP="008F1DC1">
      <w:pPr>
        <w:tabs>
          <w:tab w:val="left" w:pos="748"/>
        </w:tabs>
        <w:ind w:left="1152"/>
        <w:rPr>
          <w:b/>
        </w:rPr>
      </w:pPr>
    </w:p>
    <w:p w14:paraId="788FA9F6" w14:textId="0AD373EC" w:rsidR="008F1DC1" w:rsidRPr="00560DF8" w:rsidRDefault="008F1DC1" w:rsidP="003D1C47">
      <w:pPr>
        <w:pStyle w:val="Equation"/>
        <w:ind w:left="2610"/>
        <w:rPr>
          <w:color w:val="auto"/>
        </w:rPr>
      </w:pPr>
      <w:proofErr w:type="spellStart"/>
      <w:r w:rsidRPr="00560DF8">
        <w:rPr>
          <w:color w:val="auto"/>
        </w:rPr>
        <w:t>HWgpd</w:t>
      </w:r>
      <w:proofErr w:type="spellEnd"/>
      <w:r w:rsidRPr="00560DF8">
        <w:rPr>
          <w:color w:val="auto"/>
        </w:rPr>
        <w:t xml:space="preserve"> = (</w:t>
      </w:r>
      <w:proofErr w:type="spellStart"/>
      <w:r w:rsidRPr="00560DF8">
        <w:rPr>
          <w:color w:val="auto"/>
        </w:rPr>
        <w:t>DWgpd</w:t>
      </w:r>
      <w:proofErr w:type="spellEnd"/>
      <w:r w:rsidRPr="00560DF8">
        <w:rPr>
          <w:color w:val="auto"/>
        </w:rPr>
        <w:t xml:space="preserve"> + </w:t>
      </w:r>
      <w:proofErr w:type="spellStart"/>
      <w:r w:rsidRPr="00560DF8">
        <w:rPr>
          <w:color w:val="auto"/>
        </w:rPr>
        <w:t>CWgpd</w:t>
      </w:r>
      <w:proofErr w:type="spellEnd"/>
      <w:r w:rsidRPr="00560DF8">
        <w:rPr>
          <w:color w:val="auto"/>
        </w:rPr>
        <w:t xml:space="preserve"> + </w:t>
      </w:r>
      <w:proofErr w:type="spellStart"/>
      <w:r w:rsidRPr="00560DF8">
        <w:rPr>
          <w:color w:val="auto"/>
        </w:rPr>
        <w:t>F</w:t>
      </w:r>
      <w:r w:rsidRPr="00560DF8">
        <w:rPr>
          <w:color w:val="auto"/>
          <w:vertAlign w:val="subscript"/>
        </w:rPr>
        <w:t>eff</w:t>
      </w:r>
      <w:proofErr w:type="spellEnd"/>
      <w:r w:rsidRPr="00560DF8">
        <w:rPr>
          <w:color w:val="auto"/>
        </w:rPr>
        <w:t xml:space="preserve"> * </w:t>
      </w:r>
      <w:proofErr w:type="spellStart"/>
      <w:r w:rsidRPr="00560DF8">
        <w:rPr>
          <w:color w:val="auto"/>
        </w:rPr>
        <w:t>adjF</w:t>
      </w:r>
      <w:r w:rsidRPr="00560DF8">
        <w:rPr>
          <w:color w:val="auto"/>
          <w:vertAlign w:val="subscript"/>
        </w:rPr>
        <w:t>mix</w:t>
      </w:r>
      <w:proofErr w:type="spellEnd"/>
      <w:r w:rsidR="00731228" w:rsidRPr="00560DF8">
        <w:rPr>
          <w:color w:val="auto"/>
        </w:rPr>
        <w:t xml:space="preserve"> * (</w:t>
      </w:r>
      <w:proofErr w:type="spellStart"/>
      <w:r w:rsidR="00731228" w:rsidRPr="00560DF8">
        <w:rPr>
          <w:color w:val="auto"/>
        </w:rPr>
        <w:t>refFgpd</w:t>
      </w:r>
      <w:proofErr w:type="spellEnd"/>
      <w:r w:rsidR="00731228" w:rsidRPr="00560DF8">
        <w:rPr>
          <w:color w:val="auto"/>
        </w:rPr>
        <w:t xml:space="preserve"> </w:t>
      </w:r>
      <w:r w:rsidRPr="00560DF8">
        <w:rPr>
          <w:color w:val="auto"/>
        </w:rPr>
        <w:t xml:space="preserve">+ </w:t>
      </w:r>
      <w:proofErr w:type="spellStart"/>
      <w:r w:rsidRPr="00560DF8">
        <w:rPr>
          <w:color w:val="auto"/>
        </w:rPr>
        <w:t>oWgpd</w:t>
      </w:r>
      <w:proofErr w:type="spellEnd"/>
      <w:r w:rsidRPr="00560DF8">
        <w:rPr>
          <w:color w:val="auto"/>
        </w:rPr>
        <w:t xml:space="preserve"> + </w:t>
      </w:r>
      <w:proofErr w:type="spellStart"/>
      <w:r w:rsidRPr="00560DF8">
        <w:rPr>
          <w:color w:val="auto"/>
        </w:rPr>
        <w:t>sWgpd</w:t>
      </w:r>
      <w:proofErr w:type="spellEnd"/>
      <w:r w:rsidRPr="00560DF8">
        <w:rPr>
          <w:color w:val="auto"/>
        </w:rPr>
        <w:t xml:space="preserve"> * </w:t>
      </w:r>
      <w:proofErr w:type="spellStart"/>
      <w:r w:rsidRPr="00560DF8">
        <w:rPr>
          <w:color w:val="auto"/>
        </w:rPr>
        <w:t>WD</w:t>
      </w:r>
      <w:r w:rsidRPr="00560DF8">
        <w:rPr>
          <w:color w:val="auto"/>
          <w:vertAlign w:val="subscript"/>
        </w:rPr>
        <w:t>eff</w:t>
      </w:r>
      <w:proofErr w:type="spellEnd"/>
      <w:r w:rsidR="00731228" w:rsidRPr="00560DF8">
        <w:rPr>
          <w:color w:val="auto"/>
        </w:rPr>
        <w:t>))</w:t>
      </w:r>
      <w:r w:rsidR="00731228" w:rsidRPr="00560DF8">
        <w:rPr>
          <w:color w:val="auto"/>
        </w:rPr>
        <w:tab/>
      </w:r>
      <w:r w:rsidR="00731228" w:rsidRPr="00560DF8">
        <w:rPr>
          <w:color w:val="auto"/>
        </w:rPr>
        <w:tab/>
      </w:r>
      <w:r w:rsidRPr="00560DF8">
        <w:rPr>
          <w:color w:val="auto"/>
        </w:rPr>
        <w:t>(</w:t>
      </w:r>
      <w:r w:rsidR="003D1C47" w:rsidRPr="00560DF8">
        <w:rPr>
          <w:color w:val="auto"/>
        </w:rPr>
        <w:t>Equati</w:t>
      </w:r>
      <w:r w:rsidR="00A25E21" w:rsidRPr="00560DF8">
        <w:rPr>
          <w:color w:val="auto"/>
        </w:rPr>
        <w:t>on</w:t>
      </w:r>
      <w:r w:rsidRPr="00560DF8">
        <w:rPr>
          <w:color w:val="auto"/>
        </w:rPr>
        <w:t xml:space="preserve"> 4.2-11)</w:t>
      </w:r>
    </w:p>
    <w:p w14:paraId="3A782CFE" w14:textId="77777777" w:rsidR="008F1DC1" w:rsidRPr="00560DF8" w:rsidRDefault="008F1DC1" w:rsidP="003D1C47">
      <w:pPr>
        <w:pStyle w:val="where1"/>
        <w:ind w:left="3240"/>
      </w:pPr>
      <w:r w:rsidRPr="00560DF8">
        <w:t>where:</w:t>
      </w:r>
    </w:p>
    <w:p w14:paraId="7793C264" w14:textId="77777777" w:rsidR="00CE114B" w:rsidRPr="00560DF8" w:rsidRDefault="00CE114B" w:rsidP="003D1C47">
      <w:pPr>
        <w:pStyle w:val="equals"/>
        <w:tabs>
          <w:tab w:val="clear" w:pos="3060"/>
          <w:tab w:val="left" w:pos="4500"/>
        </w:tabs>
        <w:ind w:left="4680" w:hanging="1404"/>
      </w:pPr>
      <w:proofErr w:type="spellStart"/>
      <w:r w:rsidRPr="00560DF8">
        <w:t>HWgpd</w:t>
      </w:r>
      <w:proofErr w:type="spellEnd"/>
      <w:r w:rsidRPr="00560DF8">
        <w:tab/>
      </w:r>
      <w:r w:rsidR="008F1DC1" w:rsidRPr="00560DF8">
        <w:t xml:space="preserve">= gallons per day of hot water use in Rated </w:t>
      </w:r>
      <w:r w:rsidR="00CC20B6" w:rsidRPr="00560DF8">
        <w:t>H</w:t>
      </w:r>
      <w:r w:rsidR="008F1DC1" w:rsidRPr="00560DF8">
        <w:t>ome</w:t>
      </w:r>
      <w:r w:rsidR="001B1D7C" w:rsidRPr="00560DF8">
        <w:t>.</w:t>
      </w:r>
    </w:p>
    <w:p w14:paraId="4C2614B8" w14:textId="77777777" w:rsidR="00CE114B" w:rsidRPr="00560DF8" w:rsidRDefault="007A2DA7" w:rsidP="003D1C47">
      <w:pPr>
        <w:pStyle w:val="equals"/>
        <w:tabs>
          <w:tab w:val="clear" w:pos="3060"/>
          <w:tab w:val="left" w:pos="4500"/>
        </w:tabs>
        <w:ind w:left="4680" w:hanging="1404"/>
      </w:pPr>
      <w:proofErr w:type="spellStart"/>
      <w:r w:rsidRPr="00560DF8">
        <w:t>DWgpd</w:t>
      </w:r>
      <w:proofErr w:type="spellEnd"/>
      <w:r w:rsidR="00CE114B" w:rsidRPr="00560DF8">
        <w:tab/>
      </w:r>
      <w:r w:rsidR="008F1DC1" w:rsidRPr="00560DF8">
        <w:t>= dishwasher gallons per day</w:t>
      </w:r>
      <w:r w:rsidR="001B1D7C" w:rsidRPr="00560DF8">
        <w:t>.</w:t>
      </w:r>
    </w:p>
    <w:p w14:paraId="72563D61" w14:textId="2BFE1F1F" w:rsidR="00CE114B" w:rsidRPr="00560DF8" w:rsidRDefault="002F2B39" w:rsidP="003D1C47">
      <w:pPr>
        <w:pStyle w:val="equals"/>
        <w:tabs>
          <w:tab w:val="clear" w:pos="3060"/>
          <w:tab w:val="left" w:pos="4500"/>
        </w:tabs>
        <w:ind w:left="4680" w:hanging="1404"/>
      </w:pPr>
      <w:r w:rsidRPr="00560DF8">
        <w:tab/>
      </w:r>
      <w:r w:rsidR="008F1DC1" w:rsidRPr="00560DF8">
        <w:t>= ((88.4+34.9*</w:t>
      </w:r>
      <w:proofErr w:type="spellStart"/>
      <w:proofErr w:type="gramStart"/>
      <w:r w:rsidR="008F1DC1" w:rsidRPr="00560DF8">
        <w:t>Nbr</w:t>
      </w:r>
      <w:proofErr w:type="spellEnd"/>
      <w:r w:rsidR="008F1DC1" w:rsidRPr="00560DF8">
        <w:t>)*</w:t>
      </w:r>
      <w:proofErr w:type="gramEnd"/>
      <w:r w:rsidR="008F1DC1" w:rsidRPr="00560DF8">
        <w:t>12/</w:t>
      </w:r>
      <w:proofErr w:type="spellStart"/>
      <w:r w:rsidR="008F1DC1" w:rsidRPr="00560DF8">
        <w:t>dW</w:t>
      </w:r>
      <w:r w:rsidR="00CE114B" w:rsidRPr="00560DF8">
        <w:t>cap</w:t>
      </w:r>
      <w:proofErr w:type="spellEnd"/>
      <w:r w:rsidR="00CE114B" w:rsidRPr="00560DF8">
        <w:t>*(4.6415*(1/EF)-1.9295))/365</w:t>
      </w:r>
    </w:p>
    <w:p w14:paraId="3469405B" w14:textId="3F90652B" w:rsidR="008F1DC1" w:rsidRPr="00560DF8" w:rsidRDefault="007A2DA7" w:rsidP="003D1C47">
      <w:pPr>
        <w:pStyle w:val="equals"/>
        <w:tabs>
          <w:tab w:val="clear" w:pos="3060"/>
          <w:tab w:val="left" w:pos="4500"/>
        </w:tabs>
        <w:ind w:left="4680" w:hanging="1404"/>
      </w:pPr>
      <w:proofErr w:type="spellStart"/>
      <w:r w:rsidRPr="00560DF8">
        <w:t>CWgpd</w:t>
      </w:r>
      <w:proofErr w:type="spellEnd"/>
      <w:r w:rsidR="00CE114B" w:rsidRPr="00560DF8">
        <w:tab/>
      </w:r>
      <w:r w:rsidR="008F1DC1" w:rsidRPr="00560DF8">
        <w:t xml:space="preserve">= clothes washer gallons per </w:t>
      </w:r>
      <w:proofErr w:type="gramStart"/>
      <w:r w:rsidR="008F1DC1" w:rsidRPr="00560DF8">
        <w:t>day  =</w:t>
      </w:r>
      <w:proofErr w:type="gramEnd"/>
      <w:r w:rsidR="008F1DC1" w:rsidRPr="00560DF8">
        <w:t xml:space="preserve"> 60*((LER*($/kWh)</w:t>
      </w:r>
      <w:r w:rsidR="008019CE" w:rsidRPr="00560DF8">
        <w:t xml:space="preserve"> </w:t>
      </w:r>
      <w:r w:rsidR="008F1DC1" w:rsidRPr="00560DF8">
        <w:t>-AGC)/(21.9825*($/kWh)</w:t>
      </w:r>
      <w:r w:rsidR="001B1D7C" w:rsidRPr="00560DF8">
        <w:t xml:space="preserve"> </w:t>
      </w:r>
      <w:r w:rsidR="008F1DC1" w:rsidRPr="00560DF8">
        <w:t>-</w:t>
      </w:r>
      <w:r w:rsidR="001B1D7C" w:rsidRPr="00560DF8">
        <w:t xml:space="preserve"> </w:t>
      </w:r>
      <w:r w:rsidR="008F1DC1" w:rsidRPr="00560DF8">
        <w:t>($/</w:t>
      </w:r>
      <w:proofErr w:type="spellStart"/>
      <w:r w:rsidR="008F1DC1" w:rsidRPr="00560DF8">
        <w:t>therm</w:t>
      </w:r>
      <w:proofErr w:type="spellEnd"/>
      <w:r w:rsidR="008F1DC1" w:rsidRPr="00560DF8">
        <w:t>))/392)*ACY/365</w:t>
      </w:r>
      <w:r w:rsidR="00D42ECB" w:rsidRPr="00560DF8">
        <w:t>.</w:t>
      </w:r>
    </w:p>
    <w:p w14:paraId="44D6A8D1" w14:textId="77777777" w:rsidR="00667A73" w:rsidRPr="00560DF8" w:rsidRDefault="00667A73" w:rsidP="00667A73">
      <w:pPr>
        <w:tabs>
          <w:tab w:val="left" w:pos="748"/>
        </w:tabs>
        <w:ind w:left="1728"/>
      </w:pPr>
    </w:p>
    <w:p w14:paraId="7A1737E2" w14:textId="77777777" w:rsidR="00667A73" w:rsidRPr="00560DF8" w:rsidRDefault="00667A73" w:rsidP="00717B8B">
      <w:pPr>
        <w:pStyle w:val="sixaa"/>
      </w:pPr>
      <w:r w:rsidRPr="00560DF8">
        <w:t xml:space="preserve">Where more than one water heater exists in a Rated Home or building, the </w:t>
      </w:r>
      <w:proofErr w:type="spellStart"/>
      <w:r w:rsidRPr="00560DF8">
        <w:t>DWgpd</w:t>
      </w:r>
      <w:proofErr w:type="spellEnd"/>
      <w:r w:rsidRPr="00560DF8">
        <w:t xml:space="preserve"> load </w:t>
      </w:r>
      <w:r w:rsidR="00F66EC8" w:rsidRPr="00560DF8">
        <w:t xml:space="preserve">and </w:t>
      </w:r>
      <w:proofErr w:type="spellStart"/>
      <w:r w:rsidR="00F66EC8" w:rsidRPr="00560DF8">
        <w:t>CWgpd</w:t>
      </w:r>
      <w:proofErr w:type="spellEnd"/>
      <w:r w:rsidR="00F66EC8" w:rsidRPr="00560DF8">
        <w:t xml:space="preserve"> load </w:t>
      </w:r>
      <w:r w:rsidRPr="00560DF8">
        <w:t>must be attributed to th</w:t>
      </w:r>
      <w:r w:rsidR="00F66EC8" w:rsidRPr="00560DF8">
        <w:t>e</w:t>
      </w:r>
      <w:r w:rsidRPr="00560DF8">
        <w:t xml:space="preserve"> water heater</w:t>
      </w:r>
      <w:r w:rsidR="00F66EC8" w:rsidRPr="00560DF8">
        <w:t xml:space="preserve"> providing that appliance with hot water</w:t>
      </w:r>
      <w:r w:rsidRPr="00560DF8">
        <w:t>.</w:t>
      </w:r>
    </w:p>
    <w:p w14:paraId="67C7D0C3" w14:textId="77777777" w:rsidR="009875C2" w:rsidRPr="00560DF8" w:rsidRDefault="009875C2" w:rsidP="008F1DC1">
      <w:pPr>
        <w:tabs>
          <w:tab w:val="left" w:pos="748"/>
        </w:tabs>
        <w:ind w:left="1728"/>
      </w:pPr>
    </w:p>
    <w:p w14:paraId="77A0A5D3" w14:textId="77777777" w:rsidR="00FB04E2" w:rsidRPr="00560DF8" w:rsidRDefault="00FB04E2" w:rsidP="008F1DC1">
      <w:pPr>
        <w:tabs>
          <w:tab w:val="left" w:pos="748"/>
        </w:tabs>
        <w:ind w:left="1728"/>
      </w:pPr>
    </w:p>
    <w:p w14:paraId="69067973" w14:textId="0979AFBC" w:rsidR="008F1DC1" w:rsidRPr="00560DF8" w:rsidRDefault="008F1DC1" w:rsidP="003D1C47">
      <w:pPr>
        <w:pStyle w:val="equals"/>
        <w:tabs>
          <w:tab w:val="clear" w:pos="3060"/>
          <w:tab w:val="left" w:pos="4500"/>
        </w:tabs>
        <w:ind w:left="4680" w:hanging="1404"/>
      </w:pPr>
      <w:proofErr w:type="spellStart"/>
      <w:r w:rsidRPr="00560DF8">
        <w:t>F</w:t>
      </w:r>
      <w:r w:rsidRPr="00560DF8">
        <w:rPr>
          <w:vertAlign w:val="subscript"/>
        </w:rPr>
        <w:t>eff</w:t>
      </w:r>
      <w:proofErr w:type="spellEnd"/>
      <w:r w:rsidR="00CE114B" w:rsidRPr="00560DF8">
        <w:tab/>
      </w:r>
      <w:r w:rsidRPr="00560DF8">
        <w:t>= fixture effectiveness in accordance with Table 4.2.2.5.2.11(1)</w:t>
      </w:r>
      <w:r w:rsidR="00FE6F62" w:rsidRPr="00560DF8">
        <w:t>.</w:t>
      </w:r>
    </w:p>
    <w:p w14:paraId="386E1CE6" w14:textId="77777777" w:rsidR="008F1DC1" w:rsidRPr="00560DF8" w:rsidRDefault="008F1DC1" w:rsidP="008F1DC1">
      <w:pPr>
        <w:tabs>
          <w:tab w:val="left" w:pos="748"/>
        </w:tabs>
        <w:ind w:left="1440"/>
      </w:pPr>
    </w:p>
    <w:p w14:paraId="73578183" w14:textId="77777777" w:rsidR="008F1DC1" w:rsidRPr="00560DF8" w:rsidRDefault="008F1DC1" w:rsidP="003D1C47">
      <w:pPr>
        <w:ind w:left="1080"/>
        <w:jc w:val="center"/>
        <w:rPr>
          <w:b/>
        </w:rPr>
      </w:pPr>
      <w:r w:rsidRPr="00560DF8">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560DF8" w:rsidRPr="00560DF8" w14:paraId="3C80B1AC" w14:textId="77777777" w:rsidTr="00F22703">
        <w:trPr>
          <w:trHeight w:val="270"/>
        </w:trPr>
        <w:tc>
          <w:tcPr>
            <w:tcW w:w="5598" w:type="dxa"/>
            <w:shd w:val="clear" w:color="auto" w:fill="auto"/>
          </w:tcPr>
          <w:p w14:paraId="7F10763F" w14:textId="77777777" w:rsidR="008F1DC1" w:rsidRPr="00560DF8" w:rsidRDefault="008F1DC1" w:rsidP="00F22703">
            <w:pPr>
              <w:tabs>
                <w:tab w:val="left" w:pos="748"/>
              </w:tabs>
            </w:pPr>
            <w:r w:rsidRPr="00560DF8">
              <w:rPr>
                <w:b/>
                <w:sz w:val="22"/>
              </w:rPr>
              <w:t>Plumbing Fixture Description</w:t>
            </w:r>
            <w:r w:rsidRPr="00560DF8">
              <w:rPr>
                <w:b/>
                <w:bCs/>
                <w:sz w:val="22"/>
                <w:szCs w:val="22"/>
              </w:rPr>
              <w:t xml:space="preserve"> </w:t>
            </w:r>
          </w:p>
        </w:tc>
        <w:tc>
          <w:tcPr>
            <w:tcW w:w="884" w:type="dxa"/>
            <w:shd w:val="clear" w:color="auto" w:fill="auto"/>
          </w:tcPr>
          <w:p w14:paraId="3595523D" w14:textId="77777777" w:rsidR="008F1DC1" w:rsidRPr="00560DF8" w:rsidRDefault="008F1DC1" w:rsidP="00F22703">
            <w:pPr>
              <w:tabs>
                <w:tab w:val="left" w:pos="748"/>
              </w:tabs>
            </w:pPr>
            <w:proofErr w:type="spellStart"/>
            <w:r w:rsidRPr="00560DF8">
              <w:rPr>
                <w:b/>
                <w:sz w:val="22"/>
              </w:rPr>
              <w:t>F</w:t>
            </w:r>
            <w:r w:rsidRPr="00560DF8">
              <w:rPr>
                <w:b/>
                <w:sz w:val="14"/>
              </w:rPr>
              <w:t>eff</w:t>
            </w:r>
            <w:proofErr w:type="spellEnd"/>
            <w:r w:rsidRPr="00560DF8">
              <w:rPr>
                <w:b/>
                <w:bCs/>
                <w:sz w:val="14"/>
                <w:szCs w:val="14"/>
              </w:rPr>
              <w:t xml:space="preserve"> </w:t>
            </w:r>
          </w:p>
        </w:tc>
      </w:tr>
      <w:tr w:rsidR="00560DF8" w:rsidRPr="00560DF8" w14:paraId="221BC72E" w14:textId="77777777" w:rsidTr="00F22703">
        <w:trPr>
          <w:trHeight w:val="254"/>
        </w:trPr>
        <w:tc>
          <w:tcPr>
            <w:tcW w:w="5598" w:type="dxa"/>
            <w:shd w:val="clear" w:color="auto" w:fill="auto"/>
          </w:tcPr>
          <w:p w14:paraId="302CE036" w14:textId="3B1D3B17" w:rsidR="008F1DC1" w:rsidRPr="00560DF8" w:rsidRDefault="008F1DC1" w:rsidP="00F22703">
            <w:pPr>
              <w:tabs>
                <w:tab w:val="left" w:pos="748"/>
              </w:tabs>
            </w:pPr>
            <w:r w:rsidRPr="00560DF8">
              <w:rPr>
                <w:sz w:val="22"/>
              </w:rPr>
              <w:t xml:space="preserve">Standard-flow: showers ≤2.5 </w:t>
            </w:r>
            <w:proofErr w:type="spellStart"/>
            <w:r w:rsidRPr="00560DF8">
              <w:rPr>
                <w:sz w:val="22"/>
              </w:rPr>
              <w:t>gpm</w:t>
            </w:r>
            <w:proofErr w:type="spellEnd"/>
            <w:r w:rsidRPr="00560DF8">
              <w:rPr>
                <w:sz w:val="22"/>
              </w:rPr>
              <w:t xml:space="preserve"> and faucets ≤2.2 </w:t>
            </w:r>
            <w:proofErr w:type="spellStart"/>
            <w:r w:rsidRPr="00560DF8">
              <w:rPr>
                <w:sz w:val="22"/>
              </w:rPr>
              <w:t>gpm</w:t>
            </w:r>
            <w:proofErr w:type="spellEnd"/>
            <w:r w:rsidRPr="00560DF8">
              <w:rPr>
                <w:sz w:val="22"/>
                <w:szCs w:val="22"/>
              </w:rPr>
              <w:t xml:space="preserve"> </w:t>
            </w:r>
          </w:p>
        </w:tc>
        <w:tc>
          <w:tcPr>
            <w:tcW w:w="884" w:type="dxa"/>
            <w:shd w:val="clear" w:color="auto" w:fill="auto"/>
          </w:tcPr>
          <w:p w14:paraId="44A25175" w14:textId="77777777" w:rsidR="008F1DC1" w:rsidRPr="00560DF8" w:rsidRDefault="008F1DC1" w:rsidP="00F22703">
            <w:pPr>
              <w:tabs>
                <w:tab w:val="left" w:pos="748"/>
              </w:tabs>
            </w:pPr>
            <w:r w:rsidRPr="00560DF8">
              <w:rPr>
                <w:sz w:val="22"/>
              </w:rPr>
              <w:t>1.00</w:t>
            </w:r>
            <w:r w:rsidRPr="00560DF8">
              <w:rPr>
                <w:sz w:val="22"/>
                <w:szCs w:val="22"/>
              </w:rPr>
              <w:t xml:space="preserve"> </w:t>
            </w:r>
          </w:p>
        </w:tc>
      </w:tr>
      <w:tr w:rsidR="008F1DC1" w:rsidRPr="00560DF8" w14:paraId="58BEE237" w14:textId="77777777" w:rsidTr="00F22703">
        <w:trPr>
          <w:trHeight w:val="270"/>
        </w:trPr>
        <w:tc>
          <w:tcPr>
            <w:tcW w:w="5598" w:type="dxa"/>
            <w:shd w:val="clear" w:color="auto" w:fill="auto"/>
          </w:tcPr>
          <w:p w14:paraId="1EB4E2BD" w14:textId="77777777" w:rsidR="008F1DC1" w:rsidRPr="00560DF8" w:rsidRDefault="008F1DC1" w:rsidP="00F22703">
            <w:pPr>
              <w:tabs>
                <w:tab w:val="left" w:pos="748"/>
              </w:tabs>
            </w:pPr>
            <w:proofErr w:type="gramStart"/>
            <w:r w:rsidRPr="00560DF8">
              <w:rPr>
                <w:sz w:val="22"/>
              </w:rPr>
              <w:t>Low-flow</w:t>
            </w:r>
            <w:proofErr w:type="gramEnd"/>
            <w:r w:rsidRPr="00560DF8">
              <w:rPr>
                <w:sz w:val="22"/>
              </w:rPr>
              <w:t xml:space="preserve">: all showers and faucets ≤2.0 </w:t>
            </w:r>
            <w:proofErr w:type="spellStart"/>
            <w:r w:rsidRPr="00560DF8">
              <w:rPr>
                <w:sz w:val="22"/>
              </w:rPr>
              <w:t>gpm</w:t>
            </w:r>
            <w:proofErr w:type="spellEnd"/>
            <w:r w:rsidRPr="00560DF8">
              <w:rPr>
                <w:sz w:val="22"/>
                <w:szCs w:val="22"/>
              </w:rPr>
              <w:t xml:space="preserve"> </w:t>
            </w:r>
          </w:p>
        </w:tc>
        <w:tc>
          <w:tcPr>
            <w:tcW w:w="884" w:type="dxa"/>
            <w:shd w:val="clear" w:color="auto" w:fill="auto"/>
          </w:tcPr>
          <w:p w14:paraId="1C6B3AE3" w14:textId="77777777" w:rsidR="008F1DC1" w:rsidRPr="00560DF8" w:rsidRDefault="008F1DC1" w:rsidP="00F22703">
            <w:pPr>
              <w:tabs>
                <w:tab w:val="left" w:pos="748"/>
              </w:tabs>
            </w:pPr>
            <w:r w:rsidRPr="00560DF8">
              <w:rPr>
                <w:sz w:val="22"/>
              </w:rPr>
              <w:t>0.95</w:t>
            </w:r>
            <w:r w:rsidRPr="00560DF8">
              <w:rPr>
                <w:sz w:val="22"/>
                <w:szCs w:val="22"/>
              </w:rPr>
              <w:t xml:space="preserve"> </w:t>
            </w:r>
          </w:p>
        </w:tc>
      </w:tr>
    </w:tbl>
    <w:p w14:paraId="2DF94A53" w14:textId="77777777" w:rsidR="008F1DC1" w:rsidRPr="00560DF8" w:rsidRDefault="008F1DC1" w:rsidP="008F1DC1">
      <w:pPr>
        <w:tabs>
          <w:tab w:val="left" w:pos="748"/>
        </w:tabs>
        <w:ind w:left="1440"/>
      </w:pPr>
    </w:p>
    <w:p w14:paraId="4FA50CAC" w14:textId="7DA41B3C" w:rsidR="008F1DC1" w:rsidRPr="00560DF8" w:rsidRDefault="008F1DC1" w:rsidP="0025098F">
      <w:pPr>
        <w:tabs>
          <w:tab w:val="right" w:pos="9360"/>
        </w:tabs>
        <w:ind w:left="2610"/>
        <w:rPr>
          <w:b/>
        </w:rPr>
      </w:pPr>
      <w:proofErr w:type="spellStart"/>
      <w:r w:rsidRPr="00560DF8">
        <w:rPr>
          <w:b/>
        </w:rPr>
        <w:t>adjF</w:t>
      </w:r>
      <w:r w:rsidRPr="00560DF8">
        <w:rPr>
          <w:b/>
          <w:vertAlign w:val="subscript"/>
        </w:rPr>
        <w:t>mix</w:t>
      </w:r>
      <w:proofErr w:type="spellEnd"/>
      <w:r w:rsidR="00731228" w:rsidRPr="00560DF8">
        <w:rPr>
          <w:b/>
        </w:rPr>
        <w:t xml:space="preserve"> </w:t>
      </w:r>
      <w:r w:rsidRPr="00560DF8">
        <w:rPr>
          <w:b/>
        </w:rPr>
        <w:t>= 1 – ((</w:t>
      </w:r>
      <w:proofErr w:type="spellStart"/>
      <w:r w:rsidRPr="00560DF8">
        <w:rPr>
          <w:b/>
        </w:rPr>
        <w:t>T</w:t>
      </w:r>
      <w:r w:rsidRPr="00560DF8">
        <w:rPr>
          <w:b/>
          <w:vertAlign w:val="subscript"/>
        </w:rPr>
        <w:t>set</w:t>
      </w:r>
      <w:proofErr w:type="spellEnd"/>
      <w:r w:rsidRPr="00560DF8">
        <w:rPr>
          <w:b/>
        </w:rPr>
        <w:t xml:space="preserve"> – </w:t>
      </w:r>
      <w:proofErr w:type="spellStart"/>
      <w:r w:rsidRPr="00560DF8">
        <w:rPr>
          <w:b/>
        </w:rPr>
        <w:t>T</w:t>
      </w:r>
      <w:r w:rsidRPr="00560DF8">
        <w:rPr>
          <w:b/>
          <w:vertAlign w:val="subscript"/>
        </w:rPr>
        <w:t>use</w:t>
      </w:r>
      <w:proofErr w:type="spellEnd"/>
      <w:r w:rsidRPr="00560DF8">
        <w:rPr>
          <w:b/>
        </w:rPr>
        <w:t>)/ (</w:t>
      </w:r>
      <w:proofErr w:type="spellStart"/>
      <w:r w:rsidRPr="00560DF8">
        <w:rPr>
          <w:b/>
        </w:rPr>
        <w:t>T</w:t>
      </w:r>
      <w:r w:rsidRPr="00560DF8">
        <w:rPr>
          <w:b/>
          <w:vertAlign w:val="subscript"/>
        </w:rPr>
        <w:t>set</w:t>
      </w:r>
      <w:proofErr w:type="spellEnd"/>
      <w:r w:rsidRPr="00560DF8">
        <w:rPr>
          <w:b/>
        </w:rPr>
        <w:t xml:space="preserve"> – </w:t>
      </w:r>
      <w:proofErr w:type="spellStart"/>
      <w:r w:rsidRPr="00560DF8">
        <w:rPr>
          <w:b/>
        </w:rPr>
        <w:t>WH</w:t>
      </w:r>
      <w:r w:rsidRPr="00560DF8">
        <w:rPr>
          <w:b/>
          <w:vertAlign w:val="subscript"/>
        </w:rPr>
        <w:t>in</w:t>
      </w:r>
      <w:r w:rsidRPr="00560DF8">
        <w:rPr>
          <w:b/>
        </w:rPr>
        <w:t>T</w:t>
      </w:r>
      <w:proofErr w:type="spellEnd"/>
      <w:r w:rsidRPr="00560DF8">
        <w:rPr>
          <w:b/>
        </w:rPr>
        <w:t>))</w:t>
      </w:r>
    </w:p>
    <w:p w14:paraId="09E3F702" w14:textId="0C857F40" w:rsidR="008F1DC1" w:rsidRPr="00560DF8" w:rsidRDefault="008F1DC1" w:rsidP="0025098F">
      <w:pPr>
        <w:pStyle w:val="where1"/>
        <w:ind w:left="3240"/>
      </w:pPr>
      <w:r w:rsidRPr="00560DF8">
        <w:t>where</w:t>
      </w:r>
      <w:r w:rsidR="00FE6F62" w:rsidRPr="00560DF8">
        <w:t>:</w:t>
      </w:r>
    </w:p>
    <w:p w14:paraId="17FF411B" w14:textId="77777777" w:rsidR="0025098F" w:rsidRPr="00560DF8" w:rsidRDefault="008F1DC1" w:rsidP="0025098F">
      <w:pPr>
        <w:pStyle w:val="equals"/>
        <w:tabs>
          <w:tab w:val="clear" w:pos="3060"/>
          <w:tab w:val="left" w:pos="4500"/>
        </w:tabs>
        <w:ind w:left="4680" w:hanging="1404"/>
      </w:pPr>
      <w:proofErr w:type="spellStart"/>
      <w:r w:rsidRPr="00560DF8">
        <w:t>T</w:t>
      </w:r>
      <w:r w:rsidRPr="00560DF8">
        <w:rPr>
          <w:vertAlign w:val="subscript"/>
        </w:rPr>
        <w:t>set</w:t>
      </w:r>
      <w:proofErr w:type="spellEnd"/>
      <w:r w:rsidR="00DF63F1" w:rsidRPr="00560DF8">
        <w:tab/>
      </w:r>
      <w:r w:rsidRPr="00560DF8">
        <w:t>= 125 °F = water heater set point temperature</w:t>
      </w:r>
      <w:r w:rsidR="00FE6F62" w:rsidRPr="00560DF8">
        <w:t>.</w:t>
      </w:r>
    </w:p>
    <w:p w14:paraId="12D82DEF" w14:textId="77777777" w:rsidR="0025098F" w:rsidRPr="00560DF8" w:rsidRDefault="008F1DC1" w:rsidP="0025098F">
      <w:pPr>
        <w:pStyle w:val="equals"/>
        <w:tabs>
          <w:tab w:val="clear" w:pos="3060"/>
          <w:tab w:val="left" w:pos="4500"/>
        </w:tabs>
        <w:ind w:left="4680" w:hanging="1404"/>
      </w:pPr>
      <w:proofErr w:type="spellStart"/>
      <w:r w:rsidRPr="00560DF8">
        <w:t>T</w:t>
      </w:r>
      <w:r w:rsidRPr="00560DF8">
        <w:rPr>
          <w:vertAlign w:val="subscript"/>
        </w:rPr>
        <w:t>use</w:t>
      </w:r>
      <w:proofErr w:type="spellEnd"/>
      <w:r w:rsidR="00D76B2F" w:rsidRPr="00560DF8">
        <w:tab/>
      </w:r>
      <w:r w:rsidRPr="00560DF8">
        <w:t>= 105 °F = temperature of mixed water at fixtures</w:t>
      </w:r>
      <w:r w:rsidR="00FE6F62" w:rsidRPr="00560DF8">
        <w:t>.</w:t>
      </w:r>
    </w:p>
    <w:p w14:paraId="1700C2D4" w14:textId="3A7AC4AF" w:rsidR="008F1DC1" w:rsidRPr="00560DF8" w:rsidRDefault="008F1DC1" w:rsidP="0025098F">
      <w:pPr>
        <w:pStyle w:val="equals"/>
        <w:tabs>
          <w:tab w:val="clear" w:pos="3060"/>
          <w:tab w:val="left" w:pos="4500"/>
        </w:tabs>
        <w:ind w:left="4680" w:hanging="1404"/>
      </w:pPr>
      <w:proofErr w:type="spellStart"/>
      <w:r w:rsidRPr="00560DF8">
        <w:t>WH</w:t>
      </w:r>
      <w:r w:rsidRPr="00560DF8">
        <w:rPr>
          <w:vertAlign w:val="subscript"/>
        </w:rPr>
        <w:t>in</w:t>
      </w:r>
      <w:r w:rsidRPr="00560DF8">
        <w:t>T</w:t>
      </w:r>
      <w:proofErr w:type="spellEnd"/>
      <w:r w:rsidR="00DF63F1" w:rsidRPr="00560DF8">
        <w:tab/>
      </w:r>
      <w:r w:rsidRPr="00560DF8">
        <w:t>= water heater inlet temperature</w:t>
      </w:r>
      <w:r w:rsidR="00FE6F62" w:rsidRPr="00560DF8">
        <w:t>.</w:t>
      </w:r>
    </w:p>
    <w:p w14:paraId="133EF844" w14:textId="5CAAD828" w:rsidR="008F1DC1" w:rsidRPr="00560DF8" w:rsidRDefault="008F1DC1" w:rsidP="0025098F">
      <w:pPr>
        <w:pStyle w:val="where1"/>
        <w:ind w:left="3240"/>
      </w:pPr>
      <w:r w:rsidRPr="00560DF8">
        <w:t>where</w:t>
      </w:r>
      <w:r w:rsidR="00FE6F62" w:rsidRPr="00560DF8">
        <w:t>:</w:t>
      </w:r>
    </w:p>
    <w:p w14:paraId="729F6385" w14:textId="77777777" w:rsidR="0025098F" w:rsidRPr="00560DF8" w:rsidRDefault="008F1DC1" w:rsidP="0025098F">
      <w:pPr>
        <w:pStyle w:val="equals"/>
        <w:tabs>
          <w:tab w:val="clear" w:pos="3060"/>
          <w:tab w:val="left" w:pos="4500"/>
        </w:tabs>
        <w:ind w:left="4680" w:hanging="1404"/>
      </w:pPr>
      <w:proofErr w:type="spellStart"/>
      <w:r w:rsidRPr="00560DF8">
        <w:lastRenderedPageBreak/>
        <w:t>WH</w:t>
      </w:r>
      <w:r w:rsidRPr="00560DF8">
        <w:rPr>
          <w:vertAlign w:val="subscript"/>
        </w:rPr>
        <w:t>in</w:t>
      </w:r>
      <w:r w:rsidRPr="00560DF8">
        <w:t>T</w:t>
      </w:r>
      <w:proofErr w:type="spellEnd"/>
      <w:r w:rsidR="00753F03" w:rsidRPr="00560DF8">
        <w:tab/>
      </w:r>
      <w:r w:rsidRPr="00560DF8">
        <w:t xml:space="preserve">= </w:t>
      </w:r>
      <w:proofErr w:type="spellStart"/>
      <w:r w:rsidRPr="00560DF8">
        <w:t>T</w:t>
      </w:r>
      <w:r w:rsidRPr="00560DF8">
        <w:rPr>
          <w:vertAlign w:val="subscript"/>
        </w:rPr>
        <w:t>mains</w:t>
      </w:r>
      <w:proofErr w:type="spellEnd"/>
      <w:r w:rsidRPr="00560DF8">
        <w:t xml:space="preserve"> + </w:t>
      </w:r>
      <w:proofErr w:type="spellStart"/>
      <w:r w:rsidRPr="00560DF8">
        <w:t>WH</w:t>
      </w:r>
      <w:r w:rsidRPr="00560DF8">
        <w:rPr>
          <w:vertAlign w:val="subscript"/>
        </w:rPr>
        <w:t>in</w:t>
      </w:r>
      <w:r w:rsidRPr="00560DF8">
        <w:t>T</w:t>
      </w:r>
      <w:r w:rsidRPr="00560DF8">
        <w:rPr>
          <w:vertAlign w:val="subscript"/>
        </w:rPr>
        <w:t>adj</w:t>
      </w:r>
      <w:proofErr w:type="spellEnd"/>
      <w:r w:rsidRPr="00560DF8">
        <w:t xml:space="preserve"> for DWHR systems</w:t>
      </w:r>
      <w:r w:rsidR="005D0178" w:rsidRPr="00560DF8">
        <w:t xml:space="preserve"> </w:t>
      </w:r>
      <w:r w:rsidRPr="00560DF8">
        <w:t>and where</w:t>
      </w:r>
      <w:r w:rsidR="00976BB8" w:rsidRPr="00560DF8">
        <w:t xml:space="preserve"> </w:t>
      </w:r>
      <w:proofErr w:type="spellStart"/>
      <w:r w:rsidRPr="00560DF8">
        <w:t>WH</w:t>
      </w:r>
      <w:r w:rsidRPr="00560DF8">
        <w:rPr>
          <w:vertAlign w:val="subscript"/>
        </w:rPr>
        <w:t>in</w:t>
      </w:r>
      <w:r w:rsidRPr="00560DF8">
        <w:t>T</w:t>
      </w:r>
      <w:r w:rsidRPr="00560DF8">
        <w:rPr>
          <w:vertAlign w:val="subscript"/>
        </w:rPr>
        <w:t>adj</w:t>
      </w:r>
      <w:proofErr w:type="spellEnd"/>
      <w:r w:rsidRPr="00560DF8">
        <w:t xml:space="preserve"> is calculated in accordance with </w:t>
      </w:r>
      <w:r w:rsidR="000B476C" w:rsidRPr="00560DF8">
        <w:t>E</w:t>
      </w:r>
      <w:r w:rsidRPr="00560DF8">
        <w:t>quation 4.2-14</w:t>
      </w:r>
      <w:r w:rsidR="0072122B" w:rsidRPr="00560DF8">
        <w:t>.</w:t>
      </w:r>
      <w:r w:rsidR="0025098F" w:rsidRPr="00560DF8">
        <w:t xml:space="preserve"> </w:t>
      </w:r>
    </w:p>
    <w:p w14:paraId="14CA1584" w14:textId="77777777" w:rsidR="0025098F" w:rsidRPr="00560DF8" w:rsidRDefault="008F1DC1" w:rsidP="0025098F">
      <w:pPr>
        <w:pStyle w:val="equals"/>
        <w:tabs>
          <w:tab w:val="clear" w:pos="3060"/>
          <w:tab w:val="left" w:pos="4500"/>
        </w:tabs>
        <w:ind w:left="4680" w:hanging="1404"/>
      </w:pPr>
      <w:proofErr w:type="spellStart"/>
      <w:r w:rsidRPr="00560DF8">
        <w:t>WH</w:t>
      </w:r>
      <w:r w:rsidRPr="00560DF8">
        <w:rPr>
          <w:vertAlign w:val="subscript"/>
        </w:rPr>
        <w:t>in</w:t>
      </w:r>
      <w:r w:rsidRPr="00560DF8">
        <w:t>T</w:t>
      </w:r>
      <w:proofErr w:type="spellEnd"/>
      <w:r w:rsidR="00DF63F1" w:rsidRPr="00560DF8">
        <w:tab/>
      </w:r>
      <w:r w:rsidRPr="00560DF8">
        <w:t xml:space="preserve">= </w:t>
      </w:r>
      <w:proofErr w:type="spellStart"/>
      <w:r w:rsidRPr="00560DF8">
        <w:t>T</w:t>
      </w:r>
      <w:r w:rsidRPr="00560DF8">
        <w:rPr>
          <w:vertAlign w:val="subscript"/>
        </w:rPr>
        <w:t>mains</w:t>
      </w:r>
      <w:proofErr w:type="spellEnd"/>
      <w:r w:rsidRPr="00560DF8">
        <w:t xml:space="preserve"> for all other hot water systems</w:t>
      </w:r>
      <w:r w:rsidR="0072122B" w:rsidRPr="00560DF8">
        <w:t>.</w:t>
      </w:r>
    </w:p>
    <w:p w14:paraId="076F80CC" w14:textId="47AABB36" w:rsidR="008F1DC1" w:rsidRPr="00560DF8" w:rsidRDefault="008F1DC1" w:rsidP="0025098F">
      <w:pPr>
        <w:pStyle w:val="equals"/>
        <w:tabs>
          <w:tab w:val="clear" w:pos="3060"/>
          <w:tab w:val="left" w:pos="4500"/>
        </w:tabs>
        <w:ind w:left="4680" w:hanging="1404"/>
      </w:pPr>
      <w:proofErr w:type="spellStart"/>
      <w:r w:rsidRPr="00560DF8">
        <w:t>T</w:t>
      </w:r>
      <w:r w:rsidRPr="00560DF8">
        <w:rPr>
          <w:vertAlign w:val="subscript"/>
        </w:rPr>
        <w:t>mains</w:t>
      </w:r>
      <w:proofErr w:type="spellEnd"/>
      <w:r w:rsidR="00DF63F1" w:rsidRPr="00560DF8">
        <w:rPr>
          <w:vertAlign w:val="subscript"/>
        </w:rPr>
        <w:tab/>
      </w:r>
      <w:r w:rsidRPr="00560DF8">
        <w:t>= temperature of potable water supply entering the residence</w:t>
      </w:r>
      <w:r w:rsidR="00DF63F1" w:rsidRPr="00560DF8">
        <w:t xml:space="preserve"> </w:t>
      </w:r>
      <w:r w:rsidRPr="00560DF8">
        <w:t xml:space="preserve">calculated in accordance with Section </w:t>
      </w:r>
      <w:r w:rsidR="009E6E87" w:rsidRPr="00C62BE2">
        <w:rPr>
          <w:color w:val="FF0000"/>
          <w:u w:val="single"/>
        </w:rPr>
        <w:t>4.2.2.6.1.4</w:t>
      </w:r>
      <w:r w:rsidR="00CF39E4" w:rsidRPr="00C62BE2">
        <w:rPr>
          <w:strike/>
          <w:color w:val="FF0000"/>
        </w:rPr>
        <w:fldChar w:fldCharType="begin"/>
      </w:r>
      <w:r w:rsidR="00CF39E4" w:rsidRPr="00C62BE2">
        <w:rPr>
          <w:strike/>
          <w:color w:val="FF0000"/>
        </w:rPr>
        <w:instrText xml:space="preserve"> REF _Ref495403209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4.2.2.5.1.4</w:t>
      </w:r>
      <w:r w:rsidR="00CF39E4" w:rsidRPr="00C62BE2">
        <w:rPr>
          <w:strike/>
          <w:color w:val="FF0000"/>
        </w:rPr>
        <w:fldChar w:fldCharType="end"/>
      </w:r>
      <w:r w:rsidR="0072122B" w:rsidRPr="00560DF8">
        <w:t>.</w:t>
      </w:r>
    </w:p>
    <w:p w14:paraId="0F91ECBE" w14:textId="7147A313" w:rsidR="008F1DC1" w:rsidRPr="00560DF8" w:rsidRDefault="008F1DC1" w:rsidP="0025098F">
      <w:pPr>
        <w:pStyle w:val="equals"/>
        <w:tabs>
          <w:tab w:val="clear" w:pos="3060"/>
          <w:tab w:val="left" w:pos="4500"/>
        </w:tabs>
        <w:ind w:left="4680" w:hanging="1404"/>
      </w:pPr>
      <w:proofErr w:type="spellStart"/>
      <w:r w:rsidRPr="00560DF8">
        <w:t>refFgpd</w:t>
      </w:r>
      <w:proofErr w:type="spellEnd"/>
      <w:r w:rsidR="00D76B2F" w:rsidRPr="00560DF8">
        <w:tab/>
      </w:r>
      <w:r w:rsidRPr="00560DF8">
        <w:t xml:space="preserve">= reference climate-normalized daily fixture water use calculated in accordance with Section </w:t>
      </w:r>
      <w:r w:rsidR="009E6E87" w:rsidRPr="00C62BE2">
        <w:rPr>
          <w:color w:val="FF0000"/>
          <w:u w:val="single"/>
        </w:rPr>
        <w:t>4.2.2.6.1.4</w:t>
      </w:r>
      <w:r w:rsidR="00CF39E4" w:rsidRPr="00C62BE2">
        <w:rPr>
          <w:strike/>
          <w:color w:val="FF0000"/>
        </w:rPr>
        <w:fldChar w:fldCharType="begin"/>
      </w:r>
      <w:r w:rsidR="00CF39E4" w:rsidRPr="00C62BE2">
        <w:rPr>
          <w:strike/>
          <w:color w:val="FF0000"/>
        </w:rPr>
        <w:instrText xml:space="preserve"> REF _Ref495403209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4.2.2.5.1.4</w:t>
      </w:r>
      <w:r w:rsidR="00CF39E4" w:rsidRPr="00C62BE2">
        <w:rPr>
          <w:strike/>
          <w:color w:val="FF0000"/>
        </w:rPr>
        <w:fldChar w:fldCharType="end"/>
      </w:r>
      <w:r w:rsidR="0072122B" w:rsidRPr="00560DF8">
        <w:t>.</w:t>
      </w:r>
    </w:p>
    <w:p w14:paraId="1D88390A" w14:textId="1B03036A" w:rsidR="00927F10" w:rsidRPr="00560DF8" w:rsidRDefault="00D76B2F" w:rsidP="00927F10">
      <w:pPr>
        <w:tabs>
          <w:tab w:val="left" w:pos="748"/>
          <w:tab w:val="left" w:pos="2700"/>
          <w:tab w:val="left" w:pos="3060"/>
        </w:tabs>
        <w:ind w:left="1530" w:hanging="396"/>
        <w:rPr>
          <w:b/>
        </w:rPr>
      </w:pPr>
      <w:r w:rsidRPr="00560DF8">
        <w:rPr>
          <w:b/>
        </w:rPr>
        <w:tab/>
      </w:r>
    </w:p>
    <w:p w14:paraId="6C33F5C2" w14:textId="5FCAA2D9" w:rsidR="008F1DC1" w:rsidRPr="00560DF8" w:rsidRDefault="008F1DC1" w:rsidP="0025098F">
      <w:pPr>
        <w:tabs>
          <w:tab w:val="right" w:pos="9360"/>
        </w:tabs>
        <w:ind w:left="2610"/>
        <w:rPr>
          <w:b/>
        </w:rPr>
      </w:pPr>
      <w:proofErr w:type="spellStart"/>
      <w:r w:rsidRPr="00560DF8">
        <w:rPr>
          <w:b/>
        </w:rPr>
        <w:t>oWgpd</w:t>
      </w:r>
      <w:proofErr w:type="spellEnd"/>
      <w:r w:rsidR="00731228" w:rsidRPr="00560DF8">
        <w:rPr>
          <w:b/>
        </w:rPr>
        <w:t xml:space="preserve"> </w:t>
      </w:r>
      <w:r w:rsidRPr="00560DF8">
        <w:rPr>
          <w:b/>
        </w:rPr>
        <w:t xml:space="preserve">= </w:t>
      </w:r>
      <w:proofErr w:type="spellStart"/>
      <w:r w:rsidRPr="00560DF8">
        <w:rPr>
          <w:b/>
        </w:rPr>
        <w:t>refWgpd</w:t>
      </w:r>
      <w:proofErr w:type="spellEnd"/>
      <w:r w:rsidRPr="00560DF8">
        <w:rPr>
          <w:b/>
        </w:rPr>
        <w:t xml:space="preserve"> * </w:t>
      </w:r>
      <w:proofErr w:type="spellStart"/>
      <w:r w:rsidRPr="00560DF8">
        <w:rPr>
          <w:b/>
        </w:rPr>
        <w:t>oFrac</w:t>
      </w:r>
      <w:proofErr w:type="spellEnd"/>
      <w:r w:rsidRPr="00560DF8">
        <w:rPr>
          <w:b/>
        </w:rPr>
        <w:t xml:space="preserve"> * (1-oCD</w:t>
      </w:r>
      <w:r w:rsidRPr="00560DF8">
        <w:rPr>
          <w:b/>
          <w:vertAlign w:val="subscript"/>
        </w:rPr>
        <w:t>eff</w:t>
      </w:r>
      <w:r w:rsidR="0025098F" w:rsidRPr="00560DF8">
        <w:rPr>
          <w:b/>
        </w:rPr>
        <w:t xml:space="preserve">) </w:t>
      </w:r>
      <w:r w:rsidR="0025098F" w:rsidRPr="00560DF8">
        <w:rPr>
          <w:b/>
        </w:rPr>
        <w:tab/>
      </w:r>
      <w:r w:rsidRPr="00560DF8">
        <w:rPr>
          <w:b/>
        </w:rPr>
        <w:t>(</w:t>
      </w:r>
      <w:r w:rsidR="00A25E21" w:rsidRPr="00560DF8">
        <w:rPr>
          <w:b/>
        </w:rPr>
        <w:t>Equation</w:t>
      </w:r>
      <w:r w:rsidRPr="00560DF8">
        <w:rPr>
          <w:b/>
        </w:rPr>
        <w:t xml:space="preserve"> 4.2-12)</w:t>
      </w:r>
    </w:p>
    <w:p w14:paraId="20681149" w14:textId="656E28FB" w:rsidR="008F1DC1" w:rsidRPr="00560DF8" w:rsidRDefault="008F1DC1" w:rsidP="0025098F">
      <w:pPr>
        <w:pStyle w:val="where1"/>
        <w:ind w:left="3240"/>
      </w:pPr>
      <w:r w:rsidRPr="00560DF8">
        <w:t>where</w:t>
      </w:r>
      <w:r w:rsidR="00DF63F1" w:rsidRPr="00560DF8">
        <w:t>:</w:t>
      </w:r>
    </w:p>
    <w:p w14:paraId="388297A1" w14:textId="215F0B63" w:rsidR="00927F10" w:rsidRPr="00560DF8" w:rsidRDefault="008F1DC1" w:rsidP="0025098F">
      <w:pPr>
        <w:pStyle w:val="equals"/>
        <w:tabs>
          <w:tab w:val="clear" w:pos="3060"/>
          <w:tab w:val="left" w:pos="4500"/>
        </w:tabs>
        <w:ind w:left="4680" w:hanging="1404"/>
      </w:pPr>
      <w:proofErr w:type="spellStart"/>
      <w:r w:rsidRPr="00560DF8">
        <w:t>oWgpd</w:t>
      </w:r>
      <w:proofErr w:type="spellEnd"/>
      <w:r w:rsidR="00927F10" w:rsidRPr="00560DF8">
        <w:tab/>
      </w:r>
      <w:r w:rsidRPr="00560DF8">
        <w:t>= daily standard operating condition waste hot water</w:t>
      </w:r>
      <w:r w:rsidR="0025098F" w:rsidRPr="00560DF8">
        <w:t xml:space="preserve"> </w:t>
      </w:r>
      <w:r w:rsidRPr="00560DF8">
        <w:t>quantity</w:t>
      </w:r>
      <w:r w:rsidR="0072122B" w:rsidRPr="00560DF8">
        <w:t>.</w:t>
      </w:r>
    </w:p>
    <w:p w14:paraId="6A1B19DC" w14:textId="6C242539" w:rsidR="008F1DC1" w:rsidRPr="00560DF8" w:rsidRDefault="008F1DC1" w:rsidP="0025098F">
      <w:pPr>
        <w:pStyle w:val="equals"/>
        <w:tabs>
          <w:tab w:val="clear" w:pos="3060"/>
          <w:tab w:val="left" w:pos="4500"/>
        </w:tabs>
        <w:ind w:left="4680" w:hanging="1404"/>
      </w:pPr>
      <w:proofErr w:type="spellStart"/>
      <w:r w:rsidRPr="00560DF8">
        <w:t>oFrac</w:t>
      </w:r>
      <w:proofErr w:type="spellEnd"/>
      <w:r w:rsidR="00927F10" w:rsidRPr="00560DF8">
        <w:tab/>
      </w:r>
      <w:r w:rsidRPr="00560DF8">
        <w:t xml:space="preserve">= 0.25 </w:t>
      </w:r>
    </w:p>
    <w:p w14:paraId="4128C626" w14:textId="677DB0F1" w:rsidR="008F1DC1" w:rsidRPr="00560DF8" w:rsidRDefault="00927F10" w:rsidP="0025098F">
      <w:pPr>
        <w:pStyle w:val="equals"/>
        <w:tabs>
          <w:tab w:val="clear" w:pos="3060"/>
          <w:tab w:val="left" w:pos="4500"/>
        </w:tabs>
        <w:ind w:left="4680" w:hanging="1404"/>
      </w:pPr>
      <w:r w:rsidRPr="00560DF8">
        <w:tab/>
      </w:r>
      <w:r w:rsidR="008F1DC1" w:rsidRPr="00560DF8">
        <w:t>= fraction of hot water waste from standard operating conditions</w:t>
      </w:r>
      <w:r w:rsidR="0072122B" w:rsidRPr="00560DF8">
        <w:t>.</w:t>
      </w:r>
    </w:p>
    <w:p w14:paraId="2D2E9234" w14:textId="448091CE" w:rsidR="008F1DC1" w:rsidRPr="00560DF8" w:rsidRDefault="008F1DC1" w:rsidP="0025098F">
      <w:pPr>
        <w:pStyle w:val="equals"/>
        <w:tabs>
          <w:tab w:val="clear" w:pos="3060"/>
          <w:tab w:val="left" w:pos="4500"/>
        </w:tabs>
        <w:ind w:left="4680" w:hanging="1404"/>
      </w:pPr>
      <w:proofErr w:type="spellStart"/>
      <w:r w:rsidRPr="00560DF8">
        <w:t>oCDeff</w:t>
      </w:r>
      <w:proofErr w:type="spellEnd"/>
      <w:r w:rsidR="00D76B2F" w:rsidRPr="00560DF8">
        <w:tab/>
      </w:r>
      <w:r w:rsidRPr="00560DF8">
        <w:t>= Approved Hot Water Operati</w:t>
      </w:r>
      <w:r w:rsidR="00000897" w:rsidRPr="00560DF8">
        <w:t>onal</w:t>
      </w:r>
      <w:r w:rsidRPr="00560DF8">
        <w:t xml:space="preserve"> Control Device effectiveness (default = 0.0)</w:t>
      </w:r>
    </w:p>
    <w:p w14:paraId="13665C50" w14:textId="77777777" w:rsidR="0025098F" w:rsidRPr="00560DF8" w:rsidRDefault="0025098F" w:rsidP="0025098F">
      <w:pPr>
        <w:pStyle w:val="equals"/>
        <w:tabs>
          <w:tab w:val="clear" w:pos="3060"/>
          <w:tab w:val="left" w:pos="4500"/>
        </w:tabs>
        <w:ind w:left="4680" w:hanging="1404"/>
      </w:pPr>
    </w:p>
    <w:p w14:paraId="490AE83F" w14:textId="3BE179CC" w:rsidR="008F1DC1" w:rsidRPr="00560DF8" w:rsidRDefault="00731228" w:rsidP="0025098F">
      <w:pPr>
        <w:tabs>
          <w:tab w:val="right" w:pos="9360"/>
        </w:tabs>
        <w:ind w:left="2610"/>
        <w:rPr>
          <w:b/>
        </w:rPr>
      </w:pPr>
      <w:proofErr w:type="spellStart"/>
      <w:r w:rsidRPr="00560DF8">
        <w:rPr>
          <w:b/>
        </w:rPr>
        <w:t>sWgpd</w:t>
      </w:r>
      <w:proofErr w:type="spellEnd"/>
      <w:r w:rsidRPr="00560DF8">
        <w:rPr>
          <w:b/>
        </w:rPr>
        <w:t xml:space="preserve"> </w:t>
      </w:r>
      <w:r w:rsidR="008F1DC1" w:rsidRPr="00560DF8">
        <w:rPr>
          <w:b/>
        </w:rPr>
        <w:t>= (</w:t>
      </w:r>
      <w:proofErr w:type="spellStart"/>
      <w:r w:rsidR="008F1DC1" w:rsidRPr="00560DF8">
        <w:rPr>
          <w:b/>
        </w:rPr>
        <w:t>refWg</w:t>
      </w:r>
      <w:r w:rsidR="00C267AF" w:rsidRPr="00560DF8">
        <w:rPr>
          <w:b/>
        </w:rPr>
        <w:t>pd</w:t>
      </w:r>
      <w:proofErr w:type="spellEnd"/>
      <w:r w:rsidR="00C267AF" w:rsidRPr="00560DF8">
        <w:rPr>
          <w:b/>
        </w:rPr>
        <w:t xml:space="preserve"> – </w:t>
      </w:r>
      <w:proofErr w:type="spellStart"/>
      <w:r w:rsidR="00C267AF" w:rsidRPr="00560DF8">
        <w:rPr>
          <w:b/>
        </w:rPr>
        <w:t>refWgpd</w:t>
      </w:r>
      <w:proofErr w:type="spellEnd"/>
      <w:r w:rsidR="00C267AF" w:rsidRPr="00560DF8">
        <w:rPr>
          <w:b/>
        </w:rPr>
        <w:t xml:space="preserve"> * </w:t>
      </w:r>
      <w:proofErr w:type="spellStart"/>
      <w:r w:rsidR="00C267AF" w:rsidRPr="00560DF8">
        <w:rPr>
          <w:b/>
        </w:rPr>
        <w:t>oFrac</w:t>
      </w:r>
      <w:proofErr w:type="spellEnd"/>
      <w:r w:rsidR="00C267AF" w:rsidRPr="00560DF8">
        <w:rPr>
          <w:b/>
        </w:rPr>
        <w:t xml:space="preserve">) * </w:t>
      </w:r>
      <w:proofErr w:type="spellStart"/>
      <w:r w:rsidR="00C267AF" w:rsidRPr="00560DF8">
        <w:rPr>
          <w:b/>
        </w:rPr>
        <w:t>pRatio</w:t>
      </w:r>
      <w:proofErr w:type="spellEnd"/>
      <w:r w:rsidR="00C267AF" w:rsidRPr="00560DF8">
        <w:rPr>
          <w:b/>
        </w:rPr>
        <w:t xml:space="preserve"> </w:t>
      </w:r>
      <w:r w:rsidR="008F1DC1" w:rsidRPr="00560DF8">
        <w:rPr>
          <w:b/>
        </w:rPr>
        <w:t xml:space="preserve">* </w:t>
      </w:r>
      <w:proofErr w:type="spellStart"/>
      <w:r w:rsidR="008F1DC1" w:rsidRPr="00560DF8">
        <w:rPr>
          <w:b/>
        </w:rPr>
        <w:t>sysFactor</w:t>
      </w:r>
      <w:proofErr w:type="spellEnd"/>
      <w:r w:rsidR="0025098F" w:rsidRPr="00560DF8">
        <w:rPr>
          <w:b/>
        </w:rPr>
        <w:t xml:space="preserve"> </w:t>
      </w:r>
      <w:r w:rsidRPr="00560DF8">
        <w:rPr>
          <w:b/>
        </w:rPr>
        <w:tab/>
      </w:r>
      <w:r w:rsidR="008F1DC1" w:rsidRPr="00560DF8">
        <w:rPr>
          <w:b/>
        </w:rPr>
        <w:t>(</w:t>
      </w:r>
      <w:r w:rsidR="00A25E21" w:rsidRPr="00560DF8">
        <w:rPr>
          <w:b/>
        </w:rPr>
        <w:t>Equation</w:t>
      </w:r>
      <w:r w:rsidR="008F1DC1" w:rsidRPr="00560DF8">
        <w:rPr>
          <w:b/>
        </w:rPr>
        <w:t xml:space="preserve"> 4.2-13)</w:t>
      </w:r>
    </w:p>
    <w:p w14:paraId="427C9739" w14:textId="1053DA68" w:rsidR="008F1DC1" w:rsidRPr="00560DF8" w:rsidRDefault="008F1DC1" w:rsidP="0025098F">
      <w:pPr>
        <w:pStyle w:val="where1"/>
        <w:ind w:left="3240"/>
      </w:pPr>
      <w:r w:rsidRPr="00560DF8">
        <w:t>where</w:t>
      </w:r>
      <w:r w:rsidR="0072122B" w:rsidRPr="00560DF8">
        <w:t>:</w:t>
      </w:r>
    </w:p>
    <w:p w14:paraId="40C2337C" w14:textId="47AFACE4" w:rsidR="008F1DC1" w:rsidRPr="00560DF8" w:rsidRDefault="008F1DC1" w:rsidP="0025098F">
      <w:pPr>
        <w:pStyle w:val="equals"/>
        <w:tabs>
          <w:tab w:val="clear" w:pos="3060"/>
          <w:tab w:val="left" w:pos="4500"/>
        </w:tabs>
        <w:ind w:left="4680" w:hanging="1404"/>
      </w:pPr>
      <w:proofErr w:type="spellStart"/>
      <w:r w:rsidRPr="00560DF8">
        <w:t>sWgpd</w:t>
      </w:r>
      <w:proofErr w:type="spellEnd"/>
      <w:r w:rsidR="00AB7536" w:rsidRPr="00560DF8">
        <w:tab/>
      </w:r>
      <w:r w:rsidRPr="00560DF8">
        <w:t>= daily structural waste hot water quantity</w:t>
      </w:r>
      <w:r w:rsidR="0072122B" w:rsidRPr="00560DF8">
        <w:t>.</w:t>
      </w:r>
    </w:p>
    <w:p w14:paraId="626E3566" w14:textId="59B2BFC7" w:rsidR="008F1DC1" w:rsidRPr="00560DF8" w:rsidRDefault="00402A7A" w:rsidP="0025098F">
      <w:pPr>
        <w:pStyle w:val="equals"/>
        <w:tabs>
          <w:tab w:val="clear" w:pos="3060"/>
          <w:tab w:val="left" w:pos="4500"/>
        </w:tabs>
        <w:ind w:left="4680" w:hanging="1404"/>
      </w:pPr>
      <w:proofErr w:type="spellStart"/>
      <w:r w:rsidRPr="00560DF8">
        <w:t>refWgpd</w:t>
      </w:r>
      <w:proofErr w:type="spellEnd"/>
      <w:r w:rsidRPr="00560DF8">
        <w:tab/>
      </w:r>
      <w:r w:rsidR="008F1DC1" w:rsidRPr="00560DF8">
        <w:t>= reference climate-normal</w:t>
      </w:r>
      <w:r w:rsidRPr="00560DF8">
        <w:t xml:space="preserve">ized distribution system waste </w:t>
      </w:r>
      <w:r w:rsidR="00927F10" w:rsidRPr="00560DF8">
        <w:t xml:space="preserve">water </w:t>
      </w:r>
      <w:r w:rsidR="008F1DC1" w:rsidRPr="00560DF8">
        <w:t xml:space="preserve">use calculated in accordance with Section </w:t>
      </w:r>
      <w:r w:rsidR="009E6E87" w:rsidRPr="00C62BE2">
        <w:rPr>
          <w:color w:val="FF0000"/>
        </w:rPr>
        <w:t>4.2.2.6.1.4</w:t>
      </w:r>
      <w:r w:rsidR="00CF39E4" w:rsidRPr="00C62BE2">
        <w:rPr>
          <w:strike/>
          <w:color w:val="FF0000"/>
        </w:rPr>
        <w:fldChar w:fldCharType="begin"/>
      </w:r>
      <w:r w:rsidR="00CF39E4" w:rsidRPr="00C62BE2">
        <w:rPr>
          <w:strike/>
          <w:color w:val="FF0000"/>
        </w:rPr>
        <w:instrText xml:space="preserve"> REF _Ref495403209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4.2.2.5.1.4</w:t>
      </w:r>
      <w:r w:rsidR="00CF39E4" w:rsidRPr="00C62BE2">
        <w:rPr>
          <w:strike/>
          <w:color w:val="FF0000"/>
        </w:rPr>
        <w:fldChar w:fldCharType="end"/>
      </w:r>
      <w:r w:rsidR="0072122B" w:rsidRPr="00560DF8">
        <w:t>.</w:t>
      </w:r>
    </w:p>
    <w:p w14:paraId="390368B1" w14:textId="1E083FD1" w:rsidR="008F1DC1" w:rsidRPr="00560DF8" w:rsidRDefault="008F1DC1" w:rsidP="0025098F">
      <w:pPr>
        <w:pStyle w:val="equals"/>
        <w:tabs>
          <w:tab w:val="clear" w:pos="3060"/>
          <w:tab w:val="left" w:pos="4500"/>
        </w:tabs>
        <w:ind w:left="4680" w:hanging="1404"/>
      </w:pPr>
      <w:proofErr w:type="spellStart"/>
      <w:r w:rsidRPr="00560DF8">
        <w:t>oFrac</w:t>
      </w:r>
      <w:proofErr w:type="spellEnd"/>
      <w:r w:rsidR="00AB7536" w:rsidRPr="00560DF8">
        <w:tab/>
      </w:r>
      <w:r w:rsidRPr="00560DF8">
        <w:t xml:space="preserve">= 0.25 </w:t>
      </w:r>
    </w:p>
    <w:p w14:paraId="52D41196" w14:textId="09910589" w:rsidR="008F1DC1" w:rsidRPr="00560DF8" w:rsidRDefault="008F1DC1" w:rsidP="0025098F">
      <w:pPr>
        <w:pStyle w:val="equals"/>
        <w:tabs>
          <w:tab w:val="clear" w:pos="3060"/>
          <w:tab w:val="left" w:pos="4500"/>
        </w:tabs>
        <w:ind w:left="4680" w:hanging="1404"/>
      </w:pPr>
      <w:r w:rsidRPr="00560DF8">
        <w:tab/>
        <w:t>= fraction of hot water waste from standard operating</w:t>
      </w:r>
      <w:r w:rsidR="00927F10" w:rsidRPr="00560DF8">
        <w:t xml:space="preserve"> </w:t>
      </w:r>
      <w:r w:rsidRPr="00560DF8">
        <w:t>conditions</w:t>
      </w:r>
      <w:r w:rsidR="0072122B" w:rsidRPr="00560DF8">
        <w:t>.</w:t>
      </w:r>
    </w:p>
    <w:p w14:paraId="2CB385AE" w14:textId="0BA7DB7F" w:rsidR="008F1DC1" w:rsidRPr="00560DF8" w:rsidRDefault="008F1DC1" w:rsidP="0025098F">
      <w:pPr>
        <w:pStyle w:val="equals"/>
        <w:tabs>
          <w:tab w:val="clear" w:pos="3060"/>
          <w:tab w:val="left" w:pos="4500"/>
        </w:tabs>
        <w:ind w:left="4680" w:hanging="1404"/>
      </w:pPr>
      <w:proofErr w:type="spellStart"/>
      <w:r w:rsidRPr="00560DF8">
        <w:t>pRatio</w:t>
      </w:r>
      <w:proofErr w:type="spellEnd"/>
      <w:r w:rsidR="00AB7536" w:rsidRPr="00560DF8">
        <w:tab/>
      </w:r>
      <w:r w:rsidRPr="00560DF8">
        <w:t>= hot water piping ratio</w:t>
      </w:r>
      <w:r w:rsidR="0072122B" w:rsidRPr="00560DF8">
        <w:t>.</w:t>
      </w:r>
    </w:p>
    <w:p w14:paraId="7E1C240C" w14:textId="7A1F8BBD" w:rsidR="008F1DC1" w:rsidRPr="00560DF8" w:rsidRDefault="008F1DC1" w:rsidP="0025098F">
      <w:pPr>
        <w:pStyle w:val="where1"/>
        <w:ind w:left="3240"/>
      </w:pPr>
      <w:r w:rsidRPr="00560DF8">
        <w:t>where</w:t>
      </w:r>
      <w:r w:rsidR="0072122B" w:rsidRPr="00560DF8">
        <w:t>:</w:t>
      </w:r>
    </w:p>
    <w:p w14:paraId="189FD746" w14:textId="1F4A9E92" w:rsidR="008F1DC1" w:rsidRPr="00560DF8" w:rsidRDefault="008F1DC1" w:rsidP="0025098F">
      <w:pPr>
        <w:pStyle w:val="where1"/>
        <w:ind w:left="3240"/>
      </w:pPr>
      <w:r w:rsidRPr="00560DF8">
        <w:t xml:space="preserve">for </w:t>
      </w:r>
      <w:r w:rsidR="00B77922" w:rsidRPr="00560DF8">
        <w:t>s</w:t>
      </w:r>
      <w:r w:rsidRPr="00560DF8">
        <w:t>tandard systems:</w:t>
      </w:r>
    </w:p>
    <w:p w14:paraId="47125618" w14:textId="1B114C36" w:rsidR="008F1DC1" w:rsidRPr="00560DF8" w:rsidRDefault="00402A7A" w:rsidP="0025098F">
      <w:pPr>
        <w:pStyle w:val="equals"/>
        <w:tabs>
          <w:tab w:val="clear" w:pos="3060"/>
          <w:tab w:val="left" w:pos="4500"/>
        </w:tabs>
        <w:ind w:left="4680" w:hanging="1404"/>
      </w:pPr>
      <w:proofErr w:type="spellStart"/>
      <w:r w:rsidRPr="00560DF8">
        <w:t>pRatio</w:t>
      </w:r>
      <w:proofErr w:type="spellEnd"/>
      <w:r w:rsidRPr="00560DF8">
        <w:tab/>
      </w:r>
      <w:r w:rsidR="008F1DC1" w:rsidRPr="00560DF8">
        <w:t xml:space="preserve">= </w:t>
      </w:r>
      <w:proofErr w:type="spellStart"/>
      <w:r w:rsidR="008F1DC1" w:rsidRPr="00560DF8">
        <w:t>PipeL</w:t>
      </w:r>
      <w:proofErr w:type="spellEnd"/>
      <w:r w:rsidR="008F1DC1" w:rsidRPr="00560DF8">
        <w:t xml:space="preserve"> / </w:t>
      </w:r>
      <w:proofErr w:type="spellStart"/>
      <w:r w:rsidR="008F1DC1" w:rsidRPr="00560DF8">
        <w:t>refPipeL</w:t>
      </w:r>
      <w:proofErr w:type="spellEnd"/>
    </w:p>
    <w:p w14:paraId="0312765E" w14:textId="77777777" w:rsidR="00402A7A" w:rsidRPr="00560DF8" w:rsidRDefault="008F1DC1" w:rsidP="0025098F">
      <w:pPr>
        <w:pStyle w:val="where1"/>
        <w:ind w:left="3240"/>
      </w:pPr>
      <w:r w:rsidRPr="00560DF8">
        <w:t>where</w:t>
      </w:r>
      <w:r w:rsidR="0072122B" w:rsidRPr="00560DF8">
        <w:t>:</w:t>
      </w:r>
    </w:p>
    <w:p w14:paraId="64BCAF29" w14:textId="71868435" w:rsidR="008F1DC1" w:rsidRPr="00560DF8" w:rsidRDefault="008F1DC1" w:rsidP="0025098F">
      <w:pPr>
        <w:pStyle w:val="equals"/>
        <w:tabs>
          <w:tab w:val="clear" w:pos="3060"/>
          <w:tab w:val="left" w:pos="4500"/>
        </w:tabs>
        <w:ind w:left="4680" w:hanging="1404"/>
      </w:pPr>
      <w:proofErr w:type="spellStart"/>
      <w:r w:rsidRPr="00560DF8">
        <w:t>PipeL</w:t>
      </w:r>
      <w:proofErr w:type="spellEnd"/>
      <w:r w:rsidR="00402A7A" w:rsidRPr="00560DF8">
        <w:tab/>
      </w:r>
      <w:r w:rsidRPr="00560DF8">
        <w:t>= measured length of hot water piping from the hot water heater</w:t>
      </w:r>
      <w:r w:rsidR="00402A7A" w:rsidRPr="00560DF8">
        <w:t xml:space="preserve"> </w:t>
      </w:r>
      <w:r w:rsidR="005E78CE" w:rsidRPr="00560DF8">
        <w:t>(or from a shared recirculation loop serving multiple</w:t>
      </w:r>
      <w:r w:rsidR="005E78CE" w:rsidRPr="00560DF8">
        <w:rPr>
          <w:rStyle w:val="FootnoteReference"/>
        </w:rPr>
        <w:footnoteReference w:id="51"/>
      </w:r>
      <w:r w:rsidR="005E78CE" w:rsidRPr="00560DF8">
        <w:t xml:space="preserve"> </w:t>
      </w:r>
      <w:r w:rsidR="00021E06" w:rsidRPr="00560DF8">
        <w:t>D</w:t>
      </w:r>
      <w:r w:rsidR="005E78CE" w:rsidRPr="00560DF8">
        <w:t xml:space="preserve">welling </w:t>
      </w:r>
      <w:r w:rsidR="00021E06" w:rsidRPr="00560DF8">
        <w:t>U</w:t>
      </w:r>
      <w:r w:rsidR="005E78CE" w:rsidRPr="00560DF8">
        <w:t>nits)</w:t>
      </w:r>
      <w:r w:rsidRPr="00560DF8">
        <w:t xml:space="preserve"> to the farthest hot water fixture, </w:t>
      </w:r>
      <w:r w:rsidR="00B16DA2" w:rsidRPr="00560DF8">
        <w:t>measured longitudinally</w:t>
      </w:r>
      <w:r w:rsidRPr="00560DF8">
        <w:t xml:space="preserve"> from plans, assuming the hot water</w:t>
      </w:r>
      <w:r w:rsidR="00021E06" w:rsidRPr="00560DF8">
        <w:t xml:space="preserve"> </w:t>
      </w:r>
      <w:r w:rsidRPr="00560DF8">
        <w:t>piping</w:t>
      </w:r>
      <w:r w:rsidR="00976BB8" w:rsidRPr="00560DF8">
        <w:t xml:space="preserve"> </w:t>
      </w:r>
      <w:r w:rsidRPr="00560DF8">
        <w:t>does not run diagonally, plus 10 feet of piping for each</w:t>
      </w:r>
      <w:r w:rsidR="00A44625" w:rsidRPr="00560DF8">
        <w:t xml:space="preserve"> </w:t>
      </w:r>
      <w:r w:rsidRPr="00560DF8">
        <w:t>floor level, plus 5 feet of piping for unconditioned</w:t>
      </w:r>
      <w:r w:rsidR="00A44625" w:rsidRPr="00560DF8">
        <w:t xml:space="preserve"> </w:t>
      </w:r>
      <w:r w:rsidRPr="00560DF8">
        <w:t>basements (if any)</w:t>
      </w:r>
      <w:r w:rsidR="0072122B" w:rsidRPr="00560DF8">
        <w:t>.</w:t>
      </w:r>
    </w:p>
    <w:p w14:paraId="1CB4F26A" w14:textId="77777777" w:rsidR="00927F10" w:rsidRPr="00560DF8" w:rsidRDefault="00927F10" w:rsidP="0025098F">
      <w:pPr>
        <w:pStyle w:val="equals"/>
        <w:tabs>
          <w:tab w:val="clear" w:pos="3060"/>
          <w:tab w:val="left" w:pos="4500"/>
        </w:tabs>
        <w:ind w:left="4680" w:hanging="1404"/>
      </w:pPr>
      <w:proofErr w:type="spellStart"/>
      <w:r w:rsidRPr="00560DF8">
        <w:lastRenderedPageBreak/>
        <w:t>refPipeL</w:t>
      </w:r>
      <w:proofErr w:type="spellEnd"/>
      <w:r w:rsidRPr="00560DF8">
        <w:tab/>
      </w:r>
      <w:r w:rsidR="008F1DC1" w:rsidRPr="00560DF8">
        <w:t>= 2*(CFA/</w:t>
      </w:r>
      <w:proofErr w:type="spellStart"/>
      <w:r w:rsidR="008F1DC1" w:rsidRPr="00560DF8">
        <w:t>Nfl</w:t>
      </w:r>
      <w:proofErr w:type="spellEnd"/>
      <w:r w:rsidR="008F1DC1" w:rsidRPr="00560DF8">
        <w:t>)</w:t>
      </w:r>
      <w:r w:rsidR="008F1DC1" w:rsidRPr="00560DF8">
        <w:rPr>
          <w:vertAlign w:val="superscript"/>
        </w:rPr>
        <w:t>0.5</w:t>
      </w:r>
      <w:r w:rsidR="008F1DC1" w:rsidRPr="00560DF8">
        <w:t xml:space="preserve"> + 10*</w:t>
      </w:r>
      <w:proofErr w:type="spellStart"/>
      <w:r w:rsidR="008F1DC1" w:rsidRPr="00560DF8">
        <w:t>Nfl</w:t>
      </w:r>
      <w:proofErr w:type="spellEnd"/>
      <w:r w:rsidR="008F1DC1" w:rsidRPr="00560DF8">
        <w:t xml:space="preserve"> + 5*</w:t>
      </w:r>
      <w:proofErr w:type="spellStart"/>
      <w:r w:rsidR="008F1DC1" w:rsidRPr="00560DF8">
        <w:t>Bsmt</w:t>
      </w:r>
      <w:proofErr w:type="spellEnd"/>
      <w:r w:rsidR="008F1DC1" w:rsidRPr="00560DF8">
        <w:t xml:space="preserve"> </w:t>
      </w:r>
    </w:p>
    <w:p w14:paraId="3941094A" w14:textId="4F560928" w:rsidR="008F1DC1" w:rsidRPr="00560DF8" w:rsidRDefault="00927F10" w:rsidP="0025098F">
      <w:pPr>
        <w:pStyle w:val="equals"/>
        <w:tabs>
          <w:tab w:val="clear" w:pos="3060"/>
          <w:tab w:val="left" w:pos="4500"/>
        </w:tabs>
        <w:ind w:left="4680" w:hanging="1404"/>
      </w:pPr>
      <w:r w:rsidRPr="00560DF8">
        <w:tab/>
      </w:r>
      <w:r w:rsidR="008F1DC1" w:rsidRPr="00560DF8">
        <w:t>= hot water piping length for Reference Home</w:t>
      </w:r>
      <w:r w:rsidR="0072122B" w:rsidRPr="00560DF8">
        <w:t>.</w:t>
      </w:r>
    </w:p>
    <w:p w14:paraId="0F0E2611" w14:textId="3BEDFAC6" w:rsidR="008F1DC1" w:rsidRPr="00560DF8" w:rsidRDefault="008F1DC1" w:rsidP="0025098F">
      <w:pPr>
        <w:pStyle w:val="where1"/>
        <w:ind w:left="3240"/>
      </w:pPr>
      <w:r w:rsidRPr="00560DF8">
        <w:t>where</w:t>
      </w:r>
      <w:r w:rsidR="0072122B" w:rsidRPr="00560DF8">
        <w:t>:</w:t>
      </w:r>
    </w:p>
    <w:p w14:paraId="500E8F2E" w14:textId="77777777" w:rsidR="00402A7A" w:rsidRPr="00560DF8" w:rsidRDefault="008F1DC1" w:rsidP="0025098F">
      <w:pPr>
        <w:pStyle w:val="equals"/>
        <w:tabs>
          <w:tab w:val="clear" w:pos="3060"/>
          <w:tab w:val="left" w:pos="4500"/>
        </w:tabs>
        <w:ind w:left="4680" w:hanging="1404"/>
      </w:pPr>
      <w:r w:rsidRPr="00560DF8">
        <w:t>CFA</w:t>
      </w:r>
      <w:r w:rsidR="00AB7536" w:rsidRPr="00560DF8">
        <w:tab/>
      </w:r>
      <w:r w:rsidRPr="00560DF8">
        <w:t xml:space="preserve">= </w:t>
      </w:r>
      <w:r w:rsidR="00021E06" w:rsidRPr="00560DF8">
        <w:t>C</w:t>
      </w:r>
      <w:r w:rsidRPr="00560DF8">
        <w:t xml:space="preserve">onditioned </w:t>
      </w:r>
      <w:r w:rsidR="00021E06" w:rsidRPr="00560DF8">
        <w:t>F</w:t>
      </w:r>
      <w:r w:rsidRPr="00560DF8">
        <w:t xml:space="preserve">loor </w:t>
      </w:r>
      <w:r w:rsidR="00021E06" w:rsidRPr="00560DF8">
        <w:t>A</w:t>
      </w:r>
      <w:r w:rsidRPr="00560DF8">
        <w:t>rea</w:t>
      </w:r>
      <w:r w:rsidR="0072122B" w:rsidRPr="00560DF8">
        <w:t>.</w:t>
      </w:r>
    </w:p>
    <w:p w14:paraId="6C32B281" w14:textId="4C2EE570" w:rsidR="00402A7A" w:rsidRPr="00560DF8" w:rsidRDefault="008F1DC1" w:rsidP="0025098F">
      <w:pPr>
        <w:pStyle w:val="equals"/>
        <w:tabs>
          <w:tab w:val="clear" w:pos="3060"/>
          <w:tab w:val="left" w:pos="4500"/>
        </w:tabs>
        <w:ind w:left="4680" w:hanging="1404"/>
      </w:pPr>
      <w:proofErr w:type="spellStart"/>
      <w:r w:rsidRPr="00560DF8">
        <w:t>Nfl</w:t>
      </w:r>
      <w:proofErr w:type="spellEnd"/>
      <w:r w:rsidR="00AB7536" w:rsidRPr="00560DF8">
        <w:tab/>
      </w:r>
      <w:r w:rsidRPr="00560DF8">
        <w:t xml:space="preserve">= number of conditioned floor levels in the </w:t>
      </w:r>
      <w:r w:rsidR="00021E06" w:rsidRPr="00560DF8">
        <w:t>D</w:t>
      </w:r>
      <w:r w:rsidR="00A44625" w:rsidRPr="00560DF8">
        <w:t xml:space="preserve">welling </w:t>
      </w:r>
      <w:r w:rsidR="00021E06" w:rsidRPr="00560DF8">
        <w:t>U</w:t>
      </w:r>
      <w:r w:rsidR="00A44625" w:rsidRPr="00560DF8">
        <w:t>nit</w:t>
      </w:r>
      <w:r w:rsidRPr="00560DF8">
        <w:t xml:space="preserve">, </w:t>
      </w:r>
      <w:r w:rsidR="008C689B" w:rsidRPr="00560DF8">
        <w:t xml:space="preserve">including </w:t>
      </w:r>
      <w:r w:rsidRPr="00560DF8">
        <w:t>conditioned basements</w:t>
      </w:r>
      <w:r w:rsidR="0033678A" w:rsidRPr="00560DF8">
        <w:t>.</w:t>
      </w:r>
    </w:p>
    <w:p w14:paraId="400CFD70" w14:textId="77777777" w:rsidR="00402A7A" w:rsidRPr="00560DF8" w:rsidRDefault="008F1DC1" w:rsidP="0025098F">
      <w:pPr>
        <w:pStyle w:val="equals"/>
        <w:tabs>
          <w:tab w:val="clear" w:pos="3060"/>
          <w:tab w:val="left" w:pos="4500"/>
        </w:tabs>
        <w:ind w:left="4680" w:hanging="1404"/>
      </w:pPr>
      <w:proofErr w:type="spellStart"/>
      <w:r w:rsidRPr="00560DF8">
        <w:t>Bsmt</w:t>
      </w:r>
      <w:proofErr w:type="spellEnd"/>
      <w:r w:rsidR="00AB7536" w:rsidRPr="00560DF8">
        <w:tab/>
      </w:r>
      <w:r w:rsidRPr="00560DF8">
        <w:t>= presence = 1.0 or</w:t>
      </w:r>
      <w:r w:rsidR="00402A7A" w:rsidRPr="00560DF8">
        <w:t xml:space="preserve"> </w:t>
      </w:r>
    </w:p>
    <w:p w14:paraId="24DBC59D" w14:textId="6C3009C8" w:rsidR="00615B93" w:rsidRPr="00560DF8" w:rsidRDefault="00402A7A" w:rsidP="0025098F">
      <w:pPr>
        <w:pStyle w:val="equals"/>
        <w:tabs>
          <w:tab w:val="clear" w:pos="3060"/>
          <w:tab w:val="left" w:pos="4500"/>
        </w:tabs>
        <w:ind w:left="4680" w:hanging="1404"/>
      </w:pPr>
      <w:r w:rsidRPr="00560DF8">
        <w:tab/>
      </w:r>
      <w:r w:rsidR="008F1DC1" w:rsidRPr="00560DF8">
        <w:t xml:space="preserve">= </w:t>
      </w:r>
      <w:proofErr w:type="gramStart"/>
      <w:r w:rsidR="008F1DC1" w:rsidRPr="00560DF8">
        <w:t>absence  =</w:t>
      </w:r>
      <w:proofErr w:type="gramEnd"/>
      <w:r w:rsidR="008F1DC1" w:rsidRPr="00560DF8">
        <w:t xml:space="preserve"> 0.0 of an unconditioned basement in the</w:t>
      </w:r>
      <w:r w:rsidR="006658DA" w:rsidRPr="00560DF8">
        <w:t xml:space="preserve"> </w:t>
      </w:r>
      <w:r w:rsidR="00021E06" w:rsidRPr="00560DF8">
        <w:t>D</w:t>
      </w:r>
      <w:r w:rsidR="00A44625" w:rsidRPr="00560DF8">
        <w:t xml:space="preserve">welling </w:t>
      </w:r>
      <w:r w:rsidR="00021E06" w:rsidRPr="00560DF8">
        <w:t>U</w:t>
      </w:r>
      <w:r w:rsidR="00A44625" w:rsidRPr="00560DF8">
        <w:t>nit</w:t>
      </w:r>
      <w:r w:rsidR="0033678A" w:rsidRPr="00560DF8">
        <w:t>.</w:t>
      </w:r>
    </w:p>
    <w:p w14:paraId="1E38EDFB" w14:textId="01D5D783" w:rsidR="008F1DC1" w:rsidRPr="00560DF8" w:rsidRDefault="008F1DC1" w:rsidP="0025098F">
      <w:pPr>
        <w:pStyle w:val="where1"/>
        <w:ind w:left="3240"/>
      </w:pPr>
      <w:r w:rsidRPr="00560DF8">
        <w:t xml:space="preserve">for </w:t>
      </w:r>
      <w:r w:rsidR="00EA30E9" w:rsidRPr="00560DF8">
        <w:t>r</w:t>
      </w:r>
      <w:r w:rsidRPr="00560DF8">
        <w:t>ecirculation systems</w:t>
      </w:r>
      <w:r w:rsidR="00EA30E9" w:rsidRPr="00560DF8">
        <w:t xml:space="preserve"> (entirely within the Rated Home):</w:t>
      </w:r>
      <w:r w:rsidR="00EB4ED1" w:rsidRPr="00560DF8">
        <w:rPr>
          <w:rStyle w:val="FootnoteReference"/>
        </w:rPr>
        <w:footnoteReference w:id="52"/>
      </w:r>
    </w:p>
    <w:p w14:paraId="090E76C7" w14:textId="11A474DA" w:rsidR="008F1DC1" w:rsidRPr="00560DF8" w:rsidRDefault="00402A7A" w:rsidP="0025098F">
      <w:pPr>
        <w:pStyle w:val="equals"/>
        <w:tabs>
          <w:tab w:val="clear" w:pos="3060"/>
          <w:tab w:val="left" w:pos="4500"/>
        </w:tabs>
        <w:ind w:left="4680" w:hanging="1404"/>
      </w:pPr>
      <w:proofErr w:type="spellStart"/>
      <w:r w:rsidRPr="00560DF8">
        <w:t>pRatio</w:t>
      </w:r>
      <w:proofErr w:type="spellEnd"/>
      <w:r w:rsidRPr="00560DF8">
        <w:tab/>
      </w:r>
      <w:r w:rsidR="008F1DC1" w:rsidRPr="00560DF8">
        <w:t xml:space="preserve">= </w:t>
      </w:r>
      <w:proofErr w:type="spellStart"/>
      <w:r w:rsidR="008F1DC1" w:rsidRPr="00560DF8">
        <w:t>BranchL</w:t>
      </w:r>
      <w:proofErr w:type="spellEnd"/>
      <w:r w:rsidR="008F1DC1" w:rsidRPr="00560DF8">
        <w:t xml:space="preserve"> /10</w:t>
      </w:r>
    </w:p>
    <w:p w14:paraId="0AEF5370" w14:textId="16D899ED" w:rsidR="008F1DC1" w:rsidRPr="00560DF8" w:rsidRDefault="008F1DC1" w:rsidP="0025098F">
      <w:pPr>
        <w:pStyle w:val="where1"/>
        <w:ind w:left="3240"/>
      </w:pPr>
      <w:r w:rsidRPr="00560DF8">
        <w:t>where</w:t>
      </w:r>
      <w:r w:rsidR="00162C68" w:rsidRPr="00560DF8">
        <w:t>:</w:t>
      </w:r>
    </w:p>
    <w:p w14:paraId="2C0A51D6" w14:textId="77777777" w:rsidR="00402A7A" w:rsidRPr="00560DF8" w:rsidRDefault="008F1DC1" w:rsidP="0025098F">
      <w:pPr>
        <w:pStyle w:val="equals"/>
        <w:tabs>
          <w:tab w:val="clear" w:pos="3060"/>
          <w:tab w:val="left" w:pos="4500"/>
        </w:tabs>
        <w:ind w:left="4680" w:hanging="1404"/>
      </w:pPr>
      <w:proofErr w:type="spellStart"/>
      <w:r w:rsidRPr="00560DF8">
        <w:t>BranchL</w:t>
      </w:r>
      <w:proofErr w:type="spellEnd"/>
      <w:r w:rsidR="00402A7A" w:rsidRPr="00560DF8">
        <w:tab/>
      </w:r>
      <w:r w:rsidRPr="00560DF8">
        <w:t>= measured length of the branch hot water piping</w:t>
      </w:r>
      <w:r w:rsidR="00B16DA2" w:rsidRPr="00560DF8">
        <w:t xml:space="preserve"> </w:t>
      </w:r>
      <w:r w:rsidRPr="00560DF8">
        <w:t>from the recirculation loop to the farthest hot water</w:t>
      </w:r>
      <w:r w:rsidR="00B16DA2" w:rsidRPr="00560DF8">
        <w:t xml:space="preserve"> </w:t>
      </w:r>
      <w:r w:rsidRPr="00560DF8">
        <w:t>fixture from the recirculation loop, measured longitudinally from plans, assuming the branch hot water piping does not run diagonally</w:t>
      </w:r>
      <w:r w:rsidR="00162C68" w:rsidRPr="00560DF8">
        <w:t>.</w:t>
      </w:r>
    </w:p>
    <w:p w14:paraId="28CF2C90" w14:textId="6ED3273E" w:rsidR="00402A7A" w:rsidRPr="00560DF8" w:rsidRDefault="00927F10" w:rsidP="0025098F">
      <w:pPr>
        <w:pStyle w:val="equals"/>
        <w:tabs>
          <w:tab w:val="clear" w:pos="3060"/>
          <w:tab w:val="left" w:pos="4500"/>
        </w:tabs>
        <w:ind w:left="4680" w:hanging="1404"/>
      </w:pPr>
      <w:proofErr w:type="spellStart"/>
      <w:r w:rsidRPr="00560DF8">
        <w:t>sysFactor</w:t>
      </w:r>
      <w:proofErr w:type="spellEnd"/>
      <w:r w:rsidRPr="00560DF8">
        <w:tab/>
      </w:r>
      <w:r w:rsidR="008F1DC1" w:rsidRPr="00560DF8">
        <w:t>= hot water distribution system factor from Table 4.2.2.5.2.11(2)</w:t>
      </w:r>
      <w:r w:rsidR="00162C68" w:rsidRPr="00560DF8">
        <w:t>.</w:t>
      </w:r>
    </w:p>
    <w:p w14:paraId="35957820" w14:textId="77777777" w:rsidR="00927F10" w:rsidRPr="00560DF8" w:rsidRDefault="00927F10" w:rsidP="00927F10">
      <w:pPr>
        <w:pStyle w:val="equals"/>
      </w:pPr>
    </w:p>
    <w:p w14:paraId="0D119F18" w14:textId="40452762" w:rsidR="008F1DC1" w:rsidRPr="00560DF8" w:rsidRDefault="00AE7185" w:rsidP="00AE7185">
      <w:pPr>
        <w:keepNext/>
        <w:tabs>
          <w:tab w:val="left" w:pos="748"/>
        </w:tabs>
        <w:ind w:left="1530"/>
        <w:rPr>
          <w:b/>
        </w:rPr>
      </w:pPr>
      <w:r w:rsidRPr="00560DF8">
        <w:rPr>
          <w:b/>
        </w:rPr>
        <w:t xml:space="preserve"> </w:t>
      </w:r>
      <w:r w:rsidR="008F1DC1" w:rsidRPr="00560DF8">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560DF8" w:rsidRPr="00560DF8" w14:paraId="2383E668" w14:textId="77777777" w:rsidTr="00F22703">
        <w:trPr>
          <w:cantSplit/>
        </w:trPr>
        <w:tc>
          <w:tcPr>
            <w:tcW w:w="3510" w:type="dxa"/>
            <w:vMerge w:val="restart"/>
            <w:vAlign w:val="center"/>
          </w:tcPr>
          <w:p w14:paraId="781104C7" w14:textId="77777777" w:rsidR="008F1DC1" w:rsidRPr="00560DF8" w:rsidRDefault="008F1DC1" w:rsidP="00F22703">
            <w:pPr>
              <w:tabs>
                <w:tab w:val="left" w:pos="748"/>
              </w:tabs>
            </w:pPr>
            <w:r w:rsidRPr="00560DF8">
              <w:t>Distribution System Description</w:t>
            </w:r>
          </w:p>
        </w:tc>
        <w:tc>
          <w:tcPr>
            <w:tcW w:w="3510" w:type="dxa"/>
            <w:gridSpan w:val="2"/>
            <w:vAlign w:val="center"/>
          </w:tcPr>
          <w:p w14:paraId="3FF134D0" w14:textId="77777777" w:rsidR="008F1DC1" w:rsidRPr="00560DF8" w:rsidRDefault="008F1DC1" w:rsidP="00F22703">
            <w:pPr>
              <w:tabs>
                <w:tab w:val="left" w:pos="748"/>
              </w:tabs>
              <w:jc w:val="center"/>
            </w:pPr>
            <w:proofErr w:type="spellStart"/>
            <w:r w:rsidRPr="00560DF8">
              <w:t>sysFactor</w:t>
            </w:r>
            <w:proofErr w:type="spellEnd"/>
          </w:p>
        </w:tc>
      </w:tr>
      <w:tr w:rsidR="00560DF8" w:rsidRPr="00560DF8" w14:paraId="312CA607" w14:textId="77777777" w:rsidTr="00F22703">
        <w:trPr>
          <w:cantSplit/>
        </w:trPr>
        <w:tc>
          <w:tcPr>
            <w:tcW w:w="3510" w:type="dxa"/>
            <w:vMerge/>
          </w:tcPr>
          <w:p w14:paraId="162AEB44" w14:textId="77777777" w:rsidR="008F1DC1" w:rsidRPr="00560DF8" w:rsidRDefault="008F1DC1" w:rsidP="00F22703">
            <w:pPr>
              <w:tabs>
                <w:tab w:val="left" w:pos="748"/>
              </w:tabs>
            </w:pPr>
          </w:p>
        </w:tc>
        <w:tc>
          <w:tcPr>
            <w:tcW w:w="1710" w:type="dxa"/>
            <w:vAlign w:val="center"/>
          </w:tcPr>
          <w:p w14:paraId="07904E1F" w14:textId="77777777" w:rsidR="008F1DC1" w:rsidRPr="00560DF8" w:rsidRDefault="008F1DC1" w:rsidP="00F22703">
            <w:pPr>
              <w:tabs>
                <w:tab w:val="left" w:pos="748"/>
              </w:tabs>
              <w:jc w:val="center"/>
            </w:pPr>
            <w:r w:rsidRPr="00560DF8">
              <w:rPr>
                <w:sz w:val="22"/>
              </w:rPr>
              <w:t>No pipe insulation</w:t>
            </w:r>
          </w:p>
        </w:tc>
        <w:tc>
          <w:tcPr>
            <w:tcW w:w="1800" w:type="dxa"/>
            <w:vAlign w:val="center"/>
          </w:tcPr>
          <w:p w14:paraId="4611BA80" w14:textId="77777777" w:rsidR="008F1DC1" w:rsidRPr="00560DF8" w:rsidRDefault="008F1DC1" w:rsidP="00F22703">
            <w:pPr>
              <w:tabs>
                <w:tab w:val="left" w:pos="748"/>
              </w:tabs>
              <w:jc w:val="center"/>
            </w:pPr>
            <w:r w:rsidRPr="00560DF8">
              <w:rPr>
                <w:sz w:val="22"/>
              </w:rPr>
              <w:t>≥R-3 pipe insulation</w:t>
            </w:r>
          </w:p>
        </w:tc>
      </w:tr>
      <w:tr w:rsidR="00560DF8" w:rsidRPr="00560DF8" w14:paraId="603A8E49" w14:textId="77777777" w:rsidTr="00F22703">
        <w:trPr>
          <w:cantSplit/>
        </w:trPr>
        <w:tc>
          <w:tcPr>
            <w:tcW w:w="3510" w:type="dxa"/>
          </w:tcPr>
          <w:p w14:paraId="18EA391B" w14:textId="77777777" w:rsidR="008F1DC1" w:rsidRPr="00560DF8" w:rsidRDefault="008F1DC1" w:rsidP="00F22703">
            <w:pPr>
              <w:tabs>
                <w:tab w:val="left" w:pos="748"/>
              </w:tabs>
            </w:pPr>
            <w:r w:rsidRPr="00560DF8">
              <w:rPr>
                <w:sz w:val="22"/>
              </w:rPr>
              <w:t>Standard systems</w:t>
            </w:r>
            <w:r w:rsidRPr="00560DF8">
              <w:rPr>
                <w:sz w:val="22"/>
                <w:szCs w:val="22"/>
              </w:rPr>
              <w:t xml:space="preserve"> </w:t>
            </w:r>
          </w:p>
        </w:tc>
        <w:tc>
          <w:tcPr>
            <w:tcW w:w="1710" w:type="dxa"/>
          </w:tcPr>
          <w:p w14:paraId="6C9D7D20" w14:textId="77777777" w:rsidR="008F1DC1" w:rsidRPr="00560DF8" w:rsidRDefault="008F1DC1" w:rsidP="00F22703">
            <w:pPr>
              <w:tabs>
                <w:tab w:val="left" w:pos="748"/>
              </w:tabs>
              <w:jc w:val="center"/>
            </w:pPr>
            <w:r w:rsidRPr="00560DF8">
              <w:rPr>
                <w:sz w:val="22"/>
              </w:rPr>
              <w:t>1.00</w:t>
            </w:r>
            <w:r w:rsidRPr="00560DF8">
              <w:rPr>
                <w:sz w:val="22"/>
                <w:szCs w:val="22"/>
              </w:rPr>
              <w:t xml:space="preserve"> </w:t>
            </w:r>
          </w:p>
        </w:tc>
        <w:tc>
          <w:tcPr>
            <w:tcW w:w="1800" w:type="dxa"/>
          </w:tcPr>
          <w:p w14:paraId="70D616EE" w14:textId="77777777" w:rsidR="008F1DC1" w:rsidRPr="00560DF8" w:rsidRDefault="008F1DC1" w:rsidP="00F22703">
            <w:pPr>
              <w:tabs>
                <w:tab w:val="left" w:pos="748"/>
              </w:tabs>
              <w:jc w:val="center"/>
            </w:pPr>
            <w:r w:rsidRPr="00560DF8">
              <w:rPr>
                <w:sz w:val="22"/>
              </w:rPr>
              <w:t>0.90</w:t>
            </w:r>
            <w:r w:rsidRPr="00560DF8">
              <w:rPr>
                <w:sz w:val="22"/>
                <w:szCs w:val="22"/>
              </w:rPr>
              <w:t xml:space="preserve"> </w:t>
            </w:r>
          </w:p>
        </w:tc>
      </w:tr>
      <w:tr w:rsidR="008F1DC1" w:rsidRPr="00560DF8" w14:paraId="0A7895CF" w14:textId="77777777" w:rsidTr="00F22703">
        <w:trPr>
          <w:cantSplit/>
        </w:trPr>
        <w:tc>
          <w:tcPr>
            <w:tcW w:w="3510" w:type="dxa"/>
          </w:tcPr>
          <w:p w14:paraId="41718107" w14:textId="77777777" w:rsidR="008F1DC1" w:rsidRPr="00560DF8" w:rsidRDefault="008F1DC1" w:rsidP="00F22703">
            <w:pPr>
              <w:tabs>
                <w:tab w:val="left" w:pos="748"/>
              </w:tabs>
            </w:pPr>
            <w:r w:rsidRPr="00560DF8">
              <w:rPr>
                <w:sz w:val="22"/>
              </w:rPr>
              <w:t>Recirculation systems</w:t>
            </w:r>
            <w:r w:rsidRPr="00560DF8">
              <w:rPr>
                <w:sz w:val="22"/>
                <w:szCs w:val="22"/>
              </w:rPr>
              <w:t xml:space="preserve"> </w:t>
            </w:r>
          </w:p>
        </w:tc>
        <w:tc>
          <w:tcPr>
            <w:tcW w:w="1710" w:type="dxa"/>
          </w:tcPr>
          <w:p w14:paraId="3A6FC2B5" w14:textId="77777777" w:rsidR="008F1DC1" w:rsidRPr="00560DF8" w:rsidRDefault="008F1DC1" w:rsidP="00F22703">
            <w:pPr>
              <w:tabs>
                <w:tab w:val="left" w:pos="748"/>
              </w:tabs>
              <w:jc w:val="center"/>
            </w:pPr>
            <w:r w:rsidRPr="00560DF8">
              <w:rPr>
                <w:sz w:val="22"/>
              </w:rPr>
              <w:t>1.11</w:t>
            </w:r>
            <w:r w:rsidRPr="00560DF8">
              <w:rPr>
                <w:sz w:val="22"/>
                <w:szCs w:val="22"/>
              </w:rPr>
              <w:t xml:space="preserve"> </w:t>
            </w:r>
          </w:p>
        </w:tc>
        <w:tc>
          <w:tcPr>
            <w:tcW w:w="1800" w:type="dxa"/>
          </w:tcPr>
          <w:p w14:paraId="6C8D796F" w14:textId="77777777" w:rsidR="008F1DC1" w:rsidRPr="00560DF8" w:rsidRDefault="008F1DC1" w:rsidP="00F22703">
            <w:pPr>
              <w:tabs>
                <w:tab w:val="left" w:pos="748"/>
              </w:tabs>
              <w:jc w:val="center"/>
            </w:pPr>
            <w:r w:rsidRPr="00560DF8">
              <w:rPr>
                <w:sz w:val="22"/>
              </w:rPr>
              <w:t>1.00</w:t>
            </w:r>
            <w:r w:rsidRPr="00560DF8">
              <w:rPr>
                <w:sz w:val="22"/>
                <w:szCs w:val="22"/>
              </w:rPr>
              <w:t xml:space="preserve"> </w:t>
            </w:r>
          </w:p>
        </w:tc>
      </w:tr>
    </w:tbl>
    <w:p w14:paraId="4F17CAB0" w14:textId="77777777" w:rsidR="008F1DC1" w:rsidRPr="00560DF8" w:rsidRDefault="008F1DC1" w:rsidP="008F1DC1">
      <w:pPr>
        <w:tabs>
          <w:tab w:val="left" w:pos="748"/>
        </w:tabs>
        <w:ind w:left="1728"/>
        <w:rPr>
          <w:sz w:val="22"/>
          <w:szCs w:val="22"/>
        </w:rPr>
      </w:pPr>
    </w:p>
    <w:p w14:paraId="2D537493" w14:textId="101A9DC3" w:rsidR="008F1DC1" w:rsidRPr="00560DF8" w:rsidRDefault="008F1DC1" w:rsidP="0025098F">
      <w:pPr>
        <w:pStyle w:val="equals"/>
        <w:tabs>
          <w:tab w:val="clear" w:pos="3060"/>
          <w:tab w:val="left" w:pos="4500"/>
        </w:tabs>
        <w:ind w:left="4680" w:hanging="1404"/>
      </w:pPr>
      <w:proofErr w:type="spellStart"/>
      <w:r w:rsidRPr="00560DF8">
        <w:t>WD</w:t>
      </w:r>
      <w:r w:rsidRPr="00560DF8">
        <w:rPr>
          <w:vertAlign w:val="subscript"/>
        </w:rPr>
        <w:t>eff</w:t>
      </w:r>
      <w:proofErr w:type="spellEnd"/>
      <w:r w:rsidR="00402A7A" w:rsidRPr="00560DF8">
        <w:tab/>
      </w:r>
      <w:r w:rsidRPr="00560DF8">
        <w:t>= distribution system water use effectiveness from Table 4.2.2.5.2.11(3)</w:t>
      </w:r>
      <w:r w:rsidR="00E21D0E" w:rsidRPr="00560DF8">
        <w:rPr>
          <w:vertAlign w:val="superscript"/>
        </w:rPr>
        <w:t>4</w:t>
      </w:r>
      <w:r w:rsidR="00E20E0B" w:rsidRPr="00560DF8">
        <w:rPr>
          <w:vertAlign w:val="superscript"/>
        </w:rPr>
        <w:t>3</w:t>
      </w:r>
    </w:p>
    <w:p w14:paraId="75ABFB6C" w14:textId="77777777" w:rsidR="008F1DC1" w:rsidRPr="00560DF8" w:rsidRDefault="008F1DC1" w:rsidP="00F22703">
      <w:pPr>
        <w:tabs>
          <w:tab w:val="left" w:pos="748"/>
        </w:tabs>
        <w:ind w:left="1728"/>
        <w:rPr>
          <w:b/>
        </w:rPr>
      </w:pPr>
    </w:p>
    <w:p w14:paraId="61D95E23" w14:textId="20615701" w:rsidR="008F1DC1" w:rsidRPr="00560DF8" w:rsidRDefault="00AE7185" w:rsidP="00AE7185">
      <w:pPr>
        <w:tabs>
          <w:tab w:val="left" w:pos="748"/>
        </w:tabs>
        <w:ind w:left="1800"/>
        <w:rPr>
          <w:b/>
        </w:rPr>
      </w:pPr>
      <w:r w:rsidRPr="00560DF8">
        <w:rPr>
          <w:b/>
        </w:rPr>
        <w:t xml:space="preserve">   </w:t>
      </w:r>
      <w:r w:rsidR="008F1DC1" w:rsidRPr="00560DF8">
        <w:rPr>
          <w:b/>
        </w:rPr>
        <w:t>Table 4.2.2.5.2.11(3) Distribution system water use effectiveness</w:t>
      </w:r>
      <w:r w:rsidRPr="00560DF8">
        <w:rPr>
          <w:b/>
        </w:rPr>
        <w:t xml:space="preserve"> </w:t>
      </w:r>
    </w:p>
    <w:tbl>
      <w:tblPr>
        <w:tblStyle w:val="TableGrid"/>
        <w:tblW w:w="0" w:type="auto"/>
        <w:tblInd w:w="1728" w:type="dxa"/>
        <w:tblLook w:val="04A0" w:firstRow="1" w:lastRow="0" w:firstColumn="1" w:lastColumn="0" w:noHBand="0" w:noVBand="1"/>
      </w:tblPr>
      <w:tblGrid>
        <w:gridCol w:w="4050"/>
        <w:gridCol w:w="2970"/>
      </w:tblGrid>
      <w:tr w:rsidR="00560DF8" w:rsidRPr="00560DF8" w14:paraId="0898BD05" w14:textId="77777777" w:rsidTr="00F22703">
        <w:trPr>
          <w:trHeight w:val="288"/>
        </w:trPr>
        <w:tc>
          <w:tcPr>
            <w:tcW w:w="4050" w:type="dxa"/>
            <w:vAlign w:val="center"/>
          </w:tcPr>
          <w:p w14:paraId="6AFD40F3" w14:textId="77777777" w:rsidR="008F1DC1" w:rsidRPr="00560DF8" w:rsidRDefault="008F1DC1" w:rsidP="00F22703">
            <w:pPr>
              <w:tabs>
                <w:tab w:val="left" w:pos="748"/>
              </w:tabs>
              <w:rPr>
                <w:b/>
              </w:rPr>
            </w:pPr>
            <w:r w:rsidRPr="00560DF8">
              <w:rPr>
                <w:b/>
              </w:rPr>
              <w:t>Distribution System Description</w:t>
            </w:r>
          </w:p>
        </w:tc>
        <w:tc>
          <w:tcPr>
            <w:tcW w:w="2970" w:type="dxa"/>
            <w:vAlign w:val="center"/>
          </w:tcPr>
          <w:p w14:paraId="10B19B1F" w14:textId="77777777" w:rsidR="008F1DC1" w:rsidRPr="00560DF8" w:rsidRDefault="008F1DC1" w:rsidP="00F22703">
            <w:pPr>
              <w:tabs>
                <w:tab w:val="left" w:pos="748"/>
              </w:tabs>
              <w:jc w:val="center"/>
              <w:rPr>
                <w:b/>
              </w:rPr>
            </w:pPr>
            <w:proofErr w:type="spellStart"/>
            <w:r w:rsidRPr="00560DF8">
              <w:rPr>
                <w:b/>
              </w:rPr>
              <w:t>WD</w:t>
            </w:r>
            <w:r w:rsidRPr="00560DF8">
              <w:rPr>
                <w:b/>
                <w:vertAlign w:val="subscript"/>
              </w:rPr>
              <w:t>eff</w:t>
            </w:r>
            <w:proofErr w:type="spellEnd"/>
          </w:p>
        </w:tc>
      </w:tr>
      <w:tr w:rsidR="00560DF8" w:rsidRPr="00560DF8" w14:paraId="09A423E1" w14:textId="77777777" w:rsidTr="00F22703">
        <w:tc>
          <w:tcPr>
            <w:tcW w:w="4050" w:type="dxa"/>
          </w:tcPr>
          <w:p w14:paraId="66982A9A" w14:textId="77777777" w:rsidR="008F1DC1" w:rsidRPr="00560DF8" w:rsidRDefault="008F1DC1" w:rsidP="00F22703">
            <w:pPr>
              <w:tabs>
                <w:tab w:val="left" w:pos="748"/>
              </w:tabs>
            </w:pPr>
            <w:r w:rsidRPr="00560DF8">
              <w:rPr>
                <w:sz w:val="22"/>
              </w:rPr>
              <w:t>Standard systems</w:t>
            </w:r>
            <w:r w:rsidRPr="00560DF8">
              <w:rPr>
                <w:sz w:val="22"/>
                <w:szCs w:val="22"/>
              </w:rPr>
              <w:t xml:space="preserve"> </w:t>
            </w:r>
          </w:p>
        </w:tc>
        <w:tc>
          <w:tcPr>
            <w:tcW w:w="2970" w:type="dxa"/>
          </w:tcPr>
          <w:p w14:paraId="76A74237" w14:textId="77777777" w:rsidR="008F1DC1" w:rsidRPr="00560DF8" w:rsidRDefault="008F1DC1" w:rsidP="00F22703">
            <w:pPr>
              <w:tabs>
                <w:tab w:val="left" w:pos="748"/>
              </w:tabs>
              <w:jc w:val="center"/>
            </w:pPr>
            <w:r w:rsidRPr="00560DF8">
              <w:rPr>
                <w:sz w:val="22"/>
              </w:rPr>
              <w:t>1.00</w:t>
            </w:r>
            <w:r w:rsidRPr="00560DF8">
              <w:rPr>
                <w:sz w:val="22"/>
                <w:szCs w:val="22"/>
              </w:rPr>
              <w:t xml:space="preserve"> </w:t>
            </w:r>
          </w:p>
        </w:tc>
      </w:tr>
      <w:tr w:rsidR="008F1DC1" w:rsidRPr="00560DF8" w14:paraId="573B25B8" w14:textId="77777777" w:rsidTr="00F22703">
        <w:tc>
          <w:tcPr>
            <w:tcW w:w="4050" w:type="dxa"/>
          </w:tcPr>
          <w:p w14:paraId="790137CA" w14:textId="77777777" w:rsidR="008F1DC1" w:rsidRPr="00560DF8" w:rsidRDefault="008F1DC1" w:rsidP="00F22703">
            <w:pPr>
              <w:tabs>
                <w:tab w:val="left" w:pos="748"/>
              </w:tabs>
            </w:pPr>
            <w:r w:rsidRPr="00560DF8">
              <w:rPr>
                <w:sz w:val="22"/>
              </w:rPr>
              <w:t>Recirculation systems</w:t>
            </w:r>
            <w:r w:rsidRPr="00560DF8">
              <w:rPr>
                <w:sz w:val="22"/>
                <w:szCs w:val="22"/>
              </w:rPr>
              <w:t xml:space="preserve"> </w:t>
            </w:r>
          </w:p>
        </w:tc>
        <w:tc>
          <w:tcPr>
            <w:tcW w:w="2970" w:type="dxa"/>
          </w:tcPr>
          <w:p w14:paraId="3EC64468" w14:textId="77777777" w:rsidR="008F1DC1" w:rsidRPr="00560DF8" w:rsidRDefault="008F1DC1" w:rsidP="00F22703">
            <w:pPr>
              <w:tabs>
                <w:tab w:val="left" w:pos="748"/>
              </w:tabs>
              <w:jc w:val="center"/>
            </w:pPr>
            <w:r w:rsidRPr="00560DF8">
              <w:rPr>
                <w:sz w:val="22"/>
              </w:rPr>
              <w:t>0.10</w:t>
            </w:r>
            <w:r w:rsidRPr="00560DF8">
              <w:rPr>
                <w:sz w:val="22"/>
                <w:szCs w:val="22"/>
              </w:rPr>
              <w:t xml:space="preserve"> </w:t>
            </w:r>
          </w:p>
        </w:tc>
      </w:tr>
    </w:tbl>
    <w:p w14:paraId="3AE47CA7" w14:textId="77777777" w:rsidR="00615B93" w:rsidRPr="00560DF8" w:rsidRDefault="00615B93" w:rsidP="00693861">
      <w:pPr>
        <w:tabs>
          <w:tab w:val="left" w:pos="748"/>
        </w:tabs>
      </w:pPr>
    </w:p>
    <w:p w14:paraId="6A8EEB61" w14:textId="20DF7496" w:rsidR="008F1DC1" w:rsidRPr="00560DF8" w:rsidRDefault="004D299B" w:rsidP="00733CB3">
      <w:pPr>
        <w:pStyle w:val="eight"/>
        <w:numPr>
          <w:ilvl w:val="0"/>
          <w:numId w:val="0"/>
        </w:numPr>
        <w:ind w:left="2610"/>
        <w:rPr>
          <w:b/>
          <w:bCs/>
        </w:rPr>
      </w:pPr>
      <w:bookmarkStart w:id="128" w:name="_Ref495404718"/>
      <w:r>
        <w:rPr>
          <w:b/>
          <w:bCs/>
          <w:color w:val="FF0000"/>
          <w:u w:val="single"/>
        </w:rPr>
        <w:t>4.2.2.6.2.11.1.</w:t>
      </w:r>
      <w:r>
        <w:rPr>
          <w:b/>
          <w:bCs/>
        </w:rPr>
        <w:t xml:space="preserve">  </w:t>
      </w:r>
      <w:r w:rsidR="008F1DC1" w:rsidRPr="00560DF8">
        <w:rPr>
          <w:b/>
          <w:bCs/>
        </w:rPr>
        <w:t>Drain Water Heat Recovery (DWHR) Units</w:t>
      </w:r>
      <w:bookmarkEnd w:id="128"/>
    </w:p>
    <w:p w14:paraId="47FC8723" w14:textId="77777777" w:rsidR="00C449CF" w:rsidRPr="00560DF8" w:rsidRDefault="00C449CF" w:rsidP="00717B8B">
      <w:pPr>
        <w:pStyle w:val="sixaa"/>
      </w:pPr>
    </w:p>
    <w:p w14:paraId="07E8EAD8" w14:textId="7575EC70" w:rsidR="008F1DC1" w:rsidRPr="00560DF8" w:rsidRDefault="008F1DC1" w:rsidP="00717B8B">
      <w:pPr>
        <w:pStyle w:val="sixaa"/>
      </w:pPr>
      <w:r w:rsidRPr="00560DF8">
        <w:t>If DWHR unit(s) is (are) installed</w:t>
      </w:r>
      <w:r w:rsidR="00776C7D" w:rsidRPr="00560DF8">
        <w:t xml:space="preserve"> and serve</w:t>
      </w:r>
      <w:r w:rsidRPr="00560DF8">
        <w:t xml:space="preserve"> the Rated Home, the water heater potable water supply temperature adjustment (</w:t>
      </w:r>
      <w:proofErr w:type="spellStart"/>
      <w:r w:rsidRPr="00560DF8">
        <w:t>WH</w:t>
      </w:r>
      <w:r w:rsidRPr="00560DF8">
        <w:rPr>
          <w:vertAlign w:val="subscript"/>
        </w:rPr>
        <w:t>in</w:t>
      </w:r>
      <w:r w:rsidRPr="00560DF8">
        <w:t>T</w:t>
      </w:r>
      <w:r w:rsidRPr="00560DF8">
        <w:rPr>
          <w:vertAlign w:val="subscript"/>
        </w:rPr>
        <w:t>adj</w:t>
      </w:r>
      <w:proofErr w:type="spellEnd"/>
      <w:r w:rsidRPr="00560DF8">
        <w:t>) shall be calculated in accordance with Equation 4.2-14.</w:t>
      </w:r>
    </w:p>
    <w:p w14:paraId="696AB718" w14:textId="191B9BBC" w:rsidR="008F1DC1" w:rsidRPr="00560DF8" w:rsidRDefault="008F1DC1" w:rsidP="0025098F">
      <w:pPr>
        <w:tabs>
          <w:tab w:val="right" w:pos="9360"/>
        </w:tabs>
        <w:ind w:left="2610"/>
        <w:rPr>
          <w:b/>
        </w:rPr>
      </w:pPr>
      <w:proofErr w:type="spellStart"/>
      <w:r w:rsidRPr="00560DF8">
        <w:rPr>
          <w:b/>
        </w:rPr>
        <w:t>WH</w:t>
      </w:r>
      <w:r w:rsidRPr="00560DF8">
        <w:rPr>
          <w:b/>
          <w:vertAlign w:val="subscript"/>
        </w:rPr>
        <w:t>in</w:t>
      </w:r>
      <w:r w:rsidRPr="00560DF8">
        <w:rPr>
          <w:b/>
        </w:rPr>
        <w:t>T</w:t>
      </w:r>
      <w:r w:rsidRPr="00560DF8">
        <w:rPr>
          <w:b/>
          <w:vertAlign w:val="subscript"/>
        </w:rPr>
        <w:t>adj</w:t>
      </w:r>
      <w:proofErr w:type="spellEnd"/>
      <w:r w:rsidRPr="00560DF8">
        <w:rPr>
          <w:b/>
        </w:rPr>
        <w:t xml:space="preserve"> =</w:t>
      </w:r>
      <w:proofErr w:type="spellStart"/>
      <w:r w:rsidRPr="00560DF8">
        <w:rPr>
          <w:b/>
        </w:rPr>
        <w:t>Ifrac</w:t>
      </w:r>
      <w:proofErr w:type="spellEnd"/>
      <w:r w:rsidRPr="00560DF8">
        <w:rPr>
          <w:b/>
        </w:rPr>
        <w:t>*(</w:t>
      </w:r>
      <w:proofErr w:type="spellStart"/>
      <w:r w:rsidRPr="00560DF8">
        <w:rPr>
          <w:b/>
        </w:rPr>
        <w:t>DWHR</w:t>
      </w:r>
      <w:r w:rsidRPr="00560DF8">
        <w:rPr>
          <w:b/>
          <w:vertAlign w:val="subscript"/>
        </w:rPr>
        <w:t>in</w:t>
      </w:r>
      <w:r w:rsidRPr="00560DF8">
        <w:rPr>
          <w:b/>
        </w:rPr>
        <w:t>T-</w:t>
      </w:r>
      <w:proofErr w:type="gramStart"/>
      <w:r w:rsidRPr="00560DF8">
        <w:rPr>
          <w:b/>
        </w:rPr>
        <w:t>T</w:t>
      </w:r>
      <w:r w:rsidRPr="00560DF8">
        <w:rPr>
          <w:b/>
          <w:vertAlign w:val="subscript"/>
        </w:rPr>
        <w:t>mains</w:t>
      </w:r>
      <w:proofErr w:type="spellEnd"/>
      <w:r w:rsidRPr="00560DF8">
        <w:rPr>
          <w:b/>
        </w:rPr>
        <w:t>)*</w:t>
      </w:r>
      <w:proofErr w:type="spellStart"/>
      <w:proofErr w:type="gramEnd"/>
      <w:r w:rsidRPr="00560DF8">
        <w:rPr>
          <w:b/>
        </w:rPr>
        <w:t>DWHR</w:t>
      </w:r>
      <w:r w:rsidRPr="00560DF8">
        <w:rPr>
          <w:b/>
          <w:vertAlign w:val="subscript"/>
        </w:rPr>
        <w:t>eff</w:t>
      </w:r>
      <w:proofErr w:type="spellEnd"/>
      <w:r w:rsidRPr="00560DF8">
        <w:rPr>
          <w:b/>
        </w:rPr>
        <w:t>*PLC*</w:t>
      </w:r>
      <w:proofErr w:type="spellStart"/>
      <w:r w:rsidRPr="00560DF8">
        <w:rPr>
          <w:b/>
        </w:rPr>
        <w:t>LocF</w:t>
      </w:r>
      <w:proofErr w:type="spellEnd"/>
      <w:r w:rsidRPr="00560DF8">
        <w:rPr>
          <w:b/>
        </w:rPr>
        <w:t>*</w:t>
      </w:r>
      <w:proofErr w:type="spellStart"/>
      <w:r w:rsidRPr="00560DF8">
        <w:rPr>
          <w:b/>
        </w:rPr>
        <w:t>FixF</w:t>
      </w:r>
      <w:proofErr w:type="spellEnd"/>
      <w:r w:rsidR="0025098F" w:rsidRPr="00560DF8">
        <w:rPr>
          <w:b/>
        </w:rPr>
        <w:t xml:space="preserve"> </w:t>
      </w:r>
      <w:r w:rsidRPr="00560DF8">
        <w:rPr>
          <w:b/>
        </w:rPr>
        <w:tab/>
        <w:t>(</w:t>
      </w:r>
      <w:r w:rsidR="00A25E21" w:rsidRPr="00560DF8">
        <w:rPr>
          <w:b/>
        </w:rPr>
        <w:t>Equation</w:t>
      </w:r>
      <w:r w:rsidRPr="00560DF8">
        <w:rPr>
          <w:b/>
        </w:rPr>
        <w:t xml:space="preserve"> 4.2-14)</w:t>
      </w:r>
    </w:p>
    <w:p w14:paraId="01F63C2B" w14:textId="77777777" w:rsidR="00935676" w:rsidRPr="00560DF8" w:rsidRDefault="008F1DC1" w:rsidP="0025098F">
      <w:pPr>
        <w:pStyle w:val="where1"/>
        <w:ind w:left="3240"/>
      </w:pPr>
      <w:r w:rsidRPr="00560DF8">
        <w:lastRenderedPageBreak/>
        <w:t>where</w:t>
      </w:r>
      <w:r w:rsidR="000F7DEA" w:rsidRPr="00560DF8">
        <w:t>:</w:t>
      </w:r>
    </w:p>
    <w:p w14:paraId="0E3A2D7C" w14:textId="7DFD8578" w:rsidR="00402A7A" w:rsidRPr="00560DF8" w:rsidRDefault="008F1DC1" w:rsidP="0025098F">
      <w:pPr>
        <w:pStyle w:val="equals"/>
        <w:tabs>
          <w:tab w:val="clear" w:pos="3060"/>
          <w:tab w:val="left" w:pos="4500"/>
        </w:tabs>
        <w:ind w:left="4680" w:hanging="1404"/>
      </w:pPr>
      <w:proofErr w:type="spellStart"/>
      <w:r w:rsidRPr="00560DF8">
        <w:t>WH</w:t>
      </w:r>
      <w:r w:rsidRPr="00560DF8">
        <w:rPr>
          <w:vertAlign w:val="subscript"/>
        </w:rPr>
        <w:t>in</w:t>
      </w:r>
      <w:r w:rsidRPr="00560DF8">
        <w:t>T</w:t>
      </w:r>
      <w:r w:rsidRPr="00560DF8">
        <w:rPr>
          <w:vertAlign w:val="subscript"/>
        </w:rPr>
        <w:t>adj</w:t>
      </w:r>
      <w:proofErr w:type="spellEnd"/>
      <w:r w:rsidRPr="00560DF8">
        <w:t xml:space="preserve"> </w:t>
      </w:r>
      <w:r w:rsidR="00AB7536" w:rsidRPr="00560DF8">
        <w:tab/>
      </w:r>
      <w:r w:rsidRPr="00560DF8">
        <w:t>= adjustment to wa</w:t>
      </w:r>
      <w:r w:rsidR="00935676" w:rsidRPr="00560DF8">
        <w:t xml:space="preserve">ter heater potable supply inlet </w:t>
      </w:r>
      <w:r w:rsidRPr="00560DF8">
        <w:t>temperature (°F)</w:t>
      </w:r>
      <w:r w:rsidR="000F7DEA" w:rsidRPr="00560DF8">
        <w:t>.</w:t>
      </w:r>
    </w:p>
    <w:p w14:paraId="415F759E" w14:textId="61A64053" w:rsidR="00E66FF7" w:rsidRPr="00560DF8" w:rsidRDefault="00927F10" w:rsidP="0025098F">
      <w:pPr>
        <w:pStyle w:val="equals"/>
        <w:tabs>
          <w:tab w:val="clear" w:pos="3060"/>
          <w:tab w:val="left" w:pos="4500"/>
        </w:tabs>
        <w:ind w:left="4680" w:hanging="1404"/>
      </w:pPr>
      <w:proofErr w:type="spellStart"/>
      <w:r w:rsidRPr="00560DF8">
        <w:t>Ifrac</w:t>
      </w:r>
      <w:proofErr w:type="spellEnd"/>
      <w:r w:rsidRPr="00560DF8">
        <w:tab/>
      </w:r>
      <w:r w:rsidR="008F1DC1" w:rsidRPr="00560DF8">
        <w:t>= 0.56 + 0.015*</w:t>
      </w:r>
      <w:proofErr w:type="spellStart"/>
      <w:r w:rsidR="008F1DC1" w:rsidRPr="00560DF8">
        <w:t>Nbr</w:t>
      </w:r>
      <w:proofErr w:type="spellEnd"/>
      <w:r w:rsidR="008F1DC1" w:rsidRPr="00560DF8">
        <w:t xml:space="preserve"> – 0.0004*Nbr</w:t>
      </w:r>
      <w:r w:rsidR="008F1DC1" w:rsidRPr="00560DF8">
        <w:rPr>
          <w:vertAlign w:val="superscript"/>
        </w:rPr>
        <w:t>2</w:t>
      </w:r>
      <w:r w:rsidR="008F1DC1" w:rsidRPr="00560DF8">
        <w:t xml:space="preserve"> </w:t>
      </w:r>
      <w:r w:rsidR="00BF5561" w:rsidRPr="00560DF8">
        <w:tab/>
        <w:t xml:space="preserve">     </w:t>
      </w:r>
    </w:p>
    <w:p w14:paraId="50AF98C5" w14:textId="5F8FDCB4" w:rsidR="00402A7A" w:rsidRPr="00560DF8" w:rsidRDefault="00927F10" w:rsidP="0025098F">
      <w:pPr>
        <w:pStyle w:val="equals"/>
        <w:tabs>
          <w:tab w:val="clear" w:pos="3060"/>
          <w:tab w:val="left" w:pos="4500"/>
        </w:tabs>
        <w:ind w:left="4680" w:hanging="1404"/>
      </w:pPr>
      <w:r w:rsidRPr="00560DF8">
        <w:tab/>
      </w:r>
      <w:r w:rsidR="008F1DC1" w:rsidRPr="00560DF8">
        <w:t>= fraction of hot water use impacted by DWHR</w:t>
      </w:r>
      <w:r w:rsidR="000F7DEA" w:rsidRPr="00560DF8">
        <w:t>.</w:t>
      </w:r>
    </w:p>
    <w:p w14:paraId="366F6298" w14:textId="77777777" w:rsidR="0025098F" w:rsidRPr="00560DF8" w:rsidRDefault="008F1DC1" w:rsidP="0025098F">
      <w:pPr>
        <w:pStyle w:val="equals"/>
        <w:tabs>
          <w:tab w:val="clear" w:pos="3060"/>
          <w:tab w:val="left" w:pos="4500"/>
        </w:tabs>
        <w:ind w:left="4680" w:hanging="1404"/>
      </w:pPr>
      <w:proofErr w:type="spellStart"/>
      <w:r w:rsidRPr="00560DF8">
        <w:t>DWHR</w:t>
      </w:r>
      <w:r w:rsidRPr="00560DF8">
        <w:rPr>
          <w:vertAlign w:val="subscript"/>
        </w:rPr>
        <w:t>in</w:t>
      </w:r>
      <w:r w:rsidR="0025098F" w:rsidRPr="00560DF8">
        <w:t>T</w:t>
      </w:r>
      <w:proofErr w:type="spellEnd"/>
      <w:r w:rsidR="0025098F" w:rsidRPr="00560DF8">
        <w:tab/>
        <w:t>= 97 °F</w:t>
      </w:r>
    </w:p>
    <w:p w14:paraId="5D4CD2E6" w14:textId="016758D7" w:rsidR="0025098F" w:rsidRPr="00560DF8" w:rsidRDefault="008F1DC1" w:rsidP="0025098F">
      <w:pPr>
        <w:pStyle w:val="equals"/>
        <w:tabs>
          <w:tab w:val="clear" w:pos="3060"/>
          <w:tab w:val="left" w:pos="4500"/>
        </w:tabs>
        <w:ind w:left="4680" w:hanging="1404"/>
      </w:pPr>
      <w:proofErr w:type="spellStart"/>
      <w:r w:rsidRPr="00560DF8">
        <w:t>T</w:t>
      </w:r>
      <w:r w:rsidRPr="00560DF8">
        <w:rPr>
          <w:vertAlign w:val="subscript"/>
        </w:rPr>
        <w:t>mains</w:t>
      </w:r>
      <w:proofErr w:type="spellEnd"/>
      <w:r w:rsidR="00927F10" w:rsidRPr="00560DF8">
        <w:tab/>
      </w:r>
      <w:r w:rsidRPr="00560DF8">
        <w:t xml:space="preserve">= calculated in accordance with Section </w:t>
      </w:r>
      <w:r w:rsidR="009E6E87" w:rsidRPr="00C62BE2">
        <w:rPr>
          <w:color w:val="FF0000"/>
          <w:u w:val="single"/>
        </w:rPr>
        <w:t>4.2.2.6.1.4</w:t>
      </w:r>
      <w:r w:rsidR="00CF39E4" w:rsidRPr="00C62BE2">
        <w:rPr>
          <w:strike/>
          <w:color w:val="FF0000"/>
        </w:rPr>
        <w:fldChar w:fldCharType="begin"/>
      </w:r>
      <w:r w:rsidR="00CF39E4" w:rsidRPr="00C62BE2">
        <w:rPr>
          <w:strike/>
          <w:color w:val="FF0000"/>
        </w:rPr>
        <w:instrText xml:space="preserve"> REF _Ref495403209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4.2.2.5.1.4</w:t>
      </w:r>
      <w:r w:rsidR="00CF39E4" w:rsidRPr="00C62BE2">
        <w:rPr>
          <w:strike/>
          <w:color w:val="FF0000"/>
        </w:rPr>
        <w:fldChar w:fldCharType="end"/>
      </w:r>
      <w:r w:rsidR="000F7DEA" w:rsidRPr="00C62BE2">
        <w:rPr>
          <w:strike/>
          <w:color w:val="FF0000"/>
        </w:rPr>
        <w:t>.</w:t>
      </w:r>
    </w:p>
    <w:p w14:paraId="368F4605" w14:textId="71555EBA" w:rsidR="008F1DC1" w:rsidRPr="00560DF8" w:rsidRDefault="008F1DC1" w:rsidP="0025098F">
      <w:pPr>
        <w:pStyle w:val="equals"/>
        <w:tabs>
          <w:tab w:val="clear" w:pos="3060"/>
          <w:tab w:val="left" w:pos="4500"/>
        </w:tabs>
        <w:ind w:left="4680" w:hanging="1404"/>
      </w:pPr>
      <w:proofErr w:type="spellStart"/>
      <w:r w:rsidRPr="00560DF8">
        <w:t>DWHR</w:t>
      </w:r>
      <w:r w:rsidRPr="00560DF8">
        <w:rPr>
          <w:vertAlign w:val="subscript"/>
        </w:rPr>
        <w:t>eff</w:t>
      </w:r>
      <w:proofErr w:type="spellEnd"/>
      <w:r w:rsidR="00927F10" w:rsidRPr="00560DF8">
        <w:tab/>
      </w:r>
      <w:r w:rsidRPr="00560DF8">
        <w:t>= Drain Water Heat Recovery Unit efficiency as rated and</w:t>
      </w:r>
      <w:r w:rsidR="00BF5561" w:rsidRPr="00560DF8">
        <w:t xml:space="preserve"> </w:t>
      </w:r>
      <w:r w:rsidRPr="00560DF8">
        <w:t>labeled in accordance with CSA 55.1</w:t>
      </w:r>
      <w:r w:rsidR="000F7DEA" w:rsidRPr="00560DF8">
        <w:t>.</w:t>
      </w:r>
    </w:p>
    <w:p w14:paraId="317DF094" w14:textId="3AE9130C" w:rsidR="008F1DC1" w:rsidRPr="00560DF8" w:rsidRDefault="008F1DC1" w:rsidP="0025098F">
      <w:pPr>
        <w:pStyle w:val="where1"/>
        <w:ind w:left="3240"/>
      </w:pPr>
      <w:r w:rsidRPr="00560DF8">
        <w:t>where</w:t>
      </w:r>
      <w:r w:rsidR="00354746" w:rsidRPr="00560DF8">
        <w:t>:</w:t>
      </w:r>
    </w:p>
    <w:p w14:paraId="5823D466" w14:textId="77777777" w:rsidR="0025098F" w:rsidRPr="00560DF8" w:rsidRDefault="008F1DC1" w:rsidP="0025098F">
      <w:pPr>
        <w:pStyle w:val="equals"/>
        <w:tabs>
          <w:tab w:val="clear" w:pos="3060"/>
          <w:tab w:val="left" w:pos="4500"/>
        </w:tabs>
        <w:ind w:left="4680" w:hanging="1404"/>
      </w:pPr>
      <w:proofErr w:type="spellStart"/>
      <w:r w:rsidRPr="00560DF8">
        <w:t>DWHR</w:t>
      </w:r>
      <w:r w:rsidRPr="00560DF8">
        <w:rPr>
          <w:vertAlign w:val="subscript"/>
        </w:rPr>
        <w:t>eff</w:t>
      </w:r>
      <w:proofErr w:type="spellEnd"/>
      <w:r w:rsidR="0025098F" w:rsidRPr="00560DF8">
        <w:tab/>
      </w:r>
      <w:r w:rsidRPr="00560DF8">
        <w:t xml:space="preserve">= </w:t>
      </w:r>
      <w:proofErr w:type="spellStart"/>
      <w:r w:rsidRPr="00560DF8">
        <w:t>DWHR</w:t>
      </w:r>
      <w:r w:rsidRPr="00560DF8">
        <w:rPr>
          <w:vertAlign w:val="subscript"/>
        </w:rPr>
        <w:t>eff</w:t>
      </w:r>
      <w:proofErr w:type="spellEnd"/>
      <w:r w:rsidRPr="00560DF8">
        <w:t xml:space="preserve"> *1.082 if low-</w:t>
      </w:r>
      <w:r w:rsidR="0025098F" w:rsidRPr="00560DF8">
        <w:t xml:space="preserve">flow fixtures are installed in accordance with </w:t>
      </w:r>
      <w:r w:rsidRPr="00560DF8">
        <w:t>Table 4.2.2.5.2.11(1)</w:t>
      </w:r>
      <w:r w:rsidR="000F7DEA" w:rsidRPr="00560DF8">
        <w:t>.</w:t>
      </w:r>
    </w:p>
    <w:p w14:paraId="4589409B" w14:textId="3AF9EC85" w:rsidR="00935676" w:rsidRPr="00560DF8" w:rsidRDefault="008F1DC1" w:rsidP="0035630D">
      <w:pPr>
        <w:pStyle w:val="equals"/>
        <w:tabs>
          <w:tab w:val="clear" w:pos="3060"/>
          <w:tab w:val="left" w:pos="4500"/>
        </w:tabs>
        <w:ind w:left="4680" w:hanging="1404"/>
      </w:pPr>
      <w:r w:rsidRPr="00560DF8">
        <w:t>PLC</w:t>
      </w:r>
      <w:r w:rsidR="00927F10" w:rsidRPr="00560DF8">
        <w:tab/>
      </w:r>
      <w:r w:rsidRPr="00560DF8">
        <w:t>= 1 - 0.0002*</w:t>
      </w:r>
      <w:proofErr w:type="spellStart"/>
      <w:r w:rsidRPr="00560DF8">
        <w:t>pLength</w:t>
      </w:r>
      <w:proofErr w:type="spellEnd"/>
      <w:r w:rsidRPr="00560DF8">
        <w:t xml:space="preserve"> = piping loss coefficient</w:t>
      </w:r>
      <w:r w:rsidR="000F7DEA" w:rsidRPr="00560DF8">
        <w:t>.</w:t>
      </w:r>
    </w:p>
    <w:p w14:paraId="4CCA0934" w14:textId="2CECA4A3" w:rsidR="008F1DC1" w:rsidRPr="00560DF8" w:rsidRDefault="008F1DC1" w:rsidP="0035630D">
      <w:pPr>
        <w:pStyle w:val="where1"/>
        <w:ind w:left="2934" w:firstLine="0"/>
      </w:pPr>
      <w:r w:rsidRPr="00560DF8">
        <w:t>where</w:t>
      </w:r>
      <w:r w:rsidR="000F7DEA" w:rsidRPr="00560DF8">
        <w:t>:</w:t>
      </w:r>
    </w:p>
    <w:p w14:paraId="7DCFEC6C" w14:textId="77777777" w:rsidR="008F1DC1" w:rsidRPr="00560DF8" w:rsidRDefault="008F1DC1" w:rsidP="0025098F">
      <w:pPr>
        <w:pStyle w:val="where1"/>
        <w:ind w:left="3240"/>
      </w:pPr>
      <w:r w:rsidRPr="00560DF8">
        <w:t>for standard systems:</w:t>
      </w:r>
    </w:p>
    <w:p w14:paraId="290E03EA" w14:textId="343D7437" w:rsidR="008F1DC1" w:rsidRPr="00560DF8" w:rsidRDefault="00935676" w:rsidP="0025098F">
      <w:pPr>
        <w:pStyle w:val="equals"/>
        <w:tabs>
          <w:tab w:val="clear" w:pos="3060"/>
          <w:tab w:val="left" w:pos="4500"/>
        </w:tabs>
        <w:ind w:left="4680" w:hanging="1404"/>
      </w:pPr>
      <w:proofErr w:type="spellStart"/>
      <w:r w:rsidRPr="00560DF8">
        <w:t>pLength</w:t>
      </w:r>
      <w:proofErr w:type="spellEnd"/>
      <w:r w:rsidRPr="00560DF8">
        <w:tab/>
      </w:r>
      <w:r w:rsidR="008F1DC1" w:rsidRPr="00560DF8">
        <w:t xml:space="preserve">= </w:t>
      </w:r>
      <w:proofErr w:type="spellStart"/>
      <w:r w:rsidR="008F1DC1" w:rsidRPr="00560DF8">
        <w:t>pip</w:t>
      </w:r>
      <w:r w:rsidRPr="00560DF8">
        <w:t>eL</w:t>
      </w:r>
      <w:proofErr w:type="spellEnd"/>
      <w:r w:rsidRPr="00560DF8">
        <w:t xml:space="preserve"> as measured accordance with </w:t>
      </w:r>
      <w:r w:rsidR="008F1DC1" w:rsidRPr="00560DF8">
        <w:t>Section </w:t>
      </w:r>
      <w:r w:rsidR="00C449CF" w:rsidRPr="00C62BE2">
        <w:rPr>
          <w:color w:val="FF0000"/>
          <w:u w:val="single"/>
        </w:rPr>
        <w:t>4.2.2.6.2.11</w:t>
      </w:r>
      <w:r w:rsidR="00CF39E4" w:rsidRPr="00C62BE2">
        <w:rPr>
          <w:strike/>
          <w:color w:val="FF0000"/>
        </w:rPr>
        <w:fldChar w:fldCharType="begin"/>
      </w:r>
      <w:r w:rsidR="00CF39E4" w:rsidRPr="00C62BE2">
        <w:rPr>
          <w:strike/>
          <w:color w:val="FF0000"/>
        </w:rPr>
        <w:instrText xml:space="preserve"> REF _Ref495403304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4.2.2.5.2.11</w:t>
      </w:r>
      <w:r w:rsidR="00CF39E4" w:rsidRPr="00C62BE2">
        <w:rPr>
          <w:strike/>
          <w:color w:val="FF0000"/>
        </w:rPr>
        <w:fldChar w:fldCharType="end"/>
      </w:r>
      <w:r w:rsidR="000F7DEA" w:rsidRPr="00C62BE2">
        <w:rPr>
          <w:strike/>
          <w:color w:val="FF0000"/>
        </w:rPr>
        <w:t>.</w:t>
      </w:r>
    </w:p>
    <w:p w14:paraId="5865FB9D" w14:textId="77777777" w:rsidR="00935676" w:rsidRPr="00560DF8" w:rsidRDefault="00935676" w:rsidP="00935676">
      <w:pPr>
        <w:tabs>
          <w:tab w:val="left" w:pos="748"/>
          <w:tab w:val="left" w:pos="3060"/>
        </w:tabs>
        <w:ind w:left="2790" w:hanging="774"/>
      </w:pPr>
    </w:p>
    <w:p w14:paraId="19B8EB4C" w14:textId="7C444DAE" w:rsidR="008F1DC1" w:rsidRPr="00560DF8" w:rsidRDefault="008F1DC1" w:rsidP="0025098F">
      <w:pPr>
        <w:pStyle w:val="where1"/>
        <w:ind w:left="3240"/>
      </w:pPr>
      <w:r w:rsidRPr="00560DF8">
        <w:t>for recirculation systems</w:t>
      </w:r>
      <w:r w:rsidR="00EA30E9" w:rsidRPr="00560DF8">
        <w:t xml:space="preserve"> (entirely within the Rated Home)</w:t>
      </w:r>
      <w:r w:rsidRPr="00560DF8">
        <w:t>:</w:t>
      </w:r>
      <w:r w:rsidR="00EA30E9" w:rsidRPr="00560DF8">
        <w:rPr>
          <w:rStyle w:val="FootnoteReference"/>
        </w:rPr>
        <w:footnoteReference w:id="53"/>
      </w:r>
    </w:p>
    <w:p w14:paraId="1EA018F2" w14:textId="5D4E42D4" w:rsidR="00935676" w:rsidRPr="00560DF8" w:rsidRDefault="00927F10" w:rsidP="0025098F">
      <w:pPr>
        <w:pStyle w:val="equals"/>
        <w:tabs>
          <w:tab w:val="clear" w:pos="3060"/>
          <w:tab w:val="left" w:pos="4500"/>
        </w:tabs>
        <w:ind w:left="4680" w:hanging="1404"/>
      </w:pPr>
      <w:proofErr w:type="spellStart"/>
      <w:r w:rsidRPr="00560DF8">
        <w:t>pLength</w:t>
      </w:r>
      <w:proofErr w:type="spellEnd"/>
      <w:r w:rsidRPr="00560DF8">
        <w:tab/>
      </w:r>
      <w:r w:rsidR="008F1DC1" w:rsidRPr="00560DF8">
        <w:t xml:space="preserve">= </w:t>
      </w:r>
      <w:proofErr w:type="spellStart"/>
      <w:r w:rsidR="008F1DC1" w:rsidRPr="00560DF8">
        <w:t>branchL</w:t>
      </w:r>
      <w:proofErr w:type="spellEnd"/>
      <w:r w:rsidR="008F1DC1" w:rsidRPr="00560DF8">
        <w:t xml:space="preserve"> as measured in accordance with Section </w:t>
      </w:r>
      <w:r w:rsidR="00EE6B91" w:rsidRPr="00C62BE2">
        <w:rPr>
          <w:color w:val="FF0000"/>
          <w:u w:val="single"/>
        </w:rPr>
        <w:t>4.2.2.6.2.11</w:t>
      </w:r>
      <w:r w:rsidR="00CF39E4" w:rsidRPr="00C62BE2">
        <w:rPr>
          <w:strike/>
          <w:color w:val="FF0000"/>
        </w:rPr>
        <w:fldChar w:fldCharType="begin"/>
      </w:r>
      <w:r w:rsidR="00CF39E4" w:rsidRPr="00C62BE2">
        <w:rPr>
          <w:strike/>
          <w:color w:val="FF0000"/>
        </w:rPr>
        <w:instrText xml:space="preserve"> REF _Ref495403304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4.2.2.5.2.11</w:t>
      </w:r>
      <w:r w:rsidR="00CF39E4" w:rsidRPr="00C62BE2">
        <w:rPr>
          <w:strike/>
          <w:color w:val="FF0000"/>
        </w:rPr>
        <w:fldChar w:fldCharType="end"/>
      </w:r>
      <w:r w:rsidR="000F7DEA" w:rsidRPr="00C62BE2">
        <w:rPr>
          <w:strike/>
          <w:color w:val="FF0000"/>
        </w:rPr>
        <w:t>.</w:t>
      </w:r>
    </w:p>
    <w:p w14:paraId="449FE5CA" w14:textId="1F55D454" w:rsidR="008F1DC1" w:rsidRPr="00560DF8" w:rsidRDefault="00935676" w:rsidP="0025098F">
      <w:pPr>
        <w:pStyle w:val="equals"/>
        <w:tabs>
          <w:tab w:val="clear" w:pos="3060"/>
          <w:tab w:val="left" w:pos="4500"/>
        </w:tabs>
        <w:ind w:left="4680" w:hanging="1404"/>
      </w:pPr>
      <w:proofErr w:type="spellStart"/>
      <w:r w:rsidRPr="00560DF8">
        <w:t>LocF</w:t>
      </w:r>
      <w:proofErr w:type="spellEnd"/>
      <w:r w:rsidRPr="00560DF8">
        <w:tab/>
      </w:r>
      <w:r w:rsidR="008F1DC1" w:rsidRPr="00560DF8">
        <w:t>= a performance factor based on th</w:t>
      </w:r>
      <w:r w:rsidRPr="00560DF8">
        <w:t xml:space="preserve">e installation location of the </w:t>
      </w:r>
      <w:r w:rsidR="008F1DC1" w:rsidRPr="00560DF8">
        <w:t>DWHR determined from Table 4.2.2.5.2.11(4)</w:t>
      </w:r>
      <w:r w:rsidR="000F7DEA" w:rsidRPr="00560DF8">
        <w:t>.</w:t>
      </w:r>
    </w:p>
    <w:p w14:paraId="453F5C0F" w14:textId="77777777" w:rsidR="008F1DC1" w:rsidRPr="00560DF8" w:rsidRDefault="008F1DC1" w:rsidP="008F1DC1">
      <w:pPr>
        <w:tabs>
          <w:tab w:val="left" w:pos="748"/>
        </w:tabs>
        <w:ind w:left="1728"/>
        <w:rPr>
          <w:b/>
        </w:rPr>
      </w:pPr>
    </w:p>
    <w:p w14:paraId="2ABB97F2" w14:textId="77777777" w:rsidR="008F1DC1" w:rsidRPr="00560DF8" w:rsidRDefault="008F1DC1" w:rsidP="006D2D8F">
      <w:pPr>
        <w:keepNext/>
        <w:tabs>
          <w:tab w:val="left" w:pos="748"/>
        </w:tabs>
        <w:ind w:left="1080"/>
        <w:jc w:val="center"/>
        <w:rPr>
          <w:b/>
        </w:rPr>
      </w:pPr>
      <w:r w:rsidRPr="00560DF8">
        <w:rPr>
          <w:b/>
        </w:rPr>
        <w:t>Table 4.2.2.5.2.11(4) Location factors for DWHR placement</w:t>
      </w:r>
    </w:p>
    <w:tbl>
      <w:tblPr>
        <w:tblStyle w:val="TableGrid"/>
        <w:tblW w:w="0" w:type="auto"/>
        <w:tblInd w:w="1728" w:type="dxa"/>
        <w:tblLook w:val="04A0" w:firstRow="1" w:lastRow="0" w:firstColumn="1" w:lastColumn="0" w:noHBand="0" w:noVBand="1"/>
      </w:tblPr>
      <w:tblGrid>
        <w:gridCol w:w="5850"/>
        <w:gridCol w:w="1170"/>
      </w:tblGrid>
      <w:tr w:rsidR="00560DF8" w:rsidRPr="00560DF8" w14:paraId="3530A8AF" w14:textId="77777777" w:rsidTr="00F22703">
        <w:trPr>
          <w:cantSplit/>
          <w:trHeight w:val="288"/>
        </w:trPr>
        <w:tc>
          <w:tcPr>
            <w:tcW w:w="5850" w:type="dxa"/>
          </w:tcPr>
          <w:p w14:paraId="79C0F959" w14:textId="77777777" w:rsidR="008F1DC1" w:rsidRPr="00560DF8" w:rsidRDefault="00BD0961" w:rsidP="00F22703">
            <w:pPr>
              <w:keepNext/>
              <w:tabs>
                <w:tab w:val="left" w:pos="748"/>
              </w:tabs>
              <w:rPr>
                <w:b/>
              </w:rPr>
            </w:pPr>
            <w:r w:rsidRPr="00560DF8">
              <w:rPr>
                <w:b/>
              </w:rPr>
              <w:t>D</w:t>
            </w:r>
            <w:r w:rsidRPr="00560DF8">
              <w:rPr>
                <w:b/>
                <w:bCs/>
              </w:rPr>
              <w:t>W</w:t>
            </w:r>
            <w:r w:rsidRPr="00560DF8">
              <w:rPr>
                <w:b/>
              </w:rPr>
              <w:t>HR</w:t>
            </w:r>
            <w:r w:rsidR="008F1DC1" w:rsidRPr="00560DF8">
              <w:rPr>
                <w:b/>
              </w:rPr>
              <w:t xml:space="preserve"> Placement</w:t>
            </w:r>
            <w:r w:rsidR="008F1DC1" w:rsidRPr="00560DF8">
              <w:rPr>
                <w:b/>
                <w:bCs/>
              </w:rPr>
              <w:t xml:space="preserve"> </w:t>
            </w:r>
          </w:p>
        </w:tc>
        <w:tc>
          <w:tcPr>
            <w:tcW w:w="1170" w:type="dxa"/>
          </w:tcPr>
          <w:p w14:paraId="7B2AD4BF" w14:textId="77777777" w:rsidR="008F1DC1" w:rsidRPr="00560DF8" w:rsidRDefault="008F1DC1" w:rsidP="00F22703">
            <w:pPr>
              <w:keepNext/>
              <w:tabs>
                <w:tab w:val="left" w:pos="748"/>
              </w:tabs>
              <w:jc w:val="center"/>
              <w:rPr>
                <w:b/>
              </w:rPr>
            </w:pPr>
            <w:proofErr w:type="spellStart"/>
            <w:r w:rsidRPr="00560DF8">
              <w:rPr>
                <w:b/>
              </w:rPr>
              <w:t>LocF</w:t>
            </w:r>
            <w:proofErr w:type="spellEnd"/>
            <w:r w:rsidRPr="00560DF8">
              <w:rPr>
                <w:b/>
                <w:bCs/>
              </w:rPr>
              <w:t xml:space="preserve"> </w:t>
            </w:r>
          </w:p>
        </w:tc>
      </w:tr>
      <w:tr w:rsidR="00560DF8" w:rsidRPr="00560DF8" w14:paraId="17EF1D3B" w14:textId="77777777" w:rsidTr="00F22703">
        <w:trPr>
          <w:cantSplit/>
        </w:trPr>
        <w:tc>
          <w:tcPr>
            <w:tcW w:w="5850" w:type="dxa"/>
          </w:tcPr>
          <w:p w14:paraId="26C420CF" w14:textId="77777777" w:rsidR="008F1DC1" w:rsidRPr="00560DF8" w:rsidRDefault="008F1DC1" w:rsidP="00F22703">
            <w:pPr>
              <w:tabs>
                <w:tab w:val="left" w:pos="748"/>
              </w:tabs>
            </w:pPr>
            <w:r w:rsidRPr="00560DF8">
              <w:t xml:space="preserve">Supplies pre-heated water to both the fixture cold water piping and the hot water heater potable supply piping </w:t>
            </w:r>
          </w:p>
        </w:tc>
        <w:tc>
          <w:tcPr>
            <w:tcW w:w="1170" w:type="dxa"/>
          </w:tcPr>
          <w:p w14:paraId="4D2B79DE" w14:textId="77777777" w:rsidR="008F1DC1" w:rsidRPr="00560DF8" w:rsidRDefault="008F1DC1" w:rsidP="00F22703">
            <w:pPr>
              <w:tabs>
                <w:tab w:val="left" w:pos="748"/>
              </w:tabs>
              <w:jc w:val="center"/>
            </w:pPr>
            <w:r w:rsidRPr="00560DF8">
              <w:t xml:space="preserve">1.000 </w:t>
            </w:r>
          </w:p>
        </w:tc>
      </w:tr>
      <w:tr w:rsidR="00560DF8" w:rsidRPr="00560DF8" w14:paraId="2DD9FF67" w14:textId="77777777" w:rsidTr="00F22703">
        <w:trPr>
          <w:cantSplit/>
        </w:trPr>
        <w:tc>
          <w:tcPr>
            <w:tcW w:w="5850" w:type="dxa"/>
          </w:tcPr>
          <w:p w14:paraId="4B412345" w14:textId="77777777" w:rsidR="008F1DC1" w:rsidRPr="00560DF8" w:rsidRDefault="008F1DC1" w:rsidP="00F22703">
            <w:pPr>
              <w:tabs>
                <w:tab w:val="left" w:pos="748"/>
              </w:tabs>
            </w:pPr>
            <w:r w:rsidRPr="00560DF8">
              <w:t xml:space="preserve">Supplies pre-heated water to only the hot water heater potable supply piping </w:t>
            </w:r>
          </w:p>
        </w:tc>
        <w:tc>
          <w:tcPr>
            <w:tcW w:w="1170" w:type="dxa"/>
          </w:tcPr>
          <w:p w14:paraId="1CF2E8CF" w14:textId="77777777" w:rsidR="008F1DC1" w:rsidRPr="00560DF8" w:rsidRDefault="008F1DC1" w:rsidP="00F22703">
            <w:pPr>
              <w:tabs>
                <w:tab w:val="left" w:pos="748"/>
              </w:tabs>
              <w:jc w:val="center"/>
            </w:pPr>
            <w:r w:rsidRPr="00560DF8">
              <w:t xml:space="preserve">0.777 </w:t>
            </w:r>
          </w:p>
        </w:tc>
      </w:tr>
      <w:tr w:rsidR="008F1DC1" w:rsidRPr="00560DF8" w14:paraId="7E7C1387" w14:textId="77777777" w:rsidTr="00F22703">
        <w:trPr>
          <w:cantSplit/>
        </w:trPr>
        <w:tc>
          <w:tcPr>
            <w:tcW w:w="5850" w:type="dxa"/>
          </w:tcPr>
          <w:p w14:paraId="1F27E0B8" w14:textId="77777777" w:rsidR="008F1DC1" w:rsidRPr="00560DF8" w:rsidRDefault="008F1DC1" w:rsidP="00F22703">
            <w:pPr>
              <w:tabs>
                <w:tab w:val="left" w:pos="748"/>
              </w:tabs>
            </w:pPr>
            <w:r w:rsidRPr="00560DF8">
              <w:t xml:space="preserve">Supplies pre-heated water to only the fixture cold water piping </w:t>
            </w:r>
          </w:p>
        </w:tc>
        <w:tc>
          <w:tcPr>
            <w:tcW w:w="1170" w:type="dxa"/>
          </w:tcPr>
          <w:p w14:paraId="57E4C590" w14:textId="77777777" w:rsidR="008F1DC1" w:rsidRPr="00560DF8" w:rsidRDefault="008F1DC1" w:rsidP="00F22703">
            <w:pPr>
              <w:tabs>
                <w:tab w:val="left" w:pos="748"/>
              </w:tabs>
              <w:jc w:val="center"/>
            </w:pPr>
            <w:r w:rsidRPr="00560DF8">
              <w:t xml:space="preserve">0.777 </w:t>
            </w:r>
          </w:p>
        </w:tc>
      </w:tr>
    </w:tbl>
    <w:p w14:paraId="790629A9" w14:textId="77777777" w:rsidR="008F1DC1" w:rsidRPr="00560DF8" w:rsidRDefault="008F1DC1" w:rsidP="008F1DC1">
      <w:pPr>
        <w:tabs>
          <w:tab w:val="left" w:pos="748"/>
        </w:tabs>
        <w:ind w:left="1728"/>
      </w:pPr>
    </w:p>
    <w:p w14:paraId="7C792FE7" w14:textId="4A7E7CDF" w:rsidR="008F1DC1" w:rsidRPr="00560DF8" w:rsidRDefault="00C267AF" w:rsidP="0025098F">
      <w:pPr>
        <w:pStyle w:val="equals"/>
        <w:tabs>
          <w:tab w:val="clear" w:pos="3060"/>
          <w:tab w:val="left" w:pos="4500"/>
        </w:tabs>
        <w:ind w:left="4680" w:hanging="1404"/>
      </w:pPr>
      <w:proofErr w:type="spellStart"/>
      <w:r w:rsidRPr="00560DF8">
        <w:t>FixF</w:t>
      </w:r>
      <w:proofErr w:type="spellEnd"/>
      <w:r w:rsidRPr="00560DF8">
        <w:tab/>
      </w:r>
      <w:r w:rsidR="008F1DC1" w:rsidRPr="00560DF8">
        <w:t>= Fixture Factor</w:t>
      </w:r>
    </w:p>
    <w:p w14:paraId="3E31FA85" w14:textId="0FCF0E24" w:rsidR="00935676" w:rsidRPr="00560DF8" w:rsidRDefault="008F1DC1" w:rsidP="0025098F">
      <w:pPr>
        <w:pStyle w:val="where1"/>
        <w:ind w:left="3240"/>
      </w:pPr>
      <w:r w:rsidRPr="00560DF8">
        <w:t>where</w:t>
      </w:r>
      <w:r w:rsidR="00354746" w:rsidRPr="00560DF8">
        <w:t>:</w:t>
      </w:r>
    </w:p>
    <w:p w14:paraId="4B5EE4CC" w14:textId="77777777" w:rsidR="00935676" w:rsidRPr="00560DF8" w:rsidRDefault="00935676" w:rsidP="0025098F">
      <w:pPr>
        <w:pStyle w:val="equals"/>
        <w:tabs>
          <w:tab w:val="clear" w:pos="3060"/>
          <w:tab w:val="left" w:pos="4500"/>
        </w:tabs>
        <w:ind w:left="4680" w:hanging="1404"/>
      </w:pPr>
      <w:proofErr w:type="spellStart"/>
      <w:r w:rsidRPr="00560DF8">
        <w:t>FixF</w:t>
      </w:r>
      <w:proofErr w:type="spellEnd"/>
      <w:r w:rsidRPr="00560DF8">
        <w:tab/>
      </w:r>
      <w:r w:rsidR="008F1DC1" w:rsidRPr="00560DF8">
        <w:t xml:space="preserve">= 1.0 if </w:t>
      </w:r>
      <w:proofErr w:type="gramStart"/>
      <w:r w:rsidR="008F1DC1" w:rsidRPr="00560DF8">
        <w:t>all of</w:t>
      </w:r>
      <w:proofErr w:type="gramEnd"/>
      <w:r w:rsidR="008F1DC1" w:rsidRPr="00560DF8">
        <w:t xml:space="preserve"> the shower</w:t>
      </w:r>
      <w:r w:rsidRPr="00560DF8">
        <w:t xml:space="preserve">s in the home are connected to </w:t>
      </w:r>
      <w:r w:rsidR="008F1DC1" w:rsidRPr="00560DF8">
        <w:t>DWHR units</w:t>
      </w:r>
      <w:r w:rsidRPr="00560DF8">
        <w:t>.</w:t>
      </w:r>
    </w:p>
    <w:p w14:paraId="2BBA8D13" w14:textId="721FDC9A" w:rsidR="006658DA" w:rsidRPr="00560DF8" w:rsidRDefault="00935676" w:rsidP="0025098F">
      <w:pPr>
        <w:pStyle w:val="equals"/>
        <w:tabs>
          <w:tab w:val="clear" w:pos="3060"/>
          <w:tab w:val="left" w:pos="4500"/>
        </w:tabs>
        <w:ind w:left="4680" w:hanging="1404"/>
      </w:pPr>
      <w:proofErr w:type="spellStart"/>
      <w:r w:rsidRPr="00560DF8">
        <w:t>FixF</w:t>
      </w:r>
      <w:proofErr w:type="spellEnd"/>
      <w:r w:rsidRPr="00560DF8">
        <w:tab/>
      </w:r>
      <w:r w:rsidR="008F1DC1" w:rsidRPr="00560DF8">
        <w:t xml:space="preserve">= 0.5 if there are 2 or more showers in the </w:t>
      </w:r>
      <w:r w:rsidRPr="00560DF8">
        <w:t xml:space="preserve">home and only </w:t>
      </w:r>
      <w:r w:rsidR="008F1DC1" w:rsidRPr="00560DF8">
        <w:t>1 shower is connected to a DWHR unit.</w:t>
      </w:r>
    </w:p>
    <w:p w14:paraId="2EC2E78C" w14:textId="77777777" w:rsidR="007F3A44" w:rsidRPr="00560DF8" w:rsidRDefault="007F3A44" w:rsidP="00BF035F">
      <w:pPr>
        <w:tabs>
          <w:tab w:val="left" w:pos="748"/>
        </w:tabs>
        <w:ind w:left="2304"/>
      </w:pPr>
    </w:p>
    <w:p w14:paraId="0639B0F1" w14:textId="525835FD" w:rsidR="007F3A44" w:rsidRPr="00560DF8" w:rsidRDefault="00733CB3" w:rsidP="00733CB3">
      <w:pPr>
        <w:pStyle w:val="seven"/>
        <w:numPr>
          <w:ilvl w:val="0"/>
          <w:numId w:val="0"/>
        </w:numPr>
        <w:ind w:left="2610"/>
        <w:rPr>
          <w:b/>
        </w:rPr>
      </w:pPr>
      <w:bookmarkStart w:id="129" w:name="_Hlk36193643"/>
      <w:r>
        <w:rPr>
          <w:b/>
          <w:strike/>
          <w:color w:val="FF0000"/>
        </w:rPr>
        <w:lastRenderedPageBreak/>
        <w:t>4.2.2.5.2.11.2.</w:t>
      </w:r>
      <w:r>
        <w:rPr>
          <w:b/>
          <w:color w:val="FF0000"/>
          <w:u w:val="single"/>
        </w:rPr>
        <w:t>4.2.2.6.2.11.2.</w:t>
      </w:r>
      <w:r>
        <w:rPr>
          <w:b/>
        </w:rPr>
        <w:t xml:space="preserve">  </w:t>
      </w:r>
      <w:r w:rsidR="008F1DC1" w:rsidRPr="00560DF8">
        <w:rPr>
          <w:b/>
        </w:rPr>
        <w:t>Hot Water System Annual Energy Consumption</w:t>
      </w:r>
      <w:bookmarkEnd w:id="129"/>
    </w:p>
    <w:p w14:paraId="6E45C12D" w14:textId="245CE19E" w:rsidR="008F1DC1" w:rsidRPr="00560DF8" w:rsidRDefault="008F1DC1" w:rsidP="00733CB3">
      <w:pPr>
        <w:pStyle w:val="seven"/>
        <w:numPr>
          <w:ilvl w:val="0"/>
          <w:numId w:val="0"/>
        </w:numPr>
        <w:ind w:left="2610"/>
      </w:pPr>
      <w:r w:rsidRPr="00560DF8">
        <w:t>Service hot water energy consumption shall be calculated using Approved Software Tools</w:t>
      </w:r>
      <w:r w:rsidR="006E2F22" w:rsidRPr="00560DF8">
        <w:t>. T</w:t>
      </w:r>
      <w:r w:rsidRPr="00560DF8">
        <w:t xml:space="preserve">he provisions of Section </w:t>
      </w:r>
      <w:r w:rsidR="00CF39E4" w:rsidRPr="00C62BE2">
        <w:rPr>
          <w:strike/>
          <w:color w:val="FF0000"/>
        </w:rPr>
        <w:fldChar w:fldCharType="begin"/>
      </w:r>
      <w:r w:rsidR="00CF39E4" w:rsidRPr="00C62BE2">
        <w:rPr>
          <w:strike/>
          <w:color w:val="FF0000"/>
        </w:rPr>
        <w:instrText xml:space="preserve"> REF _Ref495403209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4.2.2.5.1.4</w:t>
      </w:r>
      <w:r w:rsidR="00CF39E4" w:rsidRPr="00C62BE2">
        <w:rPr>
          <w:strike/>
          <w:color w:val="FF0000"/>
        </w:rPr>
        <w:fldChar w:fldCharType="end"/>
      </w:r>
      <w:r w:rsidR="00066EC5" w:rsidRPr="00C62BE2">
        <w:rPr>
          <w:color w:val="FF0000"/>
          <w:u w:val="single"/>
        </w:rPr>
        <w:t>4.2.2.6.1</w:t>
      </w:r>
      <w:r w:rsidR="005B0646" w:rsidRPr="00C62BE2">
        <w:rPr>
          <w:color w:val="FF0000"/>
          <w:u w:val="single"/>
        </w:rPr>
        <w:t>.</w:t>
      </w:r>
      <w:r w:rsidR="00066EC5" w:rsidRPr="00C62BE2">
        <w:rPr>
          <w:color w:val="FF0000"/>
          <w:u w:val="single"/>
        </w:rPr>
        <w:t>4</w:t>
      </w:r>
      <w:r w:rsidRPr="00560DF8">
        <w:t xml:space="preserve">, Section </w:t>
      </w:r>
      <w:r w:rsidR="00EE6B91" w:rsidRPr="00C62BE2">
        <w:rPr>
          <w:color w:val="FF0000"/>
          <w:u w:val="single"/>
        </w:rPr>
        <w:t>4.2.2.6.2.11</w:t>
      </w:r>
      <w:r w:rsidR="00066EC5" w:rsidRPr="00C62BE2">
        <w:rPr>
          <w:color w:val="FF0000"/>
          <w:u w:val="single"/>
        </w:rPr>
        <w:t xml:space="preserve">  </w:t>
      </w:r>
      <w:r w:rsidR="00CF39E4" w:rsidRPr="00C62BE2">
        <w:rPr>
          <w:strike/>
          <w:color w:val="FF0000"/>
        </w:rPr>
        <w:fldChar w:fldCharType="begin"/>
      </w:r>
      <w:r w:rsidR="00CF39E4" w:rsidRPr="00C62BE2">
        <w:rPr>
          <w:strike/>
          <w:color w:val="FF0000"/>
        </w:rPr>
        <w:instrText xml:space="preserve"> REF _Ref495403304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4.2.2.5.2.11</w:t>
      </w:r>
      <w:r w:rsidR="00CF39E4" w:rsidRPr="00C62BE2">
        <w:rPr>
          <w:strike/>
          <w:color w:val="FF0000"/>
        </w:rPr>
        <w:fldChar w:fldCharType="end"/>
      </w:r>
      <w:r w:rsidRPr="00560DF8">
        <w:t xml:space="preserve"> and Section </w:t>
      </w:r>
      <w:r w:rsidR="00066EC5" w:rsidRPr="00C62BE2">
        <w:rPr>
          <w:strike/>
          <w:color w:val="FF0000"/>
        </w:rPr>
        <w:t>4.2.2.5.2.11.1</w:t>
      </w:r>
      <w:r w:rsidR="00066EC5" w:rsidRPr="00C62BE2">
        <w:rPr>
          <w:color w:val="FF0000"/>
          <w:u w:val="single"/>
        </w:rPr>
        <w:t>4.2.2.6.2.11.1</w:t>
      </w:r>
      <w:r w:rsidR="00066EC5" w:rsidRPr="00560DF8">
        <w:t xml:space="preserve"> </w:t>
      </w:r>
      <w:r w:rsidRPr="00560DF8">
        <w:t>shall be followed to determine appropriate inputs to the calculations.</w:t>
      </w:r>
    </w:p>
    <w:p w14:paraId="0510BAF6" w14:textId="44406097" w:rsidR="008F1DC1" w:rsidRPr="00560DF8" w:rsidRDefault="008F1DC1" w:rsidP="00733CB3">
      <w:pPr>
        <w:pStyle w:val="seven"/>
        <w:numPr>
          <w:ilvl w:val="0"/>
          <w:numId w:val="0"/>
        </w:numPr>
        <w:ind w:left="2610"/>
      </w:pPr>
      <w:r w:rsidRPr="00560DF8">
        <w:t>If the Rated Home includes a hot water recirculation system</w:t>
      </w:r>
      <w:r w:rsidR="009E4BC6" w:rsidRPr="00560DF8">
        <w:t xml:space="preserve"> either within the </w:t>
      </w:r>
      <w:r w:rsidR="002E7CB5" w:rsidRPr="00560DF8">
        <w:t>D</w:t>
      </w:r>
      <w:r w:rsidR="009E4BC6" w:rsidRPr="00560DF8">
        <w:t xml:space="preserve">welling </w:t>
      </w:r>
      <w:r w:rsidR="002E7CB5" w:rsidRPr="00560DF8">
        <w:t>U</w:t>
      </w:r>
      <w:r w:rsidR="009E4BC6" w:rsidRPr="00560DF8">
        <w:t xml:space="preserve">nit or in the form of a </w:t>
      </w:r>
      <w:r w:rsidR="002A1870" w:rsidRPr="00560DF8">
        <w:t>shared</w:t>
      </w:r>
      <w:r w:rsidR="009E4BC6" w:rsidRPr="00560DF8">
        <w:t xml:space="preserve"> recirculation system serving multiple </w:t>
      </w:r>
      <w:r w:rsidR="002E7CB5" w:rsidRPr="00560DF8">
        <w:t>D</w:t>
      </w:r>
      <w:r w:rsidR="009E4BC6" w:rsidRPr="00560DF8">
        <w:t xml:space="preserve">welling </w:t>
      </w:r>
      <w:r w:rsidR="002E7CB5" w:rsidRPr="00560DF8">
        <w:t>U</w:t>
      </w:r>
      <w:r w:rsidR="009E4BC6" w:rsidRPr="00560DF8">
        <w:t>nits</w:t>
      </w:r>
      <w:r w:rsidRPr="00560DF8">
        <w:t xml:space="preserve">, </w:t>
      </w:r>
      <w:r w:rsidR="009E4BC6" w:rsidRPr="00560DF8">
        <w:t xml:space="preserve">then </w:t>
      </w:r>
      <w:r w:rsidRPr="00560DF8">
        <w:t>the annual electric consumption of the recirculation pump shall be added to the total hot water energy consumption. The recirculation pump kWh/y shall be calculated using Equation 4.2-15</w:t>
      </w:r>
      <w:r w:rsidR="002E7CB5" w:rsidRPr="00560DF8">
        <w:t>a</w:t>
      </w:r>
      <w:r w:rsidR="009E4BC6" w:rsidRPr="00560DF8">
        <w:t xml:space="preserve"> for recirculation systems located completely within the </w:t>
      </w:r>
      <w:r w:rsidR="002E7CB5" w:rsidRPr="00560DF8">
        <w:t>D</w:t>
      </w:r>
      <w:r w:rsidR="009E4BC6" w:rsidRPr="00560DF8">
        <w:t xml:space="preserve">welling </w:t>
      </w:r>
      <w:r w:rsidR="002E7CB5" w:rsidRPr="00560DF8">
        <w:t>U</w:t>
      </w:r>
      <w:r w:rsidR="009E4BC6" w:rsidRPr="00560DF8">
        <w:t xml:space="preserve">nit.  The </w:t>
      </w:r>
      <w:r w:rsidR="002A1870" w:rsidRPr="00560DF8">
        <w:t>shared</w:t>
      </w:r>
      <w:r w:rsidR="009E4BC6" w:rsidRPr="00560DF8">
        <w:t xml:space="preserve"> recirculation pump kWh/y shall be calculated using Equation 4.2-</w:t>
      </w:r>
      <w:r w:rsidR="002E7CB5" w:rsidRPr="00560DF8">
        <w:t>15b</w:t>
      </w:r>
      <w:r w:rsidR="009E4BC6" w:rsidRPr="00560DF8">
        <w:t xml:space="preserve"> for </w:t>
      </w:r>
      <w:r w:rsidR="002A1870" w:rsidRPr="00560DF8">
        <w:t xml:space="preserve">shared </w:t>
      </w:r>
      <w:r w:rsidR="009E4BC6" w:rsidRPr="00560DF8">
        <w:t xml:space="preserve">recirculation systems serving multiple </w:t>
      </w:r>
      <w:r w:rsidR="002E7CB5" w:rsidRPr="00560DF8">
        <w:t>D</w:t>
      </w:r>
      <w:r w:rsidR="009E4BC6" w:rsidRPr="00560DF8">
        <w:t xml:space="preserve">welling </w:t>
      </w:r>
      <w:r w:rsidR="002E7CB5" w:rsidRPr="00560DF8">
        <w:t>U</w:t>
      </w:r>
      <w:r w:rsidR="009E4BC6" w:rsidRPr="00560DF8">
        <w:t>nits.</w:t>
      </w:r>
    </w:p>
    <w:p w14:paraId="74C6645B" w14:textId="77777777" w:rsidR="001A2206" w:rsidRPr="00560DF8" w:rsidRDefault="001A2206" w:rsidP="005A2ADF">
      <w:pPr>
        <w:pStyle w:val="seven"/>
        <w:numPr>
          <w:ilvl w:val="0"/>
          <w:numId w:val="0"/>
        </w:numPr>
        <w:ind w:left="3600"/>
      </w:pPr>
    </w:p>
    <w:p w14:paraId="6DE11A26" w14:textId="5D06F9E9" w:rsidR="008F1DC1" w:rsidRPr="00560DF8" w:rsidRDefault="008F1DC1" w:rsidP="0025098F">
      <w:pPr>
        <w:tabs>
          <w:tab w:val="right" w:pos="9360"/>
        </w:tabs>
        <w:ind w:left="2610"/>
        <w:rPr>
          <w:b/>
        </w:rPr>
      </w:pPr>
      <w:proofErr w:type="spellStart"/>
      <w:r w:rsidRPr="00560DF8">
        <w:rPr>
          <w:b/>
        </w:rPr>
        <w:t>pumpkWh</w:t>
      </w:r>
      <w:proofErr w:type="spellEnd"/>
      <w:r w:rsidRPr="00560DF8">
        <w:rPr>
          <w:b/>
        </w:rPr>
        <w:t xml:space="preserve">/y = </w:t>
      </w:r>
      <w:proofErr w:type="spellStart"/>
      <w:r w:rsidRPr="00560DF8">
        <w:rPr>
          <w:b/>
        </w:rPr>
        <w:t>pumpW</w:t>
      </w:r>
      <w:proofErr w:type="spellEnd"/>
      <w:r w:rsidRPr="00560DF8">
        <w:rPr>
          <w:b/>
        </w:rPr>
        <w:t xml:space="preserve"> * </w:t>
      </w:r>
      <w:proofErr w:type="spellStart"/>
      <w:r w:rsidRPr="00560DF8">
        <w:rPr>
          <w:b/>
        </w:rPr>
        <w:t>Efact</w:t>
      </w:r>
      <w:proofErr w:type="spellEnd"/>
      <w:r w:rsidR="0025098F" w:rsidRPr="00560DF8">
        <w:rPr>
          <w:b/>
        </w:rPr>
        <w:t xml:space="preserve"> </w:t>
      </w:r>
      <w:r w:rsidRPr="00560DF8">
        <w:rPr>
          <w:b/>
        </w:rPr>
        <w:tab/>
        <w:t>(</w:t>
      </w:r>
      <w:r w:rsidR="00A25E21" w:rsidRPr="00560DF8">
        <w:rPr>
          <w:b/>
        </w:rPr>
        <w:t>Equation</w:t>
      </w:r>
      <w:r w:rsidRPr="00560DF8">
        <w:rPr>
          <w:b/>
        </w:rPr>
        <w:t xml:space="preserve"> 4.2-15</w:t>
      </w:r>
      <w:r w:rsidR="002E7CB5" w:rsidRPr="00560DF8">
        <w:rPr>
          <w:b/>
        </w:rPr>
        <w:t>a</w:t>
      </w:r>
      <w:r w:rsidRPr="00560DF8">
        <w:rPr>
          <w:b/>
        </w:rPr>
        <w:t>)</w:t>
      </w:r>
    </w:p>
    <w:p w14:paraId="6FB51924" w14:textId="77777777" w:rsidR="008F1DC1" w:rsidRPr="00560DF8" w:rsidRDefault="008F1DC1" w:rsidP="0025098F">
      <w:pPr>
        <w:pStyle w:val="where1"/>
        <w:ind w:left="3240"/>
      </w:pPr>
      <w:r w:rsidRPr="00560DF8">
        <w:t>where:</w:t>
      </w:r>
    </w:p>
    <w:p w14:paraId="28C30711" w14:textId="77777777" w:rsidR="0025098F" w:rsidRPr="00560DF8" w:rsidRDefault="00D11A1A" w:rsidP="0025098F">
      <w:pPr>
        <w:pStyle w:val="equals"/>
        <w:tabs>
          <w:tab w:val="clear" w:pos="3060"/>
          <w:tab w:val="left" w:pos="4500"/>
        </w:tabs>
        <w:ind w:left="4680" w:hanging="1404"/>
      </w:pPr>
      <w:proofErr w:type="spellStart"/>
      <w:r w:rsidRPr="00560DF8">
        <w:t>pumpW</w:t>
      </w:r>
      <w:proofErr w:type="spellEnd"/>
      <w:r w:rsidRPr="00560DF8">
        <w:tab/>
      </w:r>
      <w:r w:rsidR="008F1DC1" w:rsidRPr="00560DF8">
        <w:t xml:space="preserve">= pump power in </w:t>
      </w:r>
      <w:r w:rsidR="008018C3" w:rsidRPr="00560DF8">
        <w:t>W</w:t>
      </w:r>
      <w:r w:rsidR="008F1DC1" w:rsidRPr="00560DF8">
        <w:t xml:space="preserve">atts (default </w:t>
      </w:r>
      <w:proofErr w:type="spellStart"/>
      <w:r w:rsidR="008F1DC1" w:rsidRPr="00560DF8">
        <w:t>pumpW</w:t>
      </w:r>
      <w:proofErr w:type="spellEnd"/>
      <w:r w:rsidR="008F1DC1" w:rsidRPr="00560DF8">
        <w:t xml:space="preserve"> = 50 </w:t>
      </w:r>
      <w:r w:rsidR="008018C3" w:rsidRPr="00560DF8">
        <w:t>W</w:t>
      </w:r>
      <w:r w:rsidR="008F1DC1" w:rsidRPr="00560DF8">
        <w:t>atts)</w:t>
      </w:r>
      <w:r w:rsidR="001B1D7C" w:rsidRPr="00560DF8">
        <w:t>.</w:t>
      </w:r>
    </w:p>
    <w:p w14:paraId="3845121D" w14:textId="49B11016" w:rsidR="008F1DC1" w:rsidRPr="00560DF8" w:rsidRDefault="008F1DC1" w:rsidP="0025098F">
      <w:pPr>
        <w:pStyle w:val="equals"/>
        <w:tabs>
          <w:tab w:val="clear" w:pos="3060"/>
          <w:tab w:val="left" w:pos="4500"/>
        </w:tabs>
        <w:ind w:left="4680" w:hanging="1404"/>
      </w:pPr>
      <w:proofErr w:type="spellStart"/>
      <w:r w:rsidRPr="00560DF8">
        <w:t>Efact</w:t>
      </w:r>
      <w:proofErr w:type="spellEnd"/>
      <w:r w:rsidR="00D11A1A" w:rsidRPr="00560DF8">
        <w:tab/>
      </w:r>
      <w:r w:rsidRPr="00560DF8">
        <w:t>= factor selected from Table 4.2.2.5.2.11(5)</w:t>
      </w:r>
      <w:r w:rsidR="001B1D7C" w:rsidRPr="00560DF8">
        <w:t>.</w:t>
      </w:r>
    </w:p>
    <w:p w14:paraId="4CD4C5E4" w14:textId="77777777" w:rsidR="008F1DC1" w:rsidRPr="00560DF8" w:rsidRDefault="008F1DC1" w:rsidP="00F22703">
      <w:pPr>
        <w:tabs>
          <w:tab w:val="left" w:pos="748"/>
        </w:tabs>
        <w:spacing w:before="120"/>
        <w:ind w:left="1627" w:right="1166"/>
        <w:jc w:val="center"/>
        <w:rPr>
          <w:b/>
        </w:rPr>
      </w:pPr>
      <w:r w:rsidRPr="00560DF8">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560DF8" w:rsidRPr="00560DF8" w14:paraId="6F7BB339" w14:textId="77777777" w:rsidTr="00F22703">
        <w:trPr>
          <w:trHeight w:val="147"/>
        </w:trPr>
        <w:tc>
          <w:tcPr>
            <w:tcW w:w="5778" w:type="dxa"/>
            <w:vAlign w:val="center"/>
          </w:tcPr>
          <w:p w14:paraId="19B89020" w14:textId="77777777" w:rsidR="008F1DC1" w:rsidRPr="00560DF8" w:rsidRDefault="008F1DC1" w:rsidP="00F22703">
            <w:pPr>
              <w:tabs>
                <w:tab w:val="left" w:pos="748"/>
              </w:tabs>
              <w:rPr>
                <w:b/>
              </w:rPr>
            </w:pPr>
            <w:r w:rsidRPr="00560DF8">
              <w:rPr>
                <w:b/>
              </w:rPr>
              <w:t>Recirculation System Description</w:t>
            </w:r>
            <w:r w:rsidRPr="00560DF8">
              <w:rPr>
                <w:b/>
                <w:bCs/>
              </w:rPr>
              <w:t xml:space="preserve"> </w:t>
            </w:r>
          </w:p>
        </w:tc>
        <w:tc>
          <w:tcPr>
            <w:tcW w:w="900" w:type="dxa"/>
            <w:vAlign w:val="center"/>
          </w:tcPr>
          <w:p w14:paraId="587DDC5D" w14:textId="77777777" w:rsidR="008F1DC1" w:rsidRPr="00560DF8" w:rsidRDefault="008F1DC1" w:rsidP="00F22703">
            <w:pPr>
              <w:tabs>
                <w:tab w:val="left" w:pos="748"/>
              </w:tabs>
              <w:jc w:val="center"/>
              <w:rPr>
                <w:b/>
              </w:rPr>
            </w:pPr>
            <w:proofErr w:type="spellStart"/>
            <w:r w:rsidRPr="00560DF8">
              <w:rPr>
                <w:b/>
              </w:rPr>
              <w:t>Efact</w:t>
            </w:r>
            <w:proofErr w:type="spellEnd"/>
          </w:p>
        </w:tc>
      </w:tr>
      <w:tr w:rsidR="00560DF8" w:rsidRPr="00560DF8" w14:paraId="72D8810D" w14:textId="77777777" w:rsidTr="00F22703">
        <w:trPr>
          <w:trHeight w:val="145"/>
        </w:trPr>
        <w:tc>
          <w:tcPr>
            <w:tcW w:w="5778" w:type="dxa"/>
            <w:vAlign w:val="center"/>
          </w:tcPr>
          <w:p w14:paraId="779790EF" w14:textId="77777777" w:rsidR="008F1DC1" w:rsidRPr="00560DF8" w:rsidRDefault="008F1DC1" w:rsidP="00F22703">
            <w:pPr>
              <w:tabs>
                <w:tab w:val="left" w:pos="748"/>
              </w:tabs>
            </w:pPr>
            <w:r w:rsidRPr="00560DF8">
              <w:t>Recirculation without control or with timer control</w:t>
            </w:r>
            <w:r w:rsidRPr="00560DF8">
              <w:rPr>
                <w:bCs/>
              </w:rPr>
              <w:t xml:space="preserve"> </w:t>
            </w:r>
          </w:p>
        </w:tc>
        <w:tc>
          <w:tcPr>
            <w:tcW w:w="900" w:type="dxa"/>
            <w:vAlign w:val="center"/>
          </w:tcPr>
          <w:p w14:paraId="0CA00B27" w14:textId="77777777" w:rsidR="008F1DC1" w:rsidRPr="00560DF8" w:rsidRDefault="008F1DC1" w:rsidP="00F22703">
            <w:pPr>
              <w:tabs>
                <w:tab w:val="left" w:pos="748"/>
              </w:tabs>
              <w:jc w:val="center"/>
            </w:pPr>
            <w:r w:rsidRPr="00560DF8">
              <w:t>8.76</w:t>
            </w:r>
          </w:p>
        </w:tc>
      </w:tr>
      <w:tr w:rsidR="00560DF8" w:rsidRPr="00560DF8" w14:paraId="1C957EB0" w14:textId="77777777" w:rsidTr="00F22703">
        <w:trPr>
          <w:trHeight w:val="145"/>
        </w:trPr>
        <w:tc>
          <w:tcPr>
            <w:tcW w:w="5778" w:type="dxa"/>
            <w:vAlign w:val="center"/>
          </w:tcPr>
          <w:p w14:paraId="76DBBE2A" w14:textId="77777777" w:rsidR="008F1DC1" w:rsidRPr="00560DF8" w:rsidRDefault="008F1DC1" w:rsidP="00F22703">
            <w:pPr>
              <w:tabs>
                <w:tab w:val="left" w:pos="748"/>
              </w:tabs>
            </w:pPr>
            <w:r w:rsidRPr="00560DF8">
              <w:t>Recirculation with temperature control</w:t>
            </w:r>
            <w:r w:rsidRPr="00560DF8">
              <w:rPr>
                <w:bCs/>
              </w:rPr>
              <w:t xml:space="preserve"> </w:t>
            </w:r>
          </w:p>
        </w:tc>
        <w:tc>
          <w:tcPr>
            <w:tcW w:w="900" w:type="dxa"/>
            <w:vAlign w:val="center"/>
          </w:tcPr>
          <w:p w14:paraId="671B4791" w14:textId="77777777" w:rsidR="008F1DC1" w:rsidRPr="00560DF8" w:rsidRDefault="008F1DC1" w:rsidP="00F22703">
            <w:pPr>
              <w:tabs>
                <w:tab w:val="left" w:pos="748"/>
              </w:tabs>
              <w:jc w:val="center"/>
            </w:pPr>
            <w:r w:rsidRPr="00560DF8">
              <w:t>1.46</w:t>
            </w:r>
          </w:p>
        </w:tc>
      </w:tr>
      <w:tr w:rsidR="00560DF8" w:rsidRPr="00560DF8" w14:paraId="5D858D87" w14:textId="77777777" w:rsidTr="00F22703">
        <w:trPr>
          <w:trHeight w:val="145"/>
        </w:trPr>
        <w:tc>
          <w:tcPr>
            <w:tcW w:w="5778" w:type="dxa"/>
            <w:vAlign w:val="center"/>
          </w:tcPr>
          <w:p w14:paraId="2E29E6D4" w14:textId="77777777" w:rsidR="008F1DC1" w:rsidRPr="00560DF8" w:rsidRDefault="008F1DC1" w:rsidP="00F22703">
            <w:pPr>
              <w:tabs>
                <w:tab w:val="left" w:pos="748"/>
              </w:tabs>
            </w:pPr>
            <w:r w:rsidRPr="00560DF8">
              <w:t>Recirculation with demand control (presence sensor)</w:t>
            </w:r>
            <w:r w:rsidRPr="00560DF8">
              <w:rPr>
                <w:bCs/>
              </w:rPr>
              <w:t xml:space="preserve"> </w:t>
            </w:r>
          </w:p>
        </w:tc>
        <w:tc>
          <w:tcPr>
            <w:tcW w:w="900" w:type="dxa"/>
            <w:vAlign w:val="center"/>
          </w:tcPr>
          <w:p w14:paraId="18891208" w14:textId="77777777" w:rsidR="008F1DC1" w:rsidRPr="00560DF8" w:rsidRDefault="008F1DC1" w:rsidP="00F22703">
            <w:pPr>
              <w:tabs>
                <w:tab w:val="left" w:pos="748"/>
              </w:tabs>
              <w:jc w:val="center"/>
            </w:pPr>
            <w:r w:rsidRPr="00560DF8">
              <w:t>0.15</w:t>
            </w:r>
          </w:p>
        </w:tc>
      </w:tr>
      <w:tr w:rsidR="008F1DC1" w:rsidRPr="00560DF8" w14:paraId="2550DC64" w14:textId="77777777" w:rsidTr="00F22703">
        <w:trPr>
          <w:trHeight w:val="145"/>
        </w:trPr>
        <w:tc>
          <w:tcPr>
            <w:tcW w:w="5778" w:type="dxa"/>
            <w:vAlign w:val="center"/>
          </w:tcPr>
          <w:p w14:paraId="67935EF7" w14:textId="77777777" w:rsidR="008F1DC1" w:rsidRPr="00560DF8" w:rsidRDefault="008F1DC1" w:rsidP="00F22703">
            <w:pPr>
              <w:tabs>
                <w:tab w:val="left" w:pos="748"/>
              </w:tabs>
            </w:pPr>
            <w:r w:rsidRPr="00560DF8">
              <w:t>Recirculation with demand control (manual)</w:t>
            </w:r>
            <w:r w:rsidRPr="00560DF8">
              <w:rPr>
                <w:bCs/>
              </w:rPr>
              <w:t xml:space="preserve"> </w:t>
            </w:r>
          </w:p>
        </w:tc>
        <w:tc>
          <w:tcPr>
            <w:tcW w:w="900" w:type="dxa"/>
            <w:vAlign w:val="center"/>
          </w:tcPr>
          <w:p w14:paraId="1BAF0B4A" w14:textId="77777777" w:rsidR="008F1DC1" w:rsidRPr="00560DF8" w:rsidRDefault="008F1DC1" w:rsidP="00F22703">
            <w:pPr>
              <w:tabs>
                <w:tab w:val="left" w:pos="748"/>
              </w:tabs>
              <w:jc w:val="center"/>
            </w:pPr>
            <w:r w:rsidRPr="00560DF8">
              <w:t>0.10</w:t>
            </w:r>
          </w:p>
        </w:tc>
      </w:tr>
    </w:tbl>
    <w:p w14:paraId="2A23BF3F" w14:textId="77777777" w:rsidR="009E4BC6" w:rsidRPr="00560DF8" w:rsidRDefault="009E4BC6" w:rsidP="00F22703">
      <w:pPr>
        <w:tabs>
          <w:tab w:val="left" w:pos="749"/>
        </w:tabs>
        <w:spacing w:before="120"/>
        <w:ind w:left="1440"/>
      </w:pPr>
    </w:p>
    <w:p w14:paraId="5A07E5A5" w14:textId="77777777" w:rsidR="0025098F" w:rsidRPr="00560DF8" w:rsidRDefault="00BE0B5F" w:rsidP="0025098F">
      <w:pPr>
        <w:tabs>
          <w:tab w:val="right" w:pos="9360"/>
        </w:tabs>
        <w:ind w:left="2610"/>
        <w:rPr>
          <w:b/>
        </w:rPr>
      </w:pPr>
      <w:proofErr w:type="spellStart"/>
      <w:r w:rsidRPr="00560DF8">
        <w:rPr>
          <w:b/>
        </w:rPr>
        <w:t>Shared</w:t>
      </w:r>
      <w:r w:rsidR="00433596" w:rsidRPr="00560DF8">
        <w:rPr>
          <w:b/>
        </w:rPr>
        <w:t>HW</w:t>
      </w:r>
      <w:r w:rsidR="009E4BC6" w:rsidRPr="00560DF8">
        <w:rPr>
          <w:b/>
        </w:rPr>
        <w:t>pumpkWh</w:t>
      </w:r>
      <w:proofErr w:type="spellEnd"/>
      <w:r w:rsidR="009E4BC6" w:rsidRPr="00560DF8">
        <w:rPr>
          <w:b/>
        </w:rPr>
        <w:t xml:space="preserve">/y = </w:t>
      </w:r>
      <w:proofErr w:type="spellStart"/>
      <w:r w:rsidRPr="00560DF8">
        <w:rPr>
          <w:b/>
        </w:rPr>
        <w:t>S</w:t>
      </w:r>
      <w:r w:rsidR="00341C02" w:rsidRPr="00560DF8">
        <w:rPr>
          <w:b/>
        </w:rPr>
        <w:t>HWP</w:t>
      </w:r>
      <w:r w:rsidR="00341C02" w:rsidRPr="00560DF8">
        <w:rPr>
          <w:b/>
          <w:vertAlign w:val="subscript"/>
        </w:rPr>
        <w:t>kW</w:t>
      </w:r>
      <w:proofErr w:type="spellEnd"/>
      <w:r w:rsidR="00253019" w:rsidRPr="00560DF8">
        <w:rPr>
          <w:b/>
        </w:rPr>
        <w:t>*</w:t>
      </w:r>
      <w:proofErr w:type="spellStart"/>
      <w:r w:rsidR="00341C02" w:rsidRPr="00560DF8">
        <w:rPr>
          <w:b/>
        </w:rPr>
        <w:t>OpHrs</w:t>
      </w:r>
      <w:proofErr w:type="spellEnd"/>
      <w:r w:rsidR="00341C02" w:rsidRPr="00560DF8">
        <w:rPr>
          <w:b/>
        </w:rPr>
        <w:t>/</w:t>
      </w:r>
      <w:proofErr w:type="spellStart"/>
      <w:r w:rsidR="00341C02" w:rsidRPr="00560DF8">
        <w:rPr>
          <w:b/>
        </w:rPr>
        <w:t>Ndweq</w:t>
      </w:r>
      <w:proofErr w:type="spellEnd"/>
      <w:r w:rsidR="009E4BC6" w:rsidRPr="00560DF8">
        <w:rPr>
          <w:b/>
        </w:rPr>
        <w:tab/>
      </w:r>
    </w:p>
    <w:p w14:paraId="386CA256" w14:textId="599218AA" w:rsidR="009E4BC6" w:rsidRPr="00560DF8" w:rsidRDefault="0025098F" w:rsidP="0025098F">
      <w:pPr>
        <w:tabs>
          <w:tab w:val="right" w:pos="9360"/>
        </w:tabs>
        <w:ind w:left="2610"/>
        <w:rPr>
          <w:b/>
        </w:rPr>
      </w:pPr>
      <w:r w:rsidRPr="00560DF8">
        <w:rPr>
          <w:b/>
        </w:rPr>
        <w:tab/>
      </w:r>
      <w:r w:rsidR="009E4BC6" w:rsidRPr="00560DF8">
        <w:rPr>
          <w:b/>
        </w:rPr>
        <w:t>(</w:t>
      </w:r>
      <w:r w:rsidR="00A25E21" w:rsidRPr="00560DF8">
        <w:rPr>
          <w:b/>
        </w:rPr>
        <w:t>Equation</w:t>
      </w:r>
      <w:r w:rsidR="002E7CB5" w:rsidRPr="00560DF8">
        <w:rPr>
          <w:b/>
        </w:rPr>
        <w:t xml:space="preserve"> </w:t>
      </w:r>
      <w:r w:rsidR="009E4BC6" w:rsidRPr="00560DF8">
        <w:rPr>
          <w:b/>
        </w:rPr>
        <w:t>4.2-</w:t>
      </w:r>
      <w:r w:rsidR="002E7CB5" w:rsidRPr="00560DF8">
        <w:rPr>
          <w:b/>
        </w:rPr>
        <w:t>15b</w:t>
      </w:r>
      <w:r w:rsidR="009E4BC6" w:rsidRPr="00560DF8">
        <w:rPr>
          <w:b/>
        </w:rPr>
        <w:t>)</w:t>
      </w:r>
    </w:p>
    <w:p w14:paraId="3A9C9DE6" w14:textId="77777777" w:rsidR="00253019" w:rsidRPr="00560DF8" w:rsidRDefault="00253019" w:rsidP="00CF3F89">
      <w:pPr>
        <w:pStyle w:val="where1"/>
        <w:ind w:left="3240"/>
      </w:pPr>
      <w:r w:rsidRPr="00560DF8">
        <w:t>where:</w:t>
      </w:r>
    </w:p>
    <w:p w14:paraId="25626689" w14:textId="074C35FB" w:rsidR="00341C02" w:rsidRPr="00560DF8" w:rsidRDefault="00BE0B5F" w:rsidP="00CF3F89">
      <w:pPr>
        <w:pStyle w:val="equals"/>
        <w:tabs>
          <w:tab w:val="clear" w:pos="3060"/>
          <w:tab w:val="left" w:pos="4500"/>
        </w:tabs>
        <w:ind w:left="4680" w:hanging="1404"/>
      </w:pPr>
      <w:proofErr w:type="spellStart"/>
      <w:r w:rsidRPr="00560DF8">
        <w:t>S</w:t>
      </w:r>
      <w:r w:rsidR="00341C02" w:rsidRPr="00560DF8">
        <w:t>HWP</w:t>
      </w:r>
      <w:r w:rsidR="00341C02" w:rsidRPr="00560DF8">
        <w:rPr>
          <w:vertAlign w:val="subscript"/>
        </w:rPr>
        <w:t>kW</w:t>
      </w:r>
      <w:proofErr w:type="spellEnd"/>
      <w:r w:rsidR="00E66FF7" w:rsidRPr="00560DF8">
        <w:rPr>
          <w:vertAlign w:val="subscript"/>
        </w:rPr>
        <w:tab/>
      </w:r>
      <w:r w:rsidR="00341C02" w:rsidRPr="00560DF8">
        <w:t xml:space="preserve">= </w:t>
      </w:r>
      <w:r w:rsidRPr="00560DF8">
        <w:t>Shared</w:t>
      </w:r>
      <w:r w:rsidR="00341C02" w:rsidRPr="00560DF8">
        <w:t xml:space="preserve"> HW pump power in kW. Convert HP to kW with the formula: </w:t>
      </w:r>
    </w:p>
    <w:p w14:paraId="4B045169" w14:textId="74083E93" w:rsidR="00341C02" w:rsidRPr="00560DF8" w:rsidRDefault="00E66FF7" w:rsidP="00CF3F89">
      <w:pPr>
        <w:pStyle w:val="equals"/>
        <w:tabs>
          <w:tab w:val="clear" w:pos="3060"/>
          <w:tab w:val="left" w:pos="4500"/>
        </w:tabs>
        <w:ind w:left="4680" w:hanging="1404"/>
      </w:pPr>
      <w:r w:rsidRPr="00560DF8">
        <w:t>kW</w:t>
      </w:r>
      <w:r w:rsidRPr="00560DF8">
        <w:tab/>
      </w:r>
      <w:r w:rsidR="00341C02" w:rsidRPr="00560DF8">
        <w:t>= HP x 0.746 / motor efficien</w:t>
      </w:r>
      <w:r w:rsidR="000737C2" w:rsidRPr="00560DF8">
        <w:t xml:space="preserve">cy. If pump motor efficiency is </w:t>
      </w:r>
      <w:r w:rsidR="00341C02" w:rsidRPr="00560DF8">
        <w:t>unknown, use 0.85.</w:t>
      </w:r>
      <w:r w:rsidR="0044136E" w:rsidRPr="00560DF8">
        <w:t xml:space="preserve"> If HP is unknown, use 0.25.</w:t>
      </w:r>
      <w:r w:rsidR="00341C02" w:rsidRPr="00560DF8">
        <w:rPr>
          <w:i/>
        </w:rPr>
        <w:tab/>
      </w:r>
    </w:p>
    <w:p w14:paraId="7FB41975" w14:textId="2053ECDF" w:rsidR="00341C02" w:rsidRPr="00560DF8" w:rsidRDefault="00E66FF7" w:rsidP="00CF3F89">
      <w:pPr>
        <w:pStyle w:val="equals"/>
        <w:tabs>
          <w:tab w:val="clear" w:pos="3060"/>
          <w:tab w:val="left" w:pos="4500"/>
        </w:tabs>
        <w:ind w:left="4680" w:hanging="1404"/>
      </w:pPr>
      <w:proofErr w:type="spellStart"/>
      <w:r w:rsidRPr="00560DF8">
        <w:t>OpHrs</w:t>
      </w:r>
      <w:proofErr w:type="spellEnd"/>
      <w:r w:rsidRPr="00560DF8">
        <w:tab/>
      </w:r>
      <w:r w:rsidR="00341C02" w:rsidRPr="00560DF8">
        <w:t xml:space="preserve">= </w:t>
      </w:r>
      <w:r w:rsidR="00DB470D" w:rsidRPr="00560DF8">
        <w:t xml:space="preserve">annual </w:t>
      </w:r>
      <w:r w:rsidR="00341C02" w:rsidRPr="00560DF8">
        <w:t>pump operating hours</w:t>
      </w:r>
      <w:r w:rsidR="006E2F22" w:rsidRPr="00560DF8">
        <w:t>.</w:t>
      </w:r>
    </w:p>
    <w:p w14:paraId="30C5EA85" w14:textId="7997BD6F" w:rsidR="00341C02" w:rsidRPr="00560DF8" w:rsidRDefault="00341C02" w:rsidP="00CF3F89">
      <w:pPr>
        <w:pStyle w:val="equals"/>
        <w:tabs>
          <w:tab w:val="clear" w:pos="3060"/>
          <w:tab w:val="left" w:pos="4500"/>
        </w:tabs>
        <w:ind w:left="4680" w:hanging="1404"/>
      </w:pPr>
      <w:r w:rsidRPr="00560DF8">
        <w:tab/>
        <w:t xml:space="preserve">= </w:t>
      </w:r>
      <w:r w:rsidR="00DB470D" w:rsidRPr="00560DF8">
        <w:t>730 [</w:t>
      </w:r>
      <w:r w:rsidRPr="00560DF8">
        <w:t xml:space="preserve">for </w:t>
      </w:r>
      <w:r w:rsidR="00DB470D" w:rsidRPr="00560DF8">
        <w:t>d</w:t>
      </w:r>
      <w:r w:rsidRPr="00560DF8">
        <w:t xml:space="preserve">emand </w:t>
      </w:r>
      <w:r w:rsidR="00DB470D" w:rsidRPr="00560DF8">
        <w:t>c</w:t>
      </w:r>
      <w:r w:rsidRPr="00560DF8">
        <w:t>ontrol</w:t>
      </w:r>
      <w:r w:rsidR="00DB470D" w:rsidRPr="00560DF8">
        <w:t>]</w:t>
      </w:r>
      <w:r w:rsidR="006E2F22" w:rsidRPr="00560DF8">
        <w:t>.</w:t>
      </w:r>
    </w:p>
    <w:p w14:paraId="60E70815" w14:textId="4D4B3F3D" w:rsidR="00341C02" w:rsidRPr="00560DF8" w:rsidRDefault="00341C02" w:rsidP="00CF3F89">
      <w:pPr>
        <w:pStyle w:val="equals"/>
        <w:tabs>
          <w:tab w:val="clear" w:pos="3060"/>
          <w:tab w:val="left" w:pos="4500"/>
        </w:tabs>
        <w:ind w:left="4680" w:hanging="1404"/>
      </w:pPr>
      <w:r w:rsidRPr="00560DF8">
        <w:tab/>
        <w:t xml:space="preserve">= </w:t>
      </w:r>
      <w:r w:rsidR="00DB470D" w:rsidRPr="00560DF8">
        <w:t>8760 [without</w:t>
      </w:r>
      <w:r w:rsidRPr="00560DF8">
        <w:t xml:space="preserve"> </w:t>
      </w:r>
      <w:r w:rsidR="00DB470D" w:rsidRPr="00560DF8">
        <w:t>c</w:t>
      </w:r>
      <w:r w:rsidRPr="00560DF8">
        <w:t xml:space="preserve">ontrol </w:t>
      </w:r>
      <w:r w:rsidR="00DB470D" w:rsidRPr="00560DF8">
        <w:t>or with timer control]</w:t>
      </w:r>
      <w:r w:rsidR="006E2F22" w:rsidRPr="00560DF8">
        <w:t>.</w:t>
      </w:r>
    </w:p>
    <w:p w14:paraId="1A2DE719" w14:textId="2B086207" w:rsidR="00341C02" w:rsidRPr="00560DF8" w:rsidRDefault="00341C02" w:rsidP="00CF3F89">
      <w:pPr>
        <w:pStyle w:val="equals"/>
        <w:tabs>
          <w:tab w:val="clear" w:pos="3060"/>
          <w:tab w:val="left" w:pos="4500"/>
        </w:tabs>
        <w:ind w:left="4680" w:hanging="1404"/>
      </w:pPr>
      <w:proofErr w:type="spellStart"/>
      <w:r w:rsidRPr="00560DF8">
        <w:t>N</w:t>
      </w:r>
      <w:r w:rsidRPr="00560DF8">
        <w:rPr>
          <w:vertAlign w:val="subscript"/>
        </w:rPr>
        <w:t>dweq</w:t>
      </w:r>
      <w:proofErr w:type="spellEnd"/>
      <w:r w:rsidR="00E66FF7" w:rsidRPr="00560DF8">
        <w:rPr>
          <w:vertAlign w:val="subscript"/>
        </w:rPr>
        <w:tab/>
      </w:r>
      <w:r w:rsidRPr="00560DF8">
        <w:t xml:space="preserve">= number of Dwelling Units served by the </w:t>
      </w:r>
      <w:r w:rsidR="00606CA4" w:rsidRPr="00560DF8">
        <w:t xml:space="preserve">shared </w:t>
      </w:r>
      <w:r w:rsidR="0044136E" w:rsidRPr="00560DF8">
        <w:t>HW pump</w:t>
      </w:r>
      <w:r w:rsidR="006E2F22" w:rsidRPr="00560DF8">
        <w:t>.</w:t>
      </w:r>
    </w:p>
    <w:p w14:paraId="6E0758E9" w14:textId="77777777" w:rsidR="009E4BC6" w:rsidRPr="00560DF8" w:rsidRDefault="009E4BC6" w:rsidP="00E66FF7">
      <w:pPr>
        <w:tabs>
          <w:tab w:val="left" w:pos="749"/>
          <w:tab w:val="left" w:pos="3150"/>
        </w:tabs>
        <w:spacing w:before="120"/>
        <w:ind w:left="1440"/>
      </w:pPr>
    </w:p>
    <w:p w14:paraId="2AEAD0A4" w14:textId="52370871" w:rsidR="008F1DC1" w:rsidRPr="00560DF8" w:rsidRDefault="008F1DC1" w:rsidP="001A2206">
      <w:pPr>
        <w:pStyle w:val="seventh"/>
        <w:numPr>
          <w:ilvl w:val="0"/>
          <w:numId w:val="0"/>
        </w:numPr>
        <w:ind w:left="3420"/>
      </w:pPr>
      <w:r w:rsidRPr="00560DF8">
        <w:lastRenderedPageBreak/>
        <w:t>Results from standard hot water energy consumption data (</w:t>
      </w:r>
      <w:proofErr w:type="spellStart"/>
      <w:r w:rsidRPr="00560DF8">
        <w:t>stdECHW</w:t>
      </w:r>
      <w:proofErr w:type="spellEnd"/>
      <w:r w:rsidRPr="00560DF8">
        <w:t>)</w:t>
      </w:r>
      <w:r w:rsidR="00601D2A" w:rsidRPr="00560DF8">
        <w:rPr>
          <w:rStyle w:val="FootnoteReference"/>
        </w:rPr>
        <w:footnoteReference w:id="54"/>
      </w:r>
      <w:r w:rsidRPr="00560DF8">
        <w:t xml:space="preserve"> shall be adjusted to account for the energy delivery effectiveness of the hot water distribution system in accordance with </w:t>
      </w:r>
      <w:r w:rsidR="000B476C" w:rsidRPr="00560DF8">
        <w:t>E</w:t>
      </w:r>
      <w:r w:rsidRPr="00560DF8">
        <w:t>quation 4.2-16.</w:t>
      </w:r>
    </w:p>
    <w:p w14:paraId="244BB4CA" w14:textId="77777777" w:rsidR="005C2A83" w:rsidRPr="00560DF8" w:rsidRDefault="005C2A83" w:rsidP="001A2206">
      <w:pPr>
        <w:pStyle w:val="seventh"/>
        <w:numPr>
          <w:ilvl w:val="0"/>
          <w:numId w:val="0"/>
        </w:numPr>
        <w:ind w:left="3420"/>
      </w:pPr>
    </w:p>
    <w:p w14:paraId="2C328E1F" w14:textId="77777777" w:rsidR="00DB6D24" w:rsidRPr="00560DF8" w:rsidRDefault="008F1DC1" w:rsidP="00DB6D24">
      <w:pPr>
        <w:tabs>
          <w:tab w:val="right" w:pos="9360"/>
        </w:tabs>
        <w:ind w:left="3420"/>
        <w:rPr>
          <w:b/>
        </w:rPr>
      </w:pPr>
      <w:r w:rsidRPr="00560DF8">
        <w:rPr>
          <w:b/>
        </w:rPr>
        <w:t>EC</w:t>
      </w:r>
      <w:r w:rsidRPr="00560DF8">
        <w:rPr>
          <w:b/>
          <w:vertAlign w:val="subscript"/>
        </w:rPr>
        <w:t>HW</w:t>
      </w:r>
      <w:r w:rsidRPr="00560DF8">
        <w:rPr>
          <w:b/>
        </w:rPr>
        <w:t xml:space="preserve"> = </w:t>
      </w:r>
      <w:proofErr w:type="spellStart"/>
      <w:r w:rsidRPr="00560DF8">
        <w:rPr>
          <w:b/>
        </w:rPr>
        <w:t>stdEC</w:t>
      </w:r>
      <w:r w:rsidRPr="00560DF8">
        <w:rPr>
          <w:b/>
          <w:vertAlign w:val="subscript"/>
        </w:rPr>
        <w:t>HW</w:t>
      </w:r>
      <w:proofErr w:type="spellEnd"/>
      <w:r w:rsidRPr="00560DF8">
        <w:rPr>
          <w:b/>
        </w:rPr>
        <w:t xml:space="preserve"> * (</w:t>
      </w:r>
      <w:proofErr w:type="spellStart"/>
      <w:r w:rsidRPr="00560DF8">
        <w:rPr>
          <w:b/>
        </w:rPr>
        <w:t>E</w:t>
      </w:r>
      <w:r w:rsidRPr="00560DF8">
        <w:rPr>
          <w:b/>
          <w:vertAlign w:val="subscript"/>
        </w:rPr>
        <w:t>waste</w:t>
      </w:r>
      <w:proofErr w:type="spellEnd"/>
      <w:r w:rsidRPr="00560DF8">
        <w:rPr>
          <w:b/>
        </w:rPr>
        <w:t xml:space="preserve"> + 128) / 160</w:t>
      </w:r>
      <w:r w:rsidR="00DB6D24" w:rsidRPr="00560DF8">
        <w:rPr>
          <w:b/>
        </w:rPr>
        <w:t xml:space="preserve"> </w:t>
      </w:r>
      <w:r w:rsidRPr="00560DF8">
        <w:rPr>
          <w:b/>
        </w:rPr>
        <w:tab/>
      </w:r>
    </w:p>
    <w:p w14:paraId="0D52EFEF" w14:textId="20D3CCF6" w:rsidR="008F1DC1" w:rsidRPr="00560DF8" w:rsidRDefault="00DB6D24" w:rsidP="00DB6D24">
      <w:pPr>
        <w:tabs>
          <w:tab w:val="right" w:pos="9360"/>
        </w:tabs>
        <w:ind w:left="3420"/>
        <w:rPr>
          <w:b/>
        </w:rPr>
      </w:pPr>
      <w:r w:rsidRPr="00560DF8">
        <w:rPr>
          <w:b/>
        </w:rPr>
        <w:tab/>
      </w:r>
      <w:r w:rsidR="008F1DC1" w:rsidRPr="00560DF8">
        <w:rPr>
          <w:b/>
        </w:rPr>
        <w:t>(</w:t>
      </w:r>
      <w:r w:rsidR="00A25E21" w:rsidRPr="00560DF8">
        <w:rPr>
          <w:b/>
        </w:rPr>
        <w:t>Equation</w:t>
      </w:r>
      <w:r w:rsidR="008F1DC1" w:rsidRPr="00560DF8">
        <w:rPr>
          <w:b/>
        </w:rPr>
        <w:t xml:space="preserve"> 4.2-16)</w:t>
      </w:r>
    </w:p>
    <w:p w14:paraId="41CB5AD2" w14:textId="495E4191" w:rsidR="008F1DC1" w:rsidRPr="00560DF8" w:rsidRDefault="008F1DC1" w:rsidP="00DB6D24">
      <w:pPr>
        <w:pStyle w:val="where1"/>
        <w:ind w:left="3780" w:hanging="36"/>
      </w:pPr>
      <w:r w:rsidRPr="00560DF8">
        <w:t xml:space="preserve">where </w:t>
      </w:r>
      <w:proofErr w:type="spellStart"/>
      <w:r w:rsidRPr="00560DF8">
        <w:t>E</w:t>
      </w:r>
      <w:r w:rsidRPr="00560DF8">
        <w:rPr>
          <w:vertAlign w:val="subscript"/>
        </w:rPr>
        <w:t>waste</w:t>
      </w:r>
      <w:proofErr w:type="spellEnd"/>
      <w:r w:rsidRPr="00560DF8">
        <w:t xml:space="preserve"> is calculated in accordance with </w:t>
      </w:r>
      <w:r w:rsidR="00DB6D24" w:rsidRPr="00560DF8">
        <w:br/>
      </w:r>
      <w:r w:rsidR="000B476C" w:rsidRPr="00560DF8">
        <w:t>E</w:t>
      </w:r>
      <w:r w:rsidR="00DB6D24" w:rsidRPr="00560DF8">
        <w:t xml:space="preserve">quation </w:t>
      </w:r>
      <w:r w:rsidRPr="00560DF8">
        <w:t>4.2-17.</w:t>
      </w:r>
    </w:p>
    <w:p w14:paraId="526F1A57" w14:textId="365411AE" w:rsidR="006D2D8F" w:rsidRPr="00560DF8" w:rsidRDefault="006D2D8F">
      <w:pPr>
        <w:spacing w:after="200" w:line="276" w:lineRule="auto"/>
        <w:rPr>
          <w:b/>
        </w:rPr>
      </w:pPr>
    </w:p>
    <w:p w14:paraId="31681091" w14:textId="421FA0F8" w:rsidR="008F1DC1" w:rsidRPr="00560DF8" w:rsidRDefault="008F1DC1" w:rsidP="00DB6D24">
      <w:pPr>
        <w:tabs>
          <w:tab w:val="right" w:pos="9360"/>
        </w:tabs>
        <w:ind w:left="3420"/>
        <w:rPr>
          <w:b/>
        </w:rPr>
      </w:pPr>
      <w:proofErr w:type="spellStart"/>
      <w:r w:rsidRPr="00560DF8">
        <w:rPr>
          <w:b/>
        </w:rPr>
        <w:t>E</w:t>
      </w:r>
      <w:r w:rsidRPr="00560DF8">
        <w:rPr>
          <w:b/>
          <w:vertAlign w:val="subscript"/>
        </w:rPr>
        <w:t>waste</w:t>
      </w:r>
      <w:proofErr w:type="spellEnd"/>
      <w:r w:rsidRPr="00560DF8">
        <w:rPr>
          <w:b/>
        </w:rPr>
        <w:t xml:space="preserve"> = </w:t>
      </w:r>
      <w:proofErr w:type="spellStart"/>
      <w:r w:rsidRPr="00560DF8">
        <w:rPr>
          <w:b/>
        </w:rPr>
        <w:t>oEW</w:t>
      </w:r>
      <w:r w:rsidRPr="00560DF8">
        <w:rPr>
          <w:b/>
          <w:vertAlign w:val="subscript"/>
        </w:rPr>
        <w:t>fact</w:t>
      </w:r>
      <w:proofErr w:type="spellEnd"/>
      <w:r w:rsidRPr="00560DF8">
        <w:rPr>
          <w:b/>
        </w:rPr>
        <w:t xml:space="preserve"> * (1-oCD</w:t>
      </w:r>
      <w:r w:rsidRPr="00560DF8">
        <w:rPr>
          <w:b/>
          <w:vertAlign w:val="subscript"/>
        </w:rPr>
        <w:t>eff</w:t>
      </w:r>
      <w:r w:rsidRPr="00560DF8">
        <w:rPr>
          <w:b/>
        </w:rPr>
        <w:t xml:space="preserve">) + </w:t>
      </w:r>
      <w:proofErr w:type="spellStart"/>
      <w:r w:rsidRPr="00560DF8">
        <w:rPr>
          <w:b/>
        </w:rPr>
        <w:t>sEW</w:t>
      </w:r>
      <w:r w:rsidRPr="00560DF8">
        <w:rPr>
          <w:b/>
          <w:vertAlign w:val="subscript"/>
        </w:rPr>
        <w:t>fact</w:t>
      </w:r>
      <w:proofErr w:type="spellEnd"/>
      <w:r w:rsidRPr="00560DF8">
        <w:rPr>
          <w:b/>
        </w:rPr>
        <w:t xml:space="preserve"> * </w:t>
      </w:r>
      <w:proofErr w:type="spellStart"/>
      <w:r w:rsidRPr="00560DF8">
        <w:rPr>
          <w:b/>
        </w:rPr>
        <w:t>pEratio</w:t>
      </w:r>
      <w:proofErr w:type="spellEnd"/>
      <w:r w:rsidRPr="00560DF8">
        <w:rPr>
          <w:b/>
        </w:rPr>
        <w:t xml:space="preserve"> </w:t>
      </w:r>
      <w:r w:rsidRPr="00560DF8">
        <w:rPr>
          <w:b/>
        </w:rPr>
        <w:tab/>
        <w:t>(</w:t>
      </w:r>
      <w:r w:rsidR="00A25E21" w:rsidRPr="00560DF8">
        <w:rPr>
          <w:b/>
        </w:rPr>
        <w:t>Equation</w:t>
      </w:r>
      <w:r w:rsidRPr="00560DF8">
        <w:rPr>
          <w:b/>
        </w:rPr>
        <w:t xml:space="preserve"> 4.2-17)</w:t>
      </w:r>
    </w:p>
    <w:p w14:paraId="00506232" w14:textId="77777777" w:rsidR="008F1DC1" w:rsidRPr="00560DF8" w:rsidRDefault="008F1DC1" w:rsidP="00DB6D24">
      <w:pPr>
        <w:pStyle w:val="where1"/>
        <w:ind w:left="3780" w:hanging="36"/>
      </w:pPr>
      <w:r w:rsidRPr="00560DF8">
        <w:t>where:</w:t>
      </w:r>
    </w:p>
    <w:p w14:paraId="6689A68A" w14:textId="244903DB" w:rsidR="005A2ADF" w:rsidRPr="00560DF8" w:rsidRDefault="008F1DC1" w:rsidP="00DB6D24">
      <w:pPr>
        <w:pStyle w:val="equals"/>
        <w:tabs>
          <w:tab w:val="clear" w:pos="3060"/>
          <w:tab w:val="left" w:pos="4500"/>
        </w:tabs>
        <w:ind w:left="5490" w:hanging="1404"/>
      </w:pPr>
      <w:proofErr w:type="spellStart"/>
      <w:r w:rsidRPr="00560DF8">
        <w:t>oEW</w:t>
      </w:r>
      <w:r w:rsidRPr="00560DF8">
        <w:rPr>
          <w:vertAlign w:val="subscript"/>
        </w:rPr>
        <w:t>fact</w:t>
      </w:r>
      <w:proofErr w:type="spellEnd"/>
      <w:r w:rsidR="005A2ADF" w:rsidRPr="00560DF8">
        <w:tab/>
      </w:r>
      <w:r w:rsidRPr="00560DF8">
        <w:t xml:space="preserve">= </w:t>
      </w:r>
      <w:proofErr w:type="spellStart"/>
      <w:r w:rsidRPr="00560DF8">
        <w:t>EW</w:t>
      </w:r>
      <w:r w:rsidRPr="00560DF8">
        <w:rPr>
          <w:vertAlign w:val="subscript"/>
        </w:rPr>
        <w:t>fact</w:t>
      </w:r>
      <w:proofErr w:type="spellEnd"/>
      <w:r w:rsidR="005A2ADF" w:rsidRPr="00560DF8">
        <w:t xml:space="preserve"> * </w:t>
      </w:r>
      <w:proofErr w:type="spellStart"/>
      <w:r w:rsidR="005A2ADF" w:rsidRPr="00560DF8">
        <w:t>oFrac</w:t>
      </w:r>
      <w:proofErr w:type="spellEnd"/>
      <w:r w:rsidR="005A2ADF" w:rsidRPr="00560DF8">
        <w:t xml:space="preserve"> </w:t>
      </w:r>
    </w:p>
    <w:p w14:paraId="271E19E8" w14:textId="09F2D4CB" w:rsidR="008F1DC1" w:rsidRPr="00560DF8" w:rsidRDefault="005A2ADF" w:rsidP="00DB6D24">
      <w:pPr>
        <w:pStyle w:val="equals"/>
        <w:tabs>
          <w:tab w:val="clear" w:pos="3060"/>
          <w:tab w:val="left" w:pos="5490"/>
        </w:tabs>
        <w:ind w:left="5670" w:hanging="1584"/>
      </w:pPr>
      <w:r w:rsidRPr="00560DF8">
        <w:tab/>
      </w:r>
      <w:r w:rsidR="008F1DC1" w:rsidRPr="00560DF8">
        <w:t>= standard operating condition portion of hot water energy waste</w:t>
      </w:r>
      <w:r w:rsidR="001B1D7C" w:rsidRPr="00560DF8">
        <w:t>.</w:t>
      </w:r>
    </w:p>
    <w:p w14:paraId="48D4AA47" w14:textId="40C46E7B" w:rsidR="008F1DC1" w:rsidRPr="00560DF8" w:rsidRDefault="008F1DC1" w:rsidP="00DB6D24">
      <w:pPr>
        <w:pStyle w:val="where1"/>
        <w:ind w:left="3780" w:hanging="36"/>
      </w:pPr>
      <w:r w:rsidRPr="00560DF8">
        <w:t>where</w:t>
      </w:r>
      <w:r w:rsidR="001B1D7C" w:rsidRPr="00560DF8">
        <w:t>:</w:t>
      </w:r>
    </w:p>
    <w:p w14:paraId="2F28D02C" w14:textId="77777777" w:rsidR="00C32639" w:rsidRPr="00560DF8" w:rsidRDefault="008F1DC1" w:rsidP="00DB6D24">
      <w:pPr>
        <w:pStyle w:val="equals"/>
        <w:tabs>
          <w:tab w:val="clear" w:pos="3060"/>
          <w:tab w:val="left" w:pos="5490"/>
        </w:tabs>
        <w:ind w:left="5670" w:hanging="1584"/>
      </w:pPr>
      <w:proofErr w:type="spellStart"/>
      <w:r w:rsidRPr="00560DF8">
        <w:t>EW</w:t>
      </w:r>
      <w:r w:rsidRPr="00560DF8">
        <w:rPr>
          <w:vertAlign w:val="subscript"/>
        </w:rPr>
        <w:t>fact</w:t>
      </w:r>
      <w:proofErr w:type="spellEnd"/>
      <w:r w:rsidRPr="00560DF8">
        <w:t xml:space="preserve"> </w:t>
      </w:r>
      <w:r w:rsidR="005C504A" w:rsidRPr="00560DF8">
        <w:tab/>
      </w:r>
      <w:r w:rsidRPr="00560DF8">
        <w:t>= energy waste factor in accordance with</w:t>
      </w:r>
      <w:r w:rsidR="007F22F4" w:rsidRPr="00560DF8">
        <w:t xml:space="preserve"> </w:t>
      </w:r>
      <w:r w:rsidRPr="00560DF8">
        <w:t>Table 4.2.2.5.2.11(6)</w:t>
      </w:r>
      <w:r w:rsidR="001B1D7C" w:rsidRPr="00560DF8">
        <w:t>.</w:t>
      </w:r>
      <w:r w:rsidR="005A2ADF" w:rsidRPr="00560DF8">
        <w:t xml:space="preserve"> </w:t>
      </w:r>
    </w:p>
    <w:p w14:paraId="011FAE1D" w14:textId="3165F305" w:rsidR="00DB6D24" w:rsidRPr="00560DF8" w:rsidRDefault="008F1DC1" w:rsidP="00DB6D24">
      <w:pPr>
        <w:pStyle w:val="equals"/>
        <w:tabs>
          <w:tab w:val="clear" w:pos="3060"/>
          <w:tab w:val="left" w:pos="5490"/>
        </w:tabs>
        <w:ind w:left="5670" w:hanging="1584"/>
      </w:pPr>
      <w:proofErr w:type="spellStart"/>
      <w:r w:rsidRPr="00560DF8">
        <w:t>oCD</w:t>
      </w:r>
      <w:r w:rsidRPr="00560DF8">
        <w:rPr>
          <w:vertAlign w:val="subscript"/>
        </w:rPr>
        <w:t>eff</w:t>
      </w:r>
      <w:proofErr w:type="spellEnd"/>
      <w:r w:rsidRPr="00560DF8">
        <w:t xml:space="preserve"> is in accordance with Section</w:t>
      </w:r>
      <w:r w:rsidR="005157CD" w:rsidRPr="00560DF8">
        <w:t xml:space="preserve"> </w:t>
      </w:r>
      <w:r w:rsidR="00CF39E4" w:rsidRPr="00C62BE2">
        <w:rPr>
          <w:strike/>
          <w:color w:val="FF0000"/>
        </w:rPr>
        <w:fldChar w:fldCharType="begin"/>
      </w:r>
      <w:r w:rsidR="00CF39E4" w:rsidRPr="00C62BE2">
        <w:rPr>
          <w:strike/>
          <w:color w:val="FF0000"/>
        </w:rPr>
        <w:instrText xml:space="preserve"> REF _Ref495403304 \r \h  \* MERGEFORMAT </w:instrText>
      </w:r>
      <w:r w:rsidR="00CF39E4" w:rsidRPr="00C62BE2">
        <w:rPr>
          <w:strike/>
          <w:color w:val="FF0000"/>
        </w:rPr>
      </w:r>
      <w:r w:rsidR="00CF39E4" w:rsidRPr="00C62BE2">
        <w:rPr>
          <w:strike/>
          <w:color w:val="FF0000"/>
        </w:rPr>
        <w:fldChar w:fldCharType="separate"/>
      </w:r>
      <w:r w:rsidR="005E3488" w:rsidRPr="00C62BE2">
        <w:rPr>
          <w:strike/>
          <w:color w:val="FF0000"/>
        </w:rPr>
        <w:t>4.2.2.5.2.11</w:t>
      </w:r>
      <w:r w:rsidR="00CF39E4" w:rsidRPr="00C62BE2">
        <w:rPr>
          <w:strike/>
          <w:color w:val="FF0000"/>
        </w:rPr>
        <w:fldChar w:fldCharType="end"/>
      </w:r>
      <w:r w:rsidR="001A2206" w:rsidRPr="00C62BE2">
        <w:rPr>
          <w:color w:val="FF0000"/>
          <w:u w:val="single"/>
        </w:rPr>
        <w:t>4.2.2.6.2.11</w:t>
      </w:r>
      <w:r w:rsidR="00D80B2F" w:rsidRPr="00560DF8" w:rsidDel="00D80B2F">
        <w:t xml:space="preserve"> </w:t>
      </w:r>
    </w:p>
    <w:p w14:paraId="6FA927A8" w14:textId="77777777" w:rsidR="00DB6D24" w:rsidRPr="00560DF8" w:rsidRDefault="008F1DC1" w:rsidP="00DB6D24">
      <w:pPr>
        <w:pStyle w:val="equals"/>
        <w:tabs>
          <w:tab w:val="clear" w:pos="3060"/>
          <w:tab w:val="left" w:pos="5490"/>
        </w:tabs>
        <w:ind w:left="5670" w:hanging="1584"/>
      </w:pPr>
      <w:proofErr w:type="spellStart"/>
      <w:r w:rsidRPr="00560DF8">
        <w:t>sEW</w:t>
      </w:r>
      <w:r w:rsidRPr="00560DF8">
        <w:rPr>
          <w:vertAlign w:val="subscript"/>
        </w:rPr>
        <w:t>fact</w:t>
      </w:r>
      <w:proofErr w:type="spellEnd"/>
      <w:r w:rsidR="005A2ADF" w:rsidRPr="00560DF8">
        <w:tab/>
      </w:r>
      <w:r w:rsidRPr="00560DF8">
        <w:t xml:space="preserve">= </w:t>
      </w:r>
      <w:proofErr w:type="spellStart"/>
      <w:r w:rsidRPr="00560DF8">
        <w:t>EW</w:t>
      </w:r>
      <w:r w:rsidRPr="00560DF8">
        <w:rPr>
          <w:vertAlign w:val="subscript"/>
        </w:rPr>
        <w:t>fact</w:t>
      </w:r>
      <w:proofErr w:type="spellEnd"/>
      <w:r w:rsidRPr="00560DF8">
        <w:t xml:space="preserve"> – </w:t>
      </w:r>
      <w:proofErr w:type="spellStart"/>
      <w:r w:rsidRPr="00560DF8">
        <w:t>oEW</w:t>
      </w:r>
      <w:r w:rsidRPr="00560DF8">
        <w:rPr>
          <w:vertAlign w:val="subscript"/>
        </w:rPr>
        <w:t>fact</w:t>
      </w:r>
      <w:proofErr w:type="spellEnd"/>
      <w:r w:rsidR="000737C2" w:rsidRPr="00560DF8">
        <w:t xml:space="preserve"> </w:t>
      </w:r>
      <w:r w:rsidRPr="00560DF8">
        <w:t>= structural po</w:t>
      </w:r>
      <w:r w:rsidR="00DB6D24" w:rsidRPr="00560DF8">
        <w:t>rtion of hot water energy waste</w:t>
      </w:r>
    </w:p>
    <w:p w14:paraId="7748BE9D" w14:textId="170D2DF7" w:rsidR="008F1DC1" w:rsidRPr="00560DF8" w:rsidRDefault="005A2ADF" w:rsidP="00DB6D24">
      <w:pPr>
        <w:pStyle w:val="equals"/>
        <w:tabs>
          <w:tab w:val="clear" w:pos="3060"/>
          <w:tab w:val="left" w:pos="5490"/>
        </w:tabs>
        <w:ind w:left="5670" w:hanging="1584"/>
      </w:pPr>
      <w:proofErr w:type="spellStart"/>
      <w:r w:rsidRPr="00560DF8">
        <w:t>pEratio</w:t>
      </w:r>
      <w:proofErr w:type="spellEnd"/>
      <w:r w:rsidRPr="00560DF8">
        <w:tab/>
      </w:r>
      <w:r w:rsidR="008F1DC1" w:rsidRPr="00560DF8">
        <w:t>= piping length energy ratio</w:t>
      </w:r>
    </w:p>
    <w:p w14:paraId="0AA7F1CC" w14:textId="0287997F" w:rsidR="00AE65CA" w:rsidRPr="00560DF8" w:rsidRDefault="00AE65CA" w:rsidP="00DB6D24">
      <w:pPr>
        <w:pStyle w:val="where1"/>
        <w:ind w:left="0" w:firstLine="0"/>
      </w:pPr>
    </w:p>
    <w:p w14:paraId="2DC9AFCB" w14:textId="77777777" w:rsidR="00DB6D24" w:rsidRPr="00560DF8" w:rsidRDefault="008F1DC1" w:rsidP="00DB6D24">
      <w:pPr>
        <w:pStyle w:val="where1"/>
        <w:ind w:left="3780" w:hanging="36"/>
      </w:pPr>
      <w:r w:rsidRPr="00560DF8">
        <w:t>where</w:t>
      </w:r>
      <w:r w:rsidR="006E2F22" w:rsidRPr="00560DF8">
        <w:t>:</w:t>
      </w:r>
    </w:p>
    <w:p w14:paraId="46AB3B0F" w14:textId="79402B4A" w:rsidR="00AE65CA" w:rsidRPr="00560DF8" w:rsidRDefault="008F1DC1" w:rsidP="00DB6D24">
      <w:pPr>
        <w:pStyle w:val="where1"/>
        <w:ind w:left="3780" w:hanging="36"/>
      </w:pPr>
      <w:r w:rsidRPr="00560DF8">
        <w:t xml:space="preserve">for standard system: </w:t>
      </w:r>
      <w:r w:rsidRPr="00560DF8">
        <w:tab/>
      </w:r>
      <w:r w:rsidR="00BD0961" w:rsidRPr="00560DF8">
        <w:tab/>
      </w:r>
    </w:p>
    <w:p w14:paraId="7E3BD7C5" w14:textId="0844C5B0" w:rsidR="008F1DC1" w:rsidRPr="00560DF8" w:rsidRDefault="00AE65CA" w:rsidP="00DB6D24">
      <w:pPr>
        <w:pStyle w:val="equals"/>
        <w:tabs>
          <w:tab w:val="clear" w:pos="3060"/>
          <w:tab w:val="left" w:pos="5490"/>
        </w:tabs>
        <w:ind w:left="5670" w:hanging="1584"/>
      </w:pPr>
      <w:proofErr w:type="spellStart"/>
      <w:r w:rsidRPr="00560DF8">
        <w:t>pEratio</w:t>
      </w:r>
      <w:proofErr w:type="spellEnd"/>
      <w:r w:rsidRPr="00560DF8">
        <w:tab/>
      </w:r>
      <w:r w:rsidR="008F1DC1" w:rsidRPr="00560DF8">
        <w:t xml:space="preserve">= </w:t>
      </w:r>
      <w:proofErr w:type="spellStart"/>
      <w:r w:rsidR="008F1DC1" w:rsidRPr="00560DF8">
        <w:t>PipeL</w:t>
      </w:r>
      <w:proofErr w:type="spellEnd"/>
      <w:r w:rsidR="008F1DC1" w:rsidRPr="00560DF8">
        <w:t xml:space="preserve"> / </w:t>
      </w:r>
      <w:proofErr w:type="spellStart"/>
      <w:r w:rsidR="008F1DC1" w:rsidRPr="00560DF8">
        <w:t>refpipeL</w:t>
      </w:r>
      <w:proofErr w:type="spellEnd"/>
    </w:p>
    <w:p w14:paraId="58D1A530" w14:textId="35C7ECB7" w:rsidR="00D80B2F" w:rsidRPr="00560DF8" w:rsidRDefault="008F1DC1" w:rsidP="00DB6D24">
      <w:pPr>
        <w:pStyle w:val="where1"/>
        <w:ind w:left="3780" w:hanging="36"/>
      </w:pPr>
      <w:r w:rsidRPr="00560DF8">
        <w:t>for recirculation systems</w:t>
      </w:r>
      <w:r w:rsidR="00FC0249" w:rsidRPr="00560DF8">
        <w:t xml:space="preserve"> (</w:t>
      </w:r>
      <w:r w:rsidR="00465278" w:rsidRPr="00560DF8">
        <w:t>entirely within the Rated Home</w:t>
      </w:r>
      <w:r w:rsidR="00FC0249" w:rsidRPr="00560DF8">
        <w:t>)</w:t>
      </w:r>
      <w:r w:rsidRPr="00560DF8">
        <w:t>:</w:t>
      </w:r>
      <w:r w:rsidR="00EA30E9" w:rsidRPr="00560DF8">
        <w:rPr>
          <w:rStyle w:val="FootnoteReference"/>
        </w:rPr>
        <w:footnoteReference w:id="55"/>
      </w:r>
      <w:r w:rsidRPr="00560DF8">
        <w:tab/>
      </w:r>
    </w:p>
    <w:p w14:paraId="7DBB0FC1" w14:textId="1911D169" w:rsidR="008F1DC1" w:rsidRPr="00560DF8" w:rsidRDefault="00AE65CA" w:rsidP="00DB6D24">
      <w:pPr>
        <w:pStyle w:val="equals"/>
        <w:tabs>
          <w:tab w:val="clear" w:pos="3060"/>
          <w:tab w:val="left" w:pos="5490"/>
        </w:tabs>
        <w:ind w:left="5670" w:hanging="1584"/>
      </w:pPr>
      <w:proofErr w:type="spellStart"/>
      <w:r w:rsidRPr="00560DF8">
        <w:t>pEratio</w:t>
      </w:r>
      <w:proofErr w:type="spellEnd"/>
      <w:r w:rsidRPr="00560DF8">
        <w:tab/>
      </w:r>
      <w:r w:rsidR="008F1DC1" w:rsidRPr="00560DF8">
        <w:t xml:space="preserve">= </w:t>
      </w:r>
      <w:proofErr w:type="spellStart"/>
      <w:r w:rsidR="008F1DC1" w:rsidRPr="00560DF8">
        <w:t>LoopL</w:t>
      </w:r>
      <w:proofErr w:type="spellEnd"/>
      <w:r w:rsidR="008F1DC1" w:rsidRPr="00560DF8">
        <w:t xml:space="preserve"> / </w:t>
      </w:r>
      <w:proofErr w:type="spellStart"/>
      <w:r w:rsidR="008F1DC1" w:rsidRPr="00560DF8">
        <w:t>refLoopL</w:t>
      </w:r>
      <w:proofErr w:type="spellEnd"/>
    </w:p>
    <w:p w14:paraId="0C585FD8" w14:textId="38425186" w:rsidR="008F1DC1" w:rsidRPr="00560DF8" w:rsidRDefault="008F1DC1" w:rsidP="00DB6D24">
      <w:pPr>
        <w:pStyle w:val="where1"/>
        <w:ind w:left="3780" w:hanging="36"/>
      </w:pPr>
      <w:r w:rsidRPr="00560DF8">
        <w:t>and where</w:t>
      </w:r>
      <w:r w:rsidR="006E2F22" w:rsidRPr="00560DF8">
        <w:t>:</w:t>
      </w:r>
    </w:p>
    <w:p w14:paraId="3B4DF765" w14:textId="77777777" w:rsidR="00DB6D24" w:rsidRPr="00560DF8" w:rsidRDefault="008F1DC1" w:rsidP="00DB6D24">
      <w:pPr>
        <w:pStyle w:val="equals"/>
        <w:tabs>
          <w:tab w:val="clear" w:pos="3060"/>
          <w:tab w:val="left" w:pos="5490"/>
        </w:tabs>
        <w:ind w:left="5670" w:hanging="1584"/>
      </w:pPr>
      <w:proofErr w:type="spellStart"/>
      <w:r w:rsidRPr="00560DF8">
        <w:t>LoopL</w:t>
      </w:r>
      <w:proofErr w:type="spellEnd"/>
      <w:r w:rsidRPr="00560DF8">
        <w:t xml:space="preserve"> </w:t>
      </w:r>
      <w:r w:rsidR="005C504A" w:rsidRPr="00560DF8">
        <w:tab/>
      </w:r>
      <w:r w:rsidRPr="00560DF8">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rsidRPr="00560DF8">
        <w:t>ng for unconditioned basements.</w:t>
      </w:r>
    </w:p>
    <w:p w14:paraId="7BF7D572" w14:textId="2F250C19" w:rsidR="008F1DC1" w:rsidRPr="00560DF8" w:rsidRDefault="005A2ADF" w:rsidP="00DB6D24">
      <w:pPr>
        <w:pStyle w:val="equals"/>
        <w:tabs>
          <w:tab w:val="clear" w:pos="3060"/>
          <w:tab w:val="left" w:pos="5490"/>
        </w:tabs>
        <w:ind w:left="5670" w:hanging="1584"/>
      </w:pPr>
      <w:proofErr w:type="spellStart"/>
      <w:r w:rsidRPr="00560DF8">
        <w:lastRenderedPageBreak/>
        <w:t>refLoopL</w:t>
      </w:r>
      <w:proofErr w:type="spellEnd"/>
      <w:r w:rsidRPr="00560DF8">
        <w:tab/>
      </w:r>
      <w:r w:rsidR="008F1DC1" w:rsidRPr="00560DF8">
        <w:t>= 2.0*</w:t>
      </w:r>
      <w:proofErr w:type="spellStart"/>
      <w:r w:rsidR="008F1DC1" w:rsidRPr="00560DF8">
        <w:t>refPipeL</w:t>
      </w:r>
      <w:proofErr w:type="spellEnd"/>
      <w:r w:rsidR="008F1DC1" w:rsidRPr="00560DF8">
        <w:t xml:space="preserve"> - 20</w:t>
      </w:r>
    </w:p>
    <w:p w14:paraId="6DC46561" w14:textId="77777777" w:rsidR="008F1DC1" w:rsidRPr="00560DF8" w:rsidRDefault="008F1DC1" w:rsidP="00F22703">
      <w:pPr>
        <w:tabs>
          <w:tab w:val="left" w:pos="748"/>
        </w:tabs>
        <w:spacing w:before="120"/>
        <w:ind w:left="1800" w:right="1440"/>
        <w:jc w:val="center"/>
        <w:rPr>
          <w:b/>
        </w:rPr>
      </w:pPr>
      <w:r w:rsidRPr="00560DF8">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560DF8" w:rsidRPr="00560DF8" w14:paraId="1BA237D0" w14:textId="77777777" w:rsidTr="00F22703">
        <w:tc>
          <w:tcPr>
            <w:tcW w:w="3201" w:type="pct"/>
            <w:vMerge w:val="restart"/>
            <w:vAlign w:val="center"/>
          </w:tcPr>
          <w:p w14:paraId="22723AE4" w14:textId="77777777" w:rsidR="008F1DC1" w:rsidRPr="00560DF8" w:rsidRDefault="008F1DC1" w:rsidP="00F22703">
            <w:pPr>
              <w:tabs>
                <w:tab w:val="left" w:pos="748"/>
              </w:tabs>
              <w:rPr>
                <w:b/>
              </w:rPr>
            </w:pPr>
            <w:r w:rsidRPr="00560DF8">
              <w:rPr>
                <w:b/>
              </w:rPr>
              <w:t>Distribution System Description</w:t>
            </w:r>
          </w:p>
        </w:tc>
        <w:tc>
          <w:tcPr>
            <w:tcW w:w="1799" w:type="pct"/>
            <w:gridSpan w:val="2"/>
            <w:vAlign w:val="center"/>
          </w:tcPr>
          <w:p w14:paraId="134A1206" w14:textId="77777777" w:rsidR="008F1DC1" w:rsidRPr="00560DF8" w:rsidRDefault="008F1DC1" w:rsidP="00F22703">
            <w:pPr>
              <w:tabs>
                <w:tab w:val="left" w:pos="748"/>
              </w:tabs>
              <w:jc w:val="center"/>
              <w:rPr>
                <w:b/>
              </w:rPr>
            </w:pPr>
            <w:proofErr w:type="spellStart"/>
            <w:r w:rsidRPr="00560DF8">
              <w:rPr>
                <w:b/>
              </w:rPr>
              <w:t>EW</w:t>
            </w:r>
            <w:r w:rsidRPr="00560DF8">
              <w:rPr>
                <w:b/>
                <w:vertAlign w:val="subscript"/>
              </w:rPr>
              <w:t>fact</w:t>
            </w:r>
            <w:proofErr w:type="spellEnd"/>
          </w:p>
        </w:tc>
      </w:tr>
      <w:tr w:rsidR="00560DF8" w:rsidRPr="00560DF8" w14:paraId="6C0E5130" w14:textId="77777777" w:rsidTr="00F22703">
        <w:tc>
          <w:tcPr>
            <w:tcW w:w="3201" w:type="pct"/>
            <w:vMerge/>
          </w:tcPr>
          <w:p w14:paraId="3943F2EA" w14:textId="77777777" w:rsidR="008F1DC1" w:rsidRPr="00560DF8" w:rsidRDefault="008F1DC1" w:rsidP="00F22703">
            <w:pPr>
              <w:tabs>
                <w:tab w:val="left" w:pos="748"/>
              </w:tabs>
            </w:pPr>
          </w:p>
        </w:tc>
        <w:tc>
          <w:tcPr>
            <w:tcW w:w="871" w:type="pct"/>
            <w:vAlign w:val="center"/>
          </w:tcPr>
          <w:p w14:paraId="7ECAD85D" w14:textId="77777777" w:rsidR="008F1DC1" w:rsidRPr="00560DF8" w:rsidRDefault="008F1DC1" w:rsidP="00F22703">
            <w:pPr>
              <w:tabs>
                <w:tab w:val="left" w:pos="748"/>
              </w:tabs>
              <w:jc w:val="center"/>
            </w:pPr>
            <w:r w:rsidRPr="00560DF8">
              <w:rPr>
                <w:sz w:val="22"/>
              </w:rPr>
              <w:t>No pipe insulation</w:t>
            </w:r>
          </w:p>
        </w:tc>
        <w:tc>
          <w:tcPr>
            <w:tcW w:w="928" w:type="pct"/>
            <w:vAlign w:val="center"/>
          </w:tcPr>
          <w:p w14:paraId="46DB746D" w14:textId="77777777" w:rsidR="008F1DC1" w:rsidRPr="00560DF8" w:rsidRDefault="008F1DC1" w:rsidP="00F22703">
            <w:pPr>
              <w:tabs>
                <w:tab w:val="left" w:pos="748"/>
              </w:tabs>
              <w:jc w:val="center"/>
            </w:pPr>
            <w:r w:rsidRPr="00560DF8">
              <w:rPr>
                <w:sz w:val="22"/>
              </w:rPr>
              <w:t>≥R-3 pipe insulation</w:t>
            </w:r>
          </w:p>
        </w:tc>
      </w:tr>
      <w:tr w:rsidR="00560DF8" w:rsidRPr="00560DF8" w14:paraId="7AC21FEF" w14:textId="77777777" w:rsidTr="00F22703">
        <w:tc>
          <w:tcPr>
            <w:tcW w:w="3201" w:type="pct"/>
          </w:tcPr>
          <w:p w14:paraId="7C4D853C" w14:textId="77777777" w:rsidR="008F1DC1" w:rsidRPr="00560DF8" w:rsidRDefault="008F1DC1" w:rsidP="00F22703">
            <w:pPr>
              <w:tabs>
                <w:tab w:val="left" w:pos="748"/>
              </w:tabs>
            </w:pPr>
            <w:r w:rsidRPr="00560DF8">
              <w:rPr>
                <w:sz w:val="22"/>
              </w:rPr>
              <w:t>Standard systems</w:t>
            </w:r>
            <w:r w:rsidRPr="00560DF8">
              <w:rPr>
                <w:sz w:val="22"/>
                <w:szCs w:val="22"/>
              </w:rPr>
              <w:t xml:space="preserve"> </w:t>
            </w:r>
          </w:p>
        </w:tc>
        <w:tc>
          <w:tcPr>
            <w:tcW w:w="871" w:type="pct"/>
          </w:tcPr>
          <w:p w14:paraId="44FD5717" w14:textId="77777777" w:rsidR="008F1DC1" w:rsidRPr="00560DF8" w:rsidRDefault="008F1DC1" w:rsidP="00F22703">
            <w:pPr>
              <w:tabs>
                <w:tab w:val="left" w:pos="748"/>
              </w:tabs>
              <w:jc w:val="center"/>
            </w:pPr>
            <w:r w:rsidRPr="00560DF8">
              <w:rPr>
                <w:sz w:val="22"/>
              </w:rPr>
              <w:t>32.0</w:t>
            </w:r>
            <w:r w:rsidRPr="00560DF8">
              <w:rPr>
                <w:sz w:val="22"/>
                <w:szCs w:val="22"/>
              </w:rPr>
              <w:t xml:space="preserve"> </w:t>
            </w:r>
          </w:p>
        </w:tc>
        <w:tc>
          <w:tcPr>
            <w:tcW w:w="928" w:type="pct"/>
          </w:tcPr>
          <w:p w14:paraId="4602F6C8" w14:textId="77777777" w:rsidR="008F1DC1" w:rsidRPr="00560DF8" w:rsidRDefault="008F1DC1" w:rsidP="00F22703">
            <w:pPr>
              <w:tabs>
                <w:tab w:val="left" w:pos="748"/>
              </w:tabs>
              <w:jc w:val="center"/>
            </w:pPr>
            <w:r w:rsidRPr="00560DF8">
              <w:rPr>
                <w:sz w:val="22"/>
              </w:rPr>
              <w:t>28.8</w:t>
            </w:r>
            <w:r w:rsidRPr="00560DF8">
              <w:rPr>
                <w:sz w:val="22"/>
                <w:szCs w:val="22"/>
              </w:rPr>
              <w:t xml:space="preserve"> </w:t>
            </w:r>
          </w:p>
        </w:tc>
      </w:tr>
      <w:tr w:rsidR="00560DF8" w:rsidRPr="00560DF8" w14:paraId="672D7CB9" w14:textId="77777777" w:rsidTr="00F22703">
        <w:tc>
          <w:tcPr>
            <w:tcW w:w="3201" w:type="pct"/>
          </w:tcPr>
          <w:p w14:paraId="04500665" w14:textId="77777777" w:rsidR="008F1DC1" w:rsidRPr="00560DF8" w:rsidRDefault="008F1DC1" w:rsidP="00F22703">
            <w:pPr>
              <w:tabs>
                <w:tab w:val="left" w:pos="748"/>
              </w:tabs>
            </w:pPr>
            <w:r w:rsidRPr="00560DF8">
              <w:rPr>
                <w:sz w:val="22"/>
              </w:rPr>
              <w:t>Recirculation without control or with timer control</w:t>
            </w:r>
            <w:r w:rsidRPr="00560DF8">
              <w:rPr>
                <w:sz w:val="22"/>
                <w:szCs w:val="22"/>
              </w:rPr>
              <w:t xml:space="preserve"> </w:t>
            </w:r>
          </w:p>
        </w:tc>
        <w:tc>
          <w:tcPr>
            <w:tcW w:w="871" w:type="pct"/>
          </w:tcPr>
          <w:p w14:paraId="0D11F9D5" w14:textId="77777777" w:rsidR="008F1DC1" w:rsidRPr="00560DF8" w:rsidRDefault="008F1DC1" w:rsidP="00F22703">
            <w:pPr>
              <w:tabs>
                <w:tab w:val="left" w:pos="748"/>
              </w:tabs>
              <w:jc w:val="center"/>
            </w:pPr>
            <w:r w:rsidRPr="00560DF8">
              <w:rPr>
                <w:sz w:val="22"/>
              </w:rPr>
              <w:t>500</w:t>
            </w:r>
            <w:r w:rsidRPr="00560DF8">
              <w:rPr>
                <w:sz w:val="22"/>
                <w:szCs w:val="22"/>
              </w:rPr>
              <w:t xml:space="preserve"> </w:t>
            </w:r>
          </w:p>
        </w:tc>
        <w:tc>
          <w:tcPr>
            <w:tcW w:w="928" w:type="pct"/>
          </w:tcPr>
          <w:p w14:paraId="05AA0925" w14:textId="77777777" w:rsidR="008F1DC1" w:rsidRPr="00560DF8" w:rsidRDefault="008F1DC1" w:rsidP="00F22703">
            <w:pPr>
              <w:tabs>
                <w:tab w:val="left" w:pos="748"/>
              </w:tabs>
              <w:jc w:val="center"/>
            </w:pPr>
            <w:r w:rsidRPr="00560DF8">
              <w:rPr>
                <w:sz w:val="22"/>
              </w:rPr>
              <w:t>250</w:t>
            </w:r>
            <w:r w:rsidRPr="00560DF8">
              <w:rPr>
                <w:sz w:val="22"/>
                <w:szCs w:val="22"/>
              </w:rPr>
              <w:t xml:space="preserve"> </w:t>
            </w:r>
          </w:p>
        </w:tc>
      </w:tr>
      <w:tr w:rsidR="00560DF8" w:rsidRPr="00560DF8" w14:paraId="2B1FCB22" w14:textId="77777777" w:rsidTr="00F22703">
        <w:tc>
          <w:tcPr>
            <w:tcW w:w="3201" w:type="pct"/>
          </w:tcPr>
          <w:p w14:paraId="5716AC75" w14:textId="77777777" w:rsidR="008F1DC1" w:rsidRPr="00560DF8" w:rsidRDefault="008F1DC1" w:rsidP="00F22703">
            <w:pPr>
              <w:tabs>
                <w:tab w:val="left" w:pos="748"/>
              </w:tabs>
              <w:rPr>
                <w:sz w:val="22"/>
              </w:rPr>
            </w:pPr>
            <w:r w:rsidRPr="00560DF8">
              <w:rPr>
                <w:sz w:val="22"/>
              </w:rPr>
              <w:t>Recirculation with temperature control</w:t>
            </w:r>
            <w:r w:rsidRPr="00560DF8">
              <w:rPr>
                <w:sz w:val="22"/>
                <w:szCs w:val="22"/>
              </w:rPr>
              <w:t xml:space="preserve"> </w:t>
            </w:r>
          </w:p>
        </w:tc>
        <w:tc>
          <w:tcPr>
            <w:tcW w:w="871" w:type="pct"/>
          </w:tcPr>
          <w:p w14:paraId="1BE2E9E2" w14:textId="77777777" w:rsidR="008F1DC1" w:rsidRPr="00560DF8" w:rsidRDefault="008F1DC1" w:rsidP="00F22703">
            <w:pPr>
              <w:tabs>
                <w:tab w:val="left" w:pos="748"/>
              </w:tabs>
              <w:jc w:val="center"/>
              <w:rPr>
                <w:sz w:val="22"/>
              </w:rPr>
            </w:pPr>
            <w:r w:rsidRPr="00560DF8">
              <w:rPr>
                <w:sz w:val="22"/>
              </w:rPr>
              <w:t>375</w:t>
            </w:r>
            <w:r w:rsidRPr="00560DF8">
              <w:rPr>
                <w:sz w:val="22"/>
                <w:szCs w:val="22"/>
              </w:rPr>
              <w:t xml:space="preserve"> </w:t>
            </w:r>
          </w:p>
        </w:tc>
        <w:tc>
          <w:tcPr>
            <w:tcW w:w="928" w:type="pct"/>
          </w:tcPr>
          <w:p w14:paraId="6B3353B9" w14:textId="77777777" w:rsidR="008F1DC1" w:rsidRPr="00560DF8" w:rsidRDefault="008F1DC1" w:rsidP="00F22703">
            <w:pPr>
              <w:tabs>
                <w:tab w:val="left" w:pos="748"/>
              </w:tabs>
              <w:jc w:val="center"/>
              <w:rPr>
                <w:sz w:val="22"/>
              </w:rPr>
            </w:pPr>
            <w:r w:rsidRPr="00560DF8">
              <w:rPr>
                <w:sz w:val="22"/>
              </w:rPr>
              <w:t>187.5</w:t>
            </w:r>
            <w:r w:rsidRPr="00560DF8">
              <w:rPr>
                <w:sz w:val="22"/>
                <w:szCs w:val="22"/>
              </w:rPr>
              <w:t xml:space="preserve"> </w:t>
            </w:r>
          </w:p>
        </w:tc>
      </w:tr>
      <w:tr w:rsidR="00560DF8" w:rsidRPr="00560DF8" w14:paraId="6B27E691" w14:textId="77777777" w:rsidTr="00F22703">
        <w:tc>
          <w:tcPr>
            <w:tcW w:w="3201" w:type="pct"/>
          </w:tcPr>
          <w:p w14:paraId="7DC0929E" w14:textId="77777777" w:rsidR="008F1DC1" w:rsidRPr="00560DF8" w:rsidRDefault="008F1DC1" w:rsidP="00F22703">
            <w:pPr>
              <w:tabs>
                <w:tab w:val="left" w:pos="748"/>
              </w:tabs>
              <w:rPr>
                <w:sz w:val="22"/>
              </w:rPr>
            </w:pPr>
            <w:r w:rsidRPr="00560DF8">
              <w:rPr>
                <w:sz w:val="22"/>
              </w:rPr>
              <w:t>Recirculation with demand control (presence sensor)</w:t>
            </w:r>
            <w:r w:rsidRPr="00560DF8">
              <w:rPr>
                <w:sz w:val="22"/>
                <w:szCs w:val="22"/>
              </w:rPr>
              <w:t xml:space="preserve"> </w:t>
            </w:r>
          </w:p>
        </w:tc>
        <w:tc>
          <w:tcPr>
            <w:tcW w:w="871" w:type="pct"/>
          </w:tcPr>
          <w:p w14:paraId="5FC5AB3C" w14:textId="77777777" w:rsidR="008F1DC1" w:rsidRPr="00560DF8" w:rsidRDefault="008F1DC1" w:rsidP="00F22703">
            <w:pPr>
              <w:tabs>
                <w:tab w:val="left" w:pos="748"/>
              </w:tabs>
              <w:jc w:val="center"/>
              <w:rPr>
                <w:sz w:val="22"/>
              </w:rPr>
            </w:pPr>
            <w:r w:rsidRPr="00560DF8">
              <w:rPr>
                <w:sz w:val="22"/>
              </w:rPr>
              <w:t>64.8</w:t>
            </w:r>
            <w:r w:rsidRPr="00560DF8">
              <w:rPr>
                <w:sz w:val="22"/>
                <w:szCs w:val="22"/>
              </w:rPr>
              <w:t xml:space="preserve"> </w:t>
            </w:r>
          </w:p>
        </w:tc>
        <w:tc>
          <w:tcPr>
            <w:tcW w:w="928" w:type="pct"/>
          </w:tcPr>
          <w:p w14:paraId="3D47161B" w14:textId="77777777" w:rsidR="008F1DC1" w:rsidRPr="00560DF8" w:rsidRDefault="008F1DC1" w:rsidP="00F22703">
            <w:pPr>
              <w:tabs>
                <w:tab w:val="left" w:pos="748"/>
              </w:tabs>
              <w:jc w:val="center"/>
              <w:rPr>
                <w:sz w:val="22"/>
              </w:rPr>
            </w:pPr>
            <w:r w:rsidRPr="00560DF8">
              <w:rPr>
                <w:sz w:val="22"/>
              </w:rPr>
              <w:t>43.2</w:t>
            </w:r>
            <w:r w:rsidRPr="00560DF8">
              <w:rPr>
                <w:sz w:val="22"/>
                <w:szCs w:val="22"/>
              </w:rPr>
              <w:t xml:space="preserve"> </w:t>
            </w:r>
          </w:p>
        </w:tc>
      </w:tr>
      <w:tr w:rsidR="008F1DC1" w:rsidRPr="00560DF8" w14:paraId="71070C5F" w14:textId="77777777" w:rsidTr="00F22703">
        <w:tc>
          <w:tcPr>
            <w:tcW w:w="3201" w:type="pct"/>
          </w:tcPr>
          <w:p w14:paraId="74C543EE" w14:textId="77777777" w:rsidR="008F1DC1" w:rsidRPr="00560DF8" w:rsidRDefault="008F1DC1" w:rsidP="00F22703">
            <w:pPr>
              <w:tabs>
                <w:tab w:val="left" w:pos="748"/>
              </w:tabs>
              <w:rPr>
                <w:sz w:val="22"/>
              </w:rPr>
            </w:pPr>
            <w:r w:rsidRPr="00560DF8">
              <w:rPr>
                <w:sz w:val="22"/>
              </w:rPr>
              <w:t>Recirculation with demand control (manual)</w:t>
            </w:r>
            <w:r w:rsidRPr="00560DF8">
              <w:rPr>
                <w:sz w:val="22"/>
                <w:szCs w:val="22"/>
              </w:rPr>
              <w:t xml:space="preserve"> </w:t>
            </w:r>
          </w:p>
        </w:tc>
        <w:tc>
          <w:tcPr>
            <w:tcW w:w="871" w:type="pct"/>
          </w:tcPr>
          <w:p w14:paraId="4ECBFA05" w14:textId="77777777" w:rsidR="008F1DC1" w:rsidRPr="00560DF8" w:rsidRDefault="008F1DC1" w:rsidP="00F22703">
            <w:pPr>
              <w:tabs>
                <w:tab w:val="left" w:pos="748"/>
              </w:tabs>
              <w:jc w:val="center"/>
              <w:rPr>
                <w:sz w:val="22"/>
              </w:rPr>
            </w:pPr>
            <w:r w:rsidRPr="00560DF8">
              <w:rPr>
                <w:sz w:val="22"/>
              </w:rPr>
              <w:t>43.2</w:t>
            </w:r>
            <w:r w:rsidRPr="00560DF8">
              <w:rPr>
                <w:sz w:val="22"/>
                <w:szCs w:val="22"/>
              </w:rPr>
              <w:t xml:space="preserve"> </w:t>
            </w:r>
          </w:p>
        </w:tc>
        <w:tc>
          <w:tcPr>
            <w:tcW w:w="928" w:type="pct"/>
          </w:tcPr>
          <w:p w14:paraId="024375B3" w14:textId="77777777" w:rsidR="008F1DC1" w:rsidRPr="00560DF8" w:rsidRDefault="008F1DC1" w:rsidP="00F22703">
            <w:pPr>
              <w:tabs>
                <w:tab w:val="left" w:pos="748"/>
              </w:tabs>
              <w:jc w:val="center"/>
              <w:rPr>
                <w:sz w:val="22"/>
              </w:rPr>
            </w:pPr>
            <w:r w:rsidRPr="00560DF8">
              <w:rPr>
                <w:sz w:val="22"/>
              </w:rPr>
              <w:t>28.8</w:t>
            </w:r>
          </w:p>
        </w:tc>
      </w:tr>
    </w:tbl>
    <w:p w14:paraId="1E52FE99" w14:textId="33F0F9DC" w:rsidR="00692DAE" w:rsidRPr="00560DF8" w:rsidRDefault="00692DAE" w:rsidP="00DB6D24">
      <w:pPr>
        <w:tabs>
          <w:tab w:val="left" w:pos="748"/>
        </w:tabs>
        <w:rPr>
          <w:b/>
        </w:rPr>
      </w:pPr>
      <w:bookmarkStart w:id="130" w:name="_Ref490491615"/>
    </w:p>
    <w:p w14:paraId="70FE016E" w14:textId="1AAEE139" w:rsidR="008F1DC1" w:rsidRPr="00560DF8" w:rsidRDefault="00733CB3" w:rsidP="00733CB3">
      <w:pPr>
        <w:pStyle w:val="sixab"/>
        <w:numPr>
          <w:ilvl w:val="0"/>
          <w:numId w:val="0"/>
        </w:numPr>
        <w:ind w:left="2520" w:hanging="1260"/>
      </w:pPr>
      <w:bookmarkStart w:id="131" w:name="_Ref503792638"/>
      <w:r>
        <w:rPr>
          <w:b/>
          <w:strike/>
          <w:color w:val="FF0000"/>
        </w:rPr>
        <w:t>4.2.2.5.2.12.</w:t>
      </w:r>
      <w:r>
        <w:rPr>
          <w:b/>
          <w:color w:val="FF0000"/>
          <w:u w:val="single"/>
        </w:rPr>
        <w:t>4.2.2.6.2.12.</w:t>
      </w:r>
      <w:r>
        <w:rPr>
          <w:b/>
        </w:rPr>
        <w:t xml:space="preserve">  </w:t>
      </w:r>
      <w:r w:rsidR="008F1DC1" w:rsidRPr="00560DF8">
        <w:rPr>
          <w:b/>
        </w:rPr>
        <w:t>Ceiling Fans.</w:t>
      </w:r>
      <w:r w:rsidR="008F1DC1" w:rsidRPr="00560DF8">
        <w:t xml:space="preserve">  </w:t>
      </w:r>
      <w:r w:rsidR="00E5035F" w:rsidRPr="00560DF8">
        <w:t>Where</w:t>
      </w:r>
      <w:r w:rsidR="008F1DC1" w:rsidRPr="00560DF8">
        <w:t xml:space="preserve"> </w:t>
      </w:r>
      <w:r w:rsidR="00E5035F" w:rsidRPr="00560DF8">
        <w:t xml:space="preserve">the number of </w:t>
      </w:r>
      <w:r w:rsidR="008F1DC1" w:rsidRPr="00560DF8">
        <w:t>ceiling fans included in the Rated Home</w:t>
      </w:r>
      <w:r w:rsidR="00E5035F" w:rsidRPr="00560DF8">
        <w:t xml:space="preserve"> is</w:t>
      </w:r>
      <w:r w:rsidR="00E70A85" w:rsidRPr="00560DF8">
        <w:t xml:space="preserve"> equal to or greater than the number of Bedrooms plus one</w:t>
      </w:r>
      <w:r w:rsidR="008F1DC1" w:rsidRPr="00560DF8">
        <w:t>, they shall also be included in the Reference Home.  The number of Bedrooms plus one (Nbr+1) ceiling fans shall be assumed in both the Reference Home and the Rated Home.  A daily ceiling fan operating schedule equal to 10.5 full-load hours 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130"/>
      <w:bookmarkEnd w:id="131"/>
    </w:p>
    <w:p w14:paraId="5B89CE99" w14:textId="77777777" w:rsidR="008F1DC1" w:rsidRPr="00560DF8" w:rsidRDefault="008F1DC1" w:rsidP="008F1DC1">
      <w:pPr>
        <w:ind w:left="288"/>
        <w:rPr>
          <w:b/>
        </w:rPr>
      </w:pPr>
    </w:p>
    <w:p w14:paraId="50C7A450" w14:textId="51D0EB64" w:rsidR="008F1DC1" w:rsidRPr="00560DF8" w:rsidRDefault="008F1DC1" w:rsidP="00717B8B">
      <w:pPr>
        <w:pStyle w:val="sixaa"/>
        <w:ind w:left="2520"/>
      </w:pPr>
      <w:r w:rsidRPr="00560DF8">
        <w:t xml:space="preserve">The Reference Home shall use number of Bedrooms plus one (Nbr+1) </w:t>
      </w:r>
      <w:r w:rsidR="00F42BAB" w:rsidRPr="00560DF8">
        <w:t>s</w:t>
      </w:r>
      <w:r w:rsidRPr="00560DF8">
        <w:t xml:space="preserve">tandard </w:t>
      </w:r>
      <w:r w:rsidR="00F42BAB" w:rsidRPr="00560DF8">
        <w:t>c</w:t>
      </w:r>
      <w:r w:rsidRPr="00560DF8">
        <w:t xml:space="preserve">eiling </w:t>
      </w:r>
      <w:r w:rsidR="00F42BAB" w:rsidRPr="00560DF8">
        <w:t>f</w:t>
      </w:r>
      <w:r w:rsidRPr="00560DF8">
        <w:t xml:space="preserve">ans of 42.6 </w:t>
      </w:r>
      <w:r w:rsidR="008018C3" w:rsidRPr="00560DF8">
        <w:t>W</w:t>
      </w:r>
      <w:r w:rsidRPr="00560DF8">
        <w:t>atts each.  The Rated Home shall use the Labeled Ceiling Fan Standardized Watts (LCFSW)</w:t>
      </w:r>
      <w:r w:rsidR="00006DAC" w:rsidRPr="00560DF8">
        <w:t xml:space="preserve"> </w:t>
      </w:r>
      <w:proofErr w:type="gramStart"/>
      <w:r w:rsidR="00006DAC" w:rsidRPr="00560DF8">
        <w:t>and</w:t>
      </w:r>
      <w:r w:rsidRPr="00560DF8">
        <w:t xml:space="preserve"> also</w:t>
      </w:r>
      <w:proofErr w:type="gramEnd"/>
      <w:r w:rsidRPr="00560DF8">
        <w:t xml:space="preserve"> multiplied by number of </w:t>
      </w:r>
      <w:r w:rsidR="0027658C" w:rsidRPr="00560DF8">
        <w:t>B</w:t>
      </w:r>
      <w:r w:rsidRPr="00560DF8">
        <w:t>edrooms plus one (Nbr+1) fans to obtain total ceiling fan wattage for the Rated Home.  The Rated Home LCFSW shall be calculated in accordance with Equation 4.2-</w:t>
      </w:r>
      <w:r w:rsidR="00F76C58" w:rsidRPr="00560DF8">
        <w:t>1</w:t>
      </w:r>
      <w:r w:rsidR="00CA3CA7" w:rsidRPr="00560DF8">
        <w:t>8</w:t>
      </w:r>
      <w:r w:rsidRPr="00560DF8">
        <w:t>.</w:t>
      </w:r>
    </w:p>
    <w:p w14:paraId="15F77E03" w14:textId="77777777" w:rsidR="008F1DC1" w:rsidRPr="00560DF8" w:rsidRDefault="008F1DC1" w:rsidP="008F1DC1">
      <w:pPr>
        <w:ind w:left="288"/>
      </w:pPr>
    </w:p>
    <w:p w14:paraId="1B3701F7" w14:textId="77777777" w:rsidR="00DB6D24" w:rsidRPr="00560DF8" w:rsidRDefault="008F1DC1" w:rsidP="00DB6D24">
      <w:pPr>
        <w:pStyle w:val="Equation"/>
        <w:tabs>
          <w:tab w:val="clear" w:pos="7470"/>
        </w:tabs>
        <w:ind w:left="2610"/>
        <w:rPr>
          <w:color w:val="auto"/>
        </w:rPr>
      </w:pPr>
      <w:r w:rsidRPr="00560DF8">
        <w:rPr>
          <w:color w:val="auto"/>
        </w:rPr>
        <w:t>LCFSW = (3000cfm) / (cfm/</w:t>
      </w:r>
      <w:r w:rsidR="008018C3" w:rsidRPr="00560DF8">
        <w:rPr>
          <w:color w:val="auto"/>
        </w:rPr>
        <w:t>W</w:t>
      </w:r>
      <w:r w:rsidR="00DB6D24" w:rsidRPr="00560DF8">
        <w:rPr>
          <w:color w:val="auto"/>
        </w:rPr>
        <w:t xml:space="preserve">att as labeled at medium </w:t>
      </w:r>
      <w:r w:rsidRPr="00560DF8">
        <w:rPr>
          <w:color w:val="auto"/>
        </w:rPr>
        <w:t>speed)</w:t>
      </w:r>
      <w:r w:rsidRPr="00560DF8">
        <w:rPr>
          <w:color w:val="auto"/>
        </w:rPr>
        <w:tab/>
      </w:r>
    </w:p>
    <w:p w14:paraId="52A9F09C" w14:textId="6ABC7139" w:rsidR="008F1DC1" w:rsidRPr="00560DF8" w:rsidRDefault="00DB6D24" w:rsidP="00DB6D24">
      <w:pPr>
        <w:pStyle w:val="Equation"/>
        <w:tabs>
          <w:tab w:val="clear" w:pos="7470"/>
        </w:tabs>
        <w:ind w:left="2610"/>
        <w:rPr>
          <w:color w:val="auto"/>
        </w:rPr>
      </w:pPr>
      <w:r w:rsidRPr="00560DF8">
        <w:rPr>
          <w:color w:val="auto"/>
        </w:rPr>
        <w:tab/>
      </w:r>
      <w:r w:rsidR="008F1DC1" w:rsidRPr="00560DF8">
        <w:rPr>
          <w:color w:val="auto"/>
        </w:rPr>
        <w:t>(</w:t>
      </w:r>
      <w:r w:rsidR="00A25E21" w:rsidRPr="00560DF8">
        <w:rPr>
          <w:color w:val="auto"/>
        </w:rPr>
        <w:t>Equation</w:t>
      </w:r>
      <w:r w:rsidR="008F1DC1" w:rsidRPr="00560DF8">
        <w:rPr>
          <w:color w:val="auto"/>
        </w:rPr>
        <w:t xml:space="preserve"> 4.2-</w:t>
      </w:r>
      <w:r w:rsidR="00554085" w:rsidRPr="00560DF8">
        <w:rPr>
          <w:color w:val="auto"/>
        </w:rPr>
        <w:t>1</w:t>
      </w:r>
      <w:r w:rsidR="00CA3CA7" w:rsidRPr="00560DF8">
        <w:rPr>
          <w:color w:val="auto"/>
        </w:rPr>
        <w:t>8</w:t>
      </w:r>
      <w:r w:rsidR="008F1DC1" w:rsidRPr="00560DF8">
        <w:rPr>
          <w:color w:val="auto"/>
        </w:rPr>
        <w:t>)</w:t>
      </w:r>
    </w:p>
    <w:p w14:paraId="5C80815D" w14:textId="77777777" w:rsidR="008F1DC1" w:rsidRPr="00560DF8" w:rsidRDefault="008F1DC1" w:rsidP="008F1DC1">
      <w:pPr>
        <w:ind w:left="288"/>
      </w:pPr>
    </w:p>
    <w:p w14:paraId="48EFADD1" w14:textId="77777777" w:rsidR="008F1DC1" w:rsidRPr="00560DF8" w:rsidRDefault="008F1DC1" w:rsidP="00717B8B">
      <w:pPr>
        <w:pStyle w:val="sixaa"/>
        <w:ind w:left="2520"/>
      </w:pPr>
      <w:r w:rsidRPr="00560DF8">
        <w:t>Where installed ceiling fans in the Rated Home have different values of LCFSW, the average LCFSW shall be used for calculating ceiling fan energy use in the Rated Home.</w:t>
      </w:r>
    </w:p>
    <w:p w14:paraId="2DEC0D62" w14:textId="77777777" w:rsidR="008F1DC1" w:rsidRPr="00560DF8" w:rsidRDefault="008F1DC1" w:rsidP="00E531B3">
      <w:pPr>
        <w:pStyle w:val="sixth"/>
        <w:numPr>
          <w:ilvl w:val="0"/>
          <w:numId w:val="0"/>
        </w:numPr>
        <w:ind w:left="2610"/>
      </w:pPr>
    </w:p>
    <w:p w14:paraId="53CA3600" w14:textId="750F598B" w:rsidR="008F1DC1" w:rsidRPr="00560DF8" w:rsidRDefault="008F1DC1" w:rsidP="00717B8B">
      <w:pPr>
        <w:pStyle w:val="sixaa"/>
        <w:ind w:left="2520"/>
      </w:pPr>
      <w:r w:rsidRPr="00560DF8">
        <w:t xml:space="preserve">During periods of fan operation, the fan wattage at </w:t>
      </w:r>
      <w:r w:rsidR="00C80CD1" w:rsidRPr="00560DF8">
        <w:t>100-percent</w:t>
      </w:r>
      <w:r w:rsidRPr="00560DF8">
        <w:t xml:space="preserve"> </w:t>
      </w:r>
      <w:r w:rsidR="00443EB1" w:rsidRPr="00560DF8">
        <w:t>I</w:t>
      </w:r>
      <w:r w:rsidRPr="00560DF8">
        <w:t xml:space="preserve">nternal </w:t>
      </w:r>
      <w:r w:rsidR="00443EB1" w:rsidRPr="00560DF8">
        <w:t>G</w:t>
      </w:r>
      <w:r w:rsidRPr="00560DF8">
        <w:t xml:space="preserve">ain fraction shall be added to </w:t>
      </w:r>
      <w:r w:rsidR="00443EB1" w:rsidRPr="00560DF8">
        <w:t>I</w:t>
      </w:r>
      <w:r w:rsidRPr="00560DF8">
        <w:t xml:space="preserve">nternal </w:t>
      </w:r>
      <w:r w:rsidR="00443EB1" w:rsidRPr="00560DF8">
        <w:t>G</w:t>
      </w:r>
      <w:r w:rsidRPr="00560DF8">
        <w:t xml:space="preserve">ains for both the Reference and Rated Homes.  In addition, annual ceiling fan energy use, in </w:t>
      </w:r>
      <w:proofErr w:type="spellStart"/>
      <w:r w:rsidRPr="00560DF8">
        <w:t>MBtu</w:t>
      </w:r>
      <w:proofErr w:type="spellEnd"/>
      <w:r w:rsidRPr="00560DF8">
        <w:t>/y [(kWh/y)/293], for both the Rated and Reference Homes shall be added to the lighting and appliance end use loads (EUL</w:t>
      </w:r>
      <w:r w:rsidRPr="00560DF8">
        <w:rPr>
          <w:vertAlign w:val="subscript"/>
        </w:rPr>
        <w:t>LA</w:t>
      </w:r>
      <w:r w:rsidRPr="00560DF8">
        <w:t xml:space="preserve"> and REUL</w:t>
      </w:r>
      <w:r w:rsidRPr="00560DF8">
        <w:rPr>
          <w:vertAlign w:val="subscript"/>
        </w:rPr>
        <w:t>LA</w:t>
      </w:r>
      <w:r w:rsidRPr="00560DF8">
        <w:t>, as appropriate) as specified by Equation 4.1-2 in Section 4.1.2.</w:t>
      </w:r>
    </w:p>
    <w:p w14:paraId="0F869032" w14:textId="77777777" w:rsidR="008F1DC1" w:rsidRPr="00560DF8" w:rsidRDefault="008F1DC1" w:rsidP="008F1DC1">
      <w:pPr>
        <w:ind w:left="1080"/>
      </w:pPr>
    </w:p>
    <w:p w14:paraId="38567ABF" w14:textId="50E46D89" w:rsidR="008F1DC1" w:rsidRPr="00560DF8" w:rsidRDefault="00733CB3" w:rsidP="00733CB3">
      <w:pPr>
        <w:pStyle w:val="sixab"/>
        <w:numPr>
          <w:ilvl w:val="0"/>
          <w:numId w:val="0"/>
        </w:numPr>
        <w:ind w:left="2520" w:hanging="1260"/>
        <w:rPr>
          <w:b/>
        </w:rPr>
      </w:pPr>
      <w:bookmarkStart w:id="132" w:name="_Ref490491651"/>
      <w:proofErr w:type="gramStart"/>
      <w:r>
        <w:rPr>
          <w:b/>
          <w:strike/>
          <w:color w:val="FF0000"/>
        </w:rPr>
        <w:t>4.2.2.5.2.13.</w:t>
      </w:r>
      <w:r>
        <w:rPr>
          <w:b/>
          <w:color w:val="FF0000"/>
          <w:u w:val="single"/>
        </w:rPr>
        <w:t>4.2.2.6.2.13</w:t>
      </w:r>
      <w:r>
        <w:rPr>
          <w:b/>
        </w:rPr>
        <w:t xml:space="preserve">  </w:t>
      </w:r>
      <w:r w:rsidR="006964A5" w:rsidRPr="00560DF8">
        <w:rPr>
          <w:b/>
        </w:rPr>
        <w:t>Dwelling</w:t>
      </w:r>
      <w:proofErr w:type="gramEnd"/>
      <w:r w:rsidR="006964A5" w:rsidRPr="00560DF8">
        <w:rPr>
          <w:b/>
        </w:rPr>
        <w:t xml:space="preserve"> </w:t>
      </w:r>
      <w:r w:rsidR="007E1221" w:rsidRPr="00560DF8">
        <w:rPr>
          <w:b/>
        </w:rPr>
        <w:t xml:space="preserve">Unit </w:t>
      </w:r>
      <w:r w:rsidR="008F1DC1" w:rsidRPr="00560DF8">
        <w:rPr>
          <w:b/>
        </w:rPr>
        <w:t xml:space="preserve">Mechanical Ventilation System Fans.  </w:t>
      </w:r>
      <w:r w:rsidR="008F1DC1" w:rsidRPr="00560DF8">
        <w:t xml:space="preserve">If </w:t>
      </w:r>
      <w:r w:rsidR="007835B5" w:rsidRPr="00560DF8">
        <w:t xml:space="preserve"> Dwelling</w:t>
      </w:r>
      <w:r w:rsidR="006964A5" w:rsidRPr="00560DF8">
        <w:t xml:space="preserve"> </w:t>
      </w:r>
      <w:r w:rsidR="007835B5" w:rsidRPr="00560DF8">
        <w:t xml:space="preserve">Unit </w:t>
      </w:r>
      <w:r w:rsidR="008F1DC1" w:rsidRPr="00560DF8">
        <w:t xml:space="preserve">Mechanical Ventilation </w:t>
      </w:r>
      <w:r w:rsidR="00517B95" w:rsidRPr="00560DF8">
        <w:t>S</w:t>
      </w:r>
      <w:r w:rsidR="008F1DC1" w:rsidRPr="00560DF8">
        <w:t>ystem fans are present in the Rated Home, EUL</w:t>
      </w:r>
      <w:r w:rsidR="008F1DC1" w:rsidRPr="00560DF8">
        <w:rPr>
          <w:vertAlign w:val="subscript"/>
        </w:rPr>
        <w:t>LA</w:t>
      </w:r>
      <w:r w:rsidR="008F1DC1" w:rsidRPr="00560DF8">
        <w:t xml:space="preserve"> shall be adjusted by adding total annual kWh energy consumption of the </w:t>
      </w:r>
      <w:r w:rsidR="005C1FD8" w:rsidRPr="00560DF8">
        <w:t>V</w:t>
      </w:r>
      <w:r w:rsidR="008F1DC1" w:rsidRPr="00560DF8">
        <w:t xml:space="preserve">entilation system in the Rated Home, converted to </w:t>
      </w:r>
      <w:proofErr w:type="spellStart"/>
      <w:r w:rsidR="008F1DC1" w:rsidRPr="00560DF8">
        <w:t>MBtu</w:t>
      </w:r>
      <w:proofErr w:type="spellEnd"/>
      <w:r w:rsidR="008F1DC1" w:rsidRPr="00560DF8">
        <w:t xml:space="preserve">/y, where </w:t>
      </w:r>
      <w:proofErr w:type="spellStart"/>
      <w:r w:rsidR="008F1DC1" w:rsidRPr="00560DF8">
        <w:t>MBtu</w:t>
      </w:r>
      <w:proofErr w:type="spellEnd"/>
      <w:r w:rsidR="008F1DC1" w:rsidRPr="00560DF8">
        <w:t>/y = (kWh/y) / 293.</w:t>
      </w:r>
      <w:bookmarkEnd w:id="132"/>
    </w:p>
    <w:p w14:paraId="68AFCE25" w14:textId="77777777" w:rsidR="007F22F4" w:rsidRPr="00560DF8" w:rsidRDefault="007F22F4" w:rsidP="00F22703">
      <w:pPr>
        <w:tabs>
          <w:tab w:val="left" w:pos="748"/>
        </w:tabs>
        <w:ind w:left="1080"/>
        <w:rPr>
          <w:b/>
        </w:rPr>
      </w:pPr>
    </w:p>
    <w:p w14:paraId="71CFBBA3" w14:textId="083BBFE9" w:rsidR="008F1DC1" w:rsidRPr="00560DF8" w:rsidRDefault="00733CB3" w:rsidP="00733CB3">
      <w:pPr>
        <w:pStyle w:val="four"/>
        <w:numPr>
          <w:ilvl w:val="0"/>
          <w:numId w:val="0"/>
        </w:numPr>
        <w:ind w:left="1440" w:hanging="810"/>
        <w:rPr>
          <w:b/>
        </w:rPr>
      </w:pPr>
      <w:bookmarkStart w:id="133" w:name="_Ref495402600"/>
      <w:r>
        <w:rPr>
          <w:b/>
          <w:strike/>
          <w:color w:val="FF0000"/>
        </w:rPr>
        <w:t>4.2.2.6.</w:t>
      </w:r>
      <w:r>
        <w:rPr>
          <w:b/>
          <w:color w:val="FF0000"/>
          <w:u w:val="single"/>
        </w:rPr>
        <w:t>4.2.2.7.</w:t>
      </w:r>
      <w:r>
        <w:rPr>
          <w:b/>
        </w:rPr>
        <w:t xml:space="preserve">  </w:t>
      </w:r>
      <w:r w:rsidR="008F1DC1" w:rsidRPr="00560DF8">
        <w:rPr>
          <w:b/>
        </w:rPr>
        <w:t>On-</w:t>
      </w:r>
      <w:r w:rsidR="004E5322" w:rsidRPr="00560DF8">
        <w:rPr>
          <w:b/>
        </w:rPr>
        <w:t>S</w:t>
      </w:r>
      <w:r w:rsidR="00ED114F" w:rsidRPr="00560DF8">
        <w:rPr>
          <w:b/>
        </w:rPr>
        <w:t>ite Power Production</w:t>
      </w:r>
      <w:r w:rsidR="004E5322" w:rsidRPr="00560DF8">
        <w:t>. The Energy Rating Reference Home shall not include On-Site Power Production.</w:t>
      </w:r>
      <w:r w:rsidR="00ED114F" w:rsidRPr="00560DF8">
        <w:t xml:space="preserve"> </w:t>
      </w:r>
      <w:r w:rsidR="00255E04" w:rsidRPr="00560DF8">
        <w:t xml:space="preserve">Where </w:t>
      </w:r>
      <w:r w:rsidR="00ED114F" w:rsidRPr="00560DF8">
        <w:t>the</w:t>
      </w:r>
      <w:r w:rsidR="00255E04" w:rsidRPr="00560DF8">
        <w:t xml:space="preserve"> project site includes On-Site Power Production (OPP), the total OPP shall be computed as the electric energy produced on the project </w:t>
      </w:r>
      <w:r w:rsidR="003F5D67" w:rsidRPr="00560DF8">
        <w:t>s</w:t>
      </w:r>
      <w:r w:rsidR="00255E04" w:rsidRPr="00560DF8">
        <w:t>ite minus the equivalent electric energy use (</w:t>
      </w:r>
      <w:proofErr w:type="spellStart"/>
      <w:r w:rsidR="00255E04" w:rsidRPr="00560DF8">
        <w:t>kWheq</w:t>
      </w:r>
      <w:proofErr w:type="spellEnd"/>
      <w:r w:rsidR="00255E04" w:rsidRPr="00560DF8">
        <w:t>) calculated in accordance with Equation 4.1-3 of any purchased fossil fuels used to produce the total OPP.</w:t>
      </w:r>
      <w:r w:rsidR="002C6806" w:rsidRPr="00560DF8">
        <w:t xml:space="preserve"> </w:t>
      </w:r>
      <w:r w:rsidR="00255E04" w:rsidRPr="00560DF8">
        <w:t xml:space="preserve">The total OPP shall be pro-rated to individual </w:t>
      </w:r>
      <w:r w:rsidR="00D82280" w:rsidRPr="00560DF8">
        <w:t>D</w:t>
      </w:r>
      <w:r w:rsidR="00255E04" w:rsidRPr="00560DF8">
        <w:t xml:space="preserve">welling </w:t>
      </w:r>
      <w:r w:rsidR="00D82280" w:rsidRPr="00560DF8">
        <w:t>U</w:t>
      </w:r>
      <w:r w:rsidR="00255E04" w:rsidRPr="00560DF8">
        <w:t xml:space="preserve">nits based on the number of </w:t>
      </w:r>
      <w:r w:rsidR="00D82280" w:rsidRPr="00560DF8">
        <w:t>B</w:t>
      </w:r>
      <w:r w:rsidR="00255E04" w:rsidRPr="00560DF8">
        <w:t>edrooms where the per-</w:t>
      </w:r>
      <w:r w:rsidR="00D82280" w:rsidRPr="00560DF8">
        <w:t>B</w:t>
      </w:r>
      <w:r w:rsidR="00255E04" w:rsidRPr="00560DF8">
        <w:t xml:space="preserve">edroom OPP is used to determine the </w:t>
      </w:r>
      <w:r w:rsidR="00D82280" w:rsidRPr="00560DF8">
        <w:t>D</w:t>
      </w:r>
      <w:r w:rsidR="00255E04" w:rsidRPr="00560DF8">
        <w:t xml:space="preserve">welling </w:t>
      </w:r>
      <w:r w:rsidR="00D82280" w:rsidRPr="00560DF8">
        <w:t>U</w:t>
      </w:r>
      <w:r w:rsidR="00255E04" w:rsidRPr="00560DF8">
        <w:t xml:space="preserve">nit OPP that is used in the determination of </w:t>
      </w:r>
      <w:proofErr w:type="spellStart"/>
      <w:r w:rsidR="00255E04" w:rsidRPr="00560DF8">
        <w:t>PEfrac</w:t>
      </w:r>
      <w:proofErr w:type="spellEnd"/>
      <w:r w:rsidR="00ED114F" w:rsidRPr="00560DF8">
        <w:t>.</w:t>
      </w:r>
      <w:bookmarkEnd w:id="133"/>
    </w:p>
    <w:p w14:paraId="495E5E71" w14:textId="77777777" w:rsidR="008F1DC1" w:rsidRPr="00560DF8" w:rsidRDefault="008F1DC1" w:rsidP="008F1DC1">
      <w:pPr>
        <w:tabs>
          <w:tab w:val="left" w:pos="748"/>
        </w:tabs>
        <w:rPr>
          <w:b/>
        </w:rPr>
      </w:pPr>
    </w:p>
    <w:p w14:paraId="4459E333" w14:textId="696A8728" w:rsidR="007F3A44" w:rsidRPr="00560DF8" w:rsidRDefault="00706DFD" w:rsidP="00E531B3">
      <w:pPr>
        <w:pStyle w:val="two"/>
        <w:rPr>
          <w:b/>
        </w:rPr>
      </w:pPr>
      <w:bookmarkStart w:id="134" w:name="_Toc505772435"/>
      <w:bookmarkStart w:id="135" w:name="_Toc309821124"/>
      <w:bookmarkStart w:id="136" w:name="_Toc443655367"/>
      <w:bookmarkEnd w:id="114"/>
      <w:r w:rsidRPr="00560DF8">
        <w:rPr>
          <w:rStyle w:val="Heading3Char"/>
        </w:rPr>
        <w:t>Index Adjustment Factor (IAF).</w:t>
      </w:r>
      <w:bookmarkEnd w:id="134"/>
      <w:r w:rsidRPr="00560DF8">
        <w:t xml:space="preserve"> The IAF for each Rated Home shall be determined in accordance with Sections </w:t>
      </w:r>
      <w:r w:rsidR="000A3254" w:rsidRPr="00560DF8">
        <w:fldChar w:fldCharType="begin"/>
      </w:r>
      <w:r w:rsidR="007626BC" w:rsidRPr="00560DF8">
        <w:instrText xml:space="preserve"> REF _Ref504976831 \r \h </w:instrText>
      </w:r>
      <w:r w:rsidR="00563F74" w:rsidRPr="00560DF8">
        <w:instrText xml:space="preserve"> \* MERGEFORMAT </w:instrText>
      </w:r>
      <w:r w:rsidR="000A3254" w:rsidRPr="00560DF8">
        <w:fldChar w:fldCharType="separate"/>
      </w:r>
      <w:r w:rsidR="005E3488" w:rsidRPr="00560DF8">
        <w:t>4.3.1</w:t>
      </w:r>
      <w:r w:rsidR="000A3254" w:rsidRPr="00560DF8">
        <w:fldChar w:fldCharType="end"/>
      </w:r>
      <w:r w:rsidRPr="00560DF8">
        <w:t xml:space="preserve"> through</w:t>
      </w:r>
      <w:r w:rsidR="007626BC" w:rsidRPr="00560DF8">
        <w:t xml:space="preserve"> </w:t>
      </w:r>
      <w:r w:rsidR="000A3254" w:rsidRPr="00560DF8">
        <w:fldChar w:fldCharType="begin"/>
      </w:r>
      <w:r w:rsidR="007626BC" w:rsidRPr="00560DF8">
        <w:instrText xml:space="preserve"> REF _Ref504976818 \r \h </w:instrText>
      </w:r>
      <w:r w:rsidR="00563F74" w:rsidRPr="00560DF8">
        <w:instrText xml:space="preserve"> \* MERGEFORMAT </w:instrText>
      </w:r>
      <w:r w:rsidR="000A3254" w:rsidRPr="00560DF8">
        <w:fldChar w:fldCharType="separate"/>
      </w:r>
      <w:r w:rsidR="005E3488" w:rsidRPr="00560DF8">
        <w:t>4.3.4</w:t>
      </w:r>
      <w:r w:rsidR="000A3254" w:rsidRPr="00560DF8">
        <w:fldChar w:fldCharType="end"/>
      </w:r>
      <w:r w:rsidRPr="00560DF8">
        <w:t>.</w:t>
      </w:r>
    </w:p>
    <w:p w14:paraId="476E06AD" w14:textId="77777777" w:rsidR="007F3A44" w:rsidRPr="00560DF8" w:rsidRDefault="00706DFD" w:rsidP="00E531B3">
      <w:pPr>
        <w:pStyle w:val="three"/>
      </w:pPr>
      <w:bookmarkStart w:id="137" w:name="_Ref504976831"/>
      <w:r w:rsidRPr="00560DF8">
        <w:rPr>
          <w:b/>
        </w:rPr>
        <w:t xml:space="preserve">Index Adjustment Design (IAD). </w:t>
      </w:r>
      <w:r w:rsidRPr="00560DF8">
        <w:t>An IAD shall be configured in accordance with Table 4.3.1(1).   Renewable Energy Systems that offset the energy consumption requirements of the Rated Home shall not be included in the IAD.</w:t>
      </w:r>
      <w:bookmarkEnd w:id="137"/>
    </w:p>
    <w:p w14:paraId="6302EAF2" w14:textId="77777777" w:rsidR="00706DFD" w:rsidRPr="00560DF8" w:rsidRDefault="00706DFD" w:rsidP="00CE1D7B">
      <w:pPr>
        <w:keepNext/>
        <w:spacing w:before="120"/>
        <w:jc w:val="center"/>
        <w:rPr>
          <w:b/>
        </w:rPr>
      </w:pPr>
      <w:r w:rsidRPr="00560DF8">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560DF8" w:rsidRPr="00560DF8" w14:paraId="54B4C8AE" w14:textId="77777777" w:rsidTr="006606E8">
        <w:trPr>
          <w:cantSplit/>
          <w:tblHeader/>
        </w:trPr>
        <w:tc>
          <w:tcPr>
            <w:tcW w:w="2625" w:type="dxa"/>
            <w:tcBorders>
              <w:bottom w:val="single" w:sz="4" w:space="0" w:color="auto"/>
            </w:tcBorders>
            <w:hideMark/>
          </w:tcPr>
          <w:p w14:paraId="01FC266D" w14:textId="77777777" w:rsidR="00706DFD" w:rsidRPr="00560DF8" w:rsidRDefault="00706DFD" w:rsidP="00CE1D7B">
            <w:pPr>
              <w:keepNext/>
              <w:rPr>
                <w:b/>
              </w:rPr>
            </w:pPr>
            <w:r w:rsidRPr="00560DF8">
              <w:rPr>
                <w:b/>
              </w:rPr>
              <w:t>Building Component</w:t>
            </w:r>
          </w:p>
        </w:tc>
        <w:tc>
          <w:tcPr>
            <w:tcW w:w="6735" w:type="dxa"/>
            <w:tcBorders>
              <w:bottom w:val="single" w:sz="4" w:space="0" w:color="auto"/>
            </w:tcBorders>
            <w:hideMark/>
          </w:tcPr>
          <w:p w14:paraId="415AD546" w14:textId="77777777" w:rsidR="00706DFD" w:rsidRPr="00560DF8" w:rsidRDefault="00706DFD" w:rsidP="00EB4C52">
            <w:pPr>
              <w:rPr>
                <w:b/>
              </w:rPr>
            </w:pPr>
            <w:r w:rsidRPr="00560DF8">
              <w:rPr>
                <w:b/>
              </w:rPr>
              <w:t>Index Adjustment Design (IAD)</w:t>
            </w:r>
          </w:p>
        </w:tc>
      </w:tr>
      <w:tr w:rsidR="00560DF8" w:rsidRPr="00560DF8" w14:paraId="615138BE" w14:textId="77777777" w:rsidTr="006606E8">
        <w:trPr>
          <w:cantSplit/>
        </w:trPr>
        <w:tc>
          <w:tcPr>
            <w:tcW w:w="2625" w:type="dxa"/>
            <w:tcBorders>
              <w:right w:val="single" w:sz="4" w:space="0" w:color="auto"/>
            </w:tcBorders>
            <w:hideMark/>
          </w:tcPr>
          <w:p w14:paraId="36839B6B" w14:textId="45D11768" w:rsidR="00706DFD" w:rsidRPr="00560DF8" w:rsidRDefault="00706DFD" w:rsidP="00EB4C52">
            <w:r w:rsidRPr="00560DF8">
              <w:t>General Characteristics</w:t>
            </w:r>
          </w:p>
        </w:tc>
        <w:tc>
          <w:tcPr>
            <w:tcW w:w="6735" w:type="dxa"/>
            <w:tcBorders>
              <w:top w:val="single" w:sz="4" w:space="0" w:color="auto"/>
              <w:left w:val="single" w:sz="4" w:space="0" w:color="auto"/>
              <w:bottom w:val="single" w:sz="4" w:space="0" w:color="auto"/>
              <w:right w:val="single" w:sz="4" w:space="0" w:color="auto"/>
            </w:tcBorders>
          </w:tcPr>
          <w:p w14:paraId="71EE3A66" w14:textId="77777777" w:rsidR="00706DFD" w:rsidRPr="00560DF8" w:rsidRDefault="00706DFD" w:rsidP="00EB4C52">
            <w:pPr>
              <w:ind w:left="247" w:hanging="247"/>
            </w:pPr>
            <w:r w:rsidRPr="00560DF8">
              <w:t xml:space="preserve">Number of Stories (NS): Two (2) </w:t>
            </w:r>
          </w:p>
          <w:p w14:paraId="5B4355C9" w14:textId="77777777" w:rsidR="00706DFD" w:rsidRPr="00560DF8" w:rsidRDefault="00706DFD" w:rsidP="00EB4C52">
            <w:pPr>
              <w:ind w:left="247" w:hanging="247"/>
            </w:pPr>
            <w:r w:rsidRPr="00560DF8">
              <w:t>Number of Bedrooms (</w:t>
            </w:r>
            <w:proofErr w:type="spellStart"/>
            <w:r w:rsidRPr="00560DF8">
              <w:t>Nbr</w:t>
            </w:r>
            <w:proofErr w:type="spellEnd"/>
            <w:r w:rsidRPr="00560DF8">
              <w:t xml:space="preserve">): Three (3) </w:t>
            </w:r>
          </w:p>
          <w:p w14:paraId="413EEE3D" w14:textId="77777777" w:rsidR="00706DFD" w:rsidRPr="00560DF8" w:rsidRDefault="00706DFD" w:rsidP="00EB4C52">
            <w:pPr>
              <w:ind w:left="247" w:hanging="247"/>
            </w:pPr>
            <w:r w:rsidRPr="00560DF8">
              <w:t>Conditioned Floor Area (CFA): 2400 ft</w:t>
            </w:r>
            <w:r w:rsidRPr="00560DF8">
              <w:rPr>
                <w:vertAlign w:val="superscript"/>
              </w:rPr>
              <w:t>2</w:t>
            </w:r>
          </w:p>
          <w:p w14:paraId="26467B6B" w14:textId="77777777" w:rsidR="00706DFD" w:rsidRPr="00560DF8" w:rsidRDefault="00706DFD" w:rsidP="00EB4C52">
            <w:pPr>
              <w:ind w:left="247" w:hanging="247"/>
            </w:pPr>
            <w:r w:rsidRPr="00560DF8">
              <w:t>Number of conditioned zones: One (1)</w:t>
            </w:r>
          </w:p>
          <w:p w14:paraId="78F988DE" w14:textId="77777777" w:rsidR="00706DFD" w:rsidRPr="00560DF8" w:rsidRDefault="00706DFD" w:rsidP="00EB4C52">
            <w:pPr>
              <w:ind w:left="247" w:hanging="247"/>
            </w:pPr>
            <w:r w:rsidRPr="00560DF8">
              <w:t>No attached garage</w:t>
            </w:r>
          </w:p>
          <w:p w14:paraId="1804940D" w14:textId="77777777" w:rsidR="00706DFD" w:rsidRPr="00560DF8" w:rsidRDefault="00706DFD" w:rsidP="00EB4C52">
            <w:pPr>
              <w:ind w:left="247" w:hanging="247"/>
            </w:pPr>
            <w:r w:rsidRPr="00560DF8">
              <w:t>Wall height: 17 feet (including band joist)</w:t>
            </w:r>
          </w:p>
          <w:p w14:paraId="02B083AE" w14:textId="77777777" w:rsidR="00706DFD" w:rsidRPr="00560DF8" w:rsidRDefault="00706DFD" w:rsidP="00EB4C52">
            <w:pPr>
              <w:ind w:left="247" w:hanging="247"/>
            </w:pPr>
            <w:r w:rsidRPr="00560DF8">
              <w:t>Wall width: 34.64 feet facing N, S, E and W</w:t>
            </w:r>
          </w:p>
          <w:p w14:paraId="48B84C3A" w14:textId="017BCED2" w:rsidR="00706DFD" w:rsidRPr="00560DF8" w:rsidRDefault="00706DFD" w:rsidP="000829EF">
            <w:pPr>
              <w:ind w:left="247" w:hanging="247"/>
            </w:pPr>
            <w:r w:rsidRPr="00560DF8">
              <w:t xml:space="preserve">All heating, cooling, and hot water equipment shall </w:t>
            </w:r>
            <w:proofErr w:type="gramStart"/>
            <w:r w:rsidRPr="00560DF8">
              <w:t>be located in</w:t>
            </w:r>
            <w:proofErr w:type="gramEnd"/>
            <w:r w:rsidRPr="00560DF8">
              <w:t xml:space="preserve"> </w:t>
            </w:r>
            <w:r w:rsidR="000829EF" w:rsidRPr="00560DF8">
              <w:t>Conditioned Space Volume</w:t>
            </w:r>
            <w:r w:rsidRPr="00560DF8">
              <w:t>.</w:t>
            </w:r>
          </w:p>
        </w:tc>
      </w:tr>
      <w:tr w:rsidR="00560DF8" w:rsidRPr="00560DF8" w14:paraId="5812BFD9" w14:textId="77777777" w:rsidTr="006606E8">
        <w:trPr>
          <w:cantSplit/>
        </w:trPr>
        <w:tc>
          <w:tcPr>
            <w:tcW w:w="2625" w:type="dxa"/>
            <w:tcBorders>
              <w:bottom w:val="single" w:sz="4" w:space="0" w:color="auto"/>
            </w:tcBorders>
            <w:hideMark/>
          </w:tcPr>
          <w:p w14:paraId="03FAC28B" w14:textId="05BA0032" w:rsidR="00706DFD" w:rsidRPr="00560DF8" w:rsidRDefault="00706DFD" w:rsidP="00EB4C52">
            <w:r w:rsidRPr="00560DF8">
              <w:t>Foundation</w:t>
            </w:r>
          </w:p>
        </w:tc>
        <w:tc>
          <w:tcPr>
            <w:tcW w:w="6735" w:type="dxa"/>
            <w:tcBorders>
              <w:top w:val="single" w:sz="4" w:space="0" w:color="auto"/>
              <w:bottom w:val="single" w:sz="4" w:space="0" w:color="auto"/>
            </w:tcBorders>
            <w:noWrap/>
            <w:hideMark/>
          </w:tcPr>
          <w:p w14:paraId="46060917" w14:textId="77777777" w:rsidR="00706DFD" w:rsidRPr="00560DF8" w:rsidRDefault="00706DFD" w:rsidP="00EB4C52">
            <w:pPr>
              <w:ind w:left="247" w:hanging="247"/>
            </w:pPr>
            <w:r w:rsidRPr="00560DF8">
              <w:t>Type:  Vented crawlspace</w:t>
            </w:r>
          </w:p>
          <w:p w14:paraId="709792D7" w14:textId="77777777" w:rsidR="00706DFD" w:rsidRPr="00560DF8" w:rsidRDefault="00706DFD" w:rsidP="00EB4C52">
            <w:pPr>
              <w:ind w:left="247" w:hanging="247"/>
            </w:pPr>
            <w:r w:rsidRPr="00560DF8">
              <w:t>Venting: net free vent aperture = 1ft</w:t>
            </w:r>
            <w:r w:rsidRPr="00560DF8">
              <w:rPr>
                <w:vertAlign w:val="superscript"/>
              </w:rPr>
              <w:t>2</w:t>
            </w:r>
            <w:r w:rsidRPr="00560DF8">
              <w:t xml:space="preserve"> per 150 ft</w:t>
            </w:r>
            <w:r w:rsidRPr="00560DF8">
              <w:rPr>
                <w:vertAlign w:val="superscript"/>
              </w:rPr>
              <w:t>2</w:t>
            </w:r>
            <w:r w:rsidRPr="00560DF8">
              <w:t xml:space="preserve"> of crawlspace floor area.</w:t>
            </w:r>
          </w:p>
          <w:p w14:paraId="01E939FF" w14:textId="77777777" w:rsidR="00706DFD" w:rsidRPr="00560DF8" w:rsidRDefault="00706DFD" w:rsidP="00EB4C52">
            <w:pPr>
              <w:ind w:left="247" w:hanging="247"/>
            </w:pPr>
            <w:r w:rsidRPr="00560DF8">
              <w:t>Gross floor area:  1200 ft</w:t>
            </w:r>
            <w:r w:rsidRPr="00560DF8">
              <w:rPr>
                <w:vertAlign w:val="superscript"/>
              </w:rPr>
              <w:t>2</w:t>
            </w:r>
          </w:p>
          <w:p w14:paraId="6B6290B9" w14:textId="77777777" w:rsidR="00706DFD" w:rsidRPr="00560DF8" w:rsidRDefault="00706DFD" w:rsidP="00EB4C52">
            <w:pPr>
              <w:ind w:left="247" w:firstLine="8"/>
            </w:pPr>
            <w:r w:rsidRPr="00560DF8">
              <w:t>Floor U-Factor: Same as Energy Rating Reference Home</w:t>
            </w:r>
          </w:p>
          <w:p w14:paraId="3F57060A" w14:textId="4BA63097" w:rsidR="00706DFD" w:rsidRPr="00560DF8" w:rsidRDefault="00706DFD" w:rsidP="00EB4C52">
            <w:pPr>
              <w:ind w:left="247" w:hanging="247"/>
            </w:pPr>
            <w:r w:rsidRPr="00560DF8">
              <w:t>Foundation wall: 2 feet tall, 2 feet above</w:t>
            </w:r>
            <w:r w:rsidR="007D0E56" w:rsidRPr="00560DF8">
              <w:t>-</w:t>
            </w:r>
            <w:r w:rsidRPr="00560DF8">
              <w:t xml:space="preserve">grade </w:t>
            </w:r>
          </w:p>
          <w:p w14:paraId="088F8FB8" w14:textId="77777777" w:rsidR="00706DFD" w:rsidRPr="00560DF8" w:rsidRDefault="00706DFD" w:rsidP="00EB4C52">
            <w:pPr>
              <w:ind w:left="494" w:hanging="247"/>
            </w:pPr>
            <w:r w:rsidRPr="00560DF8">
              <w:t>Wall width: 34.64 feet facing N, S, E and W</w:t>
            </w:r>
          </w:p>
          <w:p w14:paraId="06893068" w14:textId="77777777" w:rsidR="00706DFD" w:rsidRPr="00560DF8" w:rsidRDefault="00706DFD" w:rsidP="00EB4C52">
            <w:pPr>
              <w:ind w:left="494" w:hanging="247"/>
            </w:pPr>
            <w:r w:rsidRPr="00560DF8">
              <w:t>Wall U-Factor:  Same as Energy Rating Reference Home</w:t>
            </w:r>
          </w:p>
        </w:tc>
      </w:tr>
      <w:tr w:rsidR="00560DF8" w:rsidRPr="00560DF8" w14:paraId="5B082F0D" w14:textId="77777777" w:rsidTr="00DB6D24">
        <w:trPr>
          <w:cantSplit/>
        </w:trPr>
        <w:tc>
          <w:tcPr>
            <w:tcW w:w="2625" w:type="dxa"/>
            <w:hideMark/>
          </w:tcPr>
          <w:p w14:paraId="6256DF44" w14:textId="41A2FF8F" w:rsidR="00706DFD" w:rsidRPr="00560DF8" w:rsidRDefault="00706DFD" w:rsidP="00EB4C52">
            <w:r w:rsidRPr="00560DF8">
              <w:lastRenderedPageBreak/>
              <w:t>Above-grade walls</w:t>
            </w:r>
          </w:p>
        </w:tc>
        <w:tc>
          <w:tcPr>
            <w:tcW w:w="6735" w:type="dxa"/>
            <w:tcBorders>
              <w:top w:val="single" w:sz="4" w:space="0" w:color="auto"/>
              <w:bottom w:val="single" w:sz="4" w:space="0" w:color="auto"/>
            </w:tcBorders>
            <w:hideMark/>
          </w:tcPr>
          <w:p w14:paraId="39C02213" w14:textId="311DE0DC" w:rsidR="00706DFD" w:rsidRPr="00560DF8" w:rsidRDefault="00706DFD" w:rsidP="00EB4C52">
            <w:pPr>
              <w:ind w:left="247" w:hanging="247"/>
            </w:pPr>
            <w:r w:rsidRPr="00560DF8">
              <w:t>Type: Same as Rated Home. If more than one type, maintain same proportional coverage for each type, excluding any garage wall</w:t>
            </w:r>
            <w:r w:rsidR="000543EC" w:rsidRPr="00560DF8">
              <w:t xml:space="preserve">, </w:t>
            </w:r>
            <w:r w:rsidR="002266C2" w:rsidRPr="00560DF8">
              <w:t>Multifamily</w:t>
            </w:r>
            <w:r w:rsidR="000543EC" w:rsidRPr="00560DF8">
              <w:t xml:space="preserve"> Buffer </w:t>
            </w:r>
            <w:r w:rsidR="00B05D38" w:rsidRPr="00560DF8">
              <w:t>Boundary wall</w:t>
            </w:r>
            <w:r w:rsidR="001F4DA1" w:rsidRPr="00560DF8">
              <w:t>,</w:t>
            </w:r>
            <w:r w:rsidRPr="00560DF8">
              <w:t xml:space="preserve"> adiabatic wall</w:t>
            </w:r>
            <w:r w:rsidR="001F4DA1" w:rsidRPr="00560DF8">
              <w:t xml:space="preserve"> and sealed attic gable-end wall</w:t>
            </w:r>
            <w:r w:rsidRPr="00560DF8">
              <w:t xml:space="preserve"> areas.</w:t>
            </w:r>
            <w:r w:rsidRPr="00560DF8">
              <w:rPr>
                <w:rStyle w:val="FootnoteReference"/>
              </w:rPr>
              <w:t xml:space="preserve"> </w:t>
            </w:r>
          </w:p>
          <w:p w14:paraId="1AE7FBBC" w14:textId="3067A4BE" w:rsidR="00706DFD" w:rsidRPr="00560DF8" w:rsidRDefault="00706DFD" w:rsidP="00EB4C52">
            <w:pPr>
              <w:ind w:left="247" w:hanging="247"/>
            </w:pPr>
          </w:p>
          <w:p w14:paraId="50B1240D" w14:textId="77777777" w:rsidR="00706DFD" w:rsidRPr="00560DF8" w:rsidRDefault="00706DFD" w:rsidP="00EB4C52">
            <w:pPr>
              <w:ind w:left="247" w:hanging="247"/>
            </w:pPr>
            <w:r w:rsidRPr="00560DF8">
              <w:t>U-Factor: Same as Rated Home</w:t>
            </w:r>
          </w:p>
          <w:p w14:paraId="36C0EEE0" w14:textId="1327DB07" w:rsidR="00706DFD" w:rsidRPr="00560DF8" w:rsidRDefault="00706DFD" w:rsidP="00EB4C52">
            <w:pPr>
              <w:ind w:left="247" w:hanging="247"/>
            </w:pPr>
            <w:r w:rsidRPr="00560DF8">
              <w:t xml:space="preserve">Solar </w:t>
            </w:r>
            <w:r w:rsidR="00042864" w:rsidRPr="00560DF8">
              <w:t>A</w:t>
            </w:r>
            <w:r w:rsidRPr="00560DF8">
              <w:t>bsorptance: Same as Rated Home</w:t>
            </w:r>
          </w:p>
          <w:p w14:paraId="2298CD49" w14:textId="77777777" w:rsidR="00706DFD" w:rsidRPr="00560DF8" w:rsidRDefault="00706DFD" w:rsidP="00EB4C52">
            <w:pPr>
              <w:ind w:left="247" w:hanging="247"/>
            </w:pPr>
            <w:r w:rsidRPr="00560DF8">
              <w:t>Emittance: Same as Rated Home</w:t>
            </w:r>
          </w:p>
        </w:tc>
      </w:tr>
      <w:tr w:rsidR="00560DF8" w:rsidRPr="00560DF8" w14:paraId="35C10D88" w14:textId="77777777" w:rsidTr="00DB6D24">
        <w:trPr>
          <w:cantSplit/>
        </w:trPr>
        <w:tc>
          <w:tcPr>
            <w:tcW w:w="2625" w:type="dxa"/>
            <w:hideMark/>
          </w:tcPr>
          <w:p w14:paraId="6401F524" w14:textId="7B0A5263" w:rsidR="00706DFD" w:rsidRPr="00560DF8" w:rsidRDefault="00706DFD" w:rsidP="00EB4C52">
            <w:r w:rsidRPr="00560DF8">
              <w:t>Ceilings</w:t>
            </w:r>
          </w:p>
        </w:tc>
        <w:tc>
          <w:tcPr>
            <w:tcW w:w="6735" w:type="dxa"/>
            <w:tcBorders>
              <w:bottom w:val="single" w:sz="4" w:space="0" w:color="auto"/>
            </w:tcBorders>
            <w:noWrap/>
            <w:hideMark/>
          </w:tcPr>
          <w:p w14:paraId="3A2643BD" w14:textId="77777777" w:rsidR="00706DFD" w:rsidRPr="00560DF8" w:rsidRDefault="00706DFD" w:rsidP="00EB4C52">
            <w:pPr>
              <w:ind w:left="247" w:hanging="247"/>
            </w:pPr>
            <w:r w:rsidRPr="00560DF8">
              <w:t>Type:  Same as Rated Home.  If more than one type, maintain same proportional coverage for each type.</w:t>
            </w:r>
          </w:p>
          <w:p w14:paraId="69018572" w14:textId="77777777" w:rsidR="00706DFD" w:rsidRPr="00560DF8" w:rsidRDefault="00706DFD" w:rsidP="00EB4C52">
            <w:pPr>
              <w:ind w:left="247" w:hanging="247"/>
            </w:pPr>
            <w:r w:rsidRPr="00560DF8">
              <w:t>Gross projected footprint area:  1200 ft</w:t>
            </w:r>
            <w:r w:rsidRPr="00560DF8">
              <w:rPr>
                <w:vertAlign w:val="superscript"/>
              </w:rPr>
              <w:t>2</w:t>
            </w:r>
          </w:p>
          <w:p w14:paraId="7A6953CE" w14:textId="77777777" w:rsidR="00706DFD" w:rsidRPr="00560DF8" w:rsidRDefault="00706DFD" w:rsidP="00EB4C52">
            <w:pPr>
              <w:ind w:left="247" w:hanging="247"/>
            </w:pPr>
            <w:r w:rsidRPr="00560DF8">
              <w:t>U-Factor:  Same as Rated Home</w:t>
            </w:r>
          </w:p>
        </w:tc>
      </w:tr>
      <w:tr w:rsidR="00560DF8" w:rsidRPr="00560DF8" w14:paraId="26A1DB50" w14:textId="77777777" w:rsidTr="00DB6D24">
        <w:trPr>
          <w:cantSplit/>
        </w:trPr>
        <w:tc>
          <w:tcPr>
            <w:tcW w:w="2625" w:type="dxa"/>
            <w:hideMark/>
          </w:tcPr>
          <w:p w14:paraId="4A30F272" w14:textId="56079EAB" w:rsidR="00706DFD" w:rsidRPr="00560DF8" w:rsidRDefault="00706DFD" w:rsidP="00EB4C52">
            <w:r w:rsidRPr="00560DF8">
              <w:t>Roofs</w:t>
            </w:r>
          </w:p>
        </w:tc>
        <w:tc>
          <w:tcPr>
            <w:tcW w:w="6735" w:type="dxa"/>
            <w:tcBorders>
              <w:top w:val="single" w:sz="4" w:space="0" w:color="auto"/>
              <w:bottom w:val="nil"/>
            </w:tcBorders>
            <w:noWrap/>
            <w:hideMark/>
          </w:tcPr>
          <w:p w14:paraId="52D1E9A9" w14:textId="77777777" w:rsidR="00706DFD" w:rsidRPr="00560DF8" w:rsidRDefault="00706DFD" w:rsidP="00EB4C52">
            <w:pPr>
              <w:ind w:left="247" w:hanging="247"/>
            </w:pPr>
            <w:r w:rsidRPr="00560DF8">
              <w:t xml:space="preserve">Type:  Same </w:t>
            </w:r>
            <w:r w:rsidR="00BE7E48" w:rsidRPr="00560DF8">
              <w:t xml:space="preserve">assembly details </w:t>
            </w:r>
            <w:r w:rsidRPr="00560DF8">
              <w:t xml:space="preserve">as Rated Home.  </w:t>
            </w:r>
            <w:r w:rsidR="00BE7E48" w:rsidRPr="00560DF8">
              <w:t xml:space="preserve">The geometry shall be a hip roof with no gable-end walls. </w:t>
            </w:r>
            <w:r w:rsidRPr="00560DF8">
              <w:t>If more than one type, maintain same proportional coverage for each type.</w:t>
            </w:r>
          </w:p>
          <w:p w14:paraId="59FDE7F6" w14:textId="7D5EE5F3" w:rsidR="00706DFD" w:rsidRPr="00560DF8" w:rsidRDefault="00706DFD" w:rsidP="00EB4C52">
            <w:pPr>
              <w:ind w:left="247" w:hanging="247"/>
            </w:pPr>
            <w:r w:rsidRPr="00560DF8">
              <w:t xml:space="preserve">Gross </w:t>
            </w:r>
            <w:r w:rsidR="006024FE" w:rsidRPr="00560DF8">
              <w:t>A</w:t>
            </w:r>
            <w:r w:rsidRPr="00560DF8">
              <w:t>rea:  1300 ft</w:t>
            </w:r>
            <w:r w:rsidRPr="00560DF8">
              <w:rPr>
                <w:vertAlign w:val="superscript"/>
              </w:rPr>
              <w:t>2</w:t>
            </w:r>
          </w:p>
          <w:p w14:paraId="7CB8B3F6" w14:textId="3CA8A7B2" w:rsidR="00706DFD" w:rsidRPr="00560DF8" w:rsidRDefault="00706DFD" w:rsidP="00EB4C52">
            <w:pPr>
              <w:ind w:left="247" w:hanging="247"/>
            </w:pPr>
            <w:r w:rsidRPr="00560DF8">
              <w:t xml:space="preserve">Solar </w:t>
            </w:r>
            <w:r w:rsidR="006024FE" w:rsidRPr="00560DF8">
              <w:t>A</w:t>
            </w:r>
            <w:r w:rsidRPr="00560DF8">
              <w:t>bsorptance:  Same as Rated Home</w:t>
            </w:r>
          </w:p>
          <w:p w14:paraId="54DCDE46" w14:textId="0A4991AD" w:rsidR="00706DFD" w:rsidRPr="00560DF8" w:rsidRDefault="00706DFD" w:rsidP="00EB4C52">
            <w:pPr>
              <w:ind w:left="247" w:hanging="15"/>
            </w:pPr>
            <w:r w:rsidRPr="00560DF8">
              <w:t xml:space="preserve">Values from Table 4.2.2(4) shall be used to determine </w:t>
            </w:r>
            <w:r w:rsidR="00FE3070" w:rsidRPr="00560DF8">
              <w:t>Solar Absorptance</w:t>
            </w:r>
            <w:r w:rsidR="0078484A" w:rsidRPr="00560DF8">
              <w:t>,</w:t>
            </w:r>
            <w:r w:rsidRPr="00560DF8">
              <w:t xml:space="preserve"> except where test data are provided for roof surface in accordance with </w:t>
            </w:r>
            <w:r w:rsidR="00B166EE" w:rsidRPr="00560DF8">
              <w:t>ANSI/CRRC S100</w:t>
            </w:r>
            <w:r w:rsidRPr="00560DF8">
              <w:t>.</w:t>
            </w:r>
          </w:p>
          <w:p w14:paraId="384811A6" w14:textId="77777777" w:rsidR="00706DFD" w:rsidRPr="00560DF8" w:rsidRDefault="00706DFD" w:rsidP="00EB4C52">
            <w:pPr>
              <w:ind w:hanging="15"/>
            </w:pPr>
            <w:r w:rsidRPr="00560DF8">
              <w:t>Emittance:  Same as Rated Home</w:t>
            </w:r>
          </w:p>
          <w:p w14:paraId="3FD9EE90" w14:textId="77777777" w:rsidR="00706DFD" w:rsidRPr="00560DF8" w:rsidRDefault="00706DFD" w:rsidP="00B166EE">
            <w:pPr>
              <w:ind w:left="232"/>
            </w:pPr>
            <w:r w:rsidRPr="00560DF8">
              <w:t xml:space="preserve">Emittance values provided by the roofing manufacturer in accordance with </w:t>
            </w:r>
            <w:r w:rsidR="00B166EE" w:rsidRPr="00560DF8">
              <w:t>ANSI/CRRC S100</w:t>
            </w:r>
            <w:r w:rsidRPr="00560DF8">
              <w:t xml:space="preserve"> shall be used when available.  In cases where the appropriate data are not known, same as the Energy Rating Reference Home.</w:t>
            </w:r>
          </w:p>
        </w:tc>
      </w:tr>
      <w:tr w:rsidR="00560DF8" w:rsidRPr="00560DF8" w14:paraId="6C8D306F" w14:textId="77777777" w:rsidTr="006606E8">
        <w:trPr>
          <w:cantSplit/>
        </w:trPr>
        <w:tc>
          <w:tcPr>
            <w:tcW w:w="2625" w:type="dxa"/>
            <w:tcBorders>
              <w:bottom w:val="single" w:sz="4" w:space="0" w:color="auto"/>
            </w:tcBorders>
            <w:hideMark/>
          </w:tcPr>
          <w:p w14:paraId="2A674D1A" w14:textId="2D361A6D" w:rsidR="00706DFD" w:rsidRPr="00560DF8" w:rsidRDefault="00706DFD" w:rsidP="00EB4C52">
            <w:r w:rsidRPr="00560DF8">
              <w:t>Attics</w:t>
            </w:r>
          </w:p>
        </w:tc>
        <w:tc>
          <w:tcPr>
            <w:tcW w:w="6735" w:type="dxa"/>
            <w:tcBorders>
              <w:bottom w:val="single" w:sz="4" w:space="0" w:color="auto"/>
            </w:tcBorders>
            <w:noWrap/>
            <w:hideMark/>
          </w:tcPr>
          <w:p w14:paraId="5805AB65" w14:textId="77777777" w:rsidR="00706DFD" w:rsidRPr="00560DF8" w:rsidRDefault="00706DFD" w:rsidP="00EB4C52">
            <w:pPr>
              <w:ind w:left="247" w:hanging="247"/>
            </w:pPr>
            <w:r w:rsidRPr="00560DF8">
              <w:t>Type:  Same as Rated Home.  If more than one type, maintain same proportional coverage for each type.</w:t>
            </w:r>
          </w:p>
        </w:tc>
      </w:tr>
      <w:tr w:rsidR="00560DF8" w:rsidRPr="00560DF8" w14:paraId="13ABF6E8" w14:textId="77777777" w:rsidTr="006606E8">
        <w:trPr>
          <w:cantSplit/>
        </w:trPr>
        <w:tc>
          <w:tcPr>
            <w:tcW w:w="2625" w:type="dxa"/>
            <w:hideMark/>
          </w:tcPr>
          <w:p w14:paraId="7F87FDFE" w14:textId="0FA09B5F" w:rsidR="00706DFD" w:rsidRPr="00560DF8" w:rsidRDefault="00706DFD" w:rsidP="00EB4C52">
            <w:r w:rsidRPr="00560DF8">
              <w:t>Doors</w:t>
            </w:r>
          </w:p>
        </w:tc>
        <w:tc>
          <w:tcPr>
            <w:tcW w:w="6735" w:type="dxa"/>
            <w:tcBorders>
              <w:bottom w:val="single" w:sz="4" w:space="0" w:color="auto"/>
            </w:tcBorders>
            <w:noWrap/>
            <w:hideMark/>
          </w:tcPr>
          <w:p w14:paraId="1F27FA3A" w14:textId="3CA7AEAF" w:rsidR="00706DFD" w:rsidRPr="00560DF8" w:rsidRDefault="00706DFD" w:rsidP="00EB4C52">
            <w:pPr>
              <w:ind w:left="247" w:hanging="247"/>
            </w:pPr>
            <w:r w:rsidRPr="00560DF8">
              <w:t xml:space="preserve">Area:  Same as </w:t>
            </w:r>
            <w:r w:rsidR="00C267AF" w:rsidRPr="00560DF8">
              <w:t xml:space="preserve">Energy Rating Reference </w:t>
            </w:r>
            <w:r w:rsidRPr="00560DF8">
              <w:t>Home</w:t>
            </w:r>
          </w:p>
          <w:p w14:paraId="5BB74DC6" w14:textId="77777777" w:rsidR="00706DFD" w:rsidRPr="00560DF8" w:rsidRDefault="00706DFD" w:rsidP="00EB4C52">
            <w:pPr>
              <w:ind w:left="247" w:hanging="247"/>
            </w:pPr>
            <w:r w:rsidRPr="00560DF8">
              <w:t>Orientation:  Same as Rated Home</w:t>
            </w:r>
          </w:p>
          <w:p w14:paraId="222F8271" w14:textId="77777777" w:rsidR="00706DFD" w:rsidRPr="00560DF8" w:rsidRDefault="00706DFD" w:rsidP="00EB4C52">
            <w:pPr>
              <w:ind w:left="247" w:hanging="247"/>
            </w:pPr>
            <w:r w:rsidRPr="00560DF8">
              <w:t>U-Factor:  Same as Rated Home</w:t>
            </w:r>
          </w:p>
        </w:tc>
      </w:tr>
      <w:tr w:rsidR="00560DF8" w:rsidRPr="00560DF8" w14:paraId="14B17254" w14:textId="77777777" w:rsidTr="006606E8">
        <w:trPr>
          <w:cantSplit/>
        </w:trPr>
        <w:tc>
          <w:tcPr>
            <w:tcW w:w="2625" w:type="dxa"/>
            <w:hideMark/>
          </w:tcPr>
          <w:p w14:paraId="472BCB31" w14:textId="1F7541D6" w:rsidR="00706DFD" w:rsidRPr="00560DF8" w:rsidRDefault="00706DFD" w:rsidP="00EB4C52">
            <w:r w:rsidRPr="00560DF8">
              <w:t>Glazing</w:t>
            </w:r>
          </w:p>
        </w:tc>
        <w:tc>
          <w:tcPr>
            <w:tcW w:w="6735" w:type="dxa"/>
            <w:tcBorders>
              <w:top w:val="single" w:sz="4" w:space="0" w:color="auto"/>
              <w:bottom w:val="nil"/>
            </w:tcBorders>
            <w:hideMark/>
          </w:tcPr>
          <w:p w14:paraId="761EF761" w14:textId="1877FEFD" w:rsidR="00706DFD" w:rsidRPr="00560DF8" w:rsidRDefault="00706DFD" w:rsidP="00EB4C52">
            <w:pPr>
              <w:ind w:left="247" w:hanging="247"/>
            </w:pPr>
            <w:r w:rsidRPr="00560DF8">
              <w:t>Total area =</w:t>
            </w:r>
            <w:r w:rsidR="00F33A20" w:rsidRPr="00560DF8">
              <w:t xml:space="preserve"> </w:t>
            </w:r>
            <w:r w:rsidRPr="00560DF8">
              <w:t>Same as Energy Rating Reference Home</w:t>
            </w:r>
          </w:p>
          <w:p w14:paraId="1D05499D" w14:textId="77777777" w:rsidR="00706DFD" w:rsidRPr="00560DF8" w:rsidRDefault="00706DFD" w:rsidP="00EB4C52">
            <w:pPr>
              <w:ind w:left="247" w:hanging="247"/>
            </w:pPr>
            <w:r w:rsidRPr="00560DF8">
              <w:t>Orientation:  equally distributed to four (4) cardinal compass orientations (</w:t>
            </w:r>
            <w:proofErr w:type="gramStart"/>
            <w:r w:rsidRPr="00560DF8">
              <w:t>N,E</w:t>
            </w:r>
            <w:proofErr w:type="gramEnd"/>
            <w:r w:rsidRPr="00560DF8">
              <w:t>,S,&amp;W)</w:t>
            </w:r>
          </w:p>
          <w:p w14:paraId="6EE5CBCC" w14:textId="77777777" w:rsidR="00706DFD" w:rsidRPr="00560DF8" w:rsidRDefault="00706DFD" w:rsidP="00EB4C52">
            <w:pPr>
              <w:ind w:left="247" w:hanging="247"/>
            </w:pPr>
            <w:r w:rsidRPr="00560DF8">
              <w:t>U-Factor:  Area-weighted average U-Factor of Rated Home</w:t>
            </w:r>
          </w:p>
          <w:p w14:paraId="00C8410E" w14:textId="77777777" w:rsidR="00706DFD" w:rsidRPr="00560DF8" w:rsidRDefault="00706DFD" w:rsidP="00EB4C52">
            <w:pPr>
              <w:ind w:left="247" w:hanging="247"/>
            </w:pPr>
            <w:r w:rsidRPr="00560DF8">
              <w:t>SHGC:  Area-weighted average SHGC of Rated Home</w:t>
            </w:r>
          </w:p>
          <w:p w14:paraId="1D7477F3" w14:textId="77777777" w:rsidR="00706DFD" w:rsidRPr="00560DF8" w:rsidRDefault="00706DFD" w:rsidP="00EB4C52">
            <w:pPr>
              <w:ind w:left="247" w:hanging="247"/>
            </w:pPr>
            <w:r w:rsidRPr="00560DF8">
              <w:t xml:space="preserve">Interior shade coefficient: </w:t>
            </w:r>
          </w:p>
          <w:p w14:paraId="182A7228" w14:textId="77777777" w:rsidR="00706DFD" w:rsidRPr="00560DF8" w:rsidRDefault="00706DFD" w:rsidP="00EB4C52">
            <w:pPr>
              <w:ind w:left="247" w:hanging="15"/>
            </w:pPr>
            <w:r w:rsidRPr="00560DF8">
              <w:t>Summer:  Same as Energy Rating Reference Home</w:t>
            </w:r>
          </w:p>
          <w:p w14:paraId="2F6A3572" w14:textId="77777777" w:rsidR="00706DFD" w:rsidRPr="00560DF8" w:rsidRDefault="00706DFD" w:rsidP="00EB4C52">
            <w:pPr>
              <w:ind w:left="247" w:hanging="15"/>
            </w:pPr>
            <w:r w:rsidRPr="00560DF8">
              <w:t>Winter:  Same as Energy Rating Reference Home</w:t>
            </w:r>
          </w:p>
          <w:p w14:paraId="18912E7F" w14:textId="77777777" w:rsidR="00706DFD" w:rsidRPr="00560DF8" w:rsidRDefault="00706DFD" w:rsidP="00EB4C52">
            <w:pPr>
              <w:ind w:hanging="15"/>
            </w:pPr>
            <w:r w:rsidRPr="00560DF8">
              <w:t xml:space="preserve">External shading: None </w:t>
            </w:r>
          </w:p>
        </w:tc>
      </w:tr>
      <w:tr w:rsidR="00560DF8" w:rsidRPr="00560DF8" w14:paraId="3E2315B5" w14:textId="77777777" w:rsidTr="65B5E6E0">
        <w:trPr>
          <w:cantSplit/>
        </w:trPr>
        <w:tc>
          <w:tcPr>
            <w:tcW w:w="2625" w:type="dxa"/>
            <w:hideMark/>
          </w:tcPr>
          <w:p w14:paraId="767BB47A" w14:textId="77777777" w:rsidR="00706DFD" w:rsidRPr="00560DF8" w:rsidRDefault="00706DFD" w:rsidP="00EB4C52">
            <w:r w:rsidRPr="00560DF8">
              <w:t>Skylights</w:t>
            </w:r>
          </w:p>
        </w:tc>
        <w:tc>
          <w:tcPr>
            <w:tcW w:w="6735" w:type="dxa"/>
            <w:noWrap/>
            <w:hideMark/>
          </w:tcPr>
          <w:p w14:paraId="02C7981C" w14:textId="77777777" w:rsidR="00706DFD" w:rsidRPr="00560DF8" w:rsidRDefault="00706DFD" w:rsidP="00EB4C52">
            <w:pPr>
              <w:ind w:left="247" w:hanging="247"/>
            </w:pPr>
            <w:r w:rsidRPr="00560DF8">
              <w:t>Same as Rated Home</w:t>
            </w:r>
          </w:p>
        </w:tc>
      </w:tr>
      <w:tr w:rsidR="00560DF8" w:rsidRPr="00560DF8" w14:paraId="59B1C2A5" w14:textId="77777777" w:rsidTr="65B5E6E0">
        <w:trPr>
          <w:cantSplit/>
        </w:trPr>
        <w:tc>
          <w:tcPr>
            <w:tcW w:w="2625" w:type="dxa"/>
            <w:hideMark/>
          </w:tcPr>
          <w:p w14:paraId="630488B0" w14:textId="77777777" w:rsidR="00706DFD" w:rsidRPr="00560DF8" w:rsidRDefault="00706DFD" w:rsidP="00EB4C52">
            <w:r w:rsidRPr="00560DF8">
              <w:t>Thermally isolated sunrooms</w:t>
            </w:r>
          </w:p>
        </w:tc>
        <w:tc>
          <w:tcPr>
            <w:tcW w:w="6735" w:type="dxa"/>
            <w:noWrap/>
            <w:hideMark/>
          </w:tcPr>
          <w:p w14:paraId="3FFCA0CE" w14:textId="77777777" w:rsidR="00706DFD" w:rsidRPr="00560DF8" w:rsidRDefault="00706DFD" w:rsidP="00EB4C52">
            <w:pPr>
              <w:ind w:left="247" w:hanging="247"/>
            </w:pPr>
            <w:r w:rsidRPr="00560DF8">
              <w:t>Same as Rated Home</w:t>
            </w:r>
          </w:p>
        </w:tc>
      </w:tr>
      <w:tr w:rsidR="00560DF8" w:rsidRPr="00560DF8" w14:paraId="5ED9C775" w14:textId="77777777" w:rsidTr="00A4451A">
        <w:trPr>
          <w:cantSplit/>
          <w:trHeight w:val="517"/>
        </w:trPr>
        <w:tc>
          <w:tcPr>
            <w:tcW w:w="2625" w:type="dxa"/>
            <w:vMerge w:val="restart"/>
            <w:hideMark/>
          </w:tcPr>
          <w:p w14:paraId="13851C8B" w14:textId="77777777" w:rsidR="00706DFD" w:rsidRPr="00560DF8" w:rsidRDefault="00706DFD" w:rsidP="00EB4C52">
            <w:r w:rsidRPr="00560DF8">
              <w:t>Air exchange rate</w:t>
            </w:r>
          </w:p>
        </w:tc>
        <w:tc>
          <w:tcPr>
            <w:tcW w:w="6735" w:type="dxa"/>
            <w:vMerge w:val="restart"/>
            <w:hideMark/>
          </w:tcPr>
          <w:p w14:paraId="74A4C9D9" w14:textId="7C500EDB" w:rsidR="00706DFD" w:rsidRPr="00560DF8" w:rsidRDefault="00706DFD" w:rsidP="00EB4C52">
            <w:pPr>
              <w:ind w:left="247" w:hanging="247"/>
            </w:pPr>
            <w:proofErr w:type="spellStart"/>
            <w:r w:rsidRPr="00560DF8">
              <w:t>Combined</w:t>
            </w:r>
            <w:r w:rsidR="00473BC8" w:rsidRPr="00560DF8">
              <w:rPr>
                <w:vertAlign w:val="superscript"/>
              </w:rPr>
              <w:t>a</w:t>
            </w:r>
            <w:proofErr w:type="spellEnd"/>
            <w:r w:rsidR="00473BC8" w:rsidRPr="00560DF8">
              <w:t xml:space="preserve"> </w:t>
            </w:r>
            <w:r w:rsidR="009C043D" w:rsidRPr="00560DF8">
              <w:t>I</w:t>
            </w:r>
            <w:r w:rsidRPr="00560DF8">
              <w:t xml:space="preserve">nfiltration flow rate plus mechanical </w:t>
            </w:r>
            <w:r w:rsidR="00100482" w:rsidRPr="00560DF8">
              <w:t>Ventilation</w:t>
            </w:r>
            <w:r w:rsidRPr="00560DF8">
              <w:t xml:space="preserve"> flow rate of 0.03 * CFA + 7.5 * (Nbr+1) cfm </w:t>
            </w:r>
          </w:p>
          <w:p w14:paraId="70E0835D" w14:textId="77777777" w:rsidR="00706DFD" w:rsidRPr="00560DF8" w:rsidRDefault="00706DFD" w:rsidP="00EB4C52">
            <w:pPr>
              <w:ind w:left="247" w:hanging="247"/>
            </w:pPr>
            <w:r w:rsidRPr="00560DF8">
              <w:t>Infiltration flow rate shall be determined using the following envelope leakage rates:</w:t>
            </w:r>
          </w:p>
          <w:p w14:paraId="701C7899" w14:textId="77777777" w:rsidR="00706DFD" w:rsidRPr="00560DF8" w:rsidRDefault="00706DFD" w:rsidP="00EB4C52">
            <w:pPr>
              <w:ind w:left="494" w:hanging="247"/>
            </w:pPr>
            <w:r w:rsidRPr="00560DF8">
              <w:t>5 ACH</w:t>
            </w:r>
            <w:r w:rsidRPr="00560DF8">
              <w:rPr>
                <w:vertAlign w:val="subscript"/>
              </w:rPr>
              <w:t>50</w:t>
            </w:r>
            <w:r w:rsidRPr="00560DF8">
              <w:t xml:space="preserve"> in IECC</w:t>
            </w:r>
            <w:r w:rsidRPr="00560DF8">
              <w:rPr>
                <w:rStyle w:val="FootnoteReference"/>
              </w:rPr>
              <w:footnoteReference w:id="56"/>
            </w:r>
            <w:r w:rsidRPr="00560DF8">
              <w:t xml:space="preserve"> Climate Zones 1-2</w:t>
            </w:r>
          </w:p>
          <w:p w14:paraId="0F4B827E" w14:textId="6FF9D526" w:rsidR="00706DFD" w:rsidRPr="00560DF8" w:rsidRDefault="00706DFD" w:rsidP="00EB4C52">
            <w:pPr>
              <w:ind w:left="494" w:hanging="247"/>
            </w:pPr>
            <w:r w:rsidRPr="00560DF8">
              <w:t>3 ACH</w:t>
            </w:r>
            <w:r w:rsidRPr="00560DF8">
              <w:rPr>
                <w:vertAlign w:val="subscript"/>
              </w:rPr>
              <w:t>50</w:t>
            </w:r>
            <w:r w:rsidRPr="00560DF8">
              <w:t xml:space="preserve"> in IECC</w:t>
            </w:r>
            <w:r w:rsidR="00045B64" w:rsidRPr="00560DF8">
              <w:rPr>
                <w:vertAlign w:val="superscript"/>
              </w:rPr>
              <w:t>4</w:t>
            </w:r>
            <w:r w:rsidR="00EB242A" w:rsidRPr="00560DF8">
              <w:rPr>
                <w:vertAlign w:val="superscript"/>
              </w:rPr>
              <w:t>6</w:t>
            </w:r>
            <w:r w:rsidRPr="00560DF8">
              <w:t xml:space="preserve"> Climate Zones 3-8</w:t>
            </w:r>
          </w:p>
        </w:tc>
      </w:tr>
      <w:tr w:rsidR="00560DF8" w:rsidRPr="00560DF8" w14:paraId="5517B2C3" w14:textId="77777777" w:rsidTr="00A4451A">
        <w:trPr>
          <w:cantSplit/>
          <w:trHeight w:val="517"/>
        </w:trPr>
        <w:tc>
          <w:tcPr>
            <w:tcW w:w="2625" w:type="dxa"/>
            <w:vMerge/>
            <w:hideMark/>
          </w:tcPr>
          <w:p w14:paraId="63C5A95F" w14:textId="77777777" w:rsidR="00706DFD" w:rsidRPr="00560DF8" w:rsidRDefault="00706DFD" w:rsidP="00EB4C52"/>
        </w:tc>
        <w:tc>
          <w:tcPr>
            <w:tcW w:w="6735" w:type="dxa"/>
            <w:vMerge/>
            <w:hideMark/>
          </w:tcPr>
          <w:p w14:paraId="30FF817F" w14:textId="77777777" w:rsidR="00706DFD" w:rsidRPr="00560DF8" w:rsidRDefault="00706DFD" w:rsidP="00EB4C52"/>
        </w:tc>
      </w:tr>
      <w:tr w:rsidR="00560DF8" w:rsidRPr="00560DF8" w14:paraId="134E356F" w14:textId="77777777" w:rsidTr="00A4451A">
        <w:trPr>
          <w:cantSplit/>
          <w:trHeight w:val="517"/>
        </w:trPr>
        <w:tc>
          <w:tcPr>
            <w:tcW w:w="2625" w:type="dxa"/>
            <w:vMerge/>
            <w:hideMark/>
          </w:tcPr>
          <w:p w14:paraId="0931C393" w14:textId="77777777" w:rsidR="00706DFD" w:rsidRPr="00560DF8" w:rsidRDefault="00706DFD" w:rsidP="00EB4C52"/>
        </w:tc>
        <w:tc>
          <w:tcPr>
            <w:tcW w:w="6735" w:type="dxa"/>
            <w:vMerge/>
            <w:hideMark/>
          </w:tcPr>
          <w:p w14:paraId="5528A4FC" w14:textId="77777777" w:rsidR="00706DFD" w:rsidRPr="00560DF8" w:rsidRDefault="00706DFD" w:rsidP="00EB4C52"/>
        </w:tc>
      </w:tr>
      <w:tr w:rsidR="00560DF8" w:rsidRPr="00560DF8" w14:paraId="57FB757B" w14:textId="77777777" w:rsidTr="65B5E6E0">
        <w:trPr>
          <w:cantSplit/>
        </w:trPr>
        <w:tc>
          <w:tcPr>
            <w:tcW w:w="2625" w:type="dxa"/>
            <w:hideMark/>
          </w:tcPr>
          <w:p w14:paraId="3A64ADA7" w14:textId="2410B921" w:rsidR="00706DFD" w:rsidRPr="00560DF8" w:rsidRDefault="008A3FE7" w:rsidP="009C043D">
            <w:r w:rsidRPr="00560DF8">
              <w:t>Dwelling</w:t>
            </w:r>
            <w:r w:rsidR="006964A5" w:rsidRPr="00560DF8">
              <w:t xml:space="preserve"> </w:t>
            </w:r>
            <w:r w:rsidRPr="00560DF8">
              <w:t>Unit</w:t>
            </w:r>
            <w:r w:rsidR="00706DFD" w:rsidRPr="00560DF8">
              <w:t xml:space="preserve"> Mechanical </w:t>
            </w:r>
            <w:r w:rsidR="009C043D" w:rsidRPr="00560DF8">
              <w:t>V</w:t>
            </w:r>
            <w:r w:rsidR="00706DFD" w:rsidRPr="00560DF8">
              <w:t>entilation</w:t>
            </w:r>
            <w:r w:rsidR="00FA38A0" w:rsidRPr="00560DF8">
              <w:t xml:space="preserve"> </w:t>
            </w:r>
            <w:r w:rsidR="00517B95" w:rsidRPr="00560DF8">
              <w:t xml:space="preserve">System </w:t>
            </w:r>
            <w:r w:rsidR="00FA38A0" w:rsidRPr="00560DF8">
              <w:t>fan energy</w:t>
            </w:r>
          </w:p>
        </w:tc>
        <w:tc>
          <w:tcPr>
            <w:tcW w:w="6735" w:type="dxa"/>
            <w:hideMark/>
          </w:tcPr>
          <w:p w14:paraId="4366C0B3" w14:textId="3E6B2CB9" w:rsidR="00706DFD" w:rsidRPr="00560DF8" w:rsidRDefault="00706DFD" w:rsidP="00EE2BD1">
            <w:pPr>
              <w:ind w:left="247" w:hanging="247"/>
            </w:pPr>
            <w:r w:rsidRPr="00560DF8">
              <w:t>Balanced</w:t>
            </w:r>
            <w:r w:rsidR="00BE479D" w:rsidRPr="00560DF8">
              <w:t xml:space="preserve"> </w:t>
            </w:r>
            <w:r w:rsidRPr="00560DF8">
              <w:t xml:space="preserve">Ventilation System </w:t>
            </w:r>
            <w:r w:rsidR="00FA38A0" w:rsidRPr="00560DF8">
              <w:t xml:space="preserve">without energy recovery and </w:t>
            </w:r>
            <w:r w:rsidR="00AE7185" w:rsidRPr="00560DF8">
              <w:t xml:space="preserve">with fan power = </w:t>
            </w:r>
            <w:r w:rsidRPr="00560DF8">
              <w:t xml:space="preserve">0.70 * </w:t>
            </w:r>
            <w:proofErr w:type="spellStart"/>
            <w:r w:rsidRPr="00560DF8">
              <w:t>fanCFM</w:t>
            </w:r>
            <w:proofErr w:type="spellEnd"/>
            <w:r w:rsidRPr="00560DF8">
              <w:t xml:space="preserve"> * 8.76 kWh/y</w:t>
            </w:r>
          </w:p>
        </w:tc>
      </w:tr>
      <w:tr w:rsidR="00560DF8" w:rsidRPr="00560DF8" w14:paraId="1965D342" w14:textId="77777777" w:rsidTr="65B5E6E0">
        <w:trPr>
          <w:cantSplit/>
          <w:trHeight w:val="584"/>
        </w:trPr>
        <w:tc>
          <w:tcPr>
            <w:tcW w:w="2625" w:type="dxa"/>
            <w:hideMark/>
          </w:tcPr>
          <w:p w14:paraId="64D6E372" w14:textId="4B72ED9B" w:rsidR="00706DFD" w:rsidRPr="00560DF8" w:rsidRDefault="00706DFD" w:rsidP="00EB4C52">
            <w:r w:rsidRPr="00560DF8">
              <w:t xml:space="preserve">Internal </w:t>
            </w:r>
            <w:r w:rsidR="009C043D" w:rsidRPr="00560DF8">
              <w:t>G</w:t>
            </w:r>
            <w:r w:rsidRPr="00560DF8">
              <w:t>ains</w:t>
            </w:r>
          </w:p>
        </w:tc>
        <w:tc>
          <w:tcPr>
            <w:tcW w:w="6735" w:type="dxa"/>
            <w:hideMark/>
          </w:tcPr>
          <w:p w14:paraId="22E07E9B" w14:textId="34EFC157" w:rsidR="00706DFD" w:rsidRPr="00560DF8" w:rsidRDefault="00706DFD" w:rsidP="006606E8">
            <w:pPr>
              <w:ind w:left="247" w:hanging="247"/>
            </w:pPr>
            <w:r w:rsidRPr="00560DF8">
              <w:t>As specified by Table 4.2.2(3)</w:t>
            </w:r>
            <w:r w:rsidR="0078484A" w:rsidRPr="00560DF8">
              <w:t>,</w:t>
            </w:r>
            <w:r w:rsidRPr="00560DF8">
              <w:t xml:space="preserve"> except </w:t>
            </w:r>
            <w:r w:rsidR="006606E8" w:rsidRPr="00560DF8">
              <w:t>that lighting shall be 75% Tier 1</w:t>
            </w:r>
          </w:p>
        </w:tc>
      </w:tr>
      <w:tr w:rsidR="00560DF8" w:rsidRPr="00560DF8" w14:paraId="4D7D5BC3" w14:textId="77777777" w:rsidTr="65B5E6E0">
        <w:trPr>
          <w:cantSplit/>
        </w:trPr>
        <w:tc>
          <w:tcPr>
            <w:tcW w:w="2625" w:type="dxa"/>
            <w:hideMark/>
          </w:tcPr>
          <w:p w14:paraId="7266415F" w14:textId="131238C4" w:rsidR="00706DFD" w:rsidRPr="00560DF8" w:rsidRDefault="00706DFD" w:rsidP="00EB4C52">
            <w:r w:rsidRPr="00560DF8">
              <w:t>Internal mass</w:t>
            </w:r>
          </w:p>
        </w:tc>
        <w:tc>
          <w:tcPr>
            <w:tcW w:w="6735" w:type="dxa"/>
            <w:hideMark/>
          </w:tcPr>
          <w:p w14:paraId="57E6D4C5" w14:textId="77777777" w:rsidR="00706DFD" w:rsidRPr="00560DF8" w:rsidRDefault="00706DFD" w:rsidP="00EB4C52">
            <w:pPr>
              <w:ind w:left="247" w:hanging="247"/>
            </w:pPr>
            <w:r w:rsidRPr="00560DF8">
              <w:t>An internal mass for furniture and contents of 8 pounds per square foot of floor area</w:t>
            </w:r>
          </w:p>
        </w:tc>
      </w:tr>
      <w:tr w:rsidR="00560DF8" w:rsidRPr="00560DF8" w14:paraId="4D9977F3" w14:textId="77777777" w:rsidTr="00A4451A">
        <w:trPr>
          <w:cantSplit/>
        </w:trPr>
        <w:tc>
          <w:tcPr>
            <w:tcW w:w="2625" w:type="dxa"/>
            <w:hideMark/>
          </w:tcPr>
          <w:p w14:paraId="5D362BA5" w14:textId="3D18686E" w:rsidR="00706DFD" w:rsidRPr="00560DF8" w:rsidRDefault="00706DFD" w:rsidP="00EB4C52">
            <w:r w:rsidRPr="00560DF8">
              <w:t>Structural mass</w:t>
            </w:r>
          </w:p>
        </w:tc>
        <w:tc>
          <w:tcPr>
            <w:tcW w:w="6735" w:type="dxa"/>
            <w:tcBorders>
              <w:bottom w:val="single" w:sz="4" w:space="0" w:color="auto"/>
            </w:tcBorders>
            <w:hideMark/>
          </w:tcPr>
          <w:p w14:paraId="023530B0" w14:textId="77777777" w:rsidR="00706DFD" w:rsidRPr="00560DF8" w:rsidRDefault="00706DFD" w:rsidP="00EB4C52">
            <w:r w:rsidRPr="00560DF8">
              <w:t>Same as Energy Rating Reference Home</w:t>
            </w:r>
          </w:p>
        </w:tc>
      </w:tr>
      <w:tr w:rsidR="00560DF8" w:rsidRPr="00560DF8" w14:paraId="52AEF270" w14:textId="77777777" w:rsidTr="00A4451A">
        <w:trPr>
          <w:cantSplit/>
        </w:trPr>
        <w:tc>
          <w:tcPr>
            <w:tcW w:w="2625" w:type="dxa"/>
            <w:tcBorders>
              <w:bottom w:val="single" w:sz="4" w:space="0" w:color="auto"/>
            </w:tcBorders>
            <w:hideMark/>
          </w:tcPr>
          <w:p w14:paraId="139B7EF9" w14:textId="77777777" w:rsidR="00706DFD" w:rsidRPr="00560DF8" w:rsidRDefault="00706DFD" w:rsidP="00EB4C52">
            <w:r w:rsidRPr="00560DF8">
              <w:t>Heating systems</w:t>
            </w:r>
          </w:p>
        </w:tc>
        <w:tc>
          <w:tcPr>
            <w:tcW w:w="6735" w:type="dxa"/>
            <w:tcBorders>
              <w:bottom w:val="single" w:sz="4" w:space="0" w:color="auto"/>
            </w:tcBorders>
            <w:noWrap/>
            <w:hideMark/>
          </w:tcPr>
          <w:p w14:paraId="4F62CAD5" w14:textId="77777777" w:rsidR="00706DFD" w:rsidRPr="00560DF8" w:rsidRDefault="00706DFD" w:rsidP="00EB4C52">
            <w:pPr>
              <w:ind w:left="247" w:hanging="247"/>
            </w:pPr>
            <w:r w:rsidRPr="00560DF8">
              <w:t>Fuel type:  Same as Rated Home</w:t>
            </w:r>
          </w:p>
          <w:p w14:paraId="1C0C25F2" w14:textId="77777777" w:rsidR="00706DFD" w:rsidRPr="00560DF8" w:rsidRDefault="00706DFD" w:rsidP="00EB4C52">
            <w:pPr>
              <w:ind w:left="247" w:hanging="247"/>
            </w:pPr>
            <w:r w:rsidRPr="00560DF8">
              <w:t>Efficiencies:</w:t>
            </w:r>
          </w:p>
          <w:p w14:paraId="19188338" w14:textId="6C6B2AC3" w:rsidR="00706DFD" w:rsidRPr="00560DF8" w:rsidRDefault="00706DFD" w:rsidP="00EB4C52">
            <w:pPr>
              <w:ind w:left="502" w:hanging="247"/>
            </w:pPr>
            <w:r w:rsidRPr="00560DF8">
              <w:t xml:space="preserve">Electric:  </w:t>
            </w:r>
            <w:r w:rsidR="00E573FF" w:rsidRPr="00560DF8">
              <w:t>Air Source Heat Pump</w:t>
            </w:r>
            <w:r w:rsidRPr="00560DF8">
              <w:t xml:space="preserve"> in accordance with Table 4.2.2(1a)</w:t>
            </w:r>
          </w:p>
          <w:p w14:paraId="5C6EA7B3" w14:textId="1B989901" w:rsidR="00706DFD" w:rsidRPr="00560DF8" w:rsidRDefault="00706DFD" w:rsidP="00EB4C52">
            <w:pPr>
              <w:ind w:left="502" w:hanging="247"/>
            </w:pPr>
            <w:r w:rsidRPr="00560DF8">
              <w:t xml:space="preserve">Non-electric </w:t>
            </w:r>
            <w:r w:rsidR="00E122E6" w:rsidRPr="00560DF8">
              <w:rPr>
                <w:strike/>
              </w:rPr>
              <w:t xml:space="preserve">furnaces </w:t>
            </w:r>
            <w:proofErr w:type="spellStart"/>
            <w:r w:rsidR="00E122E6" w:rsidRPr="00560DF8">
              <w:rPr>
                <w:u w:val="single"/>
              </w:rPr>
              <w:t>Furnaces</w:t>
            </w:r>
            <w:proofErr w:type="spellEnd"/>
            <w:r w:rsidRPr="00560DF8">
              <w:t xml:space="preserve">:  natural gas </w:t>
            </w:r>
            <w:proofErr w:type="spellStart"/>
            <w:r w:rsidR="00E122E6" w:rsidRPr="00560DF8">
              <w:rPr>
                <w:strike/>
              </w:rPr>
              <w:t>furnaces</w:t>
            </w:r>
            <w:r w:rsidR="00E122E6" w:rsidRPr="00560DF8">
              <w:rPr>
                <w:u w:val="single"/>
              </w:rPr>
              <w:t>Furnace</w:t>
            </w:r>
            <w:proofErr w:type="spellEnd"/>
            <w:r w:rsidRPr="00560DF8">
              <w:t xml:space="preserve"> in accordance with Table 4.2.2(1a)</w:t>
            </w:r>
          </w:p>
          <w:p w14:paraId="1C246C40" w14:textId="58472E5C" w:rsidR="00706DFD" w:rsidRPr="00560DF8" w:rsidRDefault="00706DFD" w:rsidP="00EB4C52">
            <w:pPr>
              <w:ind w:left="502" w:hanging="247"/>
            </w:pPr>
            <w:r w:rsidRPr="00560DF8">
              <w:t xml:space="preserve">Non-electric </w:t>
            </w:r>
            <w:proofErr w:type="spellStart"/>
            <w:r w:rsidR="00944999" w:rsidRPr="00560DF8">
              <w:rPr>
                <w:strike/>
              </w:rPr>
              <w:t>boilers</w:t>
            </w:r>
            <w:r w:rsidR="00944999" w:rsidRPr="00560DF8">
              <w:rPr>
                <w:u w:val="single"/>
              </w:rPr>
              <w:t>Boilers</w:t>
            </w:r>
            <w:proofErr w:type="spellEnd"/>
            <w:r w:rsidRPr="00560DF8">
              <w:t xml:space="preserve">:  natural gas </w:t>
            </w:r>
            <w:proofErr w:type="spellStart"/>
            <w:r w:rsidR="00944999" w:rsidRPr="00560DF8">
              <w:rPr>
                <w:strike/>
              </w:rPr>
              <w:t>boiler</w:t>
            </w:r>
            <w:r w:rsidR="00944999" w:rsidRPr="00560DF8">
              <w:rPr>
                <w:u w:val="single"/>
              </w:rPr>
              <w:t>Boiler</w:t>
            </w:r>
            <w:proofErr w:type="spellEnd"/>
            <w:r w:rsidRPr="00560DF8">
              <w:t xml:space="preserve"> in accordance with Table 4.2.2(1a)</w:t>
            </w:r>
          </w:p>
          <w:p w14:paraId="741780B8" w14:textId="77777777" w:rsidR="00706DFD" w:rsidRPr="00C62BE2" w:rsidRDefault="00706DFD" w:rsidP="005157CD">
            <w:pPr>
              <w:ind w:left="232" w:hanging="247"/>
              <w:rPr>
                <w:color w:val="FF0000"/>
                <w:u w:val="single"/>
              </w:rPr>
            </w:pPr>
            <w:r w:rsidRPr="00560DF8">
              <w:t xml:space="preserve">Capacity:  sized in accordance with Section </w:t>
            </w:r>
            <w:r w:rsidR="000A3254" w:rsidRPr="00560DF8">
              <w:fldChar w:fldCharType="begin"/>
            </w:r>
            <w:r w:rsidR="005157CD" w:rsidRPr="00560DF8">
              <w:instrText xml:space="preserve"> REF _Ref495327944 \r \h </w:instrText>
            </w:r>
            <w:r w:rsidR="00563F74" w:rsidRPr="00560DF8">
              <w:instrText xml:space="preserve"> \* MERGEFORMAT </w:instrText>
            </w:r>
            <w:r w:rsidR="000A3254" w:rsidRPr="00560DF8">
              <w:fldChar w:fldCharType="separate"/>
            </w:r>
            <w:r w:rsidR="005E3488" w:rsidRPr="00560DF8">
              <w:t>4.4.3.1</w:t>
            </w:r>
            <w:r w:rsidR="000A3254" w:rsidRPr="00560DF8">
              <w:fldChar w:fldCharType="end"/>
            </w:r>
          </w:p>
          <w:p w14:paraId="3C598E25" w14:textId="44B1FAC5" w:rsidR="008A1FED" w:rsidRPr="00560DF8" w:rsidRDefault="008A1FED" w:rsidP="005157CD">
            <w:pPr>
              <w:ind w:left="232" w:hanging="247"/>
            </w:pPr>
            <w:r w:rsidRPr="00C62BE2">
              <w:rPr>
                <w:color w:val="FF0000"/>
                <w:u w:val="single"/>
              </w:rPr>
              <w:t>Installation Quality Grade of Forced-Air HVAC System with Heat Pump: configured in accordance with Section 4.2.2.3.1 and modeled in accordance with Section 4.2.2.3.2.</w:t>
            </w:r>
          </w:p>
        </w:tc>
      </w:tr>
      <w:tr w:rsidR="00560DF8" w:rsidRPr="00560DF8" w14:paraId="1DB65F72" w14:textId="77777777" w:rsidTr="00A4451A">
        <w:trPr>
          <w:cantSplit/>
        </w:trPr>
        <w:tc>
          <w:tcPr>
            <w:tcW w:w="2625" w:type="dxa"/>
            <w:tcBorders>
              <w:bottom w:val="single" w:sz="4" w:space="0" w:color="auto"/>
            </w:tcBorders>
            <w:hideMark/>
          </w:tcPr>
          <w:p w14:paraId="1C979A17" w14:textId="77777777" w:rsidR="00706DFD" w:rsidRPr="00560DF8" w:rsidRDefault="00706DFD" w:rsidP="00EB4C52">
            <w:r w:rsidRPr="00560DF8">
              <w:t>Cooling systems</w:t>
            </w:r>
          </w:p>
        </w:tc>
        <w:tc>
          <w:tcPr>
            <w:tcW w:w="6735" w:type="dxa"/>
            <w:tcBorders>
              <w:bottom w:val="single" w:sz="4" w:space="0" w:color="auto"/>
            </w:tcBorders>
            <w:hideMark/>
          </w:tcPr>
          <w:p w14:paraId="7EFF314E" w14:textId="77777777" w:rsidR="00706DFD" w:rsidRPr="00560DF8" w:rsidRDefault="00706DFD" w:rsidP="00EB4C52">
            <w:pPr>
              <w:ind w:left="247" w:hanging="247"/>
            </w:pPr>
            <w:r w:rsidRPr="00560DF8">
              <w:t>Fuel type:  Electric</w:t>
            </w:r>
          </w:p>
          <w:p w14:paraId="1F136C15" w14:textId="77777777" w:rsidR="00706DFD" w:rsidRPr="00560DF8" w:rsidRDefault="00706DFD" w:rsidP="00EB4C52">
            <w:pPr>
              <w:ind w:left="247" w:hanging="247"/>
            </w:pPr>
            <w:r w:rsidRPr="00560DF8">
              <w:t>Efficiency:  in accordance with Table 4.2.2(1a)</w:t>
            </w:r>
          </w:p>
          <w:p w14:paraId="0065C994" w14:textId="77777777" w:rsidR="00706DFD" w:rsidRPr="00C62BE2" w:rsidRDefault="00706DFD" w:rsidP="005157CD">
            <w:pPr>
              <w:ind w:left="247" w:hanging="247"/>
              <w:rPr>
                <w:color w:val="FF0000"/>
                <w:u w:val="single"/>
              </w:rPr>
            </w:pPr>
            <w:r w:rsidRPr="00560DF8">
              <w:t xml:space="preserve">Capacity:  sized in accordance with Section </w:t>
            </w:r>
            <w:r w:rsidR="000A3254" w:rsidRPr="00560DF8">
              <w:fldChar w:fldCharType="begin"/>
            </w:r>
            <w:r w:rsidR="005157CD" w:rsidRPr="00560DF8">
              <w:instrText xml:space="preserve"> REF _Ref495327944 \r \h </w:instrText>
            </w:r>
            <w:r w:rsidR="00563F74" w:rsidRPr="00560DF8">
              <w:instrText xml:space="preserve"> \* MERGEFORMAT </w:instrText>
            </w:r>
            <w:r w:rsidR="000A3254" w:rsidRPr="00560DF8">
              <w:fldChar w:fldCharType="separate"/>
            </w:r>
            <w:r w:rsidR="005E3488" w:rsidRPr="00560DF8">
              <w:t>4.4.3.1</w:t>
            </w:r>
            <w:r w:rsidR="000A3254" w:rsidRPr="00560DF8">
              <w:fldChar w:fldCharType="end"/>
            </w:r>
          </w:p>
          <w:p w14:paraId="47262716" w14:textId="3B7E3C3D" w:rsidR="008A1FED" w:rsidRPr="00560DF8" w:rsidRDefault="008A1FED" w:rsidP="005157CD">
            <w:pPr>
              <w:ind w:left="247" w:hanging="247"/>
            </w:pPr>
            <w:r w:rsidRPr="00C62BE2">
              <w:rPr>
                <w:color w:val="FF0000"/>
                <w:u w:val="single"/>
              </w:rPr>
              <w:t>Installation Quality Grade of Forced-Air HVAC System with Air Conditioner</w:t>
            </w:r>
            <w:r w:rsidR="001A17AA" w:rsidRPr="00C62BE2">
              <w:rPr>
                <w:color w:val="FF0000"/>
                <w:u w:val="single"/>
              </w:rPr>
              <w:t xml:space="preserve"> or Heat Pump</w:t>
            </w:r>
            <w:r w:rsidRPr="00C62BE2">
              <w:rPr>
                <w:color w:val="FF0000"/>
                <w:u w:val="single"/>
              </w:rPr>
              <w:t>: configured in accordance with Section 4.2.2.3.1 and modeled in accordance with Section 4.2.2.3.2.</w:t>
            </w:r>
          </w:p>
        </w:tc>
      </w:tr>
      <w:tr w:rsidR="00560DF8" w:rsidRPr="00560DF8" w14:paraId="6C55BD1A" w14:textId="77777777" w:rsidTr="00A4451A">
        <w:trPr>
          <w:cantSplit/>
        </w:trPr>
        <w:tc>
          <w:tcPr>
            <w:tcW w:w="2625" w:type="dxa"/>
            <w:tcBorders>
              <w:top w:val="single" w:sz="4" w:space="0" w:color="auto"/>
            </w:tcBorders>
            <w:hideMark/>
          </w:tcPr>
          <w:p w14:paraId="787853D4" w14:textId="77777777" w:rsidR="00706DFD" w:rsidRPr="00560DF8" w:rsidRDefault="00706DFD" w:rsidP="00EB4C52">
            <w:r w:rsidRPr="00560DF8">
              <w:t>Service water heating systems</w:t>
            </w:r>
          </w:p>
        </w:tc>
        <w:tc>
          <w:tcPr>
            <w:tcW w:w="6735" w:type="dxa"/>
            <w:tcBorders>
              <w:top w:val="single" w:sz="4" w:space="0" w:color="auto"/>
              <w:bottom w:val="nil"/>
            </w:tcBorders>
            <w:hideMark/>
          </w:tcPr>
          <w:p w14:paraId="3B34EDCB" w14:textId="77777777" w:rsidR="00706DFD" w:rsidRPr="00560DF8" w:rsidRDefault="00706DFD" w:rsidP="00EB4C52">
            <w:pPr>
              <w:ind w:left="247" w:hanging="247"/>
            </w:pPr>
            <w:r w:rsidRPr="00560DF8">
              <w:t>Fuel type:  same as Rated Home</w:t>
            </w:r>
          </w:p>
          <w:p w14:paraId="78934F4C" w14:textId="77777777" w:rsidR="00706DFD" w:rsidRPr="00560DF8" w:rsidRDefault="00706DFD" w:rsidP="00EB4C52">
            <w:pPr>
              <w:ind w:left="247" w:hanging="247"/>
            </w:pPr>
            <w:r w:rsidRPr="00560DF8">
              <w:t>Efficiency:</w:t>
            </w:r>
          </w:p>
          <w:p w14:paraId="46560C8C" w14:textId="77777777" w:rsidR="00706DFD" w:rsidRPr="00560DF8" w:rsidRDefault="00706DFD" w:rsidP="00EB4C52">
            <w:pPr>
              <w:ind w:left="502" w:hanging="247"/>
            </w:pPr>
            <w:r w:rsidRPr="00560DF8">
              <w:t>Electric: EF = 0.97 - (0.00132 * store gal)</w:t>
            </w:r>
          </w:p>
          <w:p w14:paraId="6E2C2D19" w14:textId="77777777" w:rsidR="00706DFD" w:rsidRPr="00560DF8" w:rsidRDefault="00706DFD" w:rsidP="00EB4C52">
            <w:pPr>
              <w:ind w:left="502" w:hanging="247"/>
            </w:pPr>
            <w:r w:rsidRPr="00560DF8">
              <w:t>Fossil fuel: EF = 0.67 - (0.0019 * store gal)</w:t>
            </w:r>
          </w:p>
          <w:p w14:paraId="2FCB1AE8" w14:textId="0A190B8F" w:rsidR="00706DFD" w:rsidRPr="00560DF8" w:rsidRDefault="00706DFD" w:rsidP="00EB4C52">
            <w:pPr>
              <w:ind w:left="232" w:hanging="247"/>
            </w:pPr>
            <w:r w:rsidRPr="00560DF8">
              <w:t xml:space="preserve">Use:  Same as Energy Rating Reference Home </w:t>
            </w:r>
          </w:p>
          <w:p w14:paraId="1DD415D1" w14:textId="24D7DC5E" w:rsidR="00706DFD" w:rsidRPr="00560DF8" w:rsidRDefault="00C267AF" w:rsidP="00EB4C52">
            <w:pPr>
              <w:ind w:left="232" w:hanging="247"/>
            </w:pPr>
            <w:r w:rsidRPr="00560DF8">
              <w:t>Tank temperature:  125°F</w:t>
            </w:r>
          </w:p>
        </w:tc>
      </w:tr>
      <w:tr w:rsidR="00560DF8" w:rsidRPr="00560DF8" w14:paraId="4014C0EC" w14:textId="77777777" w:rsidTr="00A4451A">
        <w:trPr>
          <w:cantSplit/>
          <w:trHeight w:val="517"/>
        </w:trPr>
        <w:tc>
          <w:tcPr>
            <w:tcW w:w="2625" w:type="dxa"/>
            <w:vMerge w:val="restart"/>
            <w:hideMark/>
          </w:tcPr>
          <w:p w14:paraId="304487E8" w14:textId="7DDD12C9" w:rsidR="00706DFD" w:rsidRPr="00560DF8" w:rsidRDefault="00706DFD" w:rsidP="00EB4C52">
            <w:r w:rsidRPr="00560DF8">
              <w:t>Thermal distribution systems</w:t>
            </w:r>
          </w:p>
        </w:tc>
        <w:tc>
          <w:tcPr>
            <w:tcW w:w="6735" w:type="dxa"/>
            <w:vMerge w:val="restart"/>
            <w:hideMark/>
          </w:tcPr>
          <w:p w14:paraId="501E93B1" w14:textId="55A7335B" w:rsidR="00706DFD" w:rsidRPr="00560DF8" w:rsidRDefault="00706DFD" w:rsidP="000829EF">
            <w:pPr>
              <w:ind w:left="232" w:hanging="232"/>
            </w:pPr>
            <w:r w:rsidRPr="00560DF8">
              <w:t xml:space="preserve">Thermal </w:t>
            </w:r>
            <w:r w:rsidR="00146B50" w:rsidRPr="00560DF8">
              <w:t>D</w:t>
            </w:r>
            <w:r w:rsidRPr="00560DF8">
              <w:t xml:space="preserve">istribution </w:t>
            </w:r>
            <w:r w:rsidR="00146B50" w:rsidRPr="00560DF8">
              <w:t>S</w:t>
            </w:r>
            <w:r w:rsidRPr="00560DF8">
              <w:t xml:space="preserve">ystem </w:t>
            </w:r>
            <w:r w:rsidR="00146B50" w:rsidRPr="00560DF8">
              <w:t>E</w:t>
            </w:r>
            <w:r w:rsidRPr="00560DF8">
              <w:t xml:space="preserve">fficiency (DSE) of 1.00 shall be applied to both the heating and cooling system efficiencies and </w:t>
            </w:r>
            <w:r w:rsidRPr="00560DF8">
              <w:lastRenderedPageBreak/>
              <w:t xml:space="preserve">air distribution systems shall be located within </w:t>
            </w:r>
            <w:r w:rsidR="000829EF" w:rsidRPr="00560DF8">
              <w:t>Conditioned Space Volume</w:t>
            </w:r>
          </w:p>
        </w:tc>
      </w:tr>
      <w:tr w:rsidR="00560DF8" w:rsidRPr="00560DF8" w14:paraId="13173EA0" w14:textId="77777777" w:rsidTr="00A4451A">
        <w:trPr>
          <w:cantSplit/>
          <w:trHeight w:val="517"/>
        </w:trPr>
        <w:tc>
          <w:tcPr>
            <w:tcW w:w="2625" w:type="dxa"/>
            <w:vMerge/>
            <w:hideMark/>
          </w:tcPr>
          <w:p w14:paraId="7739EC7B" w14:textId="77777777" w:rsidR="00706DFD" w:rsidRPr="00560DF8" w:rsidRDefault="00706DFD" w:rsidP="00EB4C52"/>
        </w:tc>
        <w:tc>
          <w:tcPr>
            <w:tcW w:w="6735" w:type="dxa"/>
            <w:vMerge/>
            <w:hideMark/>
          </w:tcPr>
          <w:p w14:paraId="04322738" w14:textId="77777777" w:rsidR="00706DFD" w:rsidRPr="00560DF8" w:rsidRDefault="00706DFD" w:rsidP="00EB4C52"/>
        </w:tc>
      </w:tr>
      <w:tr w:rsidR="00560DF8" w:rsidRPr="00560DF8" w14:paraId="143A0E6D" w14:textId="77777777" w:rsidTr="00A4451A">
        <w:trPr>
          <w:cantSplit/>
          <w:trHeight w:val="517"/>
        </w:trPr>
        <w:tc>
          <w:tcPr>
            <w:tcW w:w="2625" w:type="dxa"/>
            <w:vMerge/>
            <w:hideMark/>
          </w:tcPr>
          <w:p w14:paraId="7DCA4B33" w14:textId="77777777" w:rsidR="00706DFD" w:rsidRPr="00560DF8" w:rsidRDefault="00706DFD" w:rsidP="00EB4C52"/>
        </w:tc>
        <w:tc>
          <w:tcPr>
            <w:tcW w:w="6735" w:type="dxa"/>
            <w:vMerge/>
            <w:hideMark/>
          </w:tcPr>
          <w:p w14:paraId="54B3E3E1" w14:textId="77777777" w:rsidR="00706DFD" w:rsidRPr="00560DF8" w:rsidRDefault="00706DFD" w:rsidP="00EB4C52"/>
        </w:tc>
      </w:tr>
      <w:tr w:rsidR="00560DF8" w:rsidRPr="00560DF8" w14:paraId="3EAA7A75" w14:textId="77777777" w:rsidTr="65B5E6E0">
        <w:trPr>
          <w:cantSplit/>
        </w:trPr>
        <w:tc>
          <w:tcPr>
            <w:tcW w:w="2625" w:type="dxa"/>
            <w:hideMark/>
          </w:tcPr>
          <w:p w14:paraId="12481D5A" w14:textId="77777777" w:rsidR="00706DFD" w:rsidRPr="00560DF8" w:rsidRDefault="00706DFD" w:rsidP="00EB4C52">
            <w:r w:rsidRPr="00560DF8">
              <w:t>Thermostat</w:t>
            </w:r>
          </w:p>
        </w:tc>
        <w:tc>
          <w:tcPr>
            <w:tcW w:w="6735" w:type="dxa"/>
            <w:hideMark/>
          </w:tcPr>
          <w:p w14:paraId="739AD08C" w14:textId="77777777" w:rsidR="00706DFD" w:rsidRPr="00560DF8" w:rsidRDefault="00706DFD" w:rsidP="00EB4C52">
            <w:pPr>
              <w:ind w:left="247" w:hanging="247"/>
            </w:pPr>
            <w:r w:rsidRPr="00560DF8">
              <w:t>Type:  manual</w:t>
            </w:r>
          </w:p>
          <w:p w14:paraId="153F764F" w14:textId="0E69AA77" w:rsidR="00706DFD" w:rsidRPr="00560DF8" w:rsidRDefault="00706DFD" w:rsidP="00C267AF">
            <w:pPr>
              <w:ind w:left="247" w:hanging="247"/>
            </w:pPr>
            <w:r w:rsidRPr="00560DF8">
              <w:t>Temperature set points: cool</w:t>
            </w:r>
            <w:r w:rsidR="00C267AF" w:rsidRPr="00560DF8">
              <w:t>ing temperature set point = 78°F</w:t>
            </w:r>
            <w:r w:rsidRPr="00560DF8">
              <w:t>; heating temperature set point = 68</w:t>
            </w:r>
            <w:r w:rsidR="00C267AF" w:rsidRPr="00560DF8">
              <w:t>°F</w:t>
            </w:r>
          </w:p>
        </w:tc>
      </w:tr>
      <w:tr w:rsidR="00706DFD" w:rsidRPr="00560DF8" w14:paraId="4EB7DDF4" w14:textId="77777777" w:rsidTr="00A4451A">
        <w:trPr>
          <w:cantSplit/>
        </w:trPr>
        <w:tc>
          <w:tcPr>
            <w:tcW w:w="2625" w:type="dxa"/>
            <w:tcBorders>
              <w:bottom w:val="single" w:sz="4" w:space="0" w:color="auto"/>
            </w:tcBorders>
          </w:tcPr>
          <w:p w14:paraId="2D28B877" w14:textId="0A6A00D4" w:rsidR="00706DFD" w:rsidRPr="00560DF8" w:rsidRDefault="00706DFD" w:rsidP="00EB4C52">
            <w:r w:rsidRPr="00560DF8">
              <w:t>Lighting, Appliances and Miscellaneous E</w:t>
            </w:r>
            <w:r w:rsidR="006A091D" w:rsidRPr="00560DF8">
              <w:t>nergy</w:t>
            </w:r>
            <w:r w:rsidRPr="00560DF8">
              <w:t xml:space="preserve"> Loads (MELs)</w:t>
            </w:r>
          </w:p>
        </w:tc>
        <w:tc>
          <w:tcPr>
            <w:tcW w:w="6735" w:type="dxa"/>
            <w:tcBorders>
              <w:bottom w:val="single" w:sz="4" w:space="0" w:color="auto"/>
            </w:tcBorders>
          </w:tcPr>
          <w:p w14:paraId="0E397E88" w14:textId="68FAA1E0" w:rsidR="00706DFD" w:rsidRPr="00560DF8" w:rsidRDefault="00706DFD" w:rsidP="006606E8">
            <w:pPr>
              <w:ind w:left="247" w:hanging="247"/>
            </w:pPr>
            <w:r w:rsidRPr="00560DF8">
              <w:t>Same as the Energy Rat</w:t>
            </w:r>
            <w:r w:rsidR="006606E8" w:rsidRPr="00560DF8">
              <w:t xml:space="preserve">ing Reference Home, except that interior and exterior lighting </w:t>
            </w:r>
            <w:r w:rsidRPr="00560DF8">
              <w:t xml:space="preserve">shall be 75% </w:t>
            </w:r>
            <w:r w:rsidR="0060360E" w:rsidRPr="00560DF8">
              <w:t>Tier I</w:t>
            </w:r>
          </w:p>
        </w:tc>
      </w:tr>
    </w:tbl>
    <w:p w14:paraId="2FB885C8" w14:textId="77777777" w:rsidR="00EC2A6E" w:rsidRPr="00560DF8" w:rsidRDefault="00EC2A6E" w:rsidP="00EC2A6E">
      <w:pPr>
        <w:rPr>
          <w:u w:val="single"/>
        </w:rPr>
      </w:pPr>
    </w:p>
    <w:p w14:paraId="070EA5EE" w14:textId="68E41F3C" w:rsidR="001425AA" w:rsidRPr="00560DF8" w:rsidRDefault="006D2D8F" w:rsidP="006D2D8F">
      <w:pPr>
        <w:spacing w:after="120"/>
        <w:rPr>
          <w:b/>
        </w:rPr>
      </w:pPr>
      <w:r w:rsidRPr="00560DF8">
        <w:rPr>
          <w:b/>
        </w:rPr>
        <w:t>Table 4.3.1(1) Notes:</w:t>
      </w:r>
    </w:p>
    <w:p w14:paraId="057969B0" w14:textId="6B3BF767" w:rsidR="00EC2A6E" w:rsidRPr="00560DF8" w:rsidRDefault="00EC2A6E" w:rsidP="00532B56">
      <w:pPr>
        <w:pStyle w:val="ListParagraph"/>
        <w:numPr>
          <w:ilvl w:val="0"/>
          <w:numId w:val="61"/>
        </w:numPr>
      </w:pPr>
      <w:r w:rsidRPr="00560DF8">
        <w:t xml:space="preserve">Either hourly calculations using the following equation or calculations yielding equivalent results shall be used to determine the combined air exchange rate resulting from Infiltration in combination with the </w:t>
      </w:r>
      <w:r w:rsidR="00EE7EDD" w:rsidRPr="00560DF8">
        <w:t>Dwelling</w:t>
      </w:r>
      <w:r w:rsidR="006964A5" w:rsidRPr="00560DF8">
        <w:t xml:space="preserve"> </w:t>
      </w:r>
      <w:r w:rsidR="00EE7EDD" w:rsidRPr="00560DF8">
        <w:t>Unit Mechanical V</w:t>
      </w:r>
      <w:r w:rsidRPr="00560DF8">
        <w:t>entilation</w:t>
      </w:r>
      <w:r w:rsidR="00EE7EDD" w:rsidRPr="00560DF8">
        <w:t xml:space="preserve"> Systems</w:t>
      </w:r>
      <w:r w:rsidRPr="00560DF8">
        <w:t>.</w:t>
      </w:r>
    </w:p>
    <w:p w14:paraId="3D28C7A5" w14:textId="77777777" w:rsidR="00EC2A6E" w:rsidRPr="00560DF8" w:rsidRDefault="00EC2A6E" w:rsidP="00EC2A6E"/>
    <w:p w14:paraId="1DD849A6" w14:textId="54F103BA" w:rsidR="00EC2A6E" w:rsidRPr="00560DF8" w:rsidRDefault="00EC2A6E" w:rsidP="001D0A85">
      <w:pPr>
        <w:ind w:left="1080"/>
        <w:rPr>
          <w:b/>
          <w:i/>
        </w:rPr>
      </w:pPr>
      <w:r w:rsidRPr="00560DF8">
        <w:rPr>
          <w:b/>
          <w:i/>
        </w:rPr>
        <w:t xml:space="preserve">Qi = </w:t>
      </w:r>
      <w:proofErr w:type="spellStart"/>
      <w:proofErr w:type="gramStart"/>
      <w:r w:rsidRPr="00560DF8">
        <w:rPr>
          <w:b/>
          <w:i/>
        </w:rPr>
        <w:t>Qfan,i</w:t>
      </w:r>
      <w:proofErr w:type="spellEnd"/>
      <w:proofErr w:type="gramEnd"/>
      <w:r w:rsidRPr="00560DF8">
        <w:rPr>
          <w:b/>
          <w:i/>
        </w:rPr>
        <w:t xml:space="preserve"> + Φ </w:t>
      </w:r>
      <w:proofErr w:type="spellStart"/>
      <w:r w:rsidRPr="00560DF8">
        <w:rPr>
          <w:b/>
          <w:i/>
        </w:rPr>
        <w:t>Qinf,i</w:t>
      </w:r>
      <w:proofErr w:type="spellEnd"/>
    </w:p>
    <w:p w14:paraId="21E64F1C" w14:textId="77777777" w:rsidR="00EC2A6E" w:rsidRPr="00560DF8" w:rsidRDefault="00EC2A6E" w:rsidP="00EC2A6E"/>
    <w:p w14:paraId="0D8E2E70" w14:textId="245BF2B6" w:rsidR="00EC2A6E" w:rsidRPr="00560DF8" w:rsidRDefault="00EC2A6E" w:rsidP="001D0A85">
      <w:pPr>
        <w:pStyle w:val="where1"/>
        <w:ind w:left="1710"/>
      </w:pPr>
      <w:r w:rsidRPr="00560DF8">
        <w:t>where</w:t>
      </w:r>
      <w:r w:rsidR="00A012AB" w:rsidRPr="00560DF8">
        <w:t>:</w:t>
      </w:r>
    </w:p>
    <w:p w14:paraId="766D4268" w14:textId="31AC1361" w:rsidR="001D0A85" w:rsidRPr="00560DF8" w:rsidRDefault="00EC2A6E" w:rsidP="001D0A85">
      <w:pPr>
        <w:pStyle w:val="equals"/>
        <w:ind w:left="2970"/>
      </w:pPr>
      <w:r w:rsidRPr="00560DF8">
        <w:rPr>
          <w:i/>
        </w:rPr>
        <w:t>Φ</w:t>
      </w:r>
      <w:r w:rsidR="00933E87" w:rsidRPr="00560DF8">
        <w:rPr>
          <w:i/>
        </w:rPr>
        <w:tab/>
      </w:r>
      <w:r w:rsidRPr="00560DF8">
        <w:t>=</w:t>
      </w:r>
      <w:r w:rsidR="00DB6D24" w:rsidRPr="00560DF8">
        <w:t xml:space="preserve"> </w:t>
      </w:r>
      <w:r w:rsidRPr="00560DF8">
        <w:t>1 for Balanced Ventilation Systems and otherwise</w:t>
      </w:r>
    </w:p>
    <w:p w14:paraId="31703DB7" w14:textId="79C0463F" w:rsidR="00F0256E" w:rsidRPr="00560DF8" w:rsidRDefault="00F0256E" w:rsidP="001D0A85">
      <w:pPr>
        <w:pStyle w:val="equals"/>
        <w:ind w:left="2970"/>
      </w:pPr>
      <w:r w:rsidRPr="00560DF8">
        <w:rPr>
          <w:i/>
        </w:rPr>
        <w:t>Φ</w:t>
      </w:r>
      <w:r w:rsidRPr="00560DF8">
        <w:rPr>
          <w:i/>
        </w:rPr>
        <w:tab/>
      </w:r>
      <w:r w:rsidRPr="00560DF8">
        <w:t xml:space="preserve">= </w:t>
      </w:r>
      <w:proofErr w:type="spellStart"/>
      <w:proofErr w:type="gramStart"/>
      <w:r w:rsidRPr="00560DF8">
        <w:t>Qinf,i</w:t>
      </w:r>
      <w:proofErr w:type="spellEnd"/>
      <w:proofErr w:type="gramEnd"/>
      <w:r w:rsidRPr="00560DF8">
        <w:t xml:space="preserve"> /( </w:t>
      </w:r>
      <w:proofErr w:type="spellStart"/>
      <w:r w:rsidRPr="00560DF8">
        <w:t>Qinf,i</w:t>
      </w:r>
      <w:proofErr w:type="spellEnd"/>
      <w:r w:rsidRPr="00560DF8">
        <w:t xml:space="preserve"> + </w:t>
      </w:r>
      <w:proofErr w:type="spellStart"/>
      <w:r w:rsidRPr="00560DF8">
        <w:t>Qfan,i</w:t>
      </w:r>
      <w:proofErr w:type="spellEnd"/>
      <w:r w:rsidRPr="00560DF8">
        <w:t xml:space="preserve"> )</w:t>
      </w:r>
    </w:p>
    <w:p w14:paraId="57C57196" w14:textId="0B53C2B0" w:rsidR="001D0A85" w:rsidRPr="00560DF8" w:rsidRDefault="001D0A85" w:rsidP="001D0A85">
      <w:pPr>
        <w:pStyle w:val="equals"/>
        <w:ind w:left="2970"/>
      </w:pPr>
      <w:r w:rsidRPr="00560DF8">
        <w:rPr>
          <w:i/>
        </w:rPr>
        <w:t>Qi</w:t>
      </w:r>
      <w:r w:rsidRPr="00560DF8">
        <w:rPr>
          <w:i/>
        </w:rPr>
        <w:tab/>
      </w:r>
      <w:r w:rsidR="00EC2A6E" w:rsidRPr="00560DF8">
        <w:t xml:space="preserve">= combined air </w:t>
      </w:r>
      <w:r w:rsidR="00EC2A6E" w:rsidRPr="00560DF8">
        <w:rPr>
          <w:i/>
        </w:rPr>
        <w:t>exchange</w:t>
      </w:r>
      <w:r w:rsidR="00EC2A6E" w:rsidRPr="00560DF8">
        <w:t xml:space="preserve"> rate for the time step </w:t>
      </w:r>
      <w:proofErr w:type="spellStart"/>
      <w:r w:rsidR="00EC2A6E" w:rsidRPr="00560DF8">
        <w:rPr>
          <w:i/>
        </w:rPr>
        <w:t>i</w:t>
      </w:r>
      <w:proofErr w:type="spellEnd"/>
      <w:r w:rsidR="00EC2A6E" w:rsidRPr="00560DF8">
        <w:t>, cfm</w:t>
      </w:r>
      <w:r w:rsidRPr="00560DF8">
        <w:t xml:space="preserve"> </w:t>
      </w:r>
    </w:p>
    <w:p w14:paraId="07CDF971" w14:textId="77777777" w:rsidR="00F0256E" w:rsidRPr="00560DF8" w:rsidRDefault="00F0256E" w:rsidP="001D0A85">
      <w:pPr>
        <w:pStyle w:val="equals"/>
        <w:tabs>
          <w:tab w:val="clear" w:pos="3060"/>
          <w:tab w:val="left" w:pos="2970"/>
        </w:tabs>
        <w:ind w:left="3150" w:hanging="1404"/>
        <w:rPr>
          <w:i/>
        </w:rPr>
      </w:pPr>
    </w:p>
    <w:p w14:paraId="1CEE1939" w14:textId="10041608" w:rsidR="001D0A85" w:rsidRPr="00560DF8" w:rsidRDefault="001D0A85" w:rsidP="001D0A85">
      <w:pPr>
        <w:pStyle w:val="equals"/>
        <w:tabs>
          <w:tab w:val="clear" w:pos="3060"/>
          <w:tab w:val="left" w:pos="2970"/>
        </w:tabs>
        <w:ind w:left="3150" w:hanging="1404"/>
      </w:pPr>
      <w:proofErr w:type="spellStart"/>
      <w:proofErr w:type="gramStart"/>
      <w:r w:rsidRPr="00560DF8">
        <w:rPr>
          <w:i/>
        </w:rPr>
        <w:t>Qinf,i</w:t>
      </w:r>
      <w:proofErr w:type="spellEnd"/>
      <w:proofErr w:type="gramEnd"/>
      <w:r w:rsidRPr="00560DF8">
        <w:t xml:space="preserve"> </w:t>
      </w:r>
      <w:r w:rsidRPr="00560DF8">
        <w:tab/>
        <w:t xml:space="preserve">= Infiltration airflow rate for the time step </w:t>
      </w:r>
      <w:proofErr w:type="spellStart"/>
      <w:r w:rsidRPr="00560DF8">
        <w:rPr>
          <w:i/>
        </w:rPr>
        <w:t>i</w:t>
      </w:r>
      <w:proofErr w:type="spellEnd"/>
      <w:r w:rsidRPr="00560DF8">
        <w:t>, cfm calculated using Shelter Class 4</w:t>
      </w:r>
    </w:p>
    <w:p w14:paraId="2588E35E" w14:textId="2B36FDF7" w:rsidR="00EC2A6E" w:rsidRPr="00560DF8" w:rsidRDefault="00EC2A6E" w:rsidP="001D0A85">
      <w:pPr>
        <w:pStyle w:val="equals"/>
        <w:ind w:left="2970"/>
      </w:pPr>
      <w:proofErr w:type="spellStart"/>
      <w:proofErr w:type="gramStart"/>
      <w:r w:rsidRPr="00560DF8">
        <w:rPr>
          <w:i/>
        </w:rPr>
        <w:t>Qfan,i</w:t>
      </w:r>
      <w:proofErr w:type="spellEnd"/>
      <w:proofErr w:type="gramEnd"/>
      <w:r w:rsidRPr="00560DF8">
        <w:t xml:space="preserve"> </w:t>
      </w:r>
      <w:r w:rsidR="00933E87" w:rsidRPr="00560DF8">
        <w:tab/>
      </w:r>
      <w:r w:rsidRPr="00560DF8">
        <w:t xml:space="preserve">= mechanical Ventilation airflow rate for the time step </w:t>
      </w:r>
      <w:proofErr w:type="spellStart"/>
      <w:r w:rsidRPr="00560DF8">
        <w:rPr>
          <w:i/>
        </w:rPr>
        <w:t>i</w:t>
      </w:r>
      <w:proofErr w:type="spellEnd"/>
      <w:r w:rsidRPr="00560DF8">
        <w:t>, cfm</w:t>
      </w:r>
    </w:p>
    <w:p w14:paraId="0C9E4540" w14:textId="77777777" w:rsidR="00EC2A6E" w:rsidRPr="00560DF8" w:rsidRDefault="00EC2A6E" w:rsidP="00DB6D24">
      <w:pPr>
        <w:tabs>
          <w:tab w:val="right" w:pos="1440"/>
        </w:tabs>
        <w:spacing w:before="120"/>
        <w:ind w:left="2160"/>
        <w:rPr>
          <w:u w:val="single"/>
        </w:rPr>
      </w:pPr>
    </w:p>
    <w:p w14:paraId="7ECABC78" w14:textId="48ACE1F8" w:rsidR="007F3A44" w:rsidRPr="00560DF8" w:rsidRDefault="00706DFD" w:rsidP="00E531B3">
      <w:pPr>
        <w:pStyle w:val="three"/>
      </w:pPr>
      <w:r w:rsidRPr="00560DF8">
        <w:t xml:space="preserve">An </w:t>
      </w:r>
      <w:r w:rsidR="00146B50" w:rsidRPr="00560DF8">
        <w:t>A</w:t>
      </w:r>
      <w:r w:rsidRPr="00560DF8">
        <w:t xml:space="preserve">pproved Software </w:t>
      </w:r>
      <w:r w:rsidR="00146B50" w:rsidRPr="00560DF8">
        <w:t xml:space="preserve">Rating </w:t>
      </w:r>
      <w:r w:rsidRPr="00560DF8">
        <w:t>Tool shall be used to determine the Energy Rating Index for the IAD (ERI</w:t>
      </w:r>
      <w:r w:rsidRPr="00560DF8">
        <w:rPr>
          <w:vertAlign w:val="subscript"/>
        </w:rPr>
        <w:t>IAD</w:t>
      </w:r>
      <w:r w:rsidRPr="00560DF8">
        <w:t>)</w:t>
      </w:r>
      <w:r w:rsidR="00A35111" w:rsidRPr="00560DF8">
        <w:rPr>
          <w:rStyle w:val="FootnoteReference"/>
        </w:rPr>
        <w:t xml:space="preserve"> </w:t>
      </w:r>
      <w:r w:rsidR="00A35111" w:rsidRPr="00560DF8">
        <w:t>.</w:t>
      </w:r>
      <w:r w:rsidR="00A35111" w:rsidRPr="00560DF8">
        <w:rPr>
          <w:rStyle w:val="FootnoteReference"/>
        </w:rPr>
        <w:footnoteReference w:id="57"/>
      </w:r>
    </w:p>
    <w:p w14:paraId="42AD37D6" w14:textId="38708958" w:rsidR="007F3A44" w:rsidRPr="00560DF8" w:rsidRDefault="00706DFD" w:rsidP="00E531B3">
      <w:pPr>
        <w:pStyle w:val="three"/>
      </w:pPr>
      <w:r w:rsidRPr="00560DF8">
        <w:t xml:space="preserve">The saving represented by the IAD shall be calculated using </w:t>
      </w:r>
      <w:r w:rsidR="000B476C" w:rsidRPr="00560DF8">
        <w:t>E</w:t>
      </w:r>
      <w:r w:rsidRPr="00560DF8">
        <w:t xml:space="preserve">quation </w:t>
      </w:r>
      <w:r w:rsidR="00D678EA" w:rsidRPr="00560DF8">
        <w:t>4.3</w:t>
      </w:r>
      <w:r w:rsidRPr="00560DF8">
        <w:t>-1.</w:t>
      </w:r>
    </w:p>
    <w:p w14:paraId="0A43EA7B" w14:textId="2B65CBB9" w:rsidR="007F3A44" w:rsidRPr="00560DF8" w:rsidRDefault="00706DFD" w:rsidP="002B7EDD">
      <w:pPr>
        <w:tabs>
          <w:tab w:val="left" w:pos="1080"/>
          <w:tab w:val="left" w:pos="2160"/>
          <w:tab w:val="right" w:pos="9360"/>
        </w:tabs>
        <w:spacing w:before="120"/>
        <w:rPr>
          <w:b/>
        </w:rPr>
      </w:pPr>
      <w:r w:rsidRPr="00560DF8">
        <w:rPr>
          <w:b/>
        </w:rPr>
        <w:tab/>
        <w:t>IAD</w:t>
      </w:r>
      <w:r w:rsidRPr="00560DF8">
        <w:rPr>
          <w:b/>
          <w:vertAlign w:val="subscript"/>
        </w:rPr>
        <w:t>SAVE</w:t>
      </w:r>
      <w:r w:rsidRPr="00560DF8">
        <w:rPr>
          <w:b/>
        </w:rPr>
        <w:t xml:space="preserve"> = </w:t>
      </w:r>
      <w:r w:rsidR="009A13EF" w:rsidRPr="00560DF8">
        <w:t>(</w:t>
      </w:r>
      <w:r w:rsidRPr="00560DF8">
        <w:rPr>
          <w:b/>
        </w:rPr>
        <w:t>100 – ERI</w:t>
      </w:r>
      <w:r w:rsidRPr="00560DF8">
        <w:rPr>
          <w:b/>
          <w:vertAlign w:val="subscript"/>
        </w:rPr>
        <w:t>IAD</w:t>
      </w:r>
      <w:r w:rsidRPr="00560DF8">
        <w:rPr>
          <w:b/>
        </w:rPr>
        <w:t>) / 100</w:t>
      </w:r>
      <w:r w:rsidRPr="00560DF8">
        <w:rPr>
          <w:b/>
        </w:rPr>
        <w:tab/>
        <w:t>(</w:t>
      </w:r>
      <w:r w:rsidR="00A25E21" w:rsidRPr="00560DF8">
        <w:rPr>
          <w:b/>
        </w:rPr>
        <w:t>Equation</w:t>
      </w:r>
      <w:r w:rsidRPr="00560DF8">
        <w:rPr>
          <w:b/>
        </w:rPr>
        <w:t xml:space="preserve"> </w:t>
      </w:r>
      <w:r w:rsidR="00D678EA" w:rsidRPr="00560DF8">
        <w:rPr>
          <w:b/>
        </w:rPr>
        <w:t>4.3</w:t>
      </w:r>
      <w:r w:rsidRPr="00560DF8">
        <w:rPr>
          <w:b/>
        </w:rPr>
        <w:t>-1)</w:t>
      </w:r>
    </w:p>
    <w:p w14:paraId="6A872D13" w14:textId="3C167A70" w:rsidR="007F3A44" w:rsidRPr="00560DF8" w:rsidRDefault="00706DFD" w:rsidP="00E531B3">
      <w:pPr>
        <w:pStyle w:val="three"/>
      </w:pPr>
      <w:bookmarkStart w:id="138" w:name="_Ref504976818"/>
      <w:r w:rsidRPr="00560DF8">
        <w:t>The IAF for the Rated Home (IAF</w:t>
      </w:r>
      <w:r w:rsidRPr="00560DF8">
        <w:rPr>
          <w:vertAlign w:val="subscript"/>
        </w:rPr>
        <w:t>PD</w:t>
      </w:r>
      <w:r w:rsidRPr="00560DF8">
        <w:t xml:space="preserve">) shall be calculated in accordance with </w:t>
      </w:r>
      <w:r w:rsidR="000B476C" w:rsidRPr="00560DF8">
        <w:t>E</w:t>
      </w:r>
      <w:r w:rsidRPr="00560DF8">
        <w:t xml:space="preserve">quation </w:t>
      </w:r>
      <w:r w:rsidR="00D678EA" w:rsidRPr="00560DF8">
        <w:t>4.3</w:t>
      </w:r>
      <w:r w:rsidRPr="00560DF8">
        <w:t>-</w:t>
      </w:r>
      <w:r w:rsidR="004A6E2F" w:rsidRPr="00560DF8">
        <w:t>2</w:t>
      </w:r>
      <w:r w:rsidRPr="00560DF8">
        <w:t>.</w:t>
      </w:r>
      <w:bookmarkEnd w:id="138"/>
    </w:p>
    <w:p w14:paraId="6D148BB2" w14:textId="77777777" w:rsidR="00E531B3" w:rsidRPr="00560DF8" w:rsidRDefault="00706DFD" w:rsidP="002B7EDD">
      <w:pPr>
        <w:tabs>
          <w:tab w:val="left" w:pos="1080"/>
          <w:tab w:val="left" w:pos="2160"/>
          <w:tab w:val="right" w:pos="9360"/>
        </w:tabs>
        <w:spacing w:before="120"/>
        <w:rPr>
          <w:b/>
        </w:rPr>
      </w:pPr>
      <w:r w:rsidRPr="00560DF8">
        <w:rPr>
          <w:b/>
        </w:rPr>
        <w:tab/>
        <w:t>IAF</w:t>
      </w:r>
      <w:r w:rsidRPr="00560DF8">
        <w:rPr>
          <w:b/>
          <w:vertAlign w:val="subscript"/>
        </w:rPr>
        <w:t>RH</w:t>
      </w:r>
      <w:r w:rsidRPr="00560DF8">
        <w:rPr>
          <w:b/>
        </w:rPr>
        <w:t xml:space="preserve"> = IAF</w:t>
      </w:r>
      <w:r w:rsidRPr="00560DF8">
        <w:rPr>
          <w:b/>
          <w:vertAlign w:val="subscript"/>
        </w:rPr>
        <w:t>CFA</w:t>
      </w:r>
      <w:r w:rsidRPr="00560DF8">
        <w:rPr>
          <w:b/>
        </w:rPr>
        <w:t xml:space="preserve"> * </w:t>
      </w:r>
      <w:proofErr w:type="spellStart"/>
      <w:r w:rsidRPr="00560DF8">
        <w:rPr>
          <w:b/>
        </w:rPr>
        <w:t>IAF</w:t>
      </w:r>
      <w:r w:rsidRPr="00560DF8">
        <w:rPr>
          <w:b/>
          <w:vertAlign w:val="subscript"/>
        </w:rPr>
        <w:t>Nbr</w:t>
      </w:r>
      <w:proofErr w:type="spellEnd"/>
      <w:r w:rsidRPr="00560DF8">
        <w:rPr>
          <w:b/>
        </w:rPr>
        <w:t xml:space="preserve"> * IAF</w:t>
      </w:r>
      <w:r w:rsidRPr="00560DF8">
        <w:rPr>
          <w:b/>
          <w:vertAlign w:val="subscript"/>
        </w:rPr>
        <w:t>NS</w:t>
      </w:r>
      <w:r w:rsidRPr="00560DF8">
        <w:rPr>
          <w:b/>
        </w:rPr>
        <w:tab/>
        <w:t>(</w:t>
      </w:r>
      <w:r w:rsidR="00A25E21" w:rsidRPr="00560DF8">
        <w:rPr>
          <w:b/>
        </w:rPr>
        <w:t>Equation</w:t>
      </w:r>
      <w:r w:rsidRPr="00560DF8">
        <w:rPr>
          <w:b/>
        </w:rPr>
        <w:t xml:space="preserve"> </w:t>
      </w:r>
      <w:r w:rsidR="00D678EA" w:rsidRPr="00560DF8">
        <w:rPr>
          <w:b/>
        </w:rPr>
        <w:t>4.3</w:t>
      </w:r>
      <w:r w:rsidRPr="00560DF8">
        <w:rPr>
          <w:b/>
        </w:rPr>
        <w:t>-</w:t>
      </w:r>
      <w:r w:rsidR="004A6E2F" w:rsidRPr="00560DF8">
        <w:rPr>
          <w:b/>
        </w:rPr>
        <w:t>2</w:t>
      </w:r>
      <w:r w:rsidRPr="00560DF8">
        <w:rPr>
          <w:b/>
        </w:rPr>
        <w:t>)</w:t>
      </w:r>
    </w:p>
    <w:p w14:paraId="49F46F0E" w14:textId="08BD9BF4" w:rsidR="007F3A44" w:rsidRPr="00560DF8" w:rsidRDefault="00706DFD" w:rsidP="00E531B3">
      <w:pPr>
        <w:pStyle w:val="where1"/>
        <w:rPr>
          <w:b/>
        </w:rPr>
      </w:pPr>
      <w:r w:rsidRPr="00560DF8">
        <w:t>where:</w:t>
      </w:r>
    </w:p>
    <w:p w14:paraId="41554088" w14:textId="01572A19" w:rsidR="007F3A44" w:rsidRPr="00560DF8" w:rsidRDefault="00706DFD" w:rsidP="00E531B3">
      <w:pPr>
        <w:pStyle w:val="equals"/>
      </w:pPr>
      <w:r w:rsidRPr="00560DF8">
        <w:t>IAF</w:t>
      </w:r>
      <w:r w:rsidRPr="00560DF8">
        <w:rPr>
          <w:vertAlign w:val="subscript"/>
        </w:rPr>
        <w:t>RH</w:t>
      </w:r>
      <w:r w:rsidR="00933E87" w:rsidRPr="00560DF8">
        <w:tab/>
      </w:r>
      <w:r w:rsidRPr="00560DF8">
        <w:t>= combined Index Adjustment Factor for Rated Home</w:t>
      </w:r>
      <w:r w:rsidR="002517FC" w:rsidRPr="00560DF8">
        <w:t>.</w:t>
      </w:r>
    </w:p>
    <w:p w14:paraId="7E997014" w14:textId="0AC7FF39" w:rsidR="007F3A44" w:rsidRPr="00560DF8" w:rsidRDefault="00706DFD" w:rsidP="00E531B3">
      <w:pPr>
        <w:pStyle w:val="equals"/>
      </w:pPr>
      <w:r w:rsidRPr="00560DF8">
        <w:t>IAF</w:t>
      </w:r>
      <w:r w:rsidRPr="00560DF8">
        <w:rPr>
          <w:vertAlign w:val="subscript"/>
        </w:rPr>
        <w:t>CFA</w:t>
      </w:r>
      <w:r w:rsidRPr="00560DF8">
        <w:t xml:space="preserve"> </w:t>
      </w:r>
      <w:r w:rsidR="00933E87" w:rsidRPr="00560DF8">
        <w:tab/>
      </w:r>
      <w:r w:rsidRPr="00560DF8">
        <w:t>= (2400/CFA) ^ [0.304 * (IAD</w:t>
      </w:r>
      <w:r w:rsidRPr="00560DF8">
        <w:rPr>
          <w:vertAlign w:val="subscript"/>
        </w:rPr>
        <w:t>SAVE</w:t>
      </w:r>
      <w:r w:rsidRPr="00560DF8">
        <w:t>)]</w:t>
      </w:r>
    </w:p>
    <w:p w14:paraId="5F6DA4D4" w14:textId="0B1C28DF" w:rsidR="007F3A44" w:rsidRPr="00560DF8" w:rsidRDefault="00706DFD" w:rsidP="00E531B3">
      <w:pPr>
        <w:pStyle w:val="equals"/>
      </w:pPr>
      <w:proofErr w:type="spellStart"/>
      <w:r w:rsidRPr="00560DF8">
        <w:t>IAF</w:t>
      </w:r>
      <w:r w:rsidRPr="00560DF8">
        <w:rPr>
          <w:vertAlign w:val="subscript"/>
        </w:rPr>
        <w:t>Nbr</w:t>
      </w:r>
      <w:proofErr w:type="spellEnd"/>
      <w:r w:rsidR="00933E87" w:rsidRPr="00560DF8">
        <w:tab/>
      </w:r>
      <w:r w:rsidRPr="00560DF8">
        <w:t>= 1+ [0.069 * (IAD</w:t>
      </w:r>
      <w:r w:rsidRPr="00560DF8">
        <w:rPr>
          <w:vertAlign w:val="subscript"/>
        </w:rPr>
        <w:t>SAVE</w:t>
      </w:r>
      <w:r w:rsidRPr="00560DF8">
        <w:t>) * (Nbr-3)]</w:t>
      </w:r>
    </w:p>
    <w:p w14:paraId="0C5932B5" w14:textId="1F1CC626" w:rsidR="007F3A44" w:rsidRPr="00560DF8" w:rsidRDefault="00706DFD" w:rsidP="00E531B3">
      <w:pPr>
        <w:pStyle w:val="equals"/>
      </w:pPr>
      <w:r w:rsidRPr="00560DF8">
        <w:t>IAF</w:t>
      </w:r>
      <w:r w:rsidRPr="00560DF8">
        <w:rPr>
          <w:vertAlign w:val="subscript"/>
        </w:rPr>
        <w:t>NS</w:t>
      </w:r>
      <w:r w:rsidRPr="00560DF8">
        <w:t xml:space="preserve"> </w:t>
      </w:r>
      <w:r w:rsidR="00933E87" w:rsidRPr="00560DF8">
        <w:tab/>
      </w:r>
      <w:r w:rsidRPr="00560DF8">
        <w:t>= (2/NS) ^ [0.12 * (IAD</w:t>
      </w:r>
      <w:r w:rsidRPr="00560DF8">
        <w:rPr>
          <w:vertAlign w:val="subscript"/>
        </w:rPr>
        <w:t>SAVE</w:t>
      </w:r>
      <w:r w:rsidRPr="00560DF8">
        <w:t>)]</w:t>
      </w:r>
    </w:p>
    <w:p w14:paraId="54FB0D7D" w14:textId="77777777" w:rsidR="007F3A44" w:rsidRPr="00560DF8" w:rsidRDefault="00706DFD" w:rsidP="00E531B3">
      <w:pPr>
        <w:pStyle w:val="where1"/>
      </w:pPr>
      <w:r w:rsidRPr="00560DF8">
        <w:t xml:space="preserve">     where:</w:t>
      </w:r>
    </w:p>
    <w:p w14:paraId="3E41560B" w14:textId="123CA411" w:rsidR="007F3A44" w:rsidRPr="00560DF8" w:rsidRDefault="00E531B3" w:rsidP="00E531B3">
      <w:pPr>
        <w:pStyle w:val="equals"/>
      </w:pPr>
      <w:r w:rsidRPr="00560DF8">
        <w:t>CFA</w:t>
      </w:r>
      <w:r w:rsidRPr="00560DF8">
        <w:tab/>
      </w:r>
      <w:r w:rsidR="00706DFD" w:rsidRPr="00560DF8">
        <w:t>= Conditioned Floor Area</w:t>
      </w:r>
      <w:r w:rsidR="002517FC" w:rsidRPr="00560DF8">
        <w:t>.</w:t>
      </w:r>
    </w:p>
    <w:p w14:paraId="6B8EB178" w14:textId="58B2475C" w:rsidR="007F3A44" w:rsidRPr="00560DF8" w:rsidRDefault="00706DFD" w:rsidP="00E531B3">
      <w:pPr>
        <w:pStyle w:val="equals"/>
      </w:pPr>
      <w:proofErr w:type="spellStart"/>
      <w:r w:rsidRPr="00560DF8">
        <w:t>Nbr</w:t>
      </w:r>
      <w:proofErr w:type="spellEnd"/>
      <w:r w:rsidRPr="00560DF8">
        <w:t xml:space="preserve"> </w:t>
      </w:r>
      <w:r w:rsidR="00933E87" w:rsidRPr="00560DF8">
        <w:tab/>
      </w:r>
      <w:r w:rsidRPr="00560DF8">
        <w:t xml:space="preserve">= Number of </w:t>
      </w:r>
      <w:r w:rsidR="00FB290D" w:rsidRPr="00560DF8">
        <w:t>B</w:t>
      </w:r>
      <w:r w:rsidRPr="00560DF8">
        <w:t>edrooms</w:t>
      </w:r>
      <w:r w:rsidR="002517FC" w:rsidRPr="00560DF8">
        <w:t>.</w:t>
      </w:r>
    </w:p>
    <w:p w14:paraId="5C3B41C0" w14:textId="268F329B" w:rsidR="007F3A44" w:rsidRPr="00560DF8" w:rsidRDefault="00706DFD" w:rsidP="00E531B3">
      <w:pPr>
        <w:pStyle w:val="equals"/>
      </w:pPr>
      <w:r w:rsidRPr="00560DF8">
        <w:lastRenderedPageBreak/>
        <w:t xml:space="preserve">NS </w:t>
      </w:r>
      <w:r w:rsidR="00933E87" w:rsidRPr="00560DF8">
        <w:tab/>
      </w:r>
      <w:r w:rsidRPr="00560DF8">
        <w:t>= Number of stories</w:t>
      </w:r>
      <w:r w:rsidR="002517FC" w:rsidRPr="00560DF8">
        <w:t>.</w:t>
      </w:r>
    </w:p>
    <w:p w14:paraId="68565803" w14:textId="77777777" w:rsidR="00DF136C" w:rsidRPr="00560DF8" w:rsidRDefault="00DF136C" w:rsidP="00DF136C">
      <w:pPr>
        <w:tabs>
          <w:tab w:val="left" w:pos="748"/>
        </w:tabs>
        <w:rPr>
          <w:rStyle w:val="Heading2Char"/>
        </w:rPr>
      </w:pPr>
    </w:p>
    <w:p w14:paraId="537B4F31" w14:textId="3F0CE3AF" w:rsidR="008F1DC1" w:rsidRPr="00560DF8" w:rsidRDefault="008F1DC1" w:rsidP="00E531B3">
      <w:pPr>
        <w:pStyle w:val="two"/>
        <w:rPr>
          <w:b/>
        </w:rPr>
      </w:pPr>
      <w:bookmarkStart w:id="139" w:name="_Toc505772436"/>
      <w:bookmarkStart w:id="140" w:name="_Ref495406451"/>
      <w:r w:rsidRPr="00560DF8">
        <w:rPr>
          <w:rStyle w:val="Heading2Char"/>
        </w:rPr>
        <w:t>Operating Condition Assumptions</w:t>
      </w:r>
      <w:bookmarkEnd w:id="135"/>
      <w:bookmarkEnd w:id="136"/>
      <w:bookmarkEnd w:id="139"/>
      <w:r w:rsidRPr="00560DF8">
        <w:rPr>
          <w:b/>
        </w:rPr>
        <w:t>.</w:t>
      </w:r>
      <w:bookmarkStart w:id="141" w:name="_Toc309821125"/>
      <w:r w:rsidRPr="00560DF8">
        <w:t xml:space="preserve"> </w:t>
      </w:r>
      <w:bookmarkEnd w:id="141"/>
      <w:r w:rsidRPr="00560DF8">
        <w:t xml:space="preserve">The annual </w:t>
      </w:r>
      <w:r w:rsidR="00FB290D" w:rsidRPr="00560DF8">
        <w:t>P</w:t>
      </w:r>
      <w:r w:rsidRPr="00560DF8">
        <w:t xml:space="preserve">urchased </w:t>
      </w:r>
      <w:r w:rsidR="00FB290D" w:rsidRPr="00560DF8">
        <w:t>E</w:t>
      </w:r>
      <w:r w:rsidRPr="00560DF8">
        <w:t xml:space="preserve">nergy consumption for heating, cooling and hot water for both the Rated Home and the Reference Home shall be estimated in accordance with Sections </w:t>
      </w:r>
      <w:r w:rsidR="00CF39E4" w:rsidRPr="00560DF8">
        <w:fldChar w:fldCharType="begin"/>
      </w:r>
      <w:r w:rsidR="00CF39E4" w:rsidRPr="00560DF8">
        <w:instrText xml:space="preserve"> REF _Ref495403375 \r \h  \* MERGEFORMAT </w:instrText>
      </w:r>
      <w:r w:rsidR="00CF39E4" w:rsidRPr="00560DF8">
        <w:fldChar w:fldCharType="separate"/>
      </w:r>
      <w:r w:rsidR="005E3488" w:rsidRPr="00560DF8">
        <w:t>4.4.1</w:t>
      </w:r>
      <w:r w:rsidR="00CF39E4" w:rsidRPr="00560DF8">
        <w:fldChar w:fldCharType="end"/>
      </w:r>
      <w:r w:rsidRPr="00560DF8">
        <w:t xml:space="preserve"> through </w:t>
      </w:r>
      <w:r w:rsidR="000A3254" w:rsidRPr="00560DF8">
        <w:fldChar w:fldCharType="begin"/>
      </w:r>
      <w:r w:rsidR="00EC554F" w:rsidRPr="00560DF8">
        <w:instrText xml:space="preserve"> REF _Ref495405336 \r \h  \* MERGEFORMAT </w:instrText>
      </w:r>
      <w:r w:rsidR="000A3254" w:rsidRPr="00560DF8">
        <w:fldChar w:fldCharType="separate"/>
      </w:r>
      <w:r w:rsidR="005E3488" w:rsidRPr="00560DF8">
        <w:t>4.4.9</w:t>
      </w:r>
      <w:r w:rsidR="000A3254" w:rsidRPr="00560DF8">
        <w:fldChar w:fldCharType="end"/>
      </w:r>
      <w:r w:rsidRPr="00560DF8">
        <w:t>.</w:t>
      </w:r>
      <w:bookmarkEnd w:id="140"/>
    </w:p>
    <w:p w14:paraId="3C99FE6A" w14:textId="77777777" w:rsidR="008F1DC1" w:rsidRPr="00560DF8" w:rsidRDefault="008F1DC1" w:rsidP="008F1DC1">
      <w:pPr>
        <w:tabs>
          <w:tab w:val="left" w:pos="748"/>
        </w:tabs>
        <w:rPr>
          <w:b/>
        </w:rPr>
      </w:pPr>
    </w:p>
    <w:p w14:paraId="7AC20CC2" w14:textId="17370C83" w:rsidR="008F1DC1" w:rsidRPr="00560DF8" w:rsidRDefault="008F1DC1" w:rsidP="00E531B3">
      <w:pPr>
        <w:pStyle w:val="three"/>
        <w:rPr>
          <w:b/>
        </w:rPr>
      </w:pPr>
      <w:bookmarkStart w:id="142" w:name="_Toc443655368"/>
      <w:bookmarkStart w:id="143" w:name="_Toc505772437"/>
      <w:bookmarkStart w:id="144" w:name="_Ref495403375"/>
      <w:r w:rsidRPr="00560DF8">
        <w:rPr>
          <w:rStyle w:val="Heading3Char"/>
        </w:rPr>
        <w:t>Programmable Thermostats.</w:t>
      </w:r>
      <w:bookmarkEnd w:id="142"/>
      <w:bookmarkEnd w:id="143"/>
      <w:r w:rsidRPr="00560DF8">
        <w:t xml:space="preserve"> Where programmable offsets are available in the Rated Home, 2 ºF temperature control point offsets with an 11 p.m. to 5:59 a.m. schedule for heating and a 9 a.m. to 2:59 p.m. schedule for cooling, and with no offsets assumed for the Reference Home</w:t>
      </w:r>
      <w:r w:rsidR="00A35111" w:rsidRPr="00560DF8">
        <w:t>.</w:t>
      </w:r>
      <w:bookmarkEnd w:id="144"/>
    </w:p>
    <w:p w14:paraId="01707008" w14:textId="77777777" w:rsidR="008F1DC1" w:rsidRPr="00560DF8" w:rsidRDefault="008F1DC1" w:rsidP="008F1DC1">
      <w:pPr>
        <w:tabs>
          <w:tab w:val="left" w:pos="748"/>
        </w:tabs>
        <w:ind w:left="360"/>
        <w:rPr>
          <w:b/>
        </w:rPr>
      </w:pPr>
    </w:p>
    <w:p w14:paraId="518698A1" w14:textId="77777777" w:rsidR="008F1DC1" w:rsidRPr="00560DF8" w:rsidRDefault="008F1DC1" w:rsidP="00E531B3">
      <w:pPr>
        <w:pStyle w:val="three"/>
        <w:rPr>
          <w:b/>
        </w:rPr>
      </w:pPr>
      <w:bookmarkStart w:id="145" w:name="_Toc443655369"/>
      <w:bookmarkStart w:id="146" w:name="_Toc505772438"/>
      <w:r w:rsidRPr="00560DF8">
        <w:rPr>
          <w:rStyle w:val="Heading3Char"/>
        </w:rPr>
        <w:t>Local Climate</w:t>
      </w:r>
      <w:bookmarkEnd w:id="145"/>
      <w:bookmarkEnd w:id="146"/>
      <w:r w:rsidRPr="00560DF8">
        <w:t>. The climatologically most representative TMY3 or equivalent climate data.</w:t>
      </w:r>
    </w:p>
    <w:p w14:paraId="339A3B65" w14:textId="77777777" w:rsidR="008F1DC1" w:rsidRPr="00560DF8" w:rsidRDefault="008F1DC1" w:rsidP="00E531B3">
      <w:pPr>
        <w:pStyle w:val="three"/>
        <w:numPr>
          <w:ilvl w:val="0"/>
          <w:numId w:val="0"/>
        </w:numPr>
        <w:ind w:left="1080"/>
        <w:rPr>
          <w:b/>
        </w:rPr>
      </w:pPr>
    </w:p>
    <w:p w14:paraId="3EE56E01" w14:textId="3622EFEA" w:rsidR="008F1DC1" w:rsidRPr="00560DF8" w:rsidRDefault="008F1DC1" w:rsidP="00E531B3">
      <w:pPr>
        <w:pStyle w:val="three"/>
        <w:rPr>
          <w:b/>
        </w:rPr>
      </w:pPr>
      <w:bookmarkStart w:id="147" w:name="_Toc443655370"/>
      <w:bookmarkStart w:id="148" w:name="_Toc505772439"/>
      <w:r w:rsidRPr="00560DF8">
        <w:rPr>
          <w:rStyle w:val="Heading3Char"/>
        </w:rPr>
        <w:t>HVAC Sizing.</w:t>
      </w:r>
      <w:bookmarkEnd w:id="147"/>
      <w:bookmarkEnd w:id="148"/>
      <w:r w:rsidRPr="00560DF8">
        <w:t xml:space="preserve"> Manufacturer’s Equipment Performance Ratings shall be corrected for local climate conditions and mis-sizing of equipment.</w:t>
      </w:r>
      <w:r w:rsidR="00B0636B" w:rsidRPr="00560DF8">
        <w:rPr>
          <w:rStyle w:val="FootnoteReference"/>
        </w:rPr>
        <w:footnoteReference w:id="58"/>
      </w:r>
      <w:r w:rsidRPr="00560DF8">
        <w:t xml:space="preserve">  To determine equipment mis-sizing, the heating and cooling capacity shall be selected in accordance with ACCA Manual S based on building heating and cooling loads calculated in accordance with Manual J, </w:t>
      </w:r>
      <w:r w:rsidR="007944A5" w:rsidRPr="00560DF8">
        <w:t xml:space="preserve">8th </w:t>
      </w:r>
      <w:r w:rsidRPr="00560DF8">
        <w:t xml:space="preserve">Edition, ASHRAE </w:t>
      </w:r>
      <w:r w:rsidRPr="00560DF8">
        <w:rPr>
          <w:i/>
        </w:rPr>
        <w:t>Handbook of Fundamentals</w:t>
      </w:r>
      <w:r w:rsidRPr="00560DF8">
        <w:t>, or an equivalent computation procedure, using the following assumptions</w:t>
      </w:r>
      <w:r w:rsidR="000B1836" w:rsidRPr="00560DF8">
        <w:t>.</w:t>
      </w:r>
    </w:p>
    <w:p w14:paraId="02B9EDD0" w14:textId="77777777" w:rsidR="008F1DC1" w:rsidRPr="00560DF8" w:rsidRDefault="008F1DC1" w:rsidP="008F1DC1">
      <w:pPr>
        <w:tabs>
          <w:tab w:val="left" w:pos="748"/>
        </w:tabs>
        <w:ind w:left="360"/>
        <w:rPr>
          <w:b/>
        </w:rPr>
      </w:pPr>
    </w:p>
    <w:p w14:paraId="31E5090C" w14:textId="405B3678" w:rsidR="008F1DC1" w:rsidRPr="00560DF8" w:rsidRDefault="008F1DC1" w:rsidP="00E531B3">
      <w:pPr>
        <w:pStyle w:val="four"/>
        <w:rPr>
          <w:b/>
        </w:rPr>
      </w:pPr>
      <w:bookmarkStart w:id="149" w:name="_Ref495327944"/>
      <w:r w:rsidRPr="00560DF8">
        <w:rPr>
          <w:b/>
        </w:rPr>
        <w:t>Energy Rating Reference Home</w:t>
      </w:r>
      <w:bookmarkEnd w:id="149"/>
      <w:r w:rsidR="000B1836" w:rsidRPr="00560DF8">
        <w:rPr>
          <w:b/>
        </w:rPr>
        <w:t>.</w:t>
      </w:r>
    </w:p>
    <w:p w14:paraId="3A98EBF3" w14:textId="77777777" w:rsidR="008F1DC1" w:rsidRPr="00560DF8" w:rsidRDefault="008F1DC1" w:rsidP="008F1DC1">
      <w:pPr>
        <w:tabs>
          <w:tab w:val="left" w:pos="748"/>
        </w:tabs>
        <w:ind w:left="1080"/>
        <w:rPr>
          <w:b/>
        </w:rPr>
      </w:pPr>
    </w:p>
    <w:p w14:paraId="17A0AAE9" w14:textId="77777777" w:rsidR="008F1DC1" w:rsidRPr="00560DF8" w:rsidRDefault="008F1DC1" w:rsidP="00E531B3">
      <w:pPr>
        <w:pStyle w:val="five"/>
        <w:rPr>
          <w:b/>
        </w:rPr>
      </w:pPr>
      <w:r w:rsidRPr="00560DF8">
        <w:t>Indoor temperatures shall be 75 ºF for cooling and 70 ºF for heating.</w:t>
      </w:r>
    </w:p>
    <w:p w14:paraId="09C97A20" w14:textId="77777777" w:rsidR="008F1DC1" w:rsidRPr="00560DF8" w:rsidRDefault="008F1DC1" w:rsidP="00E531B3">
      <w:pPr>
        <w:pStyle w:val="five"/>
        <w:numPr>
          <w:ilvl w:val="0"/>
          <w:numId w:val="0"/>
        </w:numPr>
        <w:ind w:left="1890"/>
        <w:rPr>
          <w:b/>
        </w:rPr>
      </w:pPr>
    </w:p>
    <w:p w14:paraId="115ECA10" w14:textId="3005CB09" w:rsidR="008F1DC1" w:rsidRPr="00560DF8" w:rsidRDefault="008F1DC1" w:rsidP="00E531B3">
      <w:pPr>
        <w:pStyle w:val="five"/>
        <w:rPr>
          <w:b/>
        </w:rPr>
      </w:pPr>
      <w:r w:rsidRPr="00560DF8">
        <w:t xml:space="preserve">Outdoor temperatures shall be the </w:t>
      </w:r>
      <w:r w:rsidR="00C80CD1" w:rsidRPr="00560DF8">
        <w:t>99-percent</w:t>
      </w:r>
      <w:r w:rsidRPr="00560DF8">
        <w:t xml:space="preserve"> and </w:t>
      </w:r>
      <w:r w:rsidR="00C80CD1" w:rsidRPr="00560DF8">
        <w:t>1-percent</w:t>
      </w:r>
      <w:r w:rsidRPr="00560DF8">
        <w:t xml:space="preserve"> design temperatures as published in the ASHRAE </w:t>
      </w:r>
      <w:r w:rsidRPr="00560DF8">
        <w:rPr>
          <w:i/>
        </w:rPr>
        <w:t>Handbook of Fundamentals</w:t>
      </w:r>
      <w:r w:rsidRPr="00560DF8">
        <w:t xml:space="preserve"> for the city where the home is located or the most representative city for which design temperature data are available.</w:t>
      </w:r>
    </w:p>
    <w:p w14:paraId="580FC197" w14:textId="77777777" w:rsidR="00DF6E44" w:rsidRPr="00560DF8" w:rsidRDefault="00DF6E44" w:rsidP="00E531B3">
      <w:pPr>
        <w:pStyle w:val="five"/>
        <w:numPr>
          <w:ilvl w:val="0"/>
          <w:numId w:val="0"/>
        </w:numPr>
        <w:ind w:left="1890"/>
        <w:rPr>
          <w:b/>
        </w:rPr>
      </w:pPr>
    </w:p>
    <w:p w14:paraId="32CFF3DF" w14:textId="743962B5" w:rsidR="00673D66" w:rsidRPr="00560DF8" w:rsidRDefault="00230D0A" w:rsidP="00E531B3">
      <w:pPr>
        <w:pStyle w:val="five"/>
        <w:rPr>
          <w:b/>
        </w:rPr>
      </w:pPr>
      <w:r w:rsidRPr="00560DF8">
        <w:t xml:space="preserve">The </w:t>
      </w:r>
      <w:r w:rsidR="00BE72E3" w:rsidRPr="00560DF8">
        <w:t xml:space="preserve">adjusted </w:t>
      </w:r>
      <w:r w:rsidRPr="00560DF8">
        <w:t>total air exchange rate (</w:t>
      </w:r>
      <w:proofErr w:type="spellStart"/>
      <w:r w:rsidRPr="00560DF8">
        <w:t>Qtot</w:t>
      </w:r>
      <w:proofErr w:type="spellEnd"/>
      <w:r w:rsidR="00BE72E3" w:rsidRPr="00560DF8">
        <w:t>, adj</w:t>
      </w:r>
      <w:r w:rsidRPr="00560DF8">
        <w:t xml:space="preserve">) in cubic feet per minute (cfm) shall be the product of </w:t>
      </w:r>
      <w:r w:rsidR="00BE72E3" w:rsidRPr="00560DF8">
        <w:t>1.4 an</w:t>
      </w:r>
      <w:r w:rsidR="000648E3" w:rsidRPr="00560DF8">
        <w:t xml:space="preserve">d </w:t>
      </w:r>
      <w:r w:rsidRPr="00560DF8">
        <w:t>the value determined by Equation 4.4-1</w:t>
      </w:r>
      <w:r w:rsidR="00632C46" w:rsidRPr="00560DF8">
        <w:t>.</w:t>
      </w:r>
    </w:p>
    <w:p w14:paraId="05FCBB4F" w14:textId="77777777" w:rsidR="00BD6FAE" w:rsidRPr="00560DF8" w:rsidRDefault="00BD6FAE" w:rsidP="00673D66">
      <w:pPr>
        <w:ind w:left="1296"/>
      </w:pPr>
    </w:p>
    <w:p w14:paraId="2A226B8F" w14:textId="6AAFC540" w:rsidR="00BD6FAE" w:rsidRPr="00560DF8" w:rsidRDefault="005C3869" w:rsidP="002B7EDD">
      <w:pPr>
        <w:ind w:left="1890"/>
        <w:rPr>
          <w:b/>
        </w:rPr>
      </w:pPr>
      <w:proofErr w:type="spellStart"/>
      <w:r w:rsidRPr="00560DF8">
        <w:rPr>
          <w:b/>
        </w:rPr>
        <w:t>Qtot</w:t>
      </w:r>
      <w:proofErr w:type="spellEnd"/>
      <w:r w:rsidR="00942C2C" w:rsidRPr="00560DF8">
        <w:rPr>
          <w:b/>
        </w:rPr>
        <w:t xml:space="preserve"> = 0.03 * CFA + 7.5</w:t>
      </w:r>
      <w:r w:rsidR="00F249E9" w:rsidRPr="00560DF8">
        <w:rPr>
          <w:b/>
        </w:rPr>
        <w:t>*(Nbr+1)</w:t>
      </w:r>
      <w:r w:rsidR="00F249E9" w:rsidRPr="00560DF8">
        <w:rPr>
          <w:b/>
        </w:rPr>
        <w:tab/>
      </w:r>
      <w:r w:rsidR="00982B21" w:rsidRPr="00560DF8">
        <w:rPr>
          <w:b/>
        </w:rPr>
        <w:tab/>
      </w:r>
      <w:r w:rsidR="005E2F16" w:rsidRPr="00560DF8">
        <w:rPr>
          <w:b/>
        </w:rPr>
        <w:tab/>
        <w:t xml:space="preserve">     </w:t>
      </w:r>
      <w:proofErr w:type="gramStart"/>
      <w:r w:rsidR="005E2F16" w:rsidRPr="00560DF8">
        <w:rPr>
          <w:b/>
        </w:rPr>
        <w:t xml:space="preserve">   </w:t>
      </w:r>
      <w:r w:rsidR="00982B21" w:rsidRPr="00560DF8">
        <w:rPr>
          <w:b/>
        </w:rPr>
        <w:t>(</w:t>
      </w:r>
      <w:proofErr w:type="gramEnd"/>
      <w:r w:rsidR="00A25E21" w:rsidRPr="00560DF8">
        <w:rPr>
          <w:b/>
        </w:rPr>
        <w:t>Equation</w:t>
      </w:r>
      <w:r w:rsidR="002A6838" w:rsidRPr="00560DF8">
        <w:rPr>
          <w:b/>
        </w:rPr>
        <w:t xml:space="preserve"> 4.4</w:t>
      </w:r>
      <w:r w:rsidR="00BD6FAE" w:rsidRPr="00560DF8">
        <w:rPr>
          <w:b/>
        </w:rPr>
        <w:t>-1)</w:t>
      </w:r>
    </w:p>
    <w:p w14:paraId="6D5FA8A0" w14:textId="14C98085" w:rsidR="008F1DC1" w:rsidRPr="00560DF8" w:rsidRDefault="008F1DC1" w:rsidP="008F1DC1">
      <w:pPr>
        <w:tabs>
          <w:tab w:val="left" w:pos="748"/>
        </w:tabs>
        <w:ind w:left="1080"/>
        <w:rPr>
          <w:b/>
        </w:rPr>
      </w:pPr>
    </w:p>
    <w:p w14:paraId="09D4EC87" w14:textId="773D5B9F" w:rsidR="008F1DC1" w:rsidRPr="00560DF8" w:rsidRDefault="008F1DC1" w:rsidP="00E531B3">
      <w:pPr>
        <w:pStyle w:val="five"/>
        <w:rPr>
          <w:b/>
        </w:rPr>
      </w:pPr>
      <w:r w:rsidRPr="00560DF8">
        <w:t>All windows shall have blinds/draperies that are positioned in a manner that gives an Internal Shade Coefficient (ISC) of 0.70 in the summer and an ISC of 0.85 in the winter.  These values are represented in ACCA Manual J</w:t>
      </w:r>
      <w:r w:rsidR="007944A5" w:rsidRPr="00560DF8">
        <w:t>, 8th</w:t>
      </w:r>
      <w:r w:rsidRPr="00560DF8">
        <w:t xml:space="preserve"> </w:t>
      </w:r>
      <w:r w:rsidRPr="00560DF8">
        <w:lastRenderedPageBreak/>
        <w:t>Edition as “dark closed blinds” in the summer and “dark, fully drawn roller shades” in the winter.</w:t>
      </w:r>
    </w:p>
    <w:p w14:paraId="4882A7D2" w14:textId="77777777" w:rsidR="008F1DC1" w:rsidRPr="00560DF8" w:rsidRDefault="008F1DC1" w:rsidP="00E531B3">
      <w:pPr>
        <w:pStyle w:val="five"/>
        <w:numPr>
          <w:ilvl w:val="0"/>
          <w:numId w:val="0"/>
        </w:numPr>
        <w:ind w:left="1890"/>
        <w:rPr>
          <w:b/>
        </w:rPr>
      </w:pPr>
    </w:p>
    <w:p w14:paraId="576D06A5" w14:textId="72829A1F" w:rsidR="008F1DC1" w:rsidRPr="00560DF8" w:rsidRDefault="008F1DC1" w:rsidP="00E531B3">
      <w:pPr>
        <w:pStyle w:val="five"/>
        <w:rPr>
          <w:b/>
        </w:rPr>
      </w:pPr>
      <w:r w:rsidRPr="00560DF8">
        <w:t xml:space="preserve">Internal </w:t>
      </w:r>
      <w:r w:rsidR="008C6FBB" w:rsidRPr="00560DF8">
        <w:t>G</w:t>
      </w:r>
      <w:r w:rsidRPr="00560DF8">
        <w:t xml:space="preserve">ains shall be 1,600 Btu/h sensible for appliances plus 230 Btu/h sensible and 200 Btu/h latent per occupant, with the number of occupants equal to the number of </w:t>
      </w:r>
      <w:r w:rsidR="008C6FBB" w:rsidRPr="00560DF8">
        <w:t>B</w:t>
      </w:r>
      <w:r w:rsidRPr="00560DF8">
        <w:t>edrooms plus one.</w:t>
      </w:r>
    </w:p>
    <w:p w14:paraId="0CA4BC3D" w14:textId="77777777" w:rsidR="008F1DC1" w:rsidRPr="00560DF8" w:rsidRDefault="008F1DC1" w:rsidP="00E531B3">
      <w:pPr>
        <w:pStyle w:val="five"/>
        <w:numPr>
          <w:ilvl w:val="0"/>
          <w:numId w:val="0"/>
        </w:numPr>
        <w:ind w:left="1890"/>
        <w:rPr>
          <w:b/>
        </w:rPr>
      </w:pPr>
    </w:p>
    <w:p w14:paraId="26D630E6" w14:textId="175F93CC" w:rsidR="008F1DC1" w:rsidRPr="00560DF8" w:rsidRDefault="00F40BC1" w:rsidP="00E531B3">
      <w:pPr>
        <w:pStyle w:val="five"/>
        <w:rPr>
          <w:b/>
        </w:rPr>
      </w:pPr>
      <w:r w:rsidRPr="00560DF8">
        <w:t>Heat P</w:t>
      </w:r>
      <w:r w:rsidR="008F1DC1" w:rsidRPr="00560DF8">
        <w:t>ump equipment capacity shall be sized to equal the larger of the building heating and cooling loads calculated in accordance with these procedures.</w:t>
      </w:r>
    </w:p>
    <w:p w14:paraId="021EBF00" w14:textId="77777777" w:rsidR="008F1DC1" w:rsidRPr="00560DF8" w:rsidRDefault="008F1DC1" w:rsidP="00E531B3">
      <w:pPr>
        <w:pStyle w:val="five"/>
        <w:numPr>
          <w:ilvl w:val="0"/>
          <w:numId w:val="0"/>
        </w:numPr>
        <w:ind w:left="1890"/>
        <w:rPr>
          <w:b/>
        </w:rPr>
      </w:pPr>
    </w:p>
    <w:p w14:paraId="70921580" w14:textId="77777777" w:rsidR="008F1DC1" w:rsidRPr="00560DF8" w:rsidRDefault="008F1DC1" w:rsidP="00E531B3">
      <w:pPr>
        <w:pStyle w:val="five"/>
        <w:rPr>
          <w:b/>
        </w:rPr>
      </w:pPr>
      <w:r w:rsidRPr="00560DF8">
        <w:t>Systems shall not be larger than the size calculated using this procedure plus 100 Btu/hr.</w:t>
      </w:r>
    </w:p>
    <w:p w14:paraId="2F4FB9AD" w14:textId="77777777" w:rsidR="008F1DC1" w:rsidRPr="00560DF8" w:rsidRDefault="008F1DC1" w:rsidP="008F1DC1">
      <w:pPr>
        <w:tabs>
          <w:tab w:val="left" w:pos="748"/>
        </w:tabs>
        <w:ind w:left="1080"/>
        <w:rPr>
          <w:b/>
        </w:rPr>
      </w:pPr>
    </w:p>
    <w:p w14:paraId="2092FB17" w14:textId="3F56EE71" w:rsidR="008F1DC1" w:rsidRPr="00560DF8" w:rsidRDefault="008F1DC1" w:rsidP="00E531B3">
      <w:pPr>
        <w:pStyle w:val="four"/>
        <w:rPr>
          <w:b/>
        </w:rPr>
      </w:pPr>
      <w:bookmarkStart w:id="150" w:name="_Ref495328074"/>
      <w:r w:rsidRPr="00560DF8">
        <w:rPr>
          <w:b/>
        </w:rPr>
        <w:t>Rated Home</w:t>
      </w:r>
      <w:r w:rsidR="000B1836" w:rsidRPr="00560DF8">
        <w:rPr>
          <w:b/>
        </w:rPr>
        <w:t>.</w:t>
      </w:r>
      <w:bookmarkEnd w:id="150"/>
    </w:p>
    <w:p w14:paraId="41B761A5" w14:textId="77777777" w:rsidR="008F1DC1" w:rsidRPr="00560DF8" w:rsidRDefault="008F1DC1" w:rsidP="008F1DC1">
      <w:pPr>
        <w:tabs>
          <w:tab w:val="left" w:pos="748"/>
        </w:tabs>
        <w:ind w:left="1080"/>
        <w:rPr>
          <w:b/>
        </w:rPr>
      </w:pPr>
    </w:p>
    <w:p w14:paraId="3329CAF0" w14:textId="77777777" w:rsidR="008F1DC1" w:rsidRPr="00560DF8" w:rsidRDefault="008F1DC1" w:rsidP="00E531B3">
      <w:pPr>
        <w:pStyle w:val="five"/>
        <w:rPr>
          <w:b/>
        </w:rPr>
      </w:pPr>
      <w:r w:rsidRPr="00560DF8">
        <w:t>Indoor temperatures shall be 75 ºF for cooling and 70 ºF for heating.</w:t>
      </w:r>
    </w:p>
    <w:p w14:paraId="655B246A" w14:textId="77777777" w:rsidR="008F1DC1" w:rsidRPr="00560DF8" w:rsidRDefault="008F1DC1" w:rsidP="008F1DC1">
      <w:pPr>
        <w:tabs>
          <w:tab w:val="left" w:pos="748"/>
        </w:tabs>
        <w:ind w:left="1080"/>
        <w:rPr>
          <w:b/>
        </w:rPr>
      </w:pPr>
    </w:p>
    <w:p w14:paraId="7490DE6E" w14:textId="5D708DF0" w:rsidR="008F1DC1" w:rsidRPr="00560DF8" w:rsidRDefault="008F1DC1" w:rsidP="00E531B3">
      <w:pPr>
        <w:pStyle w:val="five"/>
        <w:rPr>
          <w:b/>
        </w:rPr>
      </w:pPr>
      <w:r w:rsidRPr="00560DF8">
        <w:t xml:space="preserve">Outdoor temperatures shall be the </w:t>
      </w:r>
      <w:r w:rsidR="00C80CD1" w:rsidRPr="00560DF8">
        <w:t>99-percent</w:t>
      </w:r>
      <w:r w:rsidRPr="00560DF8">
        <w:t xml:space="preserve"> and </w:t>
      </w:r>
      <w:r w:rsidR="00C80CD1" w:rsidRPr="00560DF8">
        <w:t>1-percent</w:t>
      </w:r>
      <w:r w:rsidRPr="00560DF8">
        <w:t xml:space="preserve"> design temperatures as published in the ASHRAE </w:t>
      </w:r>
      <w:r w:rsidRPr="00560DF8">
        <w:rPr>
          <w:i/>
        </w:rPr>
        <w:t>Handbook of Fundamentals</w:t>
      </w:r>
      <w:r w:rsidRPr="00560DF8">
        <w:t xml:space="preserve"> for the city where the home is located or the most representative city for which design temperature data are available.</w:t>
      </w:r>
    </w:p>
    <w:p w14:paraId="4B141B39" w14:textId="77777777" w:rsidR="00E836FB" w:rsidRPr="00560DF8" w:rsidRDefault="00E836FB" w:rsidP="00E531B3">
      <w:pPr>
        <w:pStyle w:val="five"/>
        <w:numPr>
          <w:ilvl w:val="0"/>
          <w:numId w:val="0"/>
        </w:numPr>
        <w:ind w:left="1890"/>
        <w:rPr>
          <w:b/>
        </w:rPr>
      </w:pPr>
    </w:p>
    <w:p w14:paraId="51307562" w14:textId="4D1F0CC6" w:rsidR="00E836FB" w:rsidRPr="00560DF8" w:rsidRDefault="00E836FB" w:rsidP="00E531B3">
      <w:pPr>
        <w:pStyle w:val="five"/>
        <w:rPr>
          <w:b/>
        </w:rPr>
      </w:pPr>
      <w:r w:rsidRPr="00560DF8">
        <w:t>The total air exchange rate (</w:t>
      </w:r>
      <w:proofErr w:type="spellStart"/>
      <w:r w:rsidRPr="00560DF8">
        <w:t>Qtot</w:t>
      </w:r>
      <w:proofErr w:type="spellEnd"/>
      <w:r w:rsidRPr="00560DF8">
        <w:t xml:space="preserve">) in cubic feet per minute (cfm) shall be the product of 1.4 and the larger of the value determined by Equation 4.4-1 and the infiltration rate in cfm as determined by testing in accordance with Standard ANSI/RESNET/ICC 380 (and after adjustment by </w:t>
      </w:r>
      <w:proofErr w:type="spellStart"/>
      <w:r w:rsidRPr="00560DF8">
        <w:t>A</w:t>
      </w:r>
      <w:r w:rsidRPr="00560DF8">
        <w:rPr>
          <w:vertAlign w:val="subscript"/>
        </w:rPr>
        <w:t>ext</w:t>
      </w:r>
      <w:proofErr w:type="spellEnd"/>
      <w:r w:rsidRPr="00560DF8">
        <w:t xml:space="preserve"> where directed by Table 4.2.2(1) for Attached Dwelling Units).</w:t>
      </w:r>
    </w:p>
    <w:p w14:paraId="37438C7B" w14:textId="77777777" w:rsidR="00E836FB" w:rsidRPr="00560DF8" w:rsidRDefault="00E836FB" w:rsidP="00E531B3">
      <w:pPr>
        <w:pStyle w:val="five"/>
        <w:numPr>
          <w:ilvl w:val="0"/>
          <w:numId w:val="0"/>
        </w:numPr>
        <w:ind w:left="1890"/>
        <w:rPr>
          <w:b/>
        </w:rPr>
      </w:pPr>
    </w:p>
    <w:p w14:paraId="730FA87D" w14:textId="47A5B2EC" w:rsidR="00E836FB" w:rsidRPr="00560DF8" w:rsidRDefault="00E836FB" w:rsidP="00E531B3">
      <w:pPr>
        <w:pStyle w:val="five"/>
        <w:rPr>
          <w:b/>
        </w:rPr>
      </w:pPr>
      <w:r w:rsidRPr="00560DF8">
        <w:t>Where a Dwelling</w:t>
      </w:r>
      <w:r w:rsidR="006964A5" w:rsidRPr="00560DF8">
        <w:t xml:space="preserve"> </w:t>
      </w:r>
      <w:r w:rsidRPr="00560DF8">
        <w:t>Unit Mechanical Ventilation System(s) is provided, the combined total air exchange rate (</w:t>
      </w:r>
      <w:r w:rsidR="00DA3DF1" w:rsidRPr="00560DF8">
        <w:t xml:space="preserve">Infiltration </w:t>
      </w:r>
      <w:r w:rsidRPr="00560DF8">
        <w:t xml:space="preserve">rate and mechanical </w:t>
      </w:r>
      <w:r w:rsidR="00100482" w:rsidRPr="00560DF8">
        <w:t>Ventilation</w:t>
      </w:r>
      <w:r w:rsidRPr="00560DF8">
        <w:t xml:space="preserve"> fan rate) shall not be less than the total </w:t>
      </w:r>
      <w:r w:rsidR="00100482" w:rsidRPr="00560DF8">
        <w:t>Ventilation</w:t>
      </w:r>
      <w:r w:rsidRPr="00560DF8">
        <w:t xml:space="preserve"> rate determined by the product of the value determined by Equation</w:t>
      </w:r>
      <w:r w:rsidR="001E310C" w:rsidRPr="00560DF8">
        <w:t>s</w:t>
      </w:r>
      <w:r w:rsidRPr="00560DF8">
        <w:t xml:space="preserve"> 4.4-1 and 1.4. Flow rates for bathroom, kitchen and other local exhaust that does not serve as a component of a Dwelling</w:t>
      </w:r>
      <w:r w:rsidR="006964A5" w:rsidRPr="00560DF8">
        <w:t xml:space="preserve"> </w:t>
      </w:r>
      <w:r w:rsidRPr="00560DF8">
        <w:t>Unit Mechanical Ventilation System</w:t>
      </w:r>
      <w:r w:rsidRPr="00560DF8" w:rsidDel="005F75D6">
        <w:t xml:space="preserve"> </w:t>
      </w:r>
      <w:r w:rsidRPr="00560DF8">
        <w:t>shall not be considered for sizing purposes.</w:t>
      </w:r>
    </w:p>
    <w:p w14:paraId="3ABFCB41" w14:textId="77777777" w:rsidR="00E836FB" w:rsidRPr="00560DF8" w:rsidRDefault="00E836FB" w:rsidP="00E531B3">
      <w:pPr>
        <w:pStyle w:val="five"/>
        <w:numPr>
          <w:ilvl w:val="0"/>
          <w:numId w:val="0"/>
        </w:numPr>
        <w:ind w:left="1890"/>
      </w:pPr>
    </w:p>
    <w:p w14:paraId="30911CAF" w14:textId="08284C82" w:rsidR="00E836FB" w:rsidRPr="00560DF8" w:rsidRDefault="008F1DC1" w:rsidP="00E531B3">
      <w:pPr>
        <w:pStyle w:val="five"/>
        <w:rPr>
          <w:b/>
        </w:rPr>
      </w:pPr>
      <w:r w:rsidRPr="00560DF8">
        <w:t xml:space="preserve">Windows shall include observed blinds/draperies.  For new homes, all windows shall assume blinds/draperies that are positioned in a manner that gives an Internal Shade Coefficient (ISC) of 0.70 in the summer and an ISC </w:t>
      </w:r>
      <w:r w:rsidRPr="00560DF8">
        <w:lastRenderedPageBreak/>
        <w:t>of 0.85 in the winter.  These values are represented in ACCA Manual J</w:t>
      </w:r>
      <w:r w:rsidR="007944A5" w:rsidRPr="00560DF8">
        <w:t>,</w:t>
      </w:r>
      <w:r w:rsidRPr="00560DF8">
        <w:t xml:space="preserve"> </w:t>
      </w:r>
      <w:r w:rsidR="007944A5" w:rsidRPr="00560DF8">
        <w:t>8th</w:t>
      </w:r>
      <w:r w:rsidRPr="00560DF8">
        <w:t xml:space="preserve"> Edition as “dark closed blinds” in the summer and “dark fully drawn roller shades” in the winter.</w:t>
      </w:r>
      <w:r w:rsidR="00E836FB" w:rsidRPr="00560DF8">
        <w:t xml:space="preserve"> </w:t>
      </w:r>
    </w:p>
    <w:p w14:paraId="4A0625F0" w14:textId="77777777" w:rsidR="00E836FB" w:rsidRPr="00560DF8" w:rsidRDefault="00E836FB" w:rsidP="00E531B3">
      <w:pPr>
        <w:pStyle w:val="five"/>
        <w:numPr>
          <w:ilvl w:val="0"/>
          <w:numId w:val="0"/>
        </w:numPr>
        <w:ind w:left="1890"/>
        <w:rPr>
          <w:b/>
        </w:rPr>
      </w:pPr>
    </w:p>
    <w:p w14:paraId="5DEA52B0" w14:textId="459818E2" w:rsidR="00E836FB" w:rsidRPr="00560DF8" w:rsidRDefault="008F1DC1" w:rsidP="00E531B3">
      <w:pPr>
        <w:pStyle w:val="five"/>
        <w:rPr>
          <w:b/>
        </w:rPr>
      </w:pPr>
      <w:r w:rsidRPr="00560DF8">
        <w:t>Internal heat gains shall be 1,600 Btu/h sensible plus 230 Btu/h sensible and 200 Btu/h latent per occupant with the number of occupants equal to the number of Bedrooms plus one.</w:t>
      </w:r>
    </w:p>
    <w:p w14:paraId="017314DD" w14:textId="77777777" w:rsidR="00E836FB" w:rsidRPr="00560DF8" w:rsidRDefault="00E836FB" w:rsidP="00E531B3">
      <w:pPr>
        <w:pStyle w:val="five"/>
        <w:numPr>
          <w:ilvl w:val="0"/>
          <w:numId w:val="0"/>
        </w:numPr>
        <w:ind w:left="1890"/>
      </w:pPr>
    </w:p>
    <w:p w14:paraId="3040BDCD" w14:textId="77777777" w:rsidR="00E836FB" w:rsidRPr="00560DF8" w:rsidRDefault="008F1DC1" w:rsidP="00E531B3">
      <w:pPr>
        <w:pStyle w:val="five"/>
        <w:rPr>
          <w:b/>
        </w:rPr>
      </w:pPr>
      <w:r w:rsidRPr="00560DF8">
        <w:t xml:space="preserve">Heat </w:t>
      </w:r>
      <w:r w:rsidR="007853A6" w:rsidRPr="00560DF8">
        <w:t>P</w:t>
      </w:r>
      <w:r w:rsidRPr="00560DF8">
        <w:t>ump equipment capacity shall be sized to equal the larger of the building heating and cooling loads calculated in accordance with these procedures.</w:t>
      </w:r>
    </w:p>
    <w:p w14:paraId="3EBE2A3A" w14:textId="77777777" w:rsidR="00E836FB" w:rsidRPr="00560DF8" w:rsidRDefault="00E836FB" w:rsidP="00E531B3">
      <w:pPr>
        <w:pStyle w:val="five"/>
        <w:numPr>
          <w:ilvl w:val="0"/>
          <w:numId w:val="0"/>
        </w:numPr>
      </w:pPr>
    </w:p>
    <w:p w14:paraId="53D33A85" w14:textId="77777777" w:rsidR="00E836FB" w:rsidRPr="00560DF8" w:rsidRDefault="008F1DC1" w:rsidP="00E531B3">
      <w:pPr>
        <w:pStyle w:val="five"/>
        <w:rPr>
          <w:b/>
        </w:rPr>
      </w:pPr>
      <w:r w:rsidRPr="00560DF8">
        <w:t>To the degree that the installed equipment capacity for the Rated Home exceeds equipment properly sized in accordance with the above procedures, the impact of the over-sizing on part-load performance shall be accounted accordingly.</w:t>
      </w:r>
      <w:r w:rsidR="00E836FB" w:rsidRPr="00560DF8">
        <w:t xml:space="preserve"> </w:t>
      </w:r>
    </w:p>
    <w:p w14:paraId="7274CD22" w14:textId="55BB6225" w:rsidR="00E531B3" w:rsidRPr="00560DF8" w:rsidRDefault="00E531B3" w:rsidP="00E531B3">
      <w:pPr>
        <w:pStyle w:val="five"/>
        <w:numPr>
          <w:ilvl w:val="0"/>
          <w:numId w:val="0"/>
        </w:numPr>
        <w:ind w:left="900"/>
      </w:pPr>
    </w:p>
    <w:p w14:paraId="6D32EE1D" w14:textId="18A5AA7B" w:rsidR="00232C6B" w:rsidRPr="00560DF8" w:rsidRDefault="00232C6B" w:rsidP="00E531B3">
      <w:pPr>
        <w:pStyle w:val="five"/>
        <w:rPr>
          <w:b/>
        </w:rPr>
      </w:pPr>
      <w:r w:rsidRPr="00560DF8">
        <w:t xml:space="preserve">When </w:t>
      </w:r>
      <w:r w:rsidR="005640E6" w:rsidRPr="00560DF8">
        <w:t>Dwelling</w:t>
      </w:r>
      <w:r w:rsidR="006964A5" w:rsidRPr="00560DF8">
        <w:t xml:space="preserve"> </w:t>
      </w:r>
      <w:r w:rsidR="005640E6" w:rsidRPr="00560DF8">
        <w:t>Unit</w:t>
      </w:r>
      <w:r w:rsidRPr="00560DF8">
        <w:t xml:space="preserve"> Mechanical Ventilation </w:t>
      </w:r>
      <w:r w:rsidR="00517B95" w:rsidRPr="00560DF8">
        <w:t xml:space="preserve">System </w:t>
      </w:r>
      <w:r w:rsidR="00C2416B" w:rsidRPr="00560DF8">
        <w:t xml:space="preserve">supply </w:t>
      </w:r>
      <w:r w:rsidRPr="00560DF8">
        <w:t xml:space="preserve">air is conditioned before delivery to the </w:t>
      </w:r>
      <w:r w:rsidR="00524D06" w:rsidRPr="00560DF8">
        <w:t>Rated Home</w:t>
      </w:r>
      <w:r w:rsidR="00C12D65" w:rsidRPr="00560DF8">
        <w:t xml:space="preserve"> by a system serving more than one </w:t>
      </w:r>
      <w:r w:rsidR="00DA7916" w:rsidRPr="00560DF8">
        <w:t>Dwelling Unit</w:t>
      </w:r>
      <w:r w:rsidRPr="00560DF8">
        <w:t xml:space="preserve">, </w:t>
      </w:r>
      <w:r w:rsidR="00C2416B" w:rsidRPr="00560DF8">
        <w:t xml:space="preserve">the </w:t>
      </w:r>
      <w:r w:rsidR="00100482" w:rsidRPr="00560DF8">
        <w:t>Ventilation</w:t>
      </w:r>
      <w:r w:rsidR="00C2416B" w:rsidRPr="00560DF8">
        <w:t xml:space="preserve"> supply air shall be apportioned to </w:t>
      </w:r>
      <w:r w:rsidRPr="00560DF8">
        <w:t xml:space="preserve">the </w:t>
      </w:r>
      <w:r w:rsidR="00E70A82" w:rsidRPr="00560DF8">
        <w:t xml:space="preserve">shared </w:t>
      </w:r>
      <w:r w:rsidRPr="00560DF8">
        <w:t xml:space="preserve">mechanical </w:t>
      </w:r>
      <w:r w:rsidR="005339D9" w:rsidRPr="00560DF8">
        <w:t xml:space="preserve">ventilation </w:t>
      </w:r>
      <w:r w:rsidRPr="00560DF8">
        <w:t xml:space="preserve">system that actively conditions </w:t>
      </w:r>
      <w:r w:rsidR="00C2416B" w:rsidRPr="00560DF8">
        <w:t>it</w:t>
      </w:r>
      <w:r w:rsidR="00524D06" w:rsidRPr="00560DF8">
        <w:t xml:space="preserve"> as described in Table 4.2.2(1)</w:t>
      </w:r>
      <w:r w:rsidR="002E6EE2" w:rsidRPr="00560DF8">
        <w:t xml:space="preserve">, </w:t>
      </w:r>
      <w:r w:rsidR="001E310C" w:rsidRPr="00560DF8">
        <w:t>Note</w:t>
      </w:r>
      <w:r w:rsidR="002E6EE2" w:rsidRPr="00560DF8">
        <w:t xml:space="preserve"> </w:t>
      </w:r>
      <w:r w:rsidR="00943575" w:rsidRPr="00560DF8">
        <w:t>r</w:t>
      </w:r>
      <w:r w:rsidRPr="00560DF8">
        <w:t xml:space="preserve">. The </w:t>
      </w:r>
      <w:r w:rsidR="00100482" w:rsidRPr="00560DF8">
        <w:t>Ventilation</w:t>
      </w:r>
      <w:r w:rsidRPr="00560DF8">
        <w:t xml:space="preserve"> conditioning load is the only space conditioning load that shall be assigned to that </w:t>
      </w:r>
      <w:r w:rsidR="00551BE6" w:rsidRPr="00560DF8">
        <w:t>shared</w:t>
      </w:r>
      <w:r w:rsidR="00DA7916" w:rsidRPr="00560DF8">
        <w:t xml:space="preserve"> </w:t>
      </w:r>
      <w:r w:rsidRPr="00560DF8">
        <w:t>equipment.</w:t>
      </w:r>
    </w:p>
    <w:p w14:paraId="6C7DF74D" w14:textId="77777777" w:rsidR="00ED114F" w:rsidRPr="00560DF8" w:rsidRDefault="00ED114F" w:rsidP="00CE1D7B">
      <w:pPr>
        <w:tabs>
          <w:tab w:val="left" w:pos="748"/>
        </w:tabs>
        <w:rPr>
          <w:b/>
        </w:rPr>
      </w:pPr>
    </w:p>
    <w:p w14:paraId="37853584" w14:textId="31CD5299" w:rsidR="009132A1" w:rsidRPr="00560DF8" w:rsidRDefault="008F1DC1" w:rsidP="00E531B3">
      <w:pPr>
        <w:pStyle w:val="three"/>
      </w:pPr>
      <w:bookmarkStart w:id="151" w:name="_Toc443655371"/>
      <w:bookmarkStart w:id="152" w:name="_Toc505772440"/>
      <w:r w:rsidRPr="00560DF8">
        <w:rPr>
          <w:rStyle w:val="Heading3Char"/>
        </w:rPr>
        <w:t>Air Source Heat Pumps</w:t>
      </w:r>
      <w:bookmarkEnd w:id="151"/>
      <w:bookmarkEnd w:id="152"/>
      <w:r w:rsidR="009132A1" w:rsidRPr="00560DF8">
        <w:rPr>
          <w:rStyle w:val="Heading3Char"/>
        </w:rPr>
        <w:t xml:space="preserve"> and Air Conditioners</w:t>
      </w:r>
      <w:r w:rsidR="00F86437" w:rsidRPr="00560DF8">
        <w:t xml:space="preserve">. </w:t>
      </w:r>
    </w:p>
    <w:p w14:paraId="0C62DC34" w14:textId="1190D4BB" w:rsidR="009132A1" w:rsidRPr="00560DF8" w:rsidRDefault="008F1DC1" w:rsidP="00E531B3">
      <w:pPr>
        <w:pStyle w:val="four"/>
        <w:rPr>
          <w:b/>
        </w:rPr>
      </w:pPr>
      <w:r w:rsidRPr="00560DF8">
        <w:t xml:space="preserve">For </w:t>
      </w:r>
      <w:r w:rsidR="00825274" w:rsidRPr="00560DF8">
        <w:t>H</w:t>
      </w:r>
      <w:r w:rsidRPr="00560DF8">
        <w:t xml:space="preserve">eat </w:t>
      </w:r>
      <w:r w:rsidR="00825274" w:rsidRPr="00560DF8">
        <w:t>P</w:t>
      </w:r>
      <w:r w:rsidRPr="00560DF8">
        <w:t xml:space="preserve">umps and </w:t>
      </w:r>
      <w:r w:rsidR="00B661B0" w:rsidRPr="00560DF8">
        <w:rPr>
          <w:strike/>
        </w:rPr>
        <w:t xml:space="preserve">air </w:t>
      </w:r>
      <w:proofErr w:type="spellStart"/>
      <w:r w:rsidR="00B661B0" w:rsidRPr="00560DF8">
        <w:rPr>
          <w:u w:val="single"/>
        </w:rPr>
        <w:t>Air</w:t>
      </w:r>
      <w:proofErr w:type="spellEnd"/>
      <w:r w:rsidR="00B661B0" w:rsidRPr="00560DF8">
        <w:rPr>
          <w:u w:val="single"/>
        </w:rPr>
        <w:t xml:space="preserve"> </w:t>
      </w:r>
      <w:proofErr w:type="spellStart"/>
      <w:r w:rsidR="00B661B0" w:rsidRPr="00560DF8">
        <w:rPr>
          <w:strike/>
        </w:rPr>
        <w:t>conditioners</w:t>
      </w:r>
      <w:r w:rsidR="00B661B0" w:rsidRPr="00560DF8">
        <w:rPr>
          <w:u w:val="single"/>
        </w:rPr>
        <w:t>Conditioners</w:t>
      </w:r>
      <w:proofErr w:type="spellEnd"/>
      <w:r w:rsidRPr="00560DF8">
        <w:t xml:space="preserve">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F91815" w:rsidRPr="00560DF8">
        <w:rPr>
          <w:rStyle w:val="FootnoteReference"/>
        </w:rPr>
        <w:footnoteReference w:id="59"/>
      </w:r>
      <w:r w:rsidRPr="00560DF8">
        <w:t xml:space="preserve">) shall be modified as follows to represent the performance of the compressor and evaporator components alone:  </w:t>
      </w:r>
      <w:r w:rsidR="00AE7185" w:rsidRPr="00560DF8">
        <w:br/>
      </w:r>
      <w:r w:rsidRPr="00560DF8">
        <w:t xml:space="preserve">HSPF, </w:t>
      </w:r>
      <w:proofErr w:type="spellStart"/>
      <w:r w:rsidRPr="00560DF8">
        <w:t>corr</w:t>
      </w:r>
      <w:proofErr w:type="spellEnd"/>
      <w:r w:rsidRPr="00560DF8">
        <w:t xml:space="preserve"> = HSPF, </w:t>
      </w:r>
      <w:proofErr w:type="spellStart"/>
      <w:r w:rsidRPr="00560DF8">
        <w:t>mfg</w:t>
      </w:r>
      <w:proofErr w:type="spellEnd"/>
      <w:r w:rsidRPr="00560DF8">
        <w:t xml:space="preserve"> / 0.582 and SEER, </w:t>
      </w:r>
      <w:proofErr w:type="spellStart"/>
      <w:r w:rsidRPr="00560DF8">
        <w:t>corr</w:t>
      </w:r>
      <w:proofErr w:type="spellEnd"/>
      <w:r w:rsidRPr="00560DF8">
        <w:t xml:space="preserve"> = SEER, </w:t>
      </w:r>
      <w:proofErr w:type="spellStart"/>
      <w:r w:rsidRPr="00560DF8">
        <w:t>mfg</w:t>
      </w:r>
      <w:proofErr w:type="spellEnd"/>
      <w:r w:rsidRPr="00560DF8">
        <w:t xml:space="preserve"> / 0.941.  The energy uses of all components, including compressor and distribution fan/blower and crank case heater, shall then be added together to obtain the total energy uses for heating and cooling.</w:t>
      </w:r>
    </w:p>
    <w:p w14:paraId="47A662CC" w14:textId="77777777" w:rsidR="002D7DB0" w:rsidRPr="00560DF8" w:rsidRDefault="002D7DB0" w:rsidP="00E531B3">
      <w:pPr>
        <w:pStyle w:val="four"/>
        <w:numPr>
          <w:ilvl w:val="0"/>
          <w:numId w:val="0"/>
        </w:numPr>
        <w:ind w:left="1440"/>
        <w:rPr>
          <w:b/>
        </w:rPr>
      </w:pPr>
    </w:p>
    <w:p w14:paraId="552916E2" w14:textId="77777777" w:rsidR="00042E1F" w:rsidRPr="00560DF8" w:rsidRDefault="00042E1F" w:rsidP="00E531B3">
      <w:pPr>
        <w:pStyle w:val="four"/>
        <w:rPr>
          <w:b/>
        </w:rPr>
      </w:pPr>
      <w:r w:rsidRPr="00560DF8">
        <w:lastRenderedPageBreak/>
        <w:t xml:space="preserve">For a Chiller, model the </w:t>
      </w:r>
      <w:r w:rsidR="005A6B77" w:rsidRPr="00560DF8">
        <w:t>Rated Home</w:t>
      </w:r>
      <w:r w:rsidRPr="00560DF8">
        <w:t xml:space="preserve"> cooling system efficiency (SEER) using the rated efficiency of the Chiller with allowance for circulation pumps and fans according to the following formula:</w:t>
      </w:r>
    </w:p>
    <w:p w14:paraId="245FAFB9" w14:textId="77777777" w:rsidR="00042E1F" w:rsidRPr="00560DF8" w:rsidRDefault="00042E1F" w:rsidP="00042E1F">
      <w:pPr>
        <w:tabs>
          <w:tab w:val="left" w:pos="748"/>
        </w:tabs>
        <w:ind w:left="360"/>
        <w:rPr>
          <w:b/>
        </w:rPr>
      </w:pPr>
    </w:p>
    <w:p w14:paraId="48D41803" w14:textId="17EB3A41" w:rsidR="002B7EDD" w:rsidRPr="00560DF8" w:rsidRDefault="00042E1F" w:rsidP="00042E1F">
      <w:r w:rsidRPr="00560DF8">
        <w:t xml:space="preserve">   </w:t>
      </w:r>
      <w:r w:rsidRPr="00560DF8">
        <w:tab/>
      </w:r>
      <w:r w:rsidR="00A701DF" w:rsidRPr="00560DF8">
        <w:rPr>
          <w:noProof/>
        </w:rPr>
        <mc:AlternateContent>
          <mc:Choice Requires="wps">
            <w:drawing>
              <wp:inline distT="0" distB="0" distL="0" distR="0" wp14:anchorId="370C1634" wp14:editId="2FFD304B">
                <wp:extent cx="4641011" cy="465827"/>
                <wp:effectExtent l="0" t="0" r="7620" b="10795"/>
                <wp:docPr id="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011" cy="465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D863" w14:textId="3638C741" w:rsidR="00CE443D" w:rsidRPr="00C22194" w:rsidRDefault="00CE443D"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wps:txbx>
                      <wps:bodyPr rot="0" vert="horz" wrap="square" lIns="0" tIns="0" rIns="0" bIns="0" anchor="t" anchorCtr="0" upright="1">
                        <a:noAutofit/>
                      </wps:bodyPr>
                    </wps:wsp>
                  </a:graphicData>
                </a:graphic>
              </wp:inline>
            </w:drawing>
          </mc:Choice>
          <mc:Fallback>
            <w:pict>
              <v:shapetype w14:anchorId="370C1634" id="_x0000_t202" coordsize="21600,21600" o:spt="202" path="m,l,21600r21600,l21600,xe">
                <v:stroke joinstyle="miter"/>
                <v:path gradientshapeok="t" o:connecttype="rect"/>
              </v:shapetype>
              <v:shape id="TextBox 7" o:spid="_x0000_s1026" type="#_x0000_t202" style="width:365.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zQ6AEAALUDAAAOAAAAZHJzL2Uyb0RvYy54bWysU8GO0zAQvSPxD5bvNElVyipqulp2tQhp&#10;gZV2+YCp4yQWiceM3Sbl6xk7bVnghrhYk/HM85s3L5vraejFQZM3aCtZLHIptFVYG9tW8uvz/Zsr&#10;KXwAW0OPVlfyqL283r5+tRldqZfYYV9rEgxifTm6SnYhuDLLvOr0AH6BTlu+bJAGCPxJbVYTjIw+&#10;9Nkyz9fZiFQ7QqW95+zdfCm3Cb9ptApfmsbrIPpKMreQTkrnLp7ZdgNlS+A6o0404B9YDGAsP3qB&#10;uoMAYk/mL6jBKEKPTVgoHDJsGqN0moGnKfI/pnnqwOk0C4vj3UUm//9g1efDIwlTV3IlhYWBV/Ss&#10;p/AeJ/EuijM6X3LNk+OqMHGal5wG9e4B1TcvLN52YFt9Q4Rjp6FmckXszF60zjg+guzGT1jzK7AP&#10;mICmhoaoHGshGJ2XdLwshpkIxcnVelXkRSGF4rvV+u3VMpHLoDx3O/Lhg8ZBxKCSxItP6HB48CGy&#10;gfJcEh+zeG/6Pi2/t78luDBmEvtIeKYept10UmOH9ZHnIJy9xN7noEP6IcXIPqqk/74H0lL0Hy1r&#10;EU13Dugc7M4BWMWtlQxSzOFtmM25d2TajpFntS3esF6NSaNEYWcWJ57sjTThycfRfC+/U9Wvv237&#10;EwAA//8DAFBLAwQUAAYACAAAACEAtsVCGNsAAAAEAQAADwAAAGRycy9kb3ducmV2LnhtbEyPzU7D&#10;MBCE70i8g7VI3KjNj0ob4lQVghMSIg2HHp14m1iN1yF22/D2bLnAZTWrWc18m68m34sjjtEF0nA7&#10;UyCQmmAdtRo+q9ebBYiYDFnTB0IN3xhhVVxe5Caz4UQlHjepFRxCMTMaupSGTMrYdOhNnIUBib1d&#10;GL1JvI6ttKM5cbjv5Z1Sc+mNI27ozIDPHTb7zcFrWG+pfHFf7/VHuStdVS0Vvc33Wl9fTesnEAmn&#10;9HcMZ3xGh4KZ6nAgG0WvgR9Jv5O9x3u1BFGfxQPIIpf/4YsfAAAA//8DAFBLAQItABQABgAIAAAA&#10;IQC2gziS/gAAAOEBAAATAAAAAAAAAAAAAAAAAAAAAABbQ29udGVudF9UeXBlc10ueG1sUEsBAi0A&#10;FAAGAAgAAAAhADj9If/WAAAAlAEAAAsAAAAAAAAAAAAAAAAALwEAAF9yZWxzLy5yZWxzUEsBAi0A&#10;FAAGAAgAAAAhAByH3NDoAQAAtQMAAA4AAAAAAAAAAAAAAAAALgIAAGRycy9lMm9Eb2MueG1sUEsB&#10;Ai0AFAAGAAgAAAAhALbFQhjbAAAABAEAAA8AAAAAAAAAAAAAAAAAQgQAAGRycy9kb3ducmV2Lnht&#10;bFBLBQYAAAAABAAEAPMAAABKBQAAAAA=&#10;" filled="f" stroked="f">
                <v:textbox inset="0,0,0,0">
                  <w:txbxContent>
                    <w:p w14:paraId="012AD863" w14:textId="3638C741" w:rsidR="00CE443D" w:rsidRPr="00C22194" w:rsidRDefault="00CE443D" w:rsidP="002B7EDD">
                      <w:pPr>
                        <w:pStyle w:val="NormalWeb"/>
                        <w:spacing w:before="0" w:beforeAutospacing="0" w:after="0" w:afterAutospacing="0"/>
                        <w:ind w:left="630"/>
                      </w:pPr>
                      <m:oMathPara>
                        <m:oMathParaPr>
                          <m:jc m:val="centerGroup"/>
                        </m:oMathParaPr>
                        <m:oMath>
                          <m:r>
                            <m:rPr>
                              <m:sty m:val="bi"/>
                            </m:rPr>
                            <w:rPr>
                              <w:rFonts w:ascii="Cambria Math" w:hAnsi="Cambria Math"/>
                              <w:color w:val="000000" w:themeColor="text1"/>
                              <w:sz w:val="22"/>
                              <w:szCs w:val="22"/>
                            </w:rPr>
                            <m:t>SEER</m:t>
                          </m:r>
                          <m:r>
                            <m:rPr>
                              <m:sty m:val="bi"/>
                            </m:rPr>
                            <w:rPr>
                              <w:rFonts w:ascii="Cambria Math" w:hAnsi="Cambria Math"/>
                              <w:color w:val="000000" w:themeColor="text1"/>
                              <w:position w:val="-6"/>
                              <w:sz w:val="22"/>
                              <w:szCs w:val="22"/>
                              <w:vertAlign w:val="subscript"/>
                            </w:rPr>
                            <m:t>eq</m:t>
                          </m:r>
                          <m:r>
                            <m:rPr>
                              <m:sty m:val="bi"/>
                            </m:rPr>
                            <w:rPr>
                              <w:rFonts w:ascii="Cambria Math" w:hAnsi="Cambria Math"/>
                              <w:color w:val="000000" w:themeColor="text1"/>
                              <w:sz w:val="22"/>
                              <w:szCs w:val="22"/>
                            </w:rPr>
                            <m:t>=</m:t>
                          </m:r>
                          <m:f>
                            <m:fPr>
                              <m:ctrlPr>
                                <w:rPr>
                                  <w:rFonts w:ascii="Cambria Math" w:eastAsiaTheme="minorEastAsia" w:hAnsi="Cambria Math"/>
                                  <w:b/>
                                  <w:i/>
                                  <w:iCs/>
                                  <w:color w:val="000000"/>
                                  <w:sz w:val="22"/>
                                  <w:szCs w:val="22"/>
                                </w:rPr>
                              </m:ctrlPr>
                            </m:fPr>
                            <m:num>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Cap -</m:t>
                                  </m:r>
                                  <m:r>
                                    <m:rPr>
                                      <m:sty m:val="bi"/>
                                    </m:rPr>
                                    <w:rPr>
                                      <w:rFonts w:ascii="Cambria Math" w:eastAsiaTheme="minorEastAsia" w:hAnsi="Cambria Math"/>
                                      <w:color w:val="000000"/>
                                      <w:sz w:val="22"/>
                                      <w:szCs w:val="22"/>
                                    </w:rPr>
                                    <m:t>(aux×3.41</m:t>
                                  </m:r>
                                </m:e>
                              </m:d>
                              <m:r>
                                <m:rPr>
                                  <m:sty m:val="bi"/>
                                </m:rPr>
                                <w:rPr>
                                  <w:rFonts w:ascii="Cambria Math" w:hAnsi="Cambria Math"/>
                                  <w:color w:val="000000"/>
                                  <w:sz w:val="22"/>
                                  <w:szCs w:val="22"/>
                                </w:rPr>
                                <m:t>)-</m:t>
                              </m:r>
                              <m:d>
                                <m:dPr>
                                  <m:ctrlPr>
                                    <w:rPr>
                                      <w:rFonts w:ascii="Cambria Math" w:eastAsiaTheme="minorEastAsia" w:hAnsi="Cambria Math"/>
                                      <w:b/>
                                      <w:bCs/>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eastAsia="Cambria Math" w:hAnsi="Cambria Math"/>
                                      <w:color w:val="000000"/>
                                      <w:sz w:val="22"/>
                                      <w:szCs w:val="22"/>
                                    </w:rPr>
                                    <m:t>×</m:t>
                                  </m:r>
                                  <m:r>
                                    <m:rPr>
                                      <m:sty m:val="bi"/>
                                    </m:rPr>
                                    <w:rPr>
                                      <w:rFonts w:ascii="Cambria Math" w:hAnsi="Cambria Math"/>
                                      <w:color w:val="000000"/>
                                      <w:sz w:val="22"/>
                                      <w:szCs w:val="22"/>
                                    </w:rPr>
                                    <m:t>3 .41 </m:t>
                                  </m:r>
                                  <m:r>
                                    <m:rPr>
                                      <m:sty m:val="bi"/>
                                    </m:rPr>
                                    <w:rPr>
                                      <w:rFonts w:ascii="Cambria Math" w:eastAsia="Cambria Math" w:hAnsi="Cambria Math"/>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num>
                            <m:den>
                              <m:d>
                                <m:dPr>
                                  <m:ctrlPr>
                                    <w:rPr>
                                      <w:rFonts w:ascii="Cambria Math" w:eastAsiaTheme="minorEastAsia" w:hAnsi="Cambria Math"/>
                                      <w:b/>
                                      <w:i/>
                                      <w:iCs/>
                                      <w:color w:val="000000"/>
                                      <w:sz w:val="22"/>
                                      <w:szCs w:val="22"/>
                                    </w:rPr>
                                  </m:ctrlPr>
                                </m:dPr>
                                <m:e>
                                  <m:r>
                                    <m:rPr>
                                      <m:sty m:val="bi"/>
                                    </m:rPr>
                                    <w:rPr>
                                      <w:rFonts w:ascii="Cambria Math" w:hAnsi="Cambria Math"/>
                                      <w:color w:val="000000"/>
                                      <w:sz w:val="22"/>
                                      <w:szCs w:val="22"/>
                                    </w:rPr>
                                    <m:t>Input+aux</m:t>
                                  </m:r>
                                </m:e>
                              </m:d>
                              <m:r>
                                <m:rPr>
                                  <m:sty m:val="bi"/>
                                </m:rPr>
                                <w:rPr>
                                  <w:rFonts w:ascii="Cambria Math" w:hAnsi="Cambria Math"/>
                                  <w:color w:val="000000"/>
                                  <w:sz w:val="22"/>
                                  <w:szCs w:val="22"/>
                                </w:rPr>
                                <m:t>+</m:t>
                              </m:r>
                              <m:d>
                                <m:dPr>
                                  <m:ctrlPr>
                                    <w:rPr>
                                      <w:rFonts w:ascii="Cambria Math" w:eastAsiaTheme="minorEastAsia" w:hAnsi="Cambria Math"/>
                                      <w:b/>
                                      <w:i/>
                                      <w:iCs/>
                                      <w:color w:val="000000"/>
                                      <w:sz w:val="22"/>
                                      <w:szCs w:val="22"/>
                                    </w:rPr>
                                  </m:ctrlPr>
                                </m:dPr>
                                <m:e>
                                  <m:sSub>
                                    <m:sSubPr>
                                      <m:ctrlPr>
                                        <w:rPr>
                                          <w:rFonts w:ascii="Cambria Math" w:hAnsi="Cambria Math"/>
                                          <w:b/>
                                          <w:bCs/>
                                          <w:i/>
                                          <w:iCs/>
                                          <w:color w:val="000000"/>
                                          <w:sz w:val="22"/>
                                          <w:szCs w:val="22"/>
                                        </w:rPr>
                                      </m:ctrlPr>
                                    </m:sSubPr>
                                    <m:e>
                                      <m:r>
                                        <m:rPr>
                                          <m:sty m:val="bi"/>
                                        </m:rPr>
                                        <w:rPr>
                                          <w:rFonts w:ascii="Cambria Math" w:hAnsi="Cambria Math"/>
                                          <w:color w:val="000000"/>
                                          <w:sz w:val="22"/>
                                          <w:szCs w:val="22"/>
                                        </w:rPr>
                                        <m:t>aux</m:t>
                                      </m:r>
                                    </m:e>
                                    <m:sub>
                                      <m:r>
                                        <m:rPr>
                                          <m:sty m:val="bi"/>
                                        </m:rPr>
                                        <w:rPr>
                                          <w:rFonts w:ascii="Cambria Math" w:hAnsi="Cambria Math"/>
                                          <w:color w:val="000000"/>
                                          <w:sz w:val="22"/>
                                          <w:szCs w:val="22"/>
                                        </w:rPr>
                                        <m:t>dweq</m:t>
                                      </m:r>
                                    </m:sub>
                                  </m:sSub>
                                  <m:r>
                                    <m:rPr>
                                      <m:sty m:val="bi"/>
                                    </m:rPr>
                                    <w:rPr>
                                      <w:rFonts w:ascii="Cambria Math" w:hAnsi="Cambria Math"/>
                                      <w:color w:val="000000"/>
                                      <w:sz w:val="22"/>
                                      <w:szCs w:val="22"/>
                                    </w:rPr>
                                    <m:t>× </m:t>
                                  </m:r>
                                  <m:sSub>
                                    <m:sSubPr>
                                      <m:ctrlPr>
                                        <w:rPr>
                                          <w:rFonts w:ascii="Cambria Math" w:hAnsi="Cambria Math"/>
                                          <w:b/>
                                          <w:i/>
                                          <w:iCs/>
                                          <w:sz w:val="22"/>
                                          <w:szCs w:val="22"/>
                                        </w:rPr>
                                      </m:ctrlPr>
                                    </m:sSubPr>
                                    <m:e>
                                      <m:r>
                                        <m:rPr>
                                          <m:sty m:val="bi"/>
                                        </m:rPr>
                                        <w:rPr>
                                          <w:rFonts w:ascii="Cambria Math" w:hAnsi="Cambria Math"/>
                                          <w:sz w:val="22"/>
                                          <w:szCs w:val="22"/>
                                        </w:rPr>
                                        <m:t>N</m:t>
                                      </m:r>
                                    </m:e>
                                    <m:sub>
                                      <m:r>
                                        <m:rPr>
                                          <m:sty m:val="bi"/>
                                        </m:rPr>
                                        <w:rPr>
                                          <w:rFonts w:ascii="Cambria Math" w:hAnsi="Cambria Math"/>
                                          <w:sz w:val="22"/>
                                          <w:szCs w:val="22"/>
                                        </w:rPr>
                                        <m:t>dweq</m:t>
                                      </m:r>
                                    </m:sub>
                                  </m:sSub>
                                </m:e>
                              </m:d>
                            </m:den>
                          </m:f>
                        </m:oMath>
                      </m:oMathPara>
                    </w:p>
                  </w:txbxContent>
                </v:textbox>
                <w10:anchorlock/>
              </v:shape>
            </w:pict>
          </mc:Fallback>
        </mc:AlternateContent>
      </w:r>
      <w:r w:rsidRPr="00560DF8">
        <w:tab/>
      </w:r>
    </w:p>
    <w:p w14:paraId="05E51AF6" w14:textId="4B02E33A" w:rsidR="00042E1F" w:rsidRPr="00560DF8" w:rsidRDefault="00042E1F" w:rsidP="002B7EDD">
      <w:pPr>
        <w:ind w:left="7650"/>
      </w:pPr>
      <w:r w:rsidRPr="00560DF8">
        <w:rPr>
          <w:b/>
        </w:rPr>
        <w:t>(</w:t>
      </w:r>
      <w:r w:rsidR="00A25E21" w:rsidRPr="00560DF8">
        <w:rPr>
          <w:b/>
        </w:rPr>
        <w:t>Equation</w:t>
      </w:r>
      <w:r w:rsidRPr="00560DF8">
        <w:rPr>
          <w:b/>
        </w:rPr>
        <w:t xml:space="preserve"> 4.4-</w:t>
      </w:r>
      <w:r w:rsidR="00CC01CA" w:rsidRPr="00560DF8">
        <w:rPr>
          <w:b/>
        </w:rPr>
        <w:t>2</w:t>
      </w:r>
      <w:r w:rsidRPr="00560DF8">
        <w:rPr>
          <w:b/>
        </w:rPr>
        <w:t>)</w:t>
      </w:r>
      <w:r w:rsidRPr="00560DF8">
        <w:tab/>
      </w:r>
    </w:p>
    <w:p w14:paraId="4147FF2C" w14:textId="77777777" w:rsidR="00042E1F" w:rsidRPr="00560DF8" w:rsidRDefault="00042E1F" w:rsidP="00042E1F">
      <w:pPr>
        <w:ind w:left="720"/>
      </w:pPr>
    </w:p>
    <w:p w14:paraId="0215107B" w14:textId="28EFD559" w:rsidR="00042E1F" w:rsidRPr="00560DF8" w:rsidRDefault="003E0E6E" w:rsidP="002B7EDD">
      <w:pPr>
        <w:pStyle w:val="where1"/>
        <w:ind w:left="2250" w:hanging="450"/>
      </w:pPr>
      <w:r w:rsidRPr="00560DF8">
        <w:t>w</w:t>
      </w:r>
      <w:r w:rsidR="00042E1F" w:rsidRPr="00560DF8">
        <w:t>here:</w:t>
      </w:r>
    </w:p>
    <w:p w14:paraId="7D25FBD2" w14:textId="13D87D78" w:rsidR="00042E1F" w:rsidRPr="00560DF8" w:rsidRDefault="00042E1F" w:rsidP="002B7EDD">
      <w:pPr>
        <w:pStyle w:val="equals"/>
        <w:ind w:left="3330"/>
        <w:rPr>
          <w:i/>
        </w:rPr>
      </w:pPr>
      <w:r w:rsidRPr="00560DF8">
        <w:t>Cap</w:t>
      </w:r>
      <w:r w:rsidRPr="00560DF8">
        <w:rPr>
          <w:i/>
        </w:rPr>
        <w:tab/>
      </w:r>
      <w:r w:rsidRPr="00560DF8">
        <w:t>= Chiller system output in Btu/hour</w:t>
      </w:r>
      <w:r w:rsidR="002517FC" w:rsidRPr="00560DF8">
        <w:t>.</w:t>
      </w:r>
    </w:p>
    <w:p w14:paraId="2738F23D" w14:textId="77777777" w:rsidR="001F1431" w:rsidRPr="00560DF8" w:rsidRDefault="00042E1F" w:rsidP="002B7EDD">
      <w:pPr>
        <w:pStyle w:val="equals"/>
        <w:ind w:left="3330"/>
      </w:pPr>
      <w:r w:rsidRPr="00560DF8">
        <w:t xml:space="preserve">aux </w:t>
      </w:r>
      <w:r w:rsidRPr="00560DF8">
        <w:tab/>
        <w:t>= Total of the pumping and fan pow</w:t>
      </w:r>
      <w:r w:rsidR="001F1431" w:rsidRPr="00560DF8">
        <w:t>er serving the system in Watts.</w:t>
      </w:r>
    </w:p>
    <w:p w14:paraId="353AAFE3" w14:textId="03F348B5" w:rsidR="00042E1F" w:rsidRPr="00560DF8" w:rsidRDefault="00042E1F" w:rsidP="00322390">
      <w:pPr>
        <w:pStyle w:val="where1"/>
        <w:ind w:left="2250" w:hanging="450"/>
      </w:pPr>
      <w:r w:rsidRPr="00560DF8">
        <w:t xml:space="preserve">Convert HP to </w:t>
      </w:r>
      <w:r w:rsidR="00E25566" w:rsidRPr="00560DF8">
        <w:t>Watts</w:t>
      </w:r>
      <w:r w:rsidRPr="00560DF8">
        <w:t xml:space="preserve"> with the formula: </w:t>
      </w:r>
    </w:p>
    <w:p w14:paraId="277A66F7" w14:textId="67AFAFDA" w:rsidR="00042E1F" w:rsidRPr="00560DF8" w:rsidRDefault="00042E1F" w:rsidP="002B7EDD">
      <w:pPr>
        <w:pStyle w:val="equals"/>
        <w:ind w:left="3330"/>
      </w:pPr>
      <w:r w:rsidRPr="00560DF8">
        <w:t xml:space="preserve">Watts </w:t>
      </w:r>
      <w:r w:rsidR="001F1431" w:rsidRPr="00560DF8">
        <w:tab/>
      </w:r>
      <w:r w:rsidRPr="00560DF8">
        <w:t>= HP x 746 / motor efficiency. If motor efficiency is unknown, use 0.85</w:t>
      </w:r>
      <w:r w:rsidR="002517FC" w:rsidRPr="00560DF8">
        <w:t>.</w:t>
      </w:r>
    </w:p>
    <w:p w14:paraId="1DCCE0DB" w14:textId="0CA5C979" w:rsidR="00042E1F" w:rsidRPr="00560DF8" w:rsidRDefault="00042E1F" w:rsidP="002B7EDD">
      <w:pPr>
        <w:pStyle w:val="equals"/>
        <w:ind w:left="3330"/>
      </w:pPr>
      <w:proofErr w:type="spellStart"/>
      <w:r w:rsidRPr="00560DF8">
        <w:t>aux</w:t>
      </w:r>
      <w:r w:rsidRPr="00560DF8">
        <w:rPr>
          <w:vertAlign w:val="subscript"/>
        </w:rPr>
        <w:t>dweq</w:t>
      </w:r>
      <w:proofErr w:type="spellEnd"/>
      <w:r w:rsidRPr="00560DF8">
        <w:t xml:space="preserve"> </w:t>
      </w:r>
      <w:r w:rsidRPr="00560DF8">
        <w:tab/>
        <w:t xml:space="preserve">= Total of the in-unit </w:t>
      </w:r>
      <w:r w:rsidR="00EB465B" w:rsidRPr="00560DF8">
        <w:t xml:space="preserve">cooling </w:t>
      </w:r>
      <w:r w:rsidRPr="00560DF8">
        <w:t>equipment power</w:t>
      </w:r>
      <w:r w:rsidR="00EB465B" w:rsidRPr="00560DF8">
        <w:rPr>
          <w:rStyle w:val="FootnoteReference"/>
        </w:rPr>
        <w:footnoteReference w:id="60"/>
      </w:r>
      <w:r w:rsidRPr="00560DF8">
        <w:t xml:space="preserve"> serving the </w:t>
      </w:r>
      <w:r w:rsidR="005A6B77" w:rsidRPr="00560DF8">
        <w:t>D</w:t>
      </w:r>
      <w:r w:rsidR="001F1431" w:rsidRPr="00560DF8">
        <w:t>welling</w:t>
      </w:r>
      <w:r w:rsidR="002B7EDD" w:rsidRPr="00560DF8">
        <w:t xml:space="preserve"> </w:t>
      </w:r>
      <w:r w:rsidR="005A6B77" w:rsidRPr="00560DF8">
        <w:t>U</w:t>
      </w:r>
      <w:r w:rsidRPr="00560DF8">
        <w:t xml:space="preserve">nit in </w:t>
      </w:r>
      <w:r w:rsidR="00E25566" w:rsidRPr="00560DF8">
        <w:t>Watts</w:t>
      </w:r>
      <w:r w:rsidR="002517FC" w:rsidRPr="00560DF8">
        <w:t>.</w:t>
      </w:r>
    </w:p>
    <w:p w14:paraId="57DB0434" w14:textId="2C15D5BB" w:rsidR="00042E1F" w:rsidRPr="00560DF8" w:rsidRDefault="00042E1F" w:rsidP="002B7EDD">
      <w:pPr>
        <w:pStyle w:val="equals"/>
        <w:ind w:left="3330"/>
        <w:rPr>
          <w:i/>
        </w:rPr>
      </w:pPr>
      <w:r w:rsidRPr="00560DF8">
        <w:t>Input</w:t>
      </w:r>
      <w:r w:rsidRPr="00560DF8">
        <w:tab/>
        <w:t>= Chiller system power in Watts</w:t>
      </w:r>
      <w:r w:rsidR="002517FC" w:rsidRPr="00560DF8">
        <w:t>.</w:t>
      </w:r>
      <w:r w:rsidRPr="00560DF8">
        <w:t xml:space="preserve"> </w:t>
      </w:r>
    </w:p>
    <w:p w14:paraId="083D2625" w14:textId="77777777" w:rsidR="00042E1F" w:rsidRPr="00560DF8" w:rsidRDefault="00042E1F" w:rsidP="002B7EDD">
      <w:pPr>
        <w:pStyle w:val="equals"/>
        <w:ind w:left="3330"/>
      </w:pPr>
      <w:proofErr w:type="spellStart"/>
      <w:r w:rsidRPr="00560DF8">
        <w:t>N</w:t>
      </w:r>
      <w:r w:rsidRPr="00560DF8">
        <w:rPr>
          <w:vertAlign w:val="subscript"/>
        </w:rPr>
        <w:t>dweq</w:t>
      </w:r>
      <w:proofErr w:type="spellEnd"/>
      <w:r w:rsidRPr="00560DF8">
        <w:rPr>
          <w:i/>
          <w:vertAlign w:val="subscript"/>
        </w:rPr>
        <w:tab/>
      </w:r>
      <w:r w:rsidRPr="00560DF8">
        <w:t xml:space="preserve">= Number of </w:t>
      </w:r>
      <w:r w:rsidR="00A001DE" w:rsidRPr="00560DF8">
        <w:t>D</w:t>
      </w:r>
      <w:r w:rsidRPr="00560DF8">
        <w:t xml:space="preserve">welling </w:t>
      </w:r>
      <w:r w:rsidR="00A001DE" w:rsidRPr="00560DF8">
        <w:t>U</w:t>
      </w:r>
      <w:r w:rsidRPr="00560DF8">
        <w:t xml:space="preserve">nits served by the </w:t>
      </w:r>
      <w:r w:rsidR="001E0324" w:rsidRPr="00560DF8">
        <w:t xml:space="preserve">shared </w:t>
      </w:r>
      <w:r w:rsidRPr="00560DF8">
        <w:t>system.</w:t>
      </w:r>
    </w:p>
    <w:p w14:paraId="2CED1875" w14:textId="77777777" w:rsidR="00042E1F" w:rsidRPr="00560DF8" w:rsidRDefault="00042E1F" w:rsidP="00042E1F">
      <w:pPr>
        <w:tabs>
          <w:tab w:val="left" w:pos="748"/>
        </w:tabs>
        <w:ind w:left="360"/>
        <w:rPr>
          <w:b/>
        </w:rPr>
      </w:pPr>
    </w:p>
    <w:p w14:paraId="1ED01121" w14:textId="4D97A192" w:rsidR="00042E1F" w:rsidRPr="00560DF8" w:rsidRDefault="00042E1F" w:rsidP="00983039">
      <w:pPr>
        <w:pStyle w:val="four"/>
      </w:pPr>
      <w:r w:rsidRPr="00560DF8">
        <w:t xml:space="preserve">For a Cooling </w:t>
      </w:r>
      <w:r w:rsidR="00EB5EA9" w:rsidRPr="00560DF8">
        <w:t>T</w:t>
      </w:r>
      <w:r w:rsidRPr="00560DF8">
        <w:t xml:space="preserve">ower with WLHP’s, model the </w:t>
      </w:r>
      <w:r w:rsidR="005A6B77" w:rsidRPr="00560DF8">
        <w:t>Rated Home</w:t>
      </w:r>
      <w:r w:rsidRPr="00560DF8">
        <w:t xml:space="preserve"> cooling system efficiency (SEER) using the</w:t>
      </w:r>
      <w:r w:rsidR="00A77B1D" w:rsidRPr="00560DF8">
        <w:t xml:space="preserve"> rated efficiency of the WLHP (EER</w:t>
      </w:r>
      <w:r w:rsidRPr="00560DF8">
        <w:t xml:space="preserve">) with allowance for the </w:t>
      </w:r>
      <w:r w:rsidR="005A6B77" w:rsidRPr="00560DF8">
        <w:t>Rated Home</w:t>
      </w:r>
      <w:r w:rsidRPr="00560DF8">
        <w:t xml:space="preserve">’s portion of the in-building circulation pumps and cooling fans and circulation pumps according to the following formula: </w:t>
      </w:r>
    </w:p>
    <w:p w14:paraId="2F2DE38D" w14:textId="7E4B256A" w:rsidR="00042E1F" w:rsidRPr="00560DF8" w:rsidRDefault="00042E1F" w:rsidP="00322390">
      <w:pPr>
        <w:ind w:left="360"/>
        <w:rPr>
          <w:b/>
        </w:rPr>
      </w:pPr>
      <w:r w:rsidRPr="00560DF8">
        <w:tab/>
      </w:r>
      <w:r w:rsidRPr="00560DF8">
        <w:tab/>
      </w:r>
      <w:r w:rsidR="00A701DF" w:rsidRPr="00560DF8">
        <w:rPr>
          <w:noProof/>
        </w:rPr>
        <mc:AlternateContent>
          <mc:Choice Requires="wps">
            <w:drawing>
              <wp:inline distT="0" distB="0" distL="0" distR="0" wp14:anchorId="78F4159D" wp14:editId="3D7F0009">
                <wp:extent cx="2329132" cy="661035"/>
                <wp:effectExtent l="0" t="0" r="14605" b="5715"/>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6CFC" w14:textId="77777777" w:rsidR="00CE443D" w:rsidRPr="00480F6B" w:rsidRDefault="00CE443D"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wps:txbx>
                      <wps:bodyPr rot="0" vert="horz" wrap="square" lIns="0" tIns="0" rIns="0" bIns="0" anchor="t" anchorCtr="0" upright="1">
                        <a:spAutoFit/>
                      </wps:bodyPr>
                    </wps:wsp>
                  </a:graphicData>
                </a:graphic>
              </wp:inline>
            </w:drawing>
          </mc:Choice>
          <mc:Fallback>
            <w:pict>
              <v:shape w14:anchorId="78F4159D" id="TextBox 2" o:spid="_x0000_s1027" type="#_x0000_t202" style="width:183.4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QI6gEAALwDAAAOAAAAZHJzL2Uyb0RvYy54bWysU8Fu2zAMvQ/YPwi6L04cLNiMOEXXIsOA&#10;bivQ7gMYWY6F2aJGKbGzrx8lx2nX3oZdBIqint57pNZXQ9eKoyZv0JZyMZtLoa3Cyth9KX88bt99&#10;kMIHsBW0aHUpT9rLq83bN+veFTrHBttKk2AQ64velbIJwRVZ5lWjO/AzdNryYY3UQeAt7bOKoGf0&#10;rs3y+XyV9UiVI1Tae87ejodyk/DrWqvwva69DqItJXMLaaW07uKabdZQ7AlcY9SZBvwDiw6M5Ucv&#10;ULcQQBzIvILqjCL0WIeZwi7DujZKJw2sZjF/oeahAaeTFjbHu4tN/v/Bqm/HexKmKuVSCgsdt+hR&#10;D+ETDiKP5vTOF1zz4LgqDJzmJieh3t2h+umFxZsG7F5fE2HfaKiY3CLezJ5dHXF8BNn1X7HiV+AQ&#10;MAENNXXROfZCMDo36XRpDDMRipP5Mv+4WOZSKD5brRbz5fv0BBTTbUc+fNbYiRiUkrjxCR2Odz5E&#10;NlBMJfExi1vTtqn5rf0rwYUxk9hHwiP1MOyG5FKSFpXtsDqxHMJxpPgLcNAg/Zai53Eqpf91ANJS&#10;tF8sWxJnbwpoCnZTAFbx1VIGKcbwJowzenBk9g0jT6Zfs21bkxQ9sTjT5RFJQs/jHGfw+T5VPX26&#10;zR8AAAD//wMAUEsDBBQABgAIAAAAIQD9bJwz2gAAAAUBAAAPAAAAZHJzL2Rvd25yZXYueG1sTI/B&#10;TsMwEETvSPyDtUi9oNZxQRENcSqE6IUbhQs3N16SCHsdxW6S9uu7cIHLSqMZzb4pt7N3YsQhdoE0&#10;qFUGAqkOtqNGw8f7bvkAIiZD1rhAqOGEEbbV9VVpChsmesNxnxrBJRQLo6FNqS+kjHWL3sRV6JHY&#10;+wqDN4nl0Eg7mInLvZPrLMulNx3xh9b0+Nxi/b0/eg35/NLfvm5wPZ1rN9LnWamESuvFzfz0CCLh&#10;nP7C8IPP6FAx0yEcyUbhNPCQ9HvZu8tznnHgUHavQFal/E9fXQAAAP//AwBQSwECLQAUAAYACAAA&#10;ACEAtoM4kv4AAADhAQAAEwAAAAAAAAAAAAAAAAAAAAAAW0NvbnRlbnRfVHlwZXNdLnhtbFBLAQIt&#10;ABQABgAIAAAAIQA4/SH/1gAAAJQBAAALAAAAAAAAAAAAAAAAAC8BAABfcmVscy8ucmVsc1BLAQIt&#10;ABQABgAIAAAAIQCL32QI6gEAALwDAAAOAAAAAAAAAAAAAAAAAC4CAABkcnMvZTJvRG9jLnhtbFBL&#10;AQItABQABgAIAAAAIQD9bJwz2gAAAAUBAAAPAAAAAAAAAAAAAAAAAEQEAABkcnMvZG93bnJldi54&#10;bWxQSwUGAAAAAAQABADzAAAASwUAAAAA&#10;" filled="f" stroked="f">
                <v:textbox style="mso-fit-shape-to-text:t" inset="0,0,0,0">
                  <w:txbxContent>
                    <w:p w14:paraId="581A6CFC" w14:textId="77777777" w:rsidR="00CE443D" w:rsidRPr="00480F6B" w:rsidRDefault="00CE443D" w:rsidP="00C425CA">
                      <w:pPr>
                        <w:pStyle w:val="NormalWeb"/>
                        <w:spacing w:before="0" w:beforeAutospacing="0" w:after="0" w:afterAutospacing="0"/>
                        <w:rPr>
                          <w:b/>
                        </w:rPr>
                      </w:pPr>
                      <m:oMathPara>
                        <m:oMathParaPr>
                          <m:jc m:val="centerGroup"/>
                        </m:oMathParaPr>
                        <m:oMath>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SEER</m:t>
                              </m:r>
                            </m:e>
                            <m:sub>
                              <m:r>
                                <m:rPr>
                                  <m:sty m:val="bi"/>
                                </m:rPr>
                                <w:rPr>
                                  <w:rFonts w:ascii="Cambria Math" w:hAnsi="Cambria Math" w:cstheme="minorBidi"/>
                                  <w:sz w:val="22"/>
                                  <w:szCs w:val="22"/>
                                </w:rPr>
                                <m:t>eq</m:t>
                              </m:r>
                            </m:sub>
                          </m:sSub>
                          <m:r>
                            <m:rPr>
                              <m:sty m:val="bi"/>
                            </m:rPr>
                            <w:rPr>
                              <w:rFonts w:ascii="Cambria Math" w:hAnsi="Cambria Math" w:cstheme="minorBidi"/>
                              <w:sz w:val="22"/>
                              <w:szCs w:val="22"/>
                            </w:rPr>
                            <m:t>=</m:t>
                          </m:r>
                          <m:f>
                            <m:fPr>
                              <m:ctrlPr>
                                <w:rPr>
                                  <w:rFonts w:ascii="Cambria Math" w:eastAsia="Cambria Math" w:hAnsi="Cambria Math" w:cstheme="minorBidi"/>
                                  <w:b/>
                                  <w:i/>
                                  <w:iCs/>
                                  <w:sz w:val="22"/>
                                  <w:szCs w:val="22"/>
                                </w:rPr>
                              </m:ctrlPr>
                            </m:fPr>
                            <m:num>
                              <m:sSub>
                                <m:sSubPr>
                                  <m:ctrlPr>
                                    <w:rPr>
                                      <w:rFonts w:ascii="Cambria Math" w:eastAsiaTheme="minorEastAsia" w:hAnsi="Cambria Math" w:cstheme="minorBidi"/>
                                      <w:b/>
                                      <w:i/>
                                      <w:iCs/>
                                      <w:sz w:val="22"/>
                                      <w:szCs w:val="22"/>
                                    </w:rPr>
                                  </m:ctrlPr>
                                </m:sSubPr>
                                <m:e>
                                  <m:r>
                                    <m:rPr>
                                      <m:sty m:val="bi"/>
                                    </m:rPr>
                                    <w:rPr>
                                      <w:rFonts w:ascii="Cambria Math" w:hAnsi="Cambria Math" w:cstheme="minorBidi"/>
                                      <w:sz w:val="22"/>
                                      <w:szCs w:val="22"/>
                                    </w:rPr>
                                    <m:t>WLHP</m:t>
                                  </m:r>
                                </m:e>
                                <m:sub>
                                  <m:r>
                                    <m:rPr>
                                      <m:sty m:val="bi"/>
                                    </m:rPr>
                                    <w:rPr>
                                      <w:rFonts w:ascii="Cambria Math" w:hAnsi="Cambria Math" w:cstheme="minorBidi"/>
                                      <w:sz w:val="22"/>
                                      <w:szCs w:val="22"/>
                                    </w:rPr>
                                    <m:t>cap</m:t>
                                  </m:r>
                                </m:sub>
                              </m:sSub>
                              <m:r>
                                <m:rPr>
                                  <m:sty m:val="bi"/>
                                </m:rPr>
                                <w:rPr>
                                  <w:rFonts w:ascii="Cambria Math" w:hAnsi="Cambria Math" w:cstheme="minorBidi"/>
                                  <w:sz w:val="22"/>
                                  <w:szCs w:val="22"/>
                                </w:rPr>
                                <m: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aux×3.41</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num>
                            <m:den>
                              <m:r>
                                <m:rPr>
                                  <m:sty m:val="bi"/>
                                </m:rPr>
                                <w:rPr>
                                  <w:rFonts w:ascii="Cambria Math" w:eastAsia="Cambria Math" w:hAnsi="Cambria Math" w:cstheme="minorBidi"/>
                                  <w:sz w:val="22"/>
                                  <w:szCs w:val="22"/>
                                </w:rPr>
                                <m:t>Input+</m:t>
                              </m:r>
                              <m:d>
                                <m:dPr>
                                  <m:ctrlPr>
                                    <w:rPr>
                                      <w:rFonts w:ascii="Cambria Math" w:eastAsia="Cambria Math" w:hAnsi="Cambria Math" w:cstheme="minorBidi"/>
                                      <w:b/>
                                      <w:i/>
                                      <w:iCs/>
                                      <w:sz w:val="22"/>
                                      <w:szCs w:val="22"/>
                                    </w:rPr>
                                  </m:ctrlPr>
                                </m:dPr>
                                <m:e>
                                  <m:f>
                                    <m:fPr>
                                      <m:ctrlPr>
                                        <w:rPr>
                                          <w:rFonts w:ascii="Cambria Math" w:eastAsia="Cambria Math" w:hAnsi="Cambria Math" w:cstheme="minorBidi"/>
                                          <w:b/>
                                          <w:i/>
                                          <w:iCs/>
                                          <w:sz w:val="22"/>
                                          <w:szCs w:val="22"/>
                                        </w:rPr>
                                      </m:ctrlPr>
                                    </m:fPr>
                                    <m:num>
                                      <m:r>
                                        <m:rPr>
                                          <m:sty m:val="bi"/>
                                        </m:rPr>
                                        <w:rPr>
                                          <w:rFonts w:ascii="Cambria Math" w:eastAsia="Cambria Math" w:hAnsi="Cambria Math" w:cstheme="minorBidi"/>
                                          <w:sz w:val="22"/>
                                          <w:szCs w:val="22"/>
                                        </w:rPr>
                                        <m:t>aux</m:t>
                                      </m:r>
                                    </m:num>
                                    <m:den>
                                      <m:sSub>
                                        <m:sSubPr>
                                          <m:ctrlPr>
                                            <w:rPr>
                                              <w:rFonts w:ascii="Cambria Math" w:eastAsia="Cambria Math" w:hAnsi="Cambria Math" w:cstheme="minorBidi"/>
                                              <w:b/>
                                              <w:i/>
                                              <w:iCs/>
                                              <w:sz w:val="22"/>
                                              <w:szCs w:val="22"/>
                                            </w:rPr>
                                          </m:ctrlPr>
                                        </m:sSubPr>
                                        <m:e>
                                          <m:r>
                                            <m:rPr>
                                              <m:sty m:val="bi"/>
                                            </m:rPr>
                                            <w:rPr>
                                              <w:rFonts w:ascii="Cambria Math" w:eastAsia="Cambria Math" w:hAnsi="Cambria Math" w:cstheme="minorBidi"/>
                                              <w:sz w:val="22"/>
                                              <w:szCs w:val="22"/>
                                            </w:rPr>
                                            <m:t>N</m:t>
                                          </m:r>
                                        </m:e>
                                        <m:sub>
                                          <m:r>
                                            <m:rPr>
                                              <m:sty m:val="bi"/>
                                            </m:rPr>
                                            <w:rPr>
                                              <w:rFonts w:ascii="Cambria Math" w:eastAsia="Cambria Math" w:hAnsi="Cambria Math" w:cstheme="minorBidi"/>
                                              <w:sz w:val="22"/>
                                              <w:szCs w:val="22"/>
                                            </w:rPr>
                                            <m:t>dweq</m:t>
                                          </m:r>
                                        </m:sub>
                                      </m:sSub>
                                    </m:den>
                                  </m:f>
                                </m:e>
                              </m:d>
                            </m:den>
                          </m:f>
                        </m:oMath>
                      </m:oMathPara>
                    </w:p>
                  </w:txbxContent>
                </v:textbox>
                <w10:anchorlock/>
              </v:shape>
            </w:pict>
          </mc:Fallback>
        </mc:AlternateContent>
      </w:r>
      <w:r w:rsidRPr="00560DF8">
        <w:tab/>
      </w:r>
      <w:r w:rsidR="00D11D8D" w:rsidRPr="00560DF8">
        <w:tab/>
      </w:r>
      <w:r w:rsidR="00D11D8D" w:rsidRPr="00560DF8">
        <w:tab/>
        <w:t xml:space="preserve">        </w:t>
      </w:r>
      <w:r w:rsidRPr="00560DF8">
        <w:rPr>
          <w:b/>
        </w:rPr>
        <w:t>(</w:t>
      </w:r>
      <w:r w:rsidR="00A25E21" w:rsidRPr="00560DF8">
        <w:rPr>
          <w:b/>
        </w:rPr>
        <w:t>Equation</w:t>
      </w:r>
      <w:r w:rsidRPr="00560DF8">
        <w:rPr>
          <w:b/>
        </w:rPr>
        <w:t xml:space="preserve"> 4.4-</w:t>
      </w:r>
      <w:r w:rsidR="00CC01CA" w:rsidRPr="00560DF8">
        <w:rPr>
          <w:b/>
        </w:rPr>
        <w:t>3</w:t>
      </w:r>
      <w:r w:rsidRPr="00560DF8">
        <w:rPr>
          <w:b/>
        </w:rPr>
        <w:t>)</w:t>
      </w:r>
    </w:p>
    <w:p w14:paraId="0E7F536B" w14:textId="77777777" w:rsidR="00125052" w:rsidRPr="00560DF8" w:rsidRDefault="00125052" w:rsidP="00C267AF"/>
    <w:p w14:paraId="45AFF661" w14:textId="77777777" w:rsidR="00125052" w:rsidRPr="00560DF8" w:rsidRDefault="00125052" w:rsidP="00042E1F">
      <w:pPr>
        <w:ind w:left="720"/>
      </w:pPr>
    </w:p>
    <w:p w14:paraId="0A8BBE29" w14:textId="3EB00C48" w:rsidR="00042E1F" w:rsidRPr="00560DF8" w:rsidRDefault="002517FC" w:rsidP="00D11D8D">
      <w:pPr>
        <w:pStyle w:val="where1"/>
        <w:ind w:left="2250" w:hanging="450"/>
      </w:pPr>
      <w:r w:rsidRPr="00560DF8">
        <w:t>w</w:t>
      </w:r>
      <w:r w:rsidR="00042E1F" w:rsidRPr="00560DF8">
        <w:t>here:</w:t>
      </w:r>
    </w:p>
    <w:p w14:paraId="2E0AD2FC" w14:textId="6C629615" w:rsidR="00042E1F" w:rsidRPr="00560DF8" w:rsidRDefault="00042E1F" w:rsidP="00D11D8D">
      <w:pPr>
        <w:pStyle w:val="equals"/>
        <w:ind w:left="3330"/>
      </w:pPr>
      <w:proofErr w:type="spellStart"/>
      <w:r w:rsidRPr="00560DF8">
        <w:t>WLHP</w:t>
      </w:r>
      <w:r w:rsidRPr="00560DF8">
        <w:rPr>
          <w:vertAlign w:val="subscript"/>
        </w:rPr>
        <w:t>cap</w:t>
      </w:r>
      <w:proofErr w:type="spellEnd"/>
      <w:r w:rsidR="00172511" w:rsidRPr="00560DF8">
        <w:rPr>
          <w:vertAlign w:val="subscript"/>
        </w:rPr>
        <w:tab/>
      </w:r>
      <w:r w:rsidRPr="00560DF8">
        <w:t>=</w:t>
      </w:r>
      <w:r w:rsidR="005A262A" w:rsidRPr="00560DF8">
        <w:t xml:space="preserve"> </w:t>
      </w:r>
      <w:r w:rsidRPr="00560DF8">
        <w:t xml:space="preserve">WLHP </w:t>
      </w:r>
      <w:r w:rsidR="00BF536C" w:rsidRPr="00560DF8">
        <w:t xml:space="preserve">cooling </w:t>
      </w:r>
      <w:r w:rsidRPr="00560DF8">
        <w:t>capacity in Btu/hour</w:t>
      </w:r>
      <w:r w:rsidR="002517FC" w:rsidRPr="00560DF8">
        <w:t>.</w:t>
      </w:r>
    </w:p>
    <w:p w14:paraId="704CC7D7" w14:textId="77777777" w:rsidR="00C85714" w:rsidRPr="00560DF8" w:rsidRDefault="00C85714" w:rsidP="00D11D8D">
      <w:pPr>
        <w:pStyle w:val="equals"/>
      </w:pPr>
      <w:r w:rsidRPr="00560DF8">
        <w:t>aux</w:t>
      </w:r>
      <w:r w:rsidRPr="00560DF8">
        <w:rPr>
          <w:i/>
        </w:rPr>
        <w:tab/>
      </w:r>
      <w:r w:rsidRPr="00560DF8">
        <w:t>= Total</w:t>
      </w:r>
      <w:r w:rsidR="00617D24" w:rsidRPr="00560DF8">
        <w:t xml:space="preserve"> of the pumping and fan</w:t>
      </w:r>
      <w:r w:rsidRPr="00560DF8">
        <w:t xml:space="preserve"> power </w:t>
      </w:r>
      <w:r w:rsidR="00617D24" w:rsidRPr="00560DF8">
        <w:t xml:space="preserve">serving </w:t>
      </w:r>
      <w:r w:rsidRPr="00560DF8">
        <w:t>the system in Watts</w:t>
      </w:r>
      <w:r w:rsidRPr="00560DF8">
        <w:rPr>
          <w:i/>
        </w:rPr>
        <w:t>.</w:t>
      </w:r>
      <w:r w:rsidRPr="00560DF8">
        <w:t xml:space="preserve"> Convert HP to </w:t>
      </w:r>
      <w:r w:rsidR="00E25566" w:rsidRPr="00560DF8">
        <w:t>Watts</w:t>
      </w:r>
      <w:r w:rsidRPr="00560DF8">
        <w:t xml:space="preserve"> with the formula: </w:t>
      </w:r>
    </w:p>
    <w:p w14:paraId="4C9B6915" w14:textId="1449C48E" w:rsidR="00C85714" w:rsidRPr="00560DF8" w:rsidRDefault="00C85714" w:rsidP="00D11D8D">
      <w:pPr>
        <w:pStyle w:val="equals"/>
      </w:pPr>
      <w:r w:rsidRPr="00560DF8">
        <w:t>Watts</w:t>
      </w:r>
      <w:r w:rsidR="005A262A" w:rsidRPr="00560DF8">
        <w:tab/>
      </w:r>
      <w:r w:rsidRPr="00560DF8">
        <w:t>= HP x 746 / motor efficiency. If motor efficiency is unknown, use 0.85</w:t>
      </w:r>
      <w:r w:rsidR="002517FC" w:rsidRPr="00560DF8">
        <w:t>.</w:t>
      </w:r>
    </w:p>
    <w:p w14:paraId="011B2CB7" w14:textId="77777777" w:rsidR="00042E1F" w:rsidRPr="00560DF8" w:rsidRDefault="00042E1F" w:rsidP="00983039">
      <w:pPr>
        <w:pStyle w:val="equals"/>
      </w:pPr>
      <w:r w:rsidRPr="00560DF8">
        <w:t>Input</w:t>
      </w:r>
      <w:r w:rsidRPr="00560DF8">
        <w:tab/>
        <w:t>= WLHP system power in Watts using the formula:</w:t>
      </w:r>
    </w:p>
    <w:p w14:paraId="0A8F130B" w14:textId="77777777" w:rsidR="00042E1F" w:rsidRPr="00560DF8" w:rsidRDefault="00042E1F" w:rsidP="00042E1F">
      <w:pPr>
        <w:ind w:left="720"/>
        <w:rPr>
          <w:b/>
          <w:i/>
        </w:rPr>
      </w:pPr>
    </w:p>
    <w:p w14:paraId="2DDA4711" w14:textId="73C632C8" w:rsidR="00042E1F" w:rsidRPr="00560DF8" w:rsidRDefault="006D2D8F" w:rsidP="006D2D8F">
      <w:pPr>
        <w:ind w:left="810"/>
        <w:jc w:val="center"/>
      </w:pPr>
      <m:oMathPara>
        <m:oMath>
          <m:r>
            <w:rPr>
              <w:rFonts w:ascii="Cambria Math" w:hAnsi="Cambria Math"/>
            </w:rPr>
            <m:t xml:space="preserve">Input= </m:t>
          </m:r>
          <m:f>
            <m:fPr>
              <m:ctrlPr>
                <w:rPr>
                  <w:rFonts w:ascii="Cambria Math" w:hAnsi="Cambria Math"/>
                  <w:i/>
                </w:rPr>
              </m:ctrlPr>
            </m:fPr>
            <m:num>
              <m:sSub>
                <m:sSubPr>
                  <m:ctrlPr>
                    <w:rPr>
                      <w:rFonts w:ascii="Cambria Math" w:hAnsi="Cambria Math"/>
                      <w:i/>
                    </w:rPr>
                  </m:ctrlPr>
                </m:sSubPr>
                <m:e>
                  <m:r>
                    <w:rPr>
                      <w:rFonts w:ascii="Cambria Math" w:hAnsi="Cambria Math"/>
                    </w:rPr>
                    <m:t>WLHP</m:t>
                  </m:r>
                </m:e>
                <m:sub>
                  <m:r>
                    <w:rPr>
                      <w:rFonts w:ascii="Cambria Math" w:hAnsi="Cambria Math"/>
                    </w:rPr>
                    <m:t>cap</m:t>
                  </m:r>
                </m:sub>
              </m:sSub>
            </m:num>
            <m:den>
              <m:r>
                <w:rPr>
                  <w:rFonts w:ascii="Cambria Math" w:hAnsi="Cambria Math"/>
                </w:rPr>
                <m:t>EER</m:t>
              </m:r>
            </m:den>
          </m:f>
        </m:oMath>
      </m:oMathPara>
    </w:p>
    <w:p w14:paraId="29E533C0" w14:textId="77777777" w:rsidR="00F05AEC" w:rsidRPr="00560DF8" w:rsidRDefault="00F05AEC" w:rsidP="00F05AEC">
      <w:pPr>
        <w:ind w:left="2448"/>
      </w:pPr>
    </w:p>
    <w:p w14:paraId="2F8ED2B5" w14:textId="77777777" w:rsidR="00983039" w:rsidRPr="00560DF8" w:rsidRDefault="002517FC" w:rsidP="00D11D8D">
      <w:pPr>
        <w:pStyle w:val="where1"/>
        <w:ind w:left="2250" w:hanging="450"/>
        <w:rPr>
          <w:i/>
        </w:rPr>
      </w:pPr>
      <w:r w:rsidRPr="00560DF8">
        <w:t>w</w:t>
      </w:r>
      <w:r w:rsidR="00447DEE" w:rsidRPr="00560DF8">
        <w:t>here:</w:t>
      </w:r>
      <w:r w:rsidR="00F05AEC" w:rsidRPr="00560DF8">
        <w:rPr>
          <w:i/>
        </w:rPr>
        <w:t xml:space="preserve"> </w:t>
      </w:r>
    </w:p>
    <w:p w14:paraId="58FF2367" w14:textId="6D07AE87" w:rsidR="00042E1F" w:rsidRPr="00560DF8" w:rsidRDefault="00042E1F" w:rsidP="00983039">
      <w:pPr>
        <w:pStyle w:val="equals"/>
        <w:rPr>
          <w:i/>
        </w:rPr>
      </w:pPr>
      <w:r w:rsidRPr="00560DF8">
        <w:rPr>
          <w:i/>
        </w:rPr>
        <w:lastRenderedPageBreak/>
        <w:t>EER</w:t>
      </w:r>
      <w:r w:rsidR="00C267AF" w:rsidRPr="00560DF8">
        <w:rPr>
          <w:i/>
        </w:rPr>
        <w:tab/>
      </w:r>
      <w:r w:rsidRPr="00560DF8">
        <w:t>=</w:t>
      </w:r>
      <w:r w:rsidR="00C267AF" w:rsidRPr="00560DF8">
        <w:t xml:space="preserve"> </w:t>
      </w:r>
      <w:r w:rsidRPr="00560DF8">
        <w:t>Energy Efficiency Ratio of the WLHP</w:t>
      </w:r>
      <w:r w:rsidR="002517FC" w:rsidRPr="00560DF8">
        <w:t>.</w:t>
      </w:r>
    </w:p>
    <w:p w14:paraId="4EFE1606" w14:textId="77777777" w:rsidR="00042E1F" w:rsidRPr="00560DF8" w:rsidRDefault="00042E1F" w:rsidP="00983039">
      <w:pPr>
        <w:pStyle w:val="equals"/>
        <w:rPr>
          <w:i/>
        </w:rPr>
      </w:pPr>
      <w:proofErr w:type="spellStart"/>
      <w:r w:rsidRPr="00560DF8">
        <w:t>N</w:t>
      </w:r>
      <w:r w:rsidRPr="00560DF8">
        <w:rPr>
          <w:vertAlign w:val="subscript"/>
        </w:rPr>
        <w:t>dweq</w:t>
      </w:r>
      <w:proofErr w:type="spellEnd"/>
      <w:r w:rsidRPr="00560DF8">
        <w:rPr>
          <w:i/>
        </w:rPr>
        <w:tab/>
      </w:r>
      <w:r w:rsidRPr="00560DF8">
        <w:t xml:space="preserve">= Number of </w:t>
      </w:r>
      <w:r w:rsidR="00C50317" w:rsidRPr="00560DF8">
        <w:t>D</w:t>
      </w:r>
      <w:r w:rsidRPr="00560DF8">
        <w:t xml:space="preserve">welling </w:t>
      </w:r>
      <w:r w:rsidR="00C50317" w:rsidRPr="00560DF8">
        <w:t>U</w:t>
      </w:r>
      <w:r w:rsidRPr="00560DF8">
        <w:t xml:space="preserve">nits served by the </w:t>
      </w:r>
      <w:r w:rsidR="001E0324" w:rsidRPr="00560DF8">
        <w:t xml:space="preserve">shared </w:t>
      </w:r>
      <w:r w:rsidRPr="00560DF8">
        <w:t>system</w:t>
      </w:r>
      <w:r w:rsidRPr="00560DF8">
        <w:rPr>
          <w:i/>
        </w:rPr>
        <w:t>.</w:t>
      </w:r>
    </w:p>
    <w:p w14:paraId="049FC00C" w14:textId="77777777" w:rsidR="000079CE" w:rsidRPr="00560DF8" w:rsidRDefault="000079CE" w:rsidP="00E85ADA">
      <w:pPr>
        <w:tabs>
          <w:tab w:val="left" w:pos="748"/>
        </w:tabs>
        <w:ind w:left="360"/>
      </w:pPr>
    </w:p>
    <w:p w14:paraId="7F9733FE" w14:textId="6D9EF6E3" w:rsidR="008F1DC1" w:rsidRPr="00560DF8" w:rsidRDefault="008F1DC1" w:rsidP="00983039">
      <w:pPr>
        <w:pStyle w:val="three"/>
        <w:rPr>
          <w:b/>
        </w:rPr>
      </w:pPr>
      <w:bookmarkStart w:id="153" w:name="_Toc443655372"/>
      <w:bookmarkStart w:id="154" w:name="_Toc505772441"/>
      <w:r w:rsidRPr="00560DF8">
        <w:rPr>
          <w:rStyle w:val="Heading3Char"/>
        </w:rPr>
        <w:t>Ground Source Heat Pumps</w:t>
      </w:r>
      <w:bookmarkEnd w:id="153"/>
      <w:bookmarkEnd w:id="154"/>
      <w:r w:rsidRPr="00560DF8">
        <w:rPr>
          <w:b/>
        </w:rPr>
        <w:t xml:space="preserve">. </w:t>
      </w:r>
      <w:r w:rsidRPr="00560DF8">
        <w:t xml:space="preserve">For residential ground-loop and ground-water water-to-air </w:t>
      </w:r>
      <w:r w:rsidR="00642C9A" w:rsidRPr="00560DF8">
        <w:t>H</w:t>
      </w:r>
      <w:r w:rsidRPr="00560DF8">
        <w:t xml:space="preserve">eat </w:t>
      </w:r>
      <w:r w:rsidR="00642C9A" w:rsidRPr="00560DF8">
        <w:t>P</w:t>
      </w:r>
      <w:r w:rsidRPr="00560DF8">
        <w:t xml:space="preserve">umps that are shipped with an integral </w:t>
      </w:r>
      <w:r w:rsidR="00852000" w:rsidRPr="00560DF8">
        <w:rPr>
          <w:bCs w:val="0"/>
          <w:strike/>
        </w:rPr>
        <w:t xml:space="preserve">blower </w:t>
      </w:r>
      <w:proofErr w:type="spellStart"/>
      <w:r w:rsidR="00852000" w:rsidRPr="00560DF8">
        <w:rPr>
          <w:bCs w:val="0"/>
          <w:u w:val="single"/>
        </w:rPr>
        <w:t>Blower</w:t>
      </w:r>
      <w:proofErr w:type="spellEnd"/>
      <w:r w:rsidR="00852000" w:rsidRPr="00560DF8">
        <w:rPr>
          <w:bCs w:val="0"/>
          <w:u w:val="single"/>
        </w:rPr>
        <w:t xml:space="preserve"> </w:t>
      </w:r>
      <w:r w:rsidR="00852000" w:rsidRPr="00560DF8">
        <w:rPr>
          <w:bCs w:val="0"/>
          <w:strike/>
        </w:rPr>
        <w:t xml:space="preserve">fan </w:t>
      </w:r>
      <w:proofErr w:type="spellStart"/>
      <w:r w:rsidR="00852000" w:rsidRPr="00560DF8">
        <w:rPr>
          <w:bCs w:val="0"/>
          <w:u w:val="single"/>
        </w:rPr>
        <w:t>Fan</w:t>
      </w:r>
      <w:proofErr w:type="spellEnd"/>
      <w:r w:rsidRPr="00560DF8">
        <w:t xml:space="preserve"> and without a fluid circulation pump, the Auxiliary Electric </w:t>
      </w:r>
      <w:r w:rsidR="00302724" w:rsidRPr="00560DF8">
        <w:t xml:space="preserve">Consumption </w:t>
      </w:r>
      <w:r w:rsidR="005A6B77" w:rsidRPr="00560DF8">
        <w:t xml:space="preserve">for the Rated Home </w:t>
      </w:r>
      <w:r w:rsidRPr="00560DF8">
        <w:t>shall be determined as follows:</w:t>
      </w:r>
    </w:p>
    <w:p w14:paraId="66B29AD8" w14:textId="77777777" w:rsidR="008F1DC1" w:rsidRPr="00560DF8" w:rsidRDefault="008F1DC1" w:rsidP="008F1DC1">
      <w:pPr>
        <w:autoSpaceDE w:val="0"/>
        <w:autoSpaceDN w:val="0"/>
        <w:adjustRightInd w:val="0"/>
        <w:ind w:left="1440"/>
        <w:rPr>
          <w:bCs/>
          <w:u w:val="single"/>
        </w:rPr>
      </w:pPr>
    </w:p>
    <w:p w14:paraId="6CEB4F2C" w14:textId="743C25EE" w:rsidR="008F1DC1" w:rsidRPr="00560DF8" w:rsidRDefault="008F1DC1" w:rsidP="004849D7">
      <w:pPr>
        <w:autoSpaceDE w:val="0"/>
        <w:autoSpaceDN w:val="0"/>
        <w:adjustRightInd w:val="0"/>
        <w:spacing w:after="120"/>
        <w:ind w:left="1080" w:right="720"/>
        <w:rPr>
          <w:b/>
          <w:bCs/>
        </w:rPr>
      </w:pPr>
      <w:r w:rsidRPr="00560DF8">
        <w:rPr>
          <w:b/>
          <w:bCs/>
        </w:rPr>
        <w:t xml:space="preserve">GSHP Auxiliary Electric Consumption (kWh/y) = </w:t>
      </w:r>
      <w:proofErr w:type="spellStart"/>
      <w:r w:rsidRPr="00560DF8">
        <w:rPr>
          <w:b/>
          <w:bCs/>
        </w:rPr>
        <w:t>GSHP</w:t>
      </w:r>
      <w:r w:rsidRPr="00560DF8">
        <w:rPr>
          <w:b/>
          <w:bCs/>
          <w:vertAlign w:val="subscript"/>
        </w:rPr>
        <w:t>pump</w:t>
      </w:r>
      <w:proofErr w:type="spellEnd"/>
      <w:r w:rsidRPr="00560DF8">
        <w:rPr>
          <w:b/>
          <w:bCs/>
        </w:rPr>
        <w:t xml:space="preserve"> - </w:t>
      </w:r>
      <w:proofErr w:type="spellStart"/>
      <w:r w:rsidRPr="00560DF8">
        <w:rPr>
          <w:b/>
          <w:bCs/>
        </w:rPr>
        <w:t>GSHP</w:t>
      </w:r>
      <w:r w:rsidRPr="00560DF8">
        <w:rPr>
          <w:b/>
          <w:bCs/>
          <w:vertAlign w:val="subscript"/>
        </w:rPr>
        <w:t>intp</w:t>
      </w:r>
      <w:proofErr w:type="spellEnd"/>
      <w:r w:rsidRPr="00560DF8">
        <w:rPr>
          <w:b/>
          <w:bCs/>
        </w:rPr>
        <w:t xml:space="preserve"> + </w:t>
      </w:r>
      <w:proofErr w:type="spellStart"/>
      <w:r w:rsidRPr="00560DF8">
        <w:rPr>
          <w:b/>
          <w:bCs/>
        </w:rPr>
        <w:t>GSHP</w:t>
      </w:r>
      <w:r w:rsidRPr="00560DF8">
        <w:rPr>
          <w:b/>
          <w:bCs/>
          <w:vertAlign w:val="subscript"/>
        </w:rPr>
        <w:t>fan</w:t>
      </w:r>
      <w:proofErr w:type="spellEnd"/>
    </w:p>
    <w:p w14:paraId="1A492ABF" w14:textId="77777777" w:rsidR="008F1DC1" w:rsidRPr="00560DF8" w:rsidRDefault="008F1DC1" w:rsidP="004849D7">
      <w:pPr>
        <w:pStyle w:val="where1"/>
        <w:ind w:left="2250" w:hanging="450"/>
      </w:pPr>
      <w:r w:rsidRPr="00560DF8">
        <w:t>where:</w:t>
      </w:r>
    </w:p>
    <w:p w14:paraId="03F99A43" w14:textId="50513BD7" w:rsidR="008F1DC1" w:rsidRPr="00560DF8" w:rsidRDefault="008F1DC1" w:rsidP="00983039">
      <w:pPr>
        <w:pStyle w:val="three"/>
        <w:numPr>
          <w:ilvl w:val="0"/>
          <w:numId w:val="0"/>
        </w:numPr>
        <w:ind w:left="1080"/>
      </w:pPr>
      <w:proofErr w:type="spellStart"/>
      <w:r w:rsidRPr="00560DF8">
        <w:t>GSHP</w:t>
      </w:r>
      <w:r w:rsidRPr="00560DF8">
        <w:rPr>
          <w:vertAlign w:val="subscript"/>
        </w:rPr>
        <w:t>pump</w:t>
      </w:r>
      <w:proofErr w:type="spellEnd"/>
      <w:r w:rsidRPr="00560DF8">
        <w:t xml:space="preserve"> in </w:t>
      </w:r>
      <w:r w:rsidR="008018C3" w:rsidRPr="00560DF8">
        <w:t>W</w:t>
      </w:r>
      <w:r w:rsidRPr="00560DF8">
        <w:t xml:space="preserve">atts is the observed pump nameplate data (Volt*Amps) that shall be added for all periods of </w:t>
      </w:r>
      <w:r w:rsidR="00642C9A" w:rsidRPr="00560DF8">
        <w:t>H</w:t>
      </w:r>
      <w:r w:rsidRPr="00560DF8">
        <w:t xml:space="preserve">eat </w:t>
      </w:r>
      <w:r w:rsidR="00642C9A" w:rsidRPr="00560DF8">
        <w:t>P</w:t>
      </w:r>
      <w:r w:rsidRPr="00560DF8">
        <w:t xml:space="preserve">ump operation.  Amps are taken from the nameplate as either Run Load Amps (RLA) or Full Load Amps (FLA).  Alternatively, pumping energy that is measured on-site with a </w:t>
      </w:r>
      <w:r w:rsidR="008018C3" w:rsidRPr="00560DF8">
        <w:t>W</w:t>
      </w:r>
      <w:r w:rsidRPr="00560DF8">
        <w:t>att-hour meter or using measured V*</w:t>
      </w:r>
      <w:proofErr w:type="gramStart"/>
      <w:r w:rsidRPr="00560DF8">
        <w:t>A are allowed to</w:t>
      </w:r>
      <w:proofErr w:type="gramEnd"/>
      <w:r w:rsidRPr="00560DF8">
        <w:t xml:space="preserve"> be substituted.  Such measured pumping energy </w:t>
      </w:r>
      <w:proofErr w:type="gramStart"/>
      <w:r w:rsidRPr="00560DF8">
        <w:t>is allowed to</w:t>
      </w:r>
      <w:proofErr w:type="gramEnd"/>
      <w:r w:rsidRPr="00560DF8">
        <w:t xml:space="preserve"> be further adjusted for on-site measured duty cycle during </w:t>
      </w:r>
      <w:r w:rsidR="00642C9A" w:rsidRPr="00560DF8">
        <w:t>H</w:t>
      </w:r>
      <w:r w:rsidRPr="00560DF8">
        <w:t xml:space="preserve">eat </w:t>
      </w:r>
      <w:r w:rsidR="00642C9A" w:rsidRPr="00560DF8">
        <w:t>P</w:t>
      </w:r>
      <w:r w:rsidRPr="00560DF8">
        <w:t xml:space="preserve">ump operation, when pumping is intermittent during continuous </w:t>
      </w:r>
      <w:r w:rsidR="00642C9A" w:rsidRPr="00560DF8">
        <w:t>H</w:t>
      </w:r>
      <w:r w:rsidRPr="00560DF8">
        <w:t xml:space="preserve">eat </w:t>
      </w:r>
      <w:r w:rsidR="00642C9A" w:rsidRPr="00560DF8">
        <w:t>P</w:t>
      </w:r>
      <w:r w:rsidRPr="00560DF8">
        <w:t xml:space="preserve">ump operation. </w:t>
      </w:r>
    </w:p>
    <w:p w14:paraId="199FAAA6" w14:textId="77777777" w:rsidR="008F1DC1" w:rsidRPr="00560DF8" w:rsidRDefault="008F1DC1" w:rsidP="00983039">
      <w:pPr>
        <w:pStyle w:val="three"/>
        <w:numPr>
          <w:ilvl w:val="0"/>
          <w:numId w:val="0"/>
        </w:numPr>
        <w:ind w:left="1080"/>
      </w:pPr>
    </w:p>
    <w:p w14:paraId="1D625F86" w14:textId="2B6088CB" w:rsidR="008F1DC1" w:rsidRPr="00560DF8" w:rsidRDefault="008F1DC1" w:rsidP="00983039">
      <w:pPr>
        <w:pStyle w:val="three"/>
        <w:numPr>
          <w:ilvl w:val="0"/>
          <w:numId w:val="0"/>
        </w:numPr>
        <w:ind w:left="1080"/>
      </w:pPr>
      <w:proofErr w:type="spellStart"/>
      <w:r w:rsidRPr="00560DF8">
        <w:t>GSHP</w:t>
      </w:r>
      <w:r w:rsidRPr="00560DF8">
        <w:rPr>
          <w:vertAlign w:val="subscript"/>
        </w:rPr>
        <w:t>intp</w:t>
      </w:r>
      <w:proofErr w:type="spellEnd"/>
      <w:r w:rsidRPr="00560DF8">
        <w:t xml:space="preserve"> in </w:t>
      </w:r>
      <w:r w:rsidR="008018C3" w:rsidRPr="00560DF8">
        <w:t>W</w:t>
      </w:r>
      <w:r w:rsidRPr="00560DF8">
        <w:t xml:space="preserve">atts is the estimated pump power required to overcome the internal resistance of the ground-water heat exchanger under AHRI test conditions. </w:t>
      </w:r>
      <w:proofErr w:type="spellStart"/>
      <w:r w:rsidRPr="00560DF8">
        <w:t>GSHP</w:t>
      </w:r>
      <w:r w:rsidRPr="00560DF8">
        <w:rPr>
          <w:vertAlign w:val="subscript"/>
        </w:rPr>
        <w:t>intp</w:t>
      </w:r>
      <w:proofErr w:type="spellEnd"/>
      <w:r w:rsidRPr="00560DF8">
        <w:t xml:space="preserve"> = W/ton * rated cooling Btu/h/12,000.  W/ton shall be 30 for ground loop (closed loop) systems and 15 for ground water (open loop) </w:t>
      </w:r>
      <w:r w:rsidR="00642C9A" w:rsidRPr="00560DF8">
        <w:t>H</w:t>
      </w:r>
      <w:r w:rsidRPr="00560DF8">
        <w:t xml:space="preserve">eat </w:t>
      </w:r>
      <w:r w:rsidR="00642C9A" w:rsidRPr="00560DF8">
        <w:t>P</w:t>
      </w:r>
      <w:r w:rsidRPr="00560DF8">
        <w:t>ump systems.</w:t>
      </w:r>
    </w:p>
    <w:p w14:paraId="61F75A84" w14:textId="77777777" w:rsidR="008F1DC1" w:rsidRPr="00560DF8" w:rsidRDefault="008F1DC1" w:rsidP="00983039">
      <w:pPr>
        <w:pStyle w:val="three"/>
        <w:numPr>
          <w:ilvl w:val="0"/>
          <w:numId w:val="0"/>
        </w:numPr>
        <w:ind w:left="1080"/>
      </w:pPr>
    </w:p>
    <w:p w14:paraId="695854B0" w14:textId="5771855D" w:rsidR="008F1DC1" w:rsidRPr="00560DF8" w:rsidRDefault="008F1DC1" w:rsidP="00983039">
      <w:pPr>
        <w:pStyle w:val="three"/>
        <w:numPr>
          <w:ilvl w:val="0"/>
          <w:numId w:val="0"/>
        </w:numPr>
        <w:ind w:left="1080"/>
      </w:pPr>
      <w:proofErr w:type="spellStart"/>
      <w:r w:rsidRPr="00560DF8">
        <w:t>GSHP</w:t>
      </w:r>
      <w:r w:rsidRPr="00560DF8">
        <w:rPr>
          <w:vertAlign w:val="subscript"/>
        </w:rPr>
        <w:t>fan</w:t>
      </w:r>
      <w:proofErr w:type="spellEnd"/>
      <w:r w:rsidRPr="00560DF8">
        <w:t xml:space="preserve">: If ducts are attached to the system to deliver heating or cooling, the external fan energy in </w:t>
      </w:r>
      <w:r w:rsidR="008018C3" w:rsidRPr="00560DF8">
        <w:t>W</w:t>
      </w:r>
      <w:r w:rsidRPr="00560DF8">
        <w:t xml:space="preserve">atts, </w:t>
      </w:r>
      <w:proofErr w:type="spellStart"/>
      <w:r w:rsidRPr="00560DF8">
        <w:t>GSHP</w:t>
      </w:r>
      <w:r w:rsidRPr="00560DF8">
        <w:rPr>
          <w:vertAlign w:val="subscript"/>
        </w:rPr>
        <w:t>fan</w:t>
      </w:r>
      <w:proofErr w:type="spellEnd"/>
      <w:r w:rsidRPr="00560DF8">
        <w:t xml:space="preserve"> = (</w:t>
      </w:r>
      <w:r w:rsidR="0031072D" w:rsidRPr="00560DF8">
        <w:t>a</w:t>
      </w:r>
      <w:r w:rsidRPr="00560DF8">
        <w:t xml:space="preserve">irflow in </w:t>
      </w:r>
      <w:r w:rsidR="008018C3" w:rsidRPr="00560DF8">
        <w:t>cfm</w:t>
      </w:r>
      <w:r w:rsidRPr="00560DF8">
        <w:t xml:space="preserve"> * 0.2 </w:t>
      </w:r>
      <w:r w:rsidR="008018C3" w:rsidRPr="00560DF8">
        <w:t>W</w:t>
      </w:r>
      <w:r w:rsidRPr="00560DF8">
        <w:t xml:space="preserve">atts per </w:t>
      </w:r>
      <w:r w:rsidR="008018C3" w:rsidRPr="00560DF8">
        <w:t>cfm</w:t>
      </w:r>
      <w:r w:rsidRPr="00560DF8">
        <w:t xml:space="preserve">), shall be added for all periods of </w:t>
      </w:r>
      <w:r w:rsidR="00642C9A" w:rsidRPr="00560DF8">
        <w:t>H</w:t>
      </w:r>
      <w:r w:rsidRPr="00560DF8">
        <w:t xml:space="preserve">eat </w:t>
      </w:r>
      <w:r w:rsidR="00642C9A" w:rsidRPr="00560DF8">
        <w:t>P</w:t>
      </w:r>
      <w:r w:rsidRPr="00560DF8">
        <w:t xml:space="preserve">ump operation. The airflow in </w:t>
      </w:r>
      <w:r w:rsidR="008018C3" w:rsidRPr="00560DF8">
        <w:t>cfm</w:t>
      </w:r>
      <w:r w:rsidRPr="00560DF8">
        <w:t xml:space="preserve"> shall be (400 * rated cooling Btu/h / 12,000), where 400 is the airflow in </w:t>
      </w:r>
      <w:r w:rsidR="008018C3" w:rsidRPr="00560DF8">
        <w:t>cfm</w:t>
      </w:r>
      <w:r w:rsidRPr="00560DF8">
        <w:t xml:space="preserve"> per ton (12 </w:t>
      </w:r>
      <w:proofErr w:type="spellStart"/>
      <w:r w:rsidRPr="00560DF8">
        <w:t>kBtu</w:t>
      </w:r>
      <w:proofErr w:type="spellEnd"/>
      <w:r w:rsidRPr="00560DF8">
        <w:t xml:space="preserve">/h) of capacity. Note that for the purposes of calculating adjusted equipment efficiency, </w:t>
      </w:r>
      <w:proofErr w:type="spellStart"/>
      <w:r w:rsidRPr="00560DF8">
        <w:t>GSHP</w:t>
      </w:r>
      <w:r w:rsidRPr="00560DF8">
        <w:rPr>
          <w:vertAlign w:val="subscript"/>
        </w:rPr>
        <w:t>fan</w:t>
      </w:r>
      <w:proofErr w:type="spellEnd"/>
      <w:r w:rsidRPr="00560DF8">
        <w:t xml:space="preserve"> shall also be added to the rated heating capacity and subtracted from the rated cooling capacity of the equipment. For that adjustment, </w:t>
      </w:r>
      <w:proofErr w:type="spellStart"/>
      <w:r w:rsidRPr="00560DF8">
        <w:t>GSHP</w:t>
      </w:r>
      <w:r w:rsidRPr="00560DF8">
        <w:rPr>
          <w:vertAlign w:val="subscript"/>
        </w:rPr>
        <w:t>fan</w:t>
      </w:r>
      <w:proofErr w:type="spellEnd"/>
      <w:r w:rsidRPr="00560DF8">
        <w:t xml:space="preserve"> shall be converted to Btu/h by Btu/h = </w:t>
      </w:r>
      <w:proofErr w:type="spellStart"/>
      <w:r w:rsidRPr="00560DF8">
        <w:t>GSHP</w:t>
      </w:r>
      <w:r w:rsidRPr="00560DF8">
        <w:rPr>
          <w:vertAlign w:val="subscript"/>
        </w:rPr>
        <w:t>fan</w:t>
      </w:r>
      <w:proofErr w:type="spellEnd"/>
      <w:r w:rsidRPr="00560DF8">
        <w:t xml:space="preserve"> * 3.412.</w:t>
      </w:r>
    </w:p>
    <w:p w14:paraId="7CB5E2DD" w14:textId="77777777" w:rsidR="008F1DC1" w:rsidRPr="00560DF8" w:rsidRDefault="008F1DC1" w:rsidP="00983039">
      <w:pPr>
        <w:pStyle w:val="three"/>
        <w:numPr>
          <w:ilvl w:val="0"/>
          <w:numId w:val="0"/>
        </w:numPr>
        <w:ind w:left="1080"/>
      </w:pPr>
    </w:p>
    <w:p w14:paraId="68CD2CF2" w14:textId="26B2B33E" w:rsidR="008F1DC1" w:rsidRPr="00560DF8" w:rsidRDefault="008F1DC1" w:rsidP="00983039">
      <w:pPr>
        <w:pStyle w:val="three"/>
        <w:numPr>
          <w:ilvl w:val="0"/>
          <w:numId w:val="0"/>
        </w:numPr>
        <w:ind w:left="1080"/>
      </w:pPr>
      <w:r w:rsidRPr="00560DF8">
        <w:t xml:space="preserve">For the purpose of </w:t>
      </w:r>
      <w:r w:rsidR="00DA3DF1" w:rsidRPr="00560DF8">
        <w:t>Projected Ratings</w:t>
      </w:r>
      <w:r w:rsidRPr="00560DF8">
        <w:t xml:space="preserve"> only, where </w:t>
      </w:r>
      <w:proofErr w:type="spellStart"/>
      <w:r w:rsidRPr="00560DF8">
        <w:t>GSHP</w:t>
      </w:r>
      <w:r w:rsidRPr="00560DF8">
        <w:rPr>
          <w:vertAlign w:val="subscript"/>
        </w:rPr>
        <w:t>pump</w:t>
      </w:r>
      <w:proofErr w:type="spellEnd"/>
      <w:r w:rsidRPr="00560DF8">
        <w:t xml:space="preserve"> cannot be determined, the following adjustments </w:t>
      </w:r>
      <w:r w:rsidR="00F910F9" w:rsidRPr="00560DF8">
        <w:t>shall</w:t>
      </w:r>
      <w:r w:rsidRPr="00560DF8">
        <w:t xml:space="preserve"> be made to the rated efficiency of the GSHP: </w:t>
      </w:r>
    </w:p>
    <w:p w14:paraId="22423913" w14:textId="77777777" w:rsidR="008F1DC1" w:rsidRPr="00560DF8" w:rsidRDefault="008F1DC1" w:rsidP="00983039">
      <w:pPr>
        <w:pStyle w:val="three"/>
        <w:numPr>
          <w:ilvl w:val="0"/>
          <w:numId w:val="0"/>
        </w:numPr>
        <w:ind w:left="1080"/>
      </w:pPr>
      <w:r w:rsidRPr="00560DF8">
        <w:t>Adjusted EER (closed loop) = 0.0000315*EER^3 - 0.0111*EER^2 + 0.959*EER</w:t>
      </w:r>
    </w:p>
    <w:p w14:paraId="61945CBA" w14:textId="51573D38" w:rsidR="008F1DC1" w:rsidRPr="00560DF8" w:rsidRDefault="008F1DC1" w:rsidP="00983039">
      <w:pPr>
        <w:pStyle w:val="three"/>
        <w:numPr>
          <w:ilvl w:val="0"/>
          <w:numId w:val="0"/>
        </w:numPr>
        <w:ind w:left="1080"/>
      </w:pPr>
      <w:r w:rsidRPr="00560DF8">
        <w:t>Adjusted COP (closed loop) = 0.000416*COP^3 - 0.041*COP^2 + 1.0086*COP</w:t>
      </w:r>
      <w:r w:rsidR="00CA7E96" w:rsidRPr="00560DF8">
        <w:rPr>
          <w:u w:val="single"/>
        </w:rPr>
        <w:t xml:space="preserve"> </w:t>
      </w:r>
      <w:r w:rsidR="00CA7E96" w:rsidRPr="00560DF8">
        <w:rPr>
          <w:rStyle w:val="FootnoteReference"/>
          <w:u w:val="single"/>
        </w:rPr>
        <w:footnoteReference w:id="61"/>
      </w:r>
    </w:p>
    <w:p w14:paraId="13B628B6" w14:textId="77777777" w:rsidR="008F1DC1" w:rsidRPr="00560DF8" w:rsidRDefault="008F1DC1" w:rsidP="008F1DC1">
      <w:pPr>
        <w:ind w:left="1080"/>
        <w:rPr>
          <w:bCs/>
        </w:rPr>
      </w:pPr>
      <w:r w:rsidRPr="00560DF8">
        <w:rPr>
          <w:bCs/>
        </w:rPr>
        <w:t>Adjusted EER (open loop) = 0.00005*EER^3 - 0.0145*EER^2 +0.93*EER</w:t>
      </w:r>
    </w:p>
    <w:p w14:paraId="4E447920" w14:textId="5AF70598" w:rsidR="008F1DC1" w:rsidRPr="00560DF8" w:rsidRDefault="008F1DC1" w:rsidP="008F1DC1">
      <w:pPr>
        <w:ind w:left="1080"/>
        <w:rPr>
          <w:bCs/>
          <w:u w:val="single"/>
          <w:vertAlign w:val="superscript"/>
        </w:rPr>
      </w:pPr>
      <w:r w:rsidRPr="00560DF8">
        <w:rPr>
          <w:bCs/>
        </w:rPr>
        <w:t>Adjusted COP (open loop) = 0.00067*COP</w:t>
      </w:r>
      <w:r w:rsidR="00A408EC" w:rsidRPr="00560DF8">
        <w:rPr>
          <w:bCs/>
        </w:rPr>
        <w:t>^</w:t>
      </w:r>
      <w:r w:rsidR="004E61A8" w:rsidRPr="00560DF8">
        <w:rPr>
          <w:bCs/>
        </w:rPr>
        <w:t>3</w:t>
      </w:r>
      <w:r w:rsidRPr="00560DF8">
        <w:rPr>
          <w:bCs/>
        </w:rPr>
        <w:t xml:space="preserve"> - 0.0531*COP^2 + 0.976*COP</w:t>
      </w:r>
      <w:r w:rsidR="00C36CF5" w:rsidRPr="00560DF8">
        <w:rPr>
          <w:bCs/>
          <w:u w:val="single"/>
        </w:rPr>
        <w:t xml:space="preserve"> </w:t>
      </w:r>
      <w:r w:rsidR="00C36CF5" w:rsidRPr="00560DF8">
        <w:rPr>
          <w:bCs/>
          <w:u w:val="single"/>
          <w:vertAlign w:val="superscript"/>
        </w:rPr>
        <w:t>55</w:t>
      </w:r>
    </w:p>
    <w:p w14:paraId="546996B5" w14:textId="71C77950" w:rsidR="00CA7E96" w:rsidRPr="00560DF8" w:rsidRDefault="00CA7E96" w:rsidP="008F1DC1">
      <w:pPr>
        <w:ind w:left="1080"/>
        <w:rPr>
          <w:bCs/>
        </w:rPr>
      </w:pPr>
    </w:p>
    <w:p w14:paraId="33E7A481" w14:textId="77777777" w:rsidR="008F1DC1" w:rsidRPr="00560DF8" w:rsidRDefault="008F1DC1" w:rsidP="008F1DC1">
      <w:pPr>
        <w:rPr>
          <w:rStyle w:val="Heading3Char"/>
        </w:rPr>
      </w:pPr>
    </w:p>
    <w:p w14:paraId="589EC792" w14:textId="77777777" w:rsidR="009E2D05" w:rsidRPr="00560DF8" w:rsidRDefault="009E2D05" w:rsidP="00983039">
      <w:pPr>
        <w:pStyle w:val="four"/>
        <w:rPr>
          <w:rStyle w:val="Heading3Char"/>
          <w:bCs/>
        </w:rPr>
      </w:pPr>
      <w:bookmarkStart w:id="156" w:name="_Toc505772442"/>
      <w:bookmarkStart w:id="157" w:name="_Toc443655373"/>
      <w:bookmarkStart w:id="158" w:name="_Hlk37792840"/>
      <w:r w:rsidRPr="00560DF8">
        <w:rPr>
          <w:rStyle w:val="Heading3Char"/>
          <w:bCs/>
        </w:rPr>
        <w:t>Ground Source</w:t>
      </w:r>
      <w:r w:rsidR="00DB7539" w:rsidRPr="00560DF8">
        <w:rPr>
          <w:rStyle w:val="Heading3Char"/>
          <w:bCs/>
        </w:rPr>
        <w:t xml:space="preserve"> Heat Pumps on a shared Hydronic Circulation Loop</w:t>
      </w:r>
      <w:bookmarkEnd w:id="156"/>
    </w:p>
    <w:p w14:paraId="5E5B1CA8" w14:textId="1FA53C91" w:rsidR="00DB7539" w:rsidRPr="00560DF8" w:rsidRDefault="00DB7539" w:rsidP="00983039">
      <w:pPr>
        <w:pStyle w:val="four"/>
        <w:numPr>
          <w:ilvl w:val="0"/>
          <w:numId w:val="0"/>
        </w:numPr>
        <w:ind w:left="1440"/>
      </w:pPr>
      <w:r w:rsidRPr="00560DF8">
        <w:t xml:space="preserve">For multiple ground-loop and ground-water water-to-air </w:t>
      </w:r>
      <w:r w:rsidR="006F0F27" w:rsidRPr="00560DF8">
        <w:t>H</w:t>
      </w:r>
      <w:r w:rsidRPr="00560DF8">
        <w:t xml:space="preserve">eat </w:t>
      </w:r>
      <w:r w:rsidR="006F0F27" w:rsidRPr="00560DF8">
        <w:t>P</w:t>
      </w:r>
      <w:r w:rsidRPr="00560DF8">
        <w:t xml:space="preserve">umps that are shipped with an integral </w:t>
      </w:r>
      <w:r w:rsidR="00852000" w:rsidRPr="00560DF8">
        <w:rPr>
          <w:bCs w:val="0"/>
          <w:strike/>
        </w:rPr>
        <w:t xml:space="preserve">blower </w:t>
      </w:r>
      <w:proofErr w:type="spellStart"/>
      <w:r w:rsidR="00852000" w:rsidRPr="00560DF8">
        <w:rPr>
          <w:bCs w:val="0"/>
          <w:u w:val="single"/>
        </w:rPr>
        <w:t>Blower</w:t>
      </w:r>
      <w:proofErr w:type="spellEnd"/>
      <w:r w:rsidR="00852000" w:rsidRPr="00560DF8">
        <w:rPr>
          <w:bCs w:val="0"/>
          <w:u w:val="single"/>
        </w:rPr>
        <w:t xml:space="preserve"> </w:t>
      </w:r>
      <w:r w:rsidR="00852000" w:rsidRPr="00560DF8">
        <w:rPr>
          <w:bCs w:val="0"/>
          <w:strike/>
        </w:rPr>
        <w:t xml:space="preserve">fan </w:t>
      </w:r>
      <w:proofErr w:type="spellStart"/>
      <w:r w:rsidR="00852000" w:rsidRPr="00560DF8">
        <w:rPr>
          <w:bCs w:val="0"/>
          <w:u w:val="single"/>
        </w:rPr>
        <w:t>Fan</w:t>
      </w:r>
      <w:proofErr w:type="spellEnd"/>
      <w:r w:rsidRPr="00560DF8">
        <w:t>,</w:t>
      </w:r>
      <w:r w:rsidR="003C61E4" w:rsidRPr="00560DF8">
        <w:t xml:space="preserve"> and which share</w:t>
      </w:r>
      <w:r w:rsidRPr="00560DF8">
        <w:t xml:space="preserve"> </w:t>
      </w:r>
      <w:r w:rsidR="003C61E4" w:rsidRPr="00560DF8">
        <w:t xml:space="preserve">common circulation pump(s), </w:t>
      </w:r>
      <w:r w:rsidRPr="00560DF8">
        <w:t xml:space="preserve">the Auxiliary Electric </w:t>
      </w:r>
      <w:r w:rsidR="00302724" w:rsidRPr="00560DF8">
        <w:t>Consumption</w:t>
      </w:r>
      <w:r w:rsidRPr="00560DF8">
        <w:t xml:space="preserve"> </w:t>
      </w:r>
      <w:r w:rsidR="005A6B77" w:rsidRPr="00560DF8">
        <w:t xml:space="preserve">for the Rated Home </w:t>
      </w:r>
      <w:r w:rsidRPr="00560DF8">
        <w:t>shall be determined as follows:</w:t>
      </w:r>
    </w:p>
    <w:p w14:paraId="68673318" w14:textId="77777777" w:rsidR="001643A2" w:rsidRPr="00560DF8" w:rsidRDefault="001643A2" w:rsidP="00740D70">
      <w:pPr>
        <w:tabs>
          <w:tab w:val="left" w:pos="748"/>
        </w:tabs>
        <w:ind w:left="720"/>
        <w:rPr>
          <w:b/>
        </w:rPr>
      </w:pPr>
    </w:p>
    <w:p w14:paraId="5A20064B" w14:textId="03A9779F" w:rsidR="00DB7539" w:rsidRPr="00560DF8" w:rsidRDefault="00312814" w:rsidP="00740D70">
      <w:pPr>
        <w:tabs>
          <w:tab w:val="left" w:pos="748"/>
        </w:tabs>
        <w:ind w:left="720"/>
        <w:rPr>
          <w:b/>
          <w:bCs/>
        </w:rPr>
      </w:pPr>
      <w:r w:rsidRPr="00560DF8">
        <w:rPr>
          <w:b/>
        </w:rPr>
        <w:tab/>
      </w:r>
      <w:r w:rsidRPr="00560DF8">
        <w:rPr>
          <w:b/>
        </w:rPr>
        <w:tab/>
      </w:r>
      <w:r w:rsidR="00A701DF" w:rsidRPr="00560DF8">
        <w:rPr>
          <w:noProof/>
        </w:rPr>
        <mc:AlternateContent>
          <mc:Choice Requires="wps">
            <w:drawing>
              <wp:inline distT="0" distB="0" distL="0" distR="0" wp14:anchorId="00A0C518" wp14:editId="7C656FE2">
                <wp:extent cx="3438525" cy="365125"/>
                <wp:effectExtent l="0" t="0" r="0" b="1905"/>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C8C" w14:textId="77777777" w:rsidR="00CE443D" w:rsidRPr="00167168" w:rsidRDefault="00CE443D"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wps:txbx>
                      <wps:bodyPr rot="0" vert="horz" wrap="square" lIns="0" tIns="0" rIns="0" bIns="0" anchor="t" anchorCtr="0" upright="1">
                        <a:spAutoFit/>
                      </wps:bodyPr>
                    </wps:wsp>
                  </a:graphicData>
                </a:graphic>
              </wp:inline>
            </w:drawing>
          </mc:Choice>
          <mc:Fallback>
            <w:pict>
              <v:shape w14:anchorId="00A0C518" id="Text Box 128" o:spid="_x0000_s1028" type="#_x0000_t202" style="width:270.7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MT6wEAAL8DAAAOAAAAZHJzL2Uyb0RvYy54bWysU9tu2zAMfR+wfxD0vjiXpQiMOEXXIsOA&#10;7gK0+wBGlmNhtqhRSuzs60fJdtZtb8NeBIqkDg8Pqe1t3zbirMkbtIVczOZSaKuwNPZYyK/P+zcb&#10;KXwAW0KDVhfyor283b1+te1crpdYY1NqEgxifd65QtYhuDzLvKp1C36GTlsOVkgtBL7SMSsJOkZv&#10;m2w5n99kHVLpCJX2nr0PQ1DuEn5VaRU+V5XXQTSFZG4hnZTOQzyz3RbyI4GrjRppwD+waMFYLnqF&#10;eoAA4kTmL6jWKEKPVZgpbDOsKqN06oG7Wcz/6OapBqdTLyyOd1eZ/P+DVZ/OX0iYspBLKSy0PKJn&#10;3QfxDnuxWG6iPp3zOac9OU4MPQd4zqlX7x5RffPC4n0N9qjviLCrNZTMbxFfZi+eDjg+ghy6j1hy&#10;ITgFTEB9RW0Uj+UQjM5zulxnE8kodq7erjbr5VoKxbHVDV/WqQTk02tHPrzX2IpoFJJ49gkdzo8+&#10;RDaQTymxmMW9aZo0/8b+5uDE6EnsI+GBeugP/SjUKMoBywu3QzhsFf8CNmqkH1J0vFGF9N9PQFqK&#10;5oNlSeL6TQZNxmEywCp+WsggxWDeh2FNT47MsWbkSfQ7lm1vUkdR34HFSJe3JDU6bnRcw5f3lPXr&#10;3+1+AgAA//8DAFBLAwQUAAYACAAAACEAjtTCOtoAAAAEAQAADwAAAGRycy9kb3ducmV2LnhtbEyP&#10;MU/DMBCFd6T+B+sqsSDquCIFQpyqQrCwUVjY3PhIotrnKHaT0F/PwQLL6Z3e6b3vyu3snRhxiF0g&#10;DWqVgUCqg+2o0fD+9nx9ByImQ9a4QKjhCyNsq8VFaQobJnrFcZ8awSEUC6OhTakvpIx1i97EVeiR&#10;2PsMgzeJ16GRdjATh3sn11m2kd50xA2t6fGxxfq4P3kNm/mpv3q5x/V0rt1IH2elEiqtL5fz7gFE&#10;wjn9HcMPPqNDxUyHcCIbhdPAj6TfyV5+o3IQBxa3OciqlP/hq28AAAD//wMAUEsBAi0AFAAGAAgA&#10;AAAhALaDOJL+AAAA4QEAABMAAAAAAAAAAAAAAAAAAAAAAFtDb250ZW50X1R5cGVzXS54bWxQSwEC&#10;LQAUAAYACAAAACEAOP0h/9YAAACUAQAACwAAAAAAAAAAAAAAAAAvAQAAX3JlbHMvLnJlbHNQSwEC&#10;LQAUAAYACAAAACEAOjJjE+sBAAC/AwAADgAAAAAAAAAAAAAAAAAuAgAAZHJzL2Uyb0RvYy54bWxQ&#10;SwECLQAUAAYACAAAACEAjtTCOtoAAAAEAQAADwAAAAAAAAAAAAAAAABFBAAAZHJzL2Rvd25yZXYu&#10;eG1sUEsFBgAAAAAEAAQA8wAAAEwFAAAAAA==&#10;" filled="f" stroked="f">
                <v:textbox style="mso-fit-shape-to-text:t" inset="0,0,0,0">
                  <w:txbxContent>
                    <w:p w14:paraId="70303C8C" w14:textId="77777777" w:rsidR="00CE443D" w:rsidRPr="00167168" w:rsidRDefault="00CE443D"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×8760+</m:t>
                          </m:r>
                          <m:sSub>
                            <m:sSubPr>
                              <m:ctrlPr>
                                <w:rPr>
                                  <w:rFonts w:ascii="Cambria Math" w:eastAsia="Cambria Math" w:hAnsi="Cambria Math" w:cs="+mn-cs"/>
                                  <w:b/>
                                  <w:i/>
                                  <w:iCs/>
                                </w:rPr>
                              </m:ctrlPr>
                            </m:sSubPr>
                            <m:e>
                              <m:r>
                                <m:rPr>
                                  <m:sty m:val="bi"/>
                                </m:rPr>
                                <w:rPr>
                                  <w:rFonts w:ascii="Cambria Math" w:eastAsia="Cambria Math" w:hAnsi="Cambria Math" w:cs="+mn-cs"/>
                                </w:rPr>
                                <m:t>HPfan</m:t>
                              </m:r>
                            </m:e>
                            <m:sub>
                              <m:r>
                                <m:rPr>
                                  <m:sty m:val="bi"/>
                                </m:rPr>
                                <w:rPr>
                                  <w:rFonts w:ascii="Cambria Math" w:eastAsia="Cambria Math" w:hAnsi="Cambria Math" w:cs="+mn-cs"/>
                                </w:rPr>
                                <m:t>kW</m:t>
                              </m:r>
                            </m:sub>
                          </m:sSub>
                          <m:r>
                            <m:rPr>
                              <m:sty m:val="bi"/>
                            </m:rPr>
                            <w:rPr>
                              <w:rFonts w:ascii="Cambria Math" w:eastAsia="Cambria Math" w:hAnsi="Cambria Math" w:cs="+mn-cs"/>
                            </w:rPr>
                            <m:t>×(HLH+CLH)</m:t>
                          </m:r>
                        </m:oMath>
                      </m:oMathPara>
                    </w:p>
                  </w:txbxContent>
                </v:textbox>
                <w10:anchorlock/>
              </v:shape>
            </w:pict>
          </mc:Fallback>
        </mc:AlternateContent>
      </w:r>
      <w:r w:rsidR="00C425CA" w:rsidRPr="00560DF8">
        <w:rPr>
          <w:b/>
        </w:rPr>
        <w:t xml:space="preserve"> </w:t>
      </w:r>
      <w:r w:rsidR="004849D7" w:rsidRPr="00560DF8">
        <w:rPr>
          <w:b/>
        </w:rPr>
        <w:t xml:space="preserve">            </w:t>
      </w:r>
      <w:r w:rsidRPr="00560DF8">
        <w:rPr>
          <w:b/>
        </w:rPr>
        <w:t>(</w:t>
      </w:r>
      <w:r w:rsidR="00A25E21" w:rsidRPr="00560DF8">
        <w:rPr>
          <w:b/>
        </w:rPr>
        <w:t>Equation</w:t>
      </w:r>
      <w:r w:rsidRPr="00560DF8">
        <w:rPr>
          <w:b/>
        </w:rPr>
        <w:t xml:space="preserve"> 4.4-</w:t>
      </w:r>
      <w:r w:rsidR="0031072D" w:rsidRPr="00560DF8">
        <w:rPr>
          <w:b/>
        </w:rPr>
        <w:t>4</w:t>
      </w:r>
      <w:r w:rsidRPr="00560DF8">
        <w:rPr>
          <w:b/>
        </w:rPr>
        <w:t>)</w:t>
      </w:r>
    </w:p>
    <w:p w14:paraId="199E5EA3" w14:textId="77777777" w:rsidR="00DB7539" w:rsidRPr="00560DF8" w:rsidRDefault="00DB7539" w:rsidP="00740D70">
      <w:pPr>
        <w:tabs>
          <w:tab w:val="left" w:pos="748"/>
        </w:tabs>
        <w:ind w:left="720"/>
        <w:rPr>
          <w:rStyle w:val="Heading3Char"/>
        </w:rPr>
      </w:pPr>
    </w:p>
    <w:p w14:paraId="6BA16290" w14:textId="1A2E4C4B" w:rsidR="00DB7539" w:rsidRPr="00560DF8" w:rsidRDefault="003E0E6E" w:rsidP="004849D7">
      <w:pPr>
        <w:pStyle w:val="where1"/>
        <w:ind w:left="2250" w:hanging="450"/>
        <w:rPr>
          <w:rStyle w:val="Heading3Char"/>
          <w:b w:val="0"/>
        </w:rPr>
      </w:pPr>
      <w:bookmarkStart w:id="159" w:name="_Toc505772443"/>
      <w:r w:rsidRPr="00560DF8">
        <w:rPr>
          <w:bCs/>
        </w:rPr>
        <w:t>w</w:t>
      </w:r>
      <w:r w:rsidR="00DB7539" w:rsidRPr="00560DF8">
        <w:rPr>
          <w:bCs/>
        </w:rPr>
        <w:t>here</w:t>
      </w:r>
      <w:r w:rsidR="00DB7539" w:rsidRPr="00560DF8">
        <w:rPr>
          <w:rStyle w:val="Heading3Char"/>
          <w:b w:val="0"/>
        </w:rPr>
        <w:t>:</w:t>
      </w:r>
      <w:bookmarkEnd w:id="159"/>
    </w:p>
    <w:p w14:paraId="5A069A52" w14:textId="29DAB79A" w:rsidR="00DB7539" w:rsidRPr="00560DF8" w:rsidRDefault="002D64FD" w:rsidP="00983039">
      <w:pPr>
        <w:pStyle w:val="equals"/>
        <w:rPr>
          <w:rStyle w:val="Heading3Char"/>
          <w:b w:val="0"/>
          <w:bCs w:val="0"/>
        </w:rPr>
      </w:pPr>
      <w:bookmarkStart w:id="160" w:name="_Toc505772444"/>
      <w:proofErr w:type="spellStart"/>
      <w:r w:rsidRPr="00560DF8">
        <w:rPr>
          <w:rStyle w:val="Heading3Char"/>
          <w:b w:val="0"/>
        </w:rPr>
        <w:t>S</w:t>
      </w:r>
      <w:r w:rsidR="00DB7539" w:rsidRPr="00560DF8">
        <w:rPr>
          <w:rStyle w:val="Heading3Char"/>
          <w:b w:val="0"/>
        </w:rPr>
        <w:t>P</w:t>
      </w:r>
      <w:r w:rsidR="00DB7539" w:rsidRPr="00560DF8">
        <w:rPr>
          <w:rStyle w:val="Heading3Char"/>
          <w:b w:val="0"/>
          <w:vertAlign w:val="subscript"/>
        </w:rPr>
        <w:t>k</w:t>
      </w:r>
      <w:r w:rsidR="00B00FF9" w:rsidRPr="00560DF8">
        <w:rPr>
          <w:rStyle w:val="Heading3Char"/>
          <w:b w:val="0"/>
          <w:vertAlign w:val="subscript"/>
        </w:rPr>
        <w:t>W</w:t>
      </w:r>
      <w:proofErr w:type="spellEnd"/>
      <w:r w:rsidR="00DB7539" w:rsidRPr="00560DF8">
        <w:rPr>
          <w:rStyle w:val="Heading3Char"/>
          <w:b w:val="0"/>
        </w:rPr>
        <w:tab/>
        <w:t xml:space="preserve">= </w:t>
      </w:r>
      <w:r w:rsidRPr="00560DF8">
        <w:rPr>
          <w:rStyle w:val="Heading3Char"/>
          <w:b w:val="0"/>
        </w:rPr>
        <w:t>Shared</w:t>
      </w:r>
      <w:r w:rsidR="00DB7539" w:rsidRPr="00560DF8">
        <w:rPr>
          <w:rStyle w:val="Heading3Char"/>
          <w:b w:val="0"/>
        </w:rPr>
        <w:t xml:space="preserve"> Pump power in kW</w:t>
      </w:r>
      <w:r w:rsidR="004757EA" w:rsidRPr="00C62BE2">
        <w:rPr>
          <w:rStyle w:val="FootnoteReference"/>
          <w:bCs/>
          <w:color w:val="FF0000"/>
          <w:u w:val="single"/>
        </w:rPr>
        <w:footnoteReference w:id="62"/>
      </w:r>
      <w:r w:rsidR="00A93B98" w:rsidRPr="00560DF8">
        <w:rPr>
          <w:rStyle w:val="Heading3Char"/>
          <w:b w:val="0"/>
        </w:rPr>
        <w:t>.</w:t>
      </w:r>
      <w:bookmarkEnd w:id="160"/>
      <w:r w:rsidR="00DB7539" w:rsidRPr="00560DF8">
        <w:rPr>
          <w:rStyle w:val="Heading3Char"/>
          <w:b w:val="0"/>
          <w:bCs w:val="0"/>
        </w:rPr>
        <w:t xml:space="preserve"> </w:t>
      </w:r>
      <w:r w:rsidR="00A93B98" w:rsidRPr="00560DF8">
        <w:t>Convert HP to kW with the formula:</w:t>
      </w:r>
    </w:p>
    <w:p w14:paraId="4A5B303A" w14:textId="307C27BC" w:rsidR="001643A2" w:rsidRPr="00560DF8" w:rsidRDefault="001643A2" w:rsidP="00983039">
      <w:pPr>
        <w:pStyle w:val="equals"/>
        <w:rPr>
          <w:rStyle w:val="Heading3Char"/>
          <w:b w:val="0"/>
          <w:bCs w:val="0"/>
        </w:rPr>
      </w:pPr>
      <w:r w:rsidRPr="00560DF8">
        <w:t xml:space="preserve">kW </w:t>
      </w:r>
      <w:r w:rsidR="009F1569" w:rsidRPr="00560DF8">
        <w:tab/>
      </w:r>
      <w:r w:rsidRPr="00560DF8">
        <w:t xml:space="preserve">= HP x </w:t>
      </w:r>
      <w:r w:rsidR="00A93B98" w:rsidRPr="00560DF8">
        <w:t>0</w:t>
      </w:r>
      <w:r w:rsidRPr="00560DF8">
        <w:t xml:space="preserve">.746 / motor efficiency. If </w:t>
      </w:r>
      <w:r w:rsidR="00A93B98" w:rsidRPr="00560DF8">
        <w:t xml:space="preserve">pump </w:t>
      </w:r>
      <w:r w:rsidRPr="00560DF8">
        <w:t>motor efficiency is unknown, use 0.85</w:t>
      </w:r>
      <w:r w:rsidR="00A93B98" w:rsidRPr="00560DF8">
        <w:t>.</w:t>
      </w:r>
    </w:p>
    <w:p w14:paraId="27560540" w14:textId="25130C69" w:rsidR="00DB7539" w:rsidRPr="00560DF8" w:rsidRDefault="00DB7539" w:rsidP="00983039">
      <w:pPr>
        <w:pStyle w:val="equals"/>
        <w:rPr>
          <w:rStyle w:val="Heading3Char"/>
          <w:b w:val="0"/>
          <w:bCs w:val="0"/>
        </w:rPr>
      </w:pPr>
      <w:bookmarkStart w:id="161" w:name="_Toc505772445"/>
      <w:proofErr w:type="spellStart"/>
      <w:r w:rsidRPr="00560DF8">
        <w:rPr>
          <w:rStyle w:val="Heading3Char"/>
          <w:b w:val="0"/>
          <w:bCs w:val="0"/>
        </w:rPr>
        <w:t>N</w:t>
      </w:r>
      <w:r w:rsidRPr="00560DF8">
        <w:rPr>
          <w:rStyle w:val="Heading3Char"/>
          <w:b w:val="0"/>
          <w:bCs w:val="0"/>
          <w:vertAlign w:val="subscript"/>
        </w:rPr>
        <w:t>dweq</w:t>
      </w:r>
      <w:proofErr w:type="spellEnd"/>
      <w:r w:rsidRPr="00560DF8">
        <w:rPr>
          <w:rStyle w:val="Heading3Char"/>
          <w:b w:val="0"/>
          <w:bCs w:val="0"/>
        </w:rPr>
        <w:tab/>
        <w:t xml:space="preserve">= Number of Dwelling Units </w:t>
      </w:r>
      <w:r w:rsidR="001E0324" w:rsidRPr="00560DF8">
        <w:rPr>
          <w:rStyle w:val="Heading3Char"/>
          <w:b w:val="0"/>
          <w:bCs w:val="0"/>
        </w:rPr>
        <w:t>served by the shared system</w:t>
      </w:r>
      <w:bookmarkEnd w:id="161"/>
      <w:r w:rsidR="002517FC" w:rsidRPr="00560DF8">
        <w:rPr>
          <w:rStyle w:val="Heading3Char"/>
          <w:b w:val="0"/>
          <w:bCs w:val="0"/>
        </w:rPr>
        <w:t>.</w:t>
      </w:r>
    </w:p>
    <w:p w14:paraId="2A143C79" w14:textId="66CFCB8B" w:rsidR="00DB7539" w:rsidRPr="00560DF8" w:rsidRDefault="00DB7539" w:rsidP="00983039">
      <w:pPr>
        <w:pStyle w:val="equals"/>
        <w:rPr>
          <w:rStyle w:val="Heading3Char"/>
          <w:b w:val="0"/>
        </w:rPr>
      </w:pPr>
      <w:bookmarkStart w:id="162" w:name="_Toc505772446"/>
      <w:r w:rsidRPr="00560DF8">
        <w:rPr>
          <w:rStyle w:val="Heading3Char"/>
          <w:b w:val="0"/>
        </w:rPr>
        <w:t>HLH</w:t>
      </w:r>
      <w:r w:rsidRPr="00560DF8">
        <w:rPr>
          <w:rStyle w:val="Heading3Char"/>
          <w:b w:val="0"/>
        </w:rPr>
        <w:tab/>
        <w:t xml:space="preserve">= </w:t>
      </w:r>
      <w:r w:rsidR="00D545C0" w:rsidRPr="00560DF8">
        <w:rPr>
          <w:rStyle w:val="Heading3Char"/>
          <w:b w:val="0"/>
        </w:rPr>
        <w:t xml:space="preserve">Annual </w:t>
      </w:r>
      <w:r w:rsidRPr="00560DF8">
        <w:rPr>
          <w:rStyle w:val="Heading3Char"/>
          <w:b w:val="0"/>
        </w:rPr>
        <w:t>Heating Load Hours</w:t>
      </w:r>
      <w:bookmarkEnd w:id="162"/>
      <w:r w:rsidR="002517FC" w:rsidRPr="00560DF8">
        <w:rPr>
          <w:rStyle w:val="Heading3Char"/>
          <w:b w:val="0"/>
        </w:rPr>
        <w:t>.</w:t>
      </w:r>
    </w:p>
    <w:p w14:paraId="6560A7BA" w14:textId="4CC08490" w:rsidR="00DB7539" w:rsidRPr="00560DF8" w:rsidRDefault="00DB7539" w:rsidP="00983039">
      <w:pPr>
        <w:pStyle w:val="equals"/>
        <w:rPr>
          <w:rStyle w:val="Heading3Char"/>
          <w:b w:val="0"/>
        </w:rPr>
      </w:pPr>
      <w:bookmarkStart w:id="163" w:name="_Toc505772447"/>
      <w:r w:rsidRPr="00560DF8">
        <w:rPr>
          <w:rStyle w:val="Heading3Char"/>
          <w:b w:val="0"/>
        </w:rPr>
        <w:t>CLH</w:t>
      </w:r>
      <w:r w:rsidRPr="00560DF8">
        <w:rPr>
          <w:rStyle w:val="Heading3Char"/>
          <w:b w:val="0"/>
        </w:rPr>
        <w:tab/>
        <w:t xml:space="preserve">= </w:t>
      </w:r>
      <w:r w:rsidR="00D545C0" w:rsidRPr="00560DF8">
        <w:rPr>
          <w:rStyle w:val="Heading3Char"/>
          <w:b w:val="0"/>
        </w:rPr>
        <w:t xml:space="preserve">Annual </w:t>
      </w:r>
      <w:r w:rsidRPr="00560DF8">
        <w:rPr>
          <w:rStyle w:val="Heading3Char"/>
          <w:b w:val="0"/>
        </w:rPr>
        <w:t>Cooling Load Hours</w:t>
      </w:r>
      <w:bookmarkEnd w:id="163"/>
      <w:r w:rsidR="002517FC" w:rsidRPr="00560DF8">
        <w:rPr>
          <w:rStyle w:val="Heading3Char"/>
          <w:b w:val="0"/>
        </w:rPr>
        <w:t>.</w:t>
      </w:r>
    </w:p>
    <w:p w14:paraId="480F6622" w14:textId="10AA65D4" w:rsidR="00DB7539" w:rsidRPr="00560DF8" w:rsidRDefault="00DB7539" w:rsidP="00983039">
      <w:pPr>
        <w:pStyle w:val="equals"/>
        <w:rPr>
          <w:rStyle w:val="Heading3Char"/>
          <w:b w:val="0"/>
        </w:rPr>
      </w:pPr>
      <w:bookmarkStart w:id="164" w:name="_Toc505772448"/>
      <w:proofErr w:type="spellStart"/>
      <w:r w:rsidRPr="00560DF8">
        <w:rPr>
          <w:rStyle w:val="Heading3Char"/>
          <w:b w:val="0"/>
        </w:rPr>
        <w:t>HPfan</w:t>
      </w:r>
      <w:r w:rsidRPr="00560DF8">
        <w:rPr>
          <w:rStyle w:val="Heading3Char"/>
          <w:b w:val="0"/>
          <w:vertAlign w:val="subscript"/>
        </w:rPr>
        <w:t>kW</w:t>
      </w:r>
      <w:proofErr w:type="spellEnd"/>
      <w:r w:rsidRPr="00560DF8">
        <w:rPr>
          <w:rStyle w:val="Heading3Char"/>
          <w:b w:val="0"/>
        </w:rPr>
        <w:tab/>
        <w:t>= Heat Pump distribution fan power in kW</w:t>
      </w:r>
      <w:bookmarkEnd w:id="164"/>
      <w:r w:rsidR="002517FC" w:rsidRPr="00560DF8">
        <w:rPr>
          <w:rStyle w:val="Heading3Char"/>
          <w:b w:val="0"/>
        </w:rPr>
        <w:t>.</w:t>
      </w:r>
      <w:r w:rsidRPr="00560DF8">
        <w:rPr>
          <w:rStyle w:val="Heading3Char"/>
          <w:b w:val="0"/>
        </w:rPr>
        <w:t xml:space="preserve">  </w:t>
      </w:r>
    </w:p>
    <w:p w14:paraId="11CDFED8" w14:textId="77777777" w:rsidR="009E2D05" w:rsidRPr="00560DF8" w:rsidRDefault="009E2D05" w:rsidP="00740D70">
      <w:pPr>
        <w:tabs>
          <w:tab w:val="left" w:pos="748"/>
        </w:tabs>
        <w:ind w:left="360"/>
        <w:rPr>
          <w:rStyle w:val="Heading3Char"/>
          <w:bCs w:val="0"/>
        </w:rPr>
      </w:pPr>
    </w:p>
    <w:p w14:paraId="26B66BCD" w14:textId="6D536412" w:rsidR="008F1DC1" w:rsidRPr="00560DF8" w:rsidRDefault="008F1DC1" w:rsidP="00983039">
      <w:pPr>
        <w:pStyle w:val="three"/>
        <w:rPr>
          <w:b/>
        </w:rPr>
      </w:pPr>
      <w:bookmarkStart w:id="165" w:name="_Toc505772449"/>
      <w:bookmarkEnd w:id="158"/>
      <w:r w:rsidRPr="00560DF8">
        <w:rPr>
          <w:rStyle w:val="Heading3Char"/>
        </w:rPr>
        <w:t xml:space="preserve">Fossil Fuel Fired </w:t>
      </w:r>
      <w:r w:rsidRPr="00D808C4">
        <w:rPr>
          <w:rStyle w:val="Heading3Char"/>
          <w:strike/>
          <w:color w:val="FF0000"/>
        </w:rPr>
        <w:t xml:space="preserve">Furnaces and </w:t>
      </w:r>
      <w:r w:rsidRPr="00560DF8">
        <w:rPr>
          <w:rStyle w:val="Heading3Char"/>
        </w:rPr>
        <w:t>Boilers</w:t>
      </w:r>
      <w:r w:rsidR="006B4384" w:rsidRPr="00560DF8">
        <w:rPr>
          <w:rStyle w:val="Heading3Char"/>
        </w:rPr>
        <w:t xml:space="preserve"> Serving One Unit</w:t>
      </w:r>
      <w:r w:rsidRPr="00560DF8">
        <w:rPr>
          <w:rStyle w:val="Heading3Char"/>
        </w:rPr>
        <w:t>.</w:t>
      </w:r>
      <w:bookmarkEnd w:id="157"/>
      <w:bookmarkEnd w:id="165"/>
      <w:r w:rsidRPr="00560DF8">
        <w:t xml:space="preserve"> For a fossil fuel fired </w:t>
      </w:r>
      <w:proofErr w:type="spellStart"/>
      <w:r w:rsidR="00E122E6" w:rsidRPr="00560DF8">
        <w:rPr>
          <w:strike/>
        </w:rPr>
        <w:t>furnaces</w:t>
      </w:r>
      <w:r w:rsidR="00E122E6" w:rsidRPr="00D808C4">
        <w:rPr>
          <w:strike/>
          <w:color w:val="FF0000"/>
          <w:u w:val="single"/>
        </w:rPr>
        <w:t>Furnace</w:t>
      </w:r>
      <w:r w:rsidR="00944999" w:rsidRPr="00D808C4">
        <w:rPr>
          <w:strike/>
          <w:color w:val="FF0000"/>
          <w:u w:val="single"/>
        </w:rPr>
        <w:t>s</w:t>
      </w:r>
      <w:proofErr w:type="spellEnd"/>
      <w:r w:rsidRPr="00D808C4">
        <w:rPr>
          <w:strike/>
          <w:color w:val="FF0000"/>
        </w:rPr>
        <w:t xml:space="preserve"> or</w:t>
      </w:r>
      <w:r w:rsidRPr="00560DF8">
        <w:t xml:space="preserve"> </w:t>
      </w:r>
      <w:proofErr w:type="spellStart"/>
      <w:r w:rsidR="00944999" w:rsidRPr="00560DF8">
        <w:rPr>
          <w:strike/>
        </w:rPr>
        <w:t>boilers</w:t>
      </w:r>
      <w:r w:rsidR="00944999" w:rsidRPr="00560DF8">
        <w:rPr>
          <w:u w:val="single"/>
        </w:rPr>
        <w:t>Boilers</w:t>
      </w:r>
      <w:proofErr w:type="spellEnd"/>
      <w:r w:rsidRPr="00560DF8">
        <w:t xml:space="preserve">, the Auxiliary Electric Consumption </w:t>
      </w:r>
      <w:r w:rsidR="005A6B77" w:rsidRPr="00560DF8">
        <w:t xml:space="preserve">for the Rated Home </w:t>
      </w:r>
      <w:r w:rsidRPr="00560DF8">
        <w:t xml:space="preserve">shall be determined as follows: </w:t>
      </w:r>
    </w:p>
    <w:p w14:paraId="3F526E51" w14:textId="5C8EB331" w:rsidR="008F1DC1" w:rsidRPr="00560DF8" w:rsidRDefault="008F1DC1" w:rsidP="006D2D8F">
      <w:pPr>
        <w:spacing w:before="120"/>
        <w:ind w:left="1080"/>
        <w:rPr>
          <w:b/>
        </w:rPr>
      </w:pPr>
      <w:r w:rsidRPr="00560DF8">
        <w:rPr>
          <w:b/>
        </w:rPr>
        <w:t xml:space="preserve">Auxiliary Electric Consumption (kWh/y) = </w:t>
      </w:r>
      <w:proofErr w:type="spellStart"/>
      <w:r w:rsidRPr="00560DF8">
        <w:rPr>
          <w:b/>
        </w:rPr>
        <w:t>Eae</w:t>
      </w:r>
      <w:proofErr w:type="spellEnd"/>
      <w:r w:rsidRPr="00560DF8">
        <w:rPr>
          <w:b/>
        </w:rPr>
        <w:t xml:space="preserve"> * (HLH) / 2080 </w:t>
      </w:r>
    </w:p>
    <w:p w14:paraId="585EE0E8" w14:textId="77777777" w:rsidR="008F1DC1" w:rsidRPr="00560DF8" w:rsidRDefault="008F1DC1" w:rsidP="004849D7">
      <w:pPr>
        <w:pStyle w:val="where1"/>
        <w:ind w:left="2250" w:hanging="450"/>
      </w:pPr>
      <w:r w:rsidRPr="00560DF8">
        <w:rPr>
          <w:bCs/>
        </w:rPr>
        <w:t>where</w:t>
      </w:r>
      <w:r w:rsidRPr="00560DF8">
        <w:t xml:space="preserve">: </w:t>
      </w:r>
    </w:p>
    <w:p w14:paraId="4AE7090F" w14:textId="2C1DB955" w:rsidR="008F1DC1" w:rsidRPr="00560DF8" w:rsidRDefault="008F1DC1" w:rsidP="00983039">
      <w:pPr>
        <w:pStyle w:val="equals"/>
      </w:pPr>
      <w:r w:rsidRPr="00560DF8">
        <w:t xml:space="preserve">HLH = annual heating load hours </w:t>
      </w:r>
      <w:r w:rsidR="00D545C0" w:rsidRPr="00560DF8">
        <w:t>attributed to</w:t>
      </w:r>
      <w:r w:rsidRPr="00560DF8">
        <w:t xml:space="preserve"> the </w:t>
      </w:r>
      <w:r w:rsidR="00E122E6" w:rsidRPr="00560DF8">
        <w:rPr>
          <w:strike/>
        </w:rPr>
        <w:t xml:space="preserve">furnace </w:t>
      </w:r>
      <w:r w:rsidR="00E122E6" w:rsidRPr="00D808C4">
        <w:rPr>
          <w:strike/>
          <w:color w:val="FF0000"/>
          <w:u w:val="single"/>
        </w:rPr>
        <w:t>Furnace</w:t>
      </w:r>
      <w:r w:rsidRPr="00D808C4">
        <w:rPr>
          <w:strike/>
          <w:color w:val="FF0000"/>
        </w:rPr>
        <w:t>/</w:t>
      </w:r>
      <w:r w:rsidR="00944999" w:rsidRPr="00D808C4">
        <w:rPr>
          <w:strike/>
          <w:color w:val="FF0000"/>
        </w:rPr>
        <w:t xml:space="preserve"> </w:t>
      </w:r>
      <w:proofErr w:type="spellStart"/>
      <w:r w:rsidR="00944999" w:rsidRPr="00560DF8">
        <w:rPr>
          <w:strike/>
        </w:rPr>
        <w:t>boiler</w:t>
      </w:r>
      <w:r w:rsidR="00944999" w:rsidRPr="00560DF8">
        <w:rPr>
          <w:u w:val="single"/>
        </w:rPr>
        <w:t>Boiler</w:t>
      </w:r>
      <w:proofErr w:type="spellEnd"/>
      <w:r w:rsidRPr="00560DF8">
        <w:t xml:space="preserve">. </w:t>
      </w:r>
    </w:p>
    <w:p w14:paraId="1C536A0E" w14:textId="3C339EB5" w:rsidR="008F1DC1" w:rsidRPr="00D808C4" w:rsidRDefault="008F1DC1" w:rsidP="004849D7">
      <w:pPr>
        <w:pStyle w:val="where1"/>
        <w:ind w:left="2250" w:hanging="450"/>
        <w:rPr>
          <w:b/>
          <w:strike/>
          <w:color w:val="FF0000"/>
        </w:rPr>
      </w:pPr>
      <w:r w:rsidRPr="00D808C4">
        <w:rPr>
          <w:strike/>
          <w:color w:val="FF0000"/>
        </w:rPr>
        <w:t xml:space="preserve">Note: If fan power is needed (kW), it is determined by </w:t>
      </w:r>
      <w:proofErr w:type="spellStart"/>
      <w:r w:rsidRPr="00D808C4">
        <w:rPr>
          <w:strike/>
          <w:color w:val="FF0000"/>
        </w:rPr>
        <w:t>Eae</w:t>
      </w:r>
      <w:proofErr w:type="spellEnd"/>
      <w:r w:rsidRPr="00D808C4">
        <w:rPr>
          <w:strike/>
          <w:color w:val="FF0000"/>
        </w:rPr>
        <w:t xml:space="preserve"> / 2080.</w:t>
      </w:r>
    </w:p>
    <w:p w14:paraId="47185A40" w14:textId="77777777" w:rsidR="008F1DC1" w:rsidRPr="00560DF8" w:rsidRDefault="008F1DC1" w:rsidP="008F1DC1">
      <w:pPr>
        <w:tabs>
          <w:tab w:val="left" w:pos="748"/>
        </w:tabs>
        <w:rPr>
          <w:rStyle w:val="Heading3Char"/>
        </w:rPr>
      </w:pPr>
    </w:p>
    <w:p w14:paraId="0C4B27D0" w14:textId="53A4BEE2" w:rsidR="003F7228" w:rsidRPr="00560DF8" w:rsidRDefault="003F7228" w:rsidP="00983039">
      <w:pPr>
        <w:pStyle w:val="three"/>
        <w:rPr>
          <w:rStyle w:val="Heading3Char"/>
          <w:bCs/>
        </w:rPr>
      </w:pPr>
      <w:bookmarkStart w:id="166" w:name="_Toc505772450"/>
      <w:bookmarkStart w:id="167" w:name="_Hlk37792701"/>
      <w:r w:rsidRPr="00560DF8">
        <w:rPr>
          <w:rStyle w:val="Heading3Char"/>
        </w:rPr>
        <w:t>Fossil Fuel Fired Boilers</w:t>
      </w:r>
      <w:r w:rsidR="006B4384" w:rsidRPr="00560DF8">
        <w:rPr>
          <w:rStyle w:val="Heading3Char"/>
        </w:rPr>
        <w:t xml:space="preserve"> Serving more than One Unit</w:t>
      </w:r>
      <w:r w:rsidRPr="00560DF8">
        <w:rPr>
          <w:rStyle w:val="Heading3Char"/>
        </w:rPr>
        <w:t>.</w:t>
      </w:r>
      <w:bookmarkEnd w:id="166"/>
    </w:p>
    <w:p w14:paraId="3A4312E1" w14:textId="77777777" w:rsidR="00481EB7" w:rsidRPr="00560DF8" w:rsidRDefault="00481EB7" w:rsidP="00CE1D7B">
      <w:pPr>
        <w:tabs>
          <w:tab w:val="left" w:pos="748"/>
        </w:tabs>
        <w:rPr>
          <w:rStyle w:val="Heading3Char"/>
          <w:bCs w:val="0"/>
        </w:rPr>
      </w:pPr>
    </w:p>
    <w:p w14:paraId="16CB9FD4" w14:textId="6202D19C" w:rsidR="00D709B0" w:rsidRPr="00560DF8" w:rsidRDefault="00211CA5" w:rsidP="004849D7">
      <w:pPr>
        <w:pStyle w:val="four"/>
      </w:pPr>
      <w:bookmarkStart w:id="168" w:name="_Toc505772451"/>
      <w:r w:rsidRPr="00560DF8">
        <w:rPr>
          <w:rStyle w:val="Heading3Char"/>
          <w:b w:val="0"/>
        </w:rPr>
        <w:t>Where heat is distributed by</w:t>
      </w:r>
      <w:r w:rsidR="003F7228" w:rsidRPr="00560DF8">
        <w:rPr>
          <w:rStyle w:val="Heading3Char"/>
          <w:b w:val="0"/>
        </w:rPr>
        <w:t xml:space="preserve"> baseboard, radiant heat</w:t>
      </w:r>
      <w:r w:rsidRPr="00560DF8">
        <w:rPr>
          <w:rStyle w:val="Heading3Char"/>
          <w:b w:val="0"/>
        </w:rPr>
        <w:t>,</w:t>
      </w:r>
      <w:r w:rsidR="003F7228" w:rsidRPr="00560DF8">
        <w:rPr>
          <w:rStyle w:val="Heading3Char"/>
          <w:b w:val="0"/>
        </w:rPr>
        <w:t xml:space="preserve"> convectors</w:t>
      </w:r>
      <w:r w:rsidRPr="00560DF8">
        <w:rPr>
          <w:rStyle w:val="Heading3Char"/>
          <w:b w:val="0"/>
        </w:rPr>
        <w:t>, or fan coils</w:t>
      </w:r>
      <w:r w:rsidR="003F7228" w:rsidRPr="00560DF8">
        <w:rPr>
          <w:rStyle w:val="Heading3Char"/>
          <w:b w:val="0"/>
        </w:rPr>
        <w:t xml:space="preserve">, the Auxiliary Electric Consumption </w:t>
      </w:r>
      <w:r w:rsidR="00375D8E" w:rsidRPr="00560DF8">
        <w:rPr>
          <w:rStyle w:val="Heading3Char"/>
          <w:b w:val="0"/>
        </w:rPr>
        <w:t xml:space="preserve">for the Rated Home </w:t>
      </w:r>
      <w:r w:rsidR="003F7228" w:rsidRPr="00560DF8">
        <w:rPr>
          <w:rStyle w:val="Heading3Char"/>
          <w:b w:val="0"/>
        </w:rPr>
        <w:t>shall be determined as follows:</w:t>
      </w:r>
      <w:bookmarkEnd w:id="168"/>
    </w:p>
    <w:p w14:paraId="182F7833" w14:textId="071B9C6F" w:rsidR="006606E8" w:rsidRPr="00560DF8" w:rsidRDefault="00D709B0" w:rsidP="004849D7">
      <w:pPr>
        <w:pStyle w:val="ListParagraph"/>
        <w:tabs>
          <w:tab w:val="left" w:pos="748"/>
        </w:tabs>
        <w:spacing w:after="120"/>
        <w:ind w:left="0"/>
        <w:rPr>
          <w:b/>
        </w:rPr>
      </w:pPr>
      <w:r w:rsidRPr="00560DF8">
        <w:rPr>
          <w:noProof/>
        </w:rPr>
        <w:t xml:space="preserve">        </w:t>
      </w:r>
      <w:r w:rsidRPr="00560DF8">
        <w:rPr>
          <w:noProof/>
        </w:rPr>
        <w:tab/>
      </w:r>
      <w:r w:rsidRPr="00560DF8">
        <w:rPr>
          <w:noProof/>
        </w:rPr>
        <w:tab/>
      </w:r>
      <w:r w:rsidR="00A701DF" w:rsidRPr="00560DF8">
        <w:rPr>
          <w:noProof/>
        </w:rPr>
        <mc:AlternateContent>
          <mc:Choice Requires="wps">
            <w:drawing>
              <wp:inline distT="0" distB="0" distL="0" distR="0" wp14:anchorId="4AD3A54D" wp14:editId="409888C8">
                <wp:extent cx="2225615" cy="363855"/>
                <wp:effectExtent l="0" t="0" r="3810" b="381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A618" w14:textId="77777777" w:rsidR="00CE443D" w:rsidRPr="00C267AF" w:rsidRDefault="00CE443D"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wps:txbx>
                      <wps:bodyPr rot="0" vert="horz" wrap="square" lIns="0" tIns="0" rIns="0" bIns="0" anchor="t" anchorCtr="0" upright="1">
                        <a:spAutoFit/>
                      </wps:bodyPr>
                    </wps:wsp>
                  </a:graphicData>
                </a:graphic>
              </wp:inline>
            </w:drawing>
          </mc:Choice>
          <mc:Fallback>
            <w:pict>
              <v:shape w14:anchorId="4AD3A54D" id="TextBox 1" o:spid="_x0000_s1029" type="#_x0000_t202" style="width:175.2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76AEAALwDAAAOAAAAZHJzL2Uyb0RvYy54bWysU9tu2zAMfR+wfxD0vjhxkKAw4hRdiwwD&#10;ugvQ9gNkWbaFWaJGKbGzrx8lx1m3vQ17ESiKPDw8pHa3o+nZSaHXYEu+Wiw5U1ZCrW1b8pfnw7sb&#10;znwQthY9WFXys/L8dv/2zW5whcqhg75WyAjE+mJwJe9CcEWWedkpI/wCnLL02AAaEeiKbVajGAjd&#10;9Fm+XG6zAbB2CFJ5T96H6ZHvE37TKBm+NI1XgfUlJ24hnZjOKp7ZfieKFoXrtLzQEP/AwghtqegV&#10;6kEEwY6o/4IyWiJ4aMJCgsmgabRUqQfqZrX8o5unTjiVeiFxvLvK5P8frPx8+opM1zQ7zqwwNKJn&#10;NYb3MLJVFGdwvqCYJ0dRYSR3DIyNevcI8ptnFu47YVt1hwhDp0RN5FJm9ip1wvERpBo+QU1VxDFA&#10;AhobNBGQtGCETkM6XwdDTJgkZ57nm+1qw5mkt/V2fbPZRHKZKOZshz58UGBYNEqONPiELk6PPkyh&#10;c0gsZuGg+z4Nv7e/OQgzehL7SHiiHsZqTCqtZ1EqqM/UDsK0UvQFyOgAf3A20DqV3H8/ClSc9R8t&#10;SRJ3bzZwNqrZEFZSaskDZ5N5H6YdPTrUbUfIs+h3JNtBp46ivhOLC11akaTJZZ3jDr6+p6hfn27/&#10;EwAA//8DAFBLAwQUAAYACAAAACEAlLHuTNsAAAAEAQAADwAAAGRycy9kb3ducmV2LnhtbEyPwU7D&#10;MBBE70j9B2srcUGtk1YpJcSpEIJLbxQu3Nx4SSLsdRS7SejXd+FCLyuNZjTztthNzooB+9B6UpAu&#10;ExBIlTct1Qo+3l8XWxAhajLaekIFPxhgV85uCp0bP9IbDodYCy6hkGsFTYxdLmWoGnQ6LH2HxN6X&#10;752OLPtaml6PXO6sXCXJRjrdEi80usPnBqvvw8kp2Ewv3d3+AVfjubIDfZ7TNGKq1O18enoEEXGK&#10;/2H4xWd0KJnp6E9kgrAK+JH4d9lbZ0kG4qggu1+DLAt5DV9eAAAA//8DAFBLAQItABQABgAIAAAA&#10;IQC2gziS/gAAAOEBAAATAAAAAAAAAAAAAAAAAAAAAABbQ29udGVudF9UeXBlc10ueG1sUEsBAi0A&#10;FAAGAAgAAAAhADj9If/WAAAAlAEAAAsAAAAAAAAAAAAAAAAALwEAAF9yZWxzLy5yZWxzUEsBAi0A&#10;FAAGAAgAAAAhAEQz1XvoAQAAvAMAAA4AAAAAAAAAAAAAAAAALgIAAGRycy9lMm9Eb2MueG1sUEsB&#10;Ai0AFAAGAAgAAAAhAJSx7kzbAAAABAEAAA8AAAAAAAAAAAAAAAAAQgQAAGRycy9kb3ducmV2Lnht&#10;bFBLBQYAAAAABAAEAPMAAABKBQAAAAA=&#10;" filled="f" stroked="f">
                <v:textbox style="mso-fit-shape-to-text:t" inset="0,0,0,0">
                  <w:txbxContent>
                    <w:p w14:paraId="68EFA618" w14:textId="77777777" w:rsidR="00CE443D" w:rsidRPr="00C267AF" w:rsidRDefault="00CE443D" w:rsidP="00C425CA">
                      <w:pPr>
                        <w:pStyle w:val="NormalWeb"/>
                        <w:spacing w:before="0" w:beforeAutospacing="0" w:after="0" w:afterAutospacing="0"/>
                        <w:rPr>
                          <w:b/>
                        </w:rPr>
                      </w:pPr>
                      <m:oMathPara>
                        <m:oMathParaPr>
                          <m:jc m:val="centerGroup"/>
                        </m:oMathParaPr>
                        <m:oMath>
                          <m:r>
                            <m:rPr>
                              <m:sty m:val="bi"/>
                            </m:rPr>
                            <w:rPr>
                              <w:rFonts w:ascii="Cambria Math" w:eastAsia="+mn-ea" w:hAnsi="Cambria Math" w:cs="+mn-cs"/>
                            </w:rPr>
                            <m:t>Eae=((</m:t>
                          </m:r>
                          <m:f>
                            <m:fPr>
                              <m:ctrlPr>
                                <w:rPr>
                                  <w:rFonts w:ascii="Cambria Math" w:eastAsia="+mn-ea" w:hAnsi="Cambria Math" w:cs="+mn-cs"/>
                                  <w:b/>
                                  <w:i/>
                                  <w:iCs/>
                                </w:rPr>
                              </m:ctrlPr>
                            </m:fPr>
                            <m:num>
                              <m:sSub>
                                <m:sSubPr>
                                  <m:ctrlPr>
                                    <w:rPr>
                                      <w:rFonts w:ascii="Cambria Math" w:eastAsia="+mn-ea" w:hAnsi="Cambria Math" w:cs="+mn-cs"/>
                                      <w:b/>
                                      <w:i/>
                                      <w:iCs/>
                                    </w:rPr>
                                  </m:ctrlPr>
                                </m:sSubPr>
                                <m:e>
                                  <m:r>
                                    <m:rPr>
                                      <m:sty m:val="bi"/>
                                    </m:rPr>
                                    <w:rPr>
                                      <w:rFonts w:ascii="Cambria Math" w:eastAsia="+mn-ea" w:hAnsi="Cambria Math" w:cs="+mn-cs"/>
                                    </w:rPr>
                                    <m:t>SP</m:t>
                                  </m:r>
                                </m:e>
                                <m:sub>
                                  <m:r>
                                    <m:rPr>
                                      <m:sty m:val="bi"/>
                                    </m:rPr>
                                    <w:rPr>
                                      <w:rFonts w:ascii="Cambria Math" w:eastAsia="+mn-ea" w:hAnsi="Cambria Math" w:cs="+mn-cs"/>
                                    </w:rPr>
                                    <m:t>kW</m:t>
                                  </m:r>
                                </m:sub>
                              </m:sSub>
                            </m:num>
                            <m:den>
                              <m:sSub>
                                <m:sSubPr>
                                  <m:ctrlPr>
                                    <w:rPr>
                                      <w:rFonts w:ascii="Cambria Math" w:eastAsia="+mn-ea" w:hAnsi="Cambria Math" w:cs="+mn-cs"/>
                                      <w:b/>
                                      <w:i/>
                                      <w:iCs/>
                                    </w:rPr>
                                  </m:ctrlPr>
                                </m:sSubPr>
                                <m:e>
                                  <m:r>
                                    <m:rPr>
                                      <m:sty m:val="bi"/>
                                    </m:rPr>
                                    <w:rPr>
                                      <w:rFonts w:ascii="Cambria Math" w:eastAsia="+mn-ea" w:hAnsi="Cambria Math" w:cs="+mn-cs"/>
                                    </w:rPr>
                                    <m:t>N</m:t>
                                  </m:r>
                                </m:e>
                                <m:sub>
                                  <m:r>
                                    <m:rPr>
                                      <m:sty m:val="bi"/>
                                    </m:rPr>
                                    <w:rPr>
                                      <w:rFonts w:ascii="Cambria Math" w:eastAsia="+mn-ea" w:hAnsi="Cambria Math" w:cs="+mn-cs"/>
                                    </w:rPr>
                                    <m:t>dweq</m:t>
                                  </m:r>
                                </m:sub>
                              </m:sSub>
                            </m:den>
                          </m:f>
                          <m:r>
                            <m:rPr>
                              <m:sty m:val="bi"/>
                            </m:rPr>
                            <w:rPr>
                              <w:rFonts w:ascii="Cambria Math" w:eastAsia="Cambria Math" w:hAnsi="Cambria Math" w:cs="+mn-cs"/>
                            </w:rPr>
                            <m:t>)+</m:t>
                          </m:r>
                          <m:sSub>
                            <m:sSubPr>
                              <m:ctrlPr>
                                <w:rPr>
                                  <w:rFonts w:ascii="Cambria Math" w:eastAsia="Cambria Math" w:hAnsi="Cambria Math" w:cs="+mn-cs"/>
                                  <w:b/>
                                  <w:i/>
                                  <w:iCs/>
                                </w:rPr>
                              </m:ctrlPr>
                            </m:sSubPr>
                            <m:e>
                              <m:r>
                                <m:rPr>
                                  <m:sty m:val="bi"/>
                                </m:rPr>
                                <w:rPr>
                                  <w:rFonts w:ascii="Cambria Math" w:eastAsia="Cambria Math" w:hAnsi="Cambria Math" w:cs="+mn-cs"/>
                                </w:rPr>
                                <m:t>aux</m:t>
                              </m:r>
                            </m:e>
                            <m:sub>
                              <m:r>
                                <m:rPr>
                                  <m:sty m:val="bi"/>
                                </m:rPr>
                                <w:rPr>
                                  <w:rFonts w:ascii="Cambria Math" w:eastAsia="Cambria Math" w:hAnsi="Cambria Math" w:cs="+mn-cs"/>
                                </w:rPr>
                                <m:t>in</m:t>
                              </m:r>
                            </m:sub>
                          </m:sSub>
                          <m:r>
                            <m:rPr>
                              <m:sty m:val="bi"/>
                            </m:rPr>
                            <w:rPr>
                              <w:rFonts w:ascii="Cambria Math" w:eastAsia="Cambria Math" w:hAnsi="Cambria Math" w:cs="+mn-cs"/>
                            </w:rPr>
                            <m:t>)×HLH</m:t>
                          </m:r>
                        </m:oMath>
                      </m:oMathPara>
                    </w:p>
                  </w:txbxContent>
                </v:textbox>
                <w10:anchorlock/>
              </v:shape>
            </w:pict>
          </mc:Fallback>
        </mc:AlternateContent>
      </w:r>
      <w:r w:rsidR="004849D7" w:rsidRPr="00560DF8">
        <w:rPr>
          <w:noProof/>
        </w:rPr>
        <w:tab/>
      </w:r>
      <w:r w:rsidR="004849D7" w:rsidRPr="00560DF8">
        <w:rPr>
          <w:noProof/>
        </w:rPr>
        <w:tab/>
      </w:r>
      <w:r w:rsidR="004849D7" w:rsidRPr="00560DF8">
        <w:rPr>
          <w:noProof/>
        </w:rPr>
        <w:tab/>
      </w:r>
      <w:r w:rsidR="004849D7" w:rsidRPr="00560DF8">
        <w:rPr>
          <w:noProof/>
        </w:rPr>
        <w:tab/>
        <w:t xml:space="preserve">       </w:t>
      </w:r>
      <w:r w:rsidR="00C425CA" w:rsidRPr="00560DF8">
        <w:rPr>
          <w:b/>
        </w:rPr>
        <w:t xml:space="preserve"> </w:t>
      </w:r>
      <w:r w:rsidRPr="00560DF8">
        <w:rPr>
          <w:b/>
        </w:rPr>
        <w:t>(</w:t>
      </w:r>
      <w:r w:rsidR="00A25E21" w:rsidRPr="00560DF8">
        <w:rPr>
          <w:b/>
        </w:rPr>
        <w:t>Equation</w:t>
      </w:r>
      <w:r w:rsidRPr="00560DF8">
        <w:rPr>
          <w:b/>
        </w:rPr>
        <w:t xml:space="preserve"> 4.4-</w:t>
      </w:r>
      <w:r w:rsidR="00CC01CA" w:rsidRPr="00560DF8">
        <w:rPr>
          <w:b/>
        </w:rPr>
        <w:t>5</w:t>
      </w:r>
      <w:r w:rsidRPr="00560DF8">
        <w:rPr>
          <w:b/>
        </w:rPr>
        <w:t>)</w:t>
      </w:r>
    </w:p>
    <w:p w14:paraId="3F49B573" w14:textId="72BB5818" w:rsidR="0092251F" w:rsidRPr="00560DF8" w:rsidRDefault="003E0E6E" w:rsidP="004849D7">
      <w:pPr>
        <w:pStyle w:val="where1"/>
        <w:ind w:left="2250" w:hanging="450"/>
      </w:pPr>
      <w:r w:rsidRPr="00560DF8">
        <w:rPr>
          <w:bCs/>
        </w:rPr>
        <w:t>w</w:t>
      </w:r>
      <w:r w:rsidR="0092251F" w:rsidRPr="00560DF8">
        <w:rPr>
          <w:bCs/>
        </w:rPr>
        <w:t>here</w:t>
      </w:r>
      <w:r w:rsidR="0092251F" w:rsidRPr="00560DF8">
        <w:t xml:space="preserve">: </w:t>
      </w:r>
    </w:p>
    <w:p w14:paraId="09C2CB28" w14:textId="5772AC2D" w:rsidR="0092251F" w:rsidRPr="00560DF8" w:rsidRDefault="00FD0B63" w:rsidP="00983039">
      <w:pPr>
        <w:pStyle w:val="equals"/>
      </w:pPr>
      <w:proofErr w:type="spellStart"/>
      <w:r w:rsidRPr="00560DF8">
        <w:lastRenderedPageBreak/>
        <w:t>S</w:t>
      </w:r>
      <w:r w:rsidR="0092251F" w:rsidRPr="00560DF8">
        <w:t>P</w:t>
      </w:r>
      <w:r w:rsidR="0092251F" w:rsidRPr="00560DF8">
        <w:rPr>
          <w:vertAlign w:val="subscript"/>
        </w:rPr>
        <w:t>kW</w:t>
      </w:r>
      <w:proofErr w:type="spellEnd"/>
      <w:r w:rsidR="0092251F" w:rsidRPr="00560DF8">
        <w:rPr>
          <w:vertAlign w:val="subscript"/>
        </w:rPr>
        <w:tab/>
      </w:r>
      <w:r w:rsidR="0092251F" w:rsidRPr="00560DF8">
        <w:t xml:space="preserve">= </w:t>
      </w:r>
      <w:r w:rsidRPr="00560DF8">
        <w:t>Shared</w:t>
      </w:r>
      <w:r w:rsidR="0092251F" w:rsidRPr="00560DF8">
        <w:t xml:space="preserve"> </w:t>
      </w:r>
      <w:r w:rsidR="00C217F1" w:rsidRPr="00560DF8">
        <w:t>p</w:t>
      </w:r>
      <w:r w:rsidR="0092251F" w:rsidRPr="00560DF8">
        <w:t>ump power in kW</w:t>
      </w:r>
      <w:r w:rsidR="004757EA" w:rsidRPr="00D808C4">
        <w:rPr>
          <w:rStyle w:val="FootnoteReference"/>
          <w:color w:val="FF0000"/>
          <w:u w:val="single"/>
        </w:rPr>
        <w:footnoteReference w:id="63"/>
      </w:r>
      <w:r w:rsidR="00172511" w:rsidRPr="00560DF8">
        <w:t>.</w:t>
      </w:r>
      <w:r w:rsidR="0092251F" w:rsidRPr="00560DF8">
        <w:t xml:space="preserve"> Convert HP to </w:t>
      </w:r>
      <w:r w:rsidR="00A93B98" w:rsidRPr="00560DF8">
        <w:t>kW</w:t>
      </w:r>
      <w:r w:rsidR="0092251F" w:rsidRPr="00560DF8">
        <w:t xml:space="preserve"> with the formula: </w:t>
      </w:r>
    </w:p>
    <w:p w14:paraId="10F870DC" w14:textId="17C12525" w:rsidR="0092251F" w:rsidRPr="00560DF8" w:rsidRDefault="00A93B98" w:rsidP="00983039">
      <w:pPr>
        <w:pStyle w:val="equals"/>
      </w:pPr>
      <w:r w:rsidRPr="00560DF8">
        <w:t>kW</w:t>
      </w:r>
      <w:r w:rsidR="009F1569" w:rsidRPr="00560DF8">
        <w:tab/>
      </w:r>
      <w:r w:rsidR="0092251F" w:rsidRPr="00560DF8">
        <w:t xml:space="preserve">= HP x </w:t>
      </w:r>
      <w:r w:rsidRPr="00560DF8">
        <w:t>0.</w:t>
      </w:r>
      <w:r w:rsidR="0092251F" w:rsidRPr="00560DF8">
        <w:t xml:space="preserve">746 / motor efficiency. If </w:t>
      </w:r>
      <w:r w:rsidRPr="00560DF8">
        <w:t xml:space="preserve">pump </w:t>
      </w:r>
      <w:r w:rsidR="0092251F" w:rsidRPr="00560DF8">
        <w:t>motor efficiency is unknown, use 0.85</w:t>
      </w:r>
      <w:r w:rsidRPr="00560DF8">
        <w:t>.</w:t>
      </w:r>
    </w:p>
    <w:p w14:paraId="260E6BA9" w14:textId="222F8912" w:rsidR="0092251F" w:rsidRPr="00560DF8" w:rsidRDefault="0092251F" w:rsidP="00983039">
      <w:pPr>
        <w:pStyle w:val="equals"/>
      </w:pPr>
      <w:r w:rsidRPr="00560DF8">
        <w:t>HLH</w:t>
      </w:r>
      <w:r w:rsidRPr="00560DF8">
        <w:rPr>
          <w:i/>
        </w:rPr>
        <w:t xml:space="preserve"> </w:t>
      </w:r>
      <w:r w:rsidRPr="00560DF8">
        <w:tab/>
        <w:t xml:space="preserve">= </w:t>
      </w:r>
      <w:r w:rsidR="008D5397" w:rsidRPr="00560DF8">
        <w:t>A</w:t>
      </w:r>
      <w:r w:rsidRPr="00560DF8">
        <w:t>nnual heating load hours</w:t>
      </w:r>
      <w:r w:rsidR="002517FC" w:rsidRPr="00560DF8">
        <w:t>.</w:t>
      </w:r>
    </w:p>
    <w:p w14:paraId="1244EDAA" w14:textId="14AA29AB" w:rsidR="0092251F" w:rsidRPr="00560DF8" w:rsidRDefault="0092251F" w:rsidP="00983039">
      <w:pPr>
        <w:pStyle w:val="equals"/>
      </w:pPr>
      <w:proofErr w:type="spellStart"/>
      <w:r w:rsidRPr="00560DF8">
        <w:t>N</w:t>
      </w:r>
      <w:r w:rsidRPr="00560DF8">
        <w:rPr>
          <w:vertAlign w:val="subscript"/>
        </w:rPr>
        <w:t>dweq</w:t>
      </w:r>
      <w:proofErr w:type="spellEnd"/>
      <w:r w:rsidRPr="00560DF8">
        <w:rPr>
          <w:vertAlign w:val="subscript"/>
        </w:rPr>
        <w:tab/>
      </w:r>
      <w:r w:rsidRPr="00560DF8">
        <w:t xml:space="preserve">= </w:t>
      </w:r>
      <w:r w:rsidR="008D5397" w:rsidRPr="00560DF8">
        <w:t>N</w:t>
      </w:r>
      <w:r w:rsidRPr="00560DF8">
        <w:t xml:space="preserve">umber of </w:t>
      </w:r>
      <w:r w:rsidR="00C217F1" w:rsidRPr="00560DF8">
        <w:t>D</w:t>
      </w:r>
      <w:r w:rsidRPr="00560DF8">
        <w:t xml:space="preserve">welling </w:t>
      </w:r>
      <w:r w:rsidR="00C217F1" w:rsidRPr="00560DF8">
        <w:t>U</w:t>
      </w:r>
      <w:r w:rsidRPr="00560DF8">
        <w:t>nits</w:t>
      </w:r>
      <w:r w:rsidR="001E0324" w:rsidRPr="00560DF8">
        <w:t xml:space="preserve"> served by the shared system</w:t>
      </w:r>
      <w:r w:rsidR="002517FC" w:rsidRPr="00560DF8">
        <w:t>.</w:t>
      </w:r>
    </w:p>
    <w:p w14:paraId="795E603B" w14:textId="120DA588" w:rsidR="00040541" w:rsidRPr="00560DF8" w:rsidRDefault="0092251F" w:rsidP="00983039">
      <w:pPr>
        <w:pStyle w:val="equals"/>
      </w:pPr>
      <w:r w:rsidRPr="00560DF8">
        <w:t>aux</w:t>
      </w:r>
      <w:r w:rsidRPr="00560DF8">
        <w:rPr>
          <w:vertAlign w:val="subscript"/>
        </w:rPr>
        <w:t>in</w:t>
      </w:r>
      <w:r w:rsidRPr="00560DF8">
        <w:rPr>
          <w:i/>
          <w:vertAlign w:val="subscript"/>
        </w:rPr>
        <w:tab/>
      </w:r>
      <w:r w:rsidRPr="00560DF8">
        <w:t xml:space="preserve">= In-unit </w:t>
      </w:r>
      <w:r w:rsidR="00C217F1" w:rsidRPr="00560DF8">
        <w:t>f</w:t>
      </w:r>
      <w:r w:rsidRPr="00560DF8">
        <w:t xml:space="preserve">an </w:t>
      </w:r>
      <w:r w:rsidR="00C217F1" w:rsidRPr="00560DF8">
        <w:t>c</w:t>
      </w:r>
      <w:r w:rsidRPr="00560DF8">
        <w:t>oil kW</w:t>
      </w:r>
      <w:r w:rsidR="002517FC" w:rsidRPr="00560DF8">
        <w:t>.</w:t>
      </w:r>
    </w:p>
    <w:p w14:paraId="349EB098" w14:textId="77777777" w:rsidR="0092251F" w:rsidRPr="00560DF8" w:rsidRDefault="0092251F" w:rsidP="0092251F">
      <w:pPr>
        <w:tabs>
          <w:tab w:val="left" w:pos="748"/>
        </w:tabs>
        <w:ind w:left="810"/>
      </w:pPr>
    </w:p>
    <w:p w14:paraId="46E9861E" w14:textId="19FA48FB" w:rsidR="00D545C0" w:rsidRPr="00560DF8" w:rsidRDefault="00D545C0" w:rsidP="00983039">
      <w:pPr>
        <w:pStyle w:val="four"/>
        <w:numPr>
          <w:ilvl w:val="0"/>
          <w:numId w:val="0"/>
        </w:numPr>
        <w:ind w:left="1440"/>
      </w:pPr>
      <w:r w:rsidRPr="00560DF8">
        <w:t xml:space="preserve">The Reference Home shall have a </w:t>
      </w:r>
      <w:proofErr w:type="spellStart"/>
      <w:r w:rsidR="00944999" w:rsidRPr="00560DF8">
        <w:rPr>
          <w:strike/>
        </w:rPr>
        <w:t>boiler</w:t>
      </w:r>
      <w:r w:rsidR="00944999" w:rsidRPr="00560DF8">
        <w:rPr>
          <w:u w:val="single"/>
        </w:rPr>
        <w:t>Boiler</w:t>
      </w:r>
      <w:proofErr w:type="spellEnd"/>
      <w:r w:rsidRPr="00560DF8">
        <w:t xml:space="preserve"> that is sized to the Reference Home heating load, in accordance with </w:t>
      </w:r>
      <w:r w:rsidR="00EC554F" w:rsidRPr="00560DF8">
        <w:t>S</w:t>
      </w:r>
      <w:r w:rsidRPr="00560DF8">
        <w:t xml:space="preserve">ection </w:t>
      </w:r>
      <w:r w:rsidR="000A3254" w:rsidRPr="00560DF8">
        <w:fldChar w:fldCharType="begin"/>
      </w:r>
      <w:r w:rsidRPr="00560DF8">
        <w:instrText xml:space="preserve"> REF _Ref495327944 \r \h </w:instrText>
      </w:r>
      <w:r w:rsidR="00563F74" w:rsidRPr="00560DF8">
        <w:instrText xml:space="preserve"> \* MERGEFORMAT </w:instrText>
      </w:r>
      <w:r w:rsidR="000A3254" w:rsidRPr="00560DF8">
        <w:fldChar w:fldCharType="separate"/>
      </w:r>
      <w:r w:rsidR="005E3488" w:rsidRPr="00560DF8">
        <w:t>4.4.3.1</w:t>
      </w:r>
      <w:r w:rsidR="000A3254" w:rsidRPr="00560DF8">
        <w:fldChar w:fldCharType="end"/>
      </w:r>
      <w:r w:rsidRPr="00560DF8">
        <w:t xml:space="preserve">. The Rated Home shall have a </w:t>
      </w:r>
      <w:proofErr w:type="spellStart"/>
      <w:r w:rsidR="00944999" w:rsidRPr="00560DF8">
        <w:rPr>
          <w:strike/>
        </w:rPr>
        <w:t>boiler</w:t>
      </w:r>
      <w:r w:rsidR="00944999" w:rsidRPr="00560DF8">
        <w:rPr>
          <w:u w:val="single"/>
        </w:rPr>
        <w:t>Boiler</w:t>
      </w:r>
      <w:proofErr w:type="spellEnd"/>
      <w:r w:rsidRPr="00560DF8">
        <w:t xml:space="preserve"> that is sized to the Rated Home heating load, in accordance with </w:t>
      </w:r>
      <w:r w:rsidR="00EC554F" w:rsidRPr="00560DF8">
        <w:t>S</w:t>
      </w:r>
      <w:r w:rsidRPr="00560DF8">
        <w:t xml:space="preserve">ection </w:t>
      </w:r>
      <w:r w:rsidR="000A3254" w:rsidRPr="00560DF8">
        <w:fldChar w:fldCharType="begin"/>
      </w:r>
      <w:r w:rsidRPr="00560DF8">
        <w:instrText xml:space="preserve"> REF _Ref495328074 \r \h </w:instrText>
      </w:r>
      <w:r w:rsidR="00563F74" w:rsidRPr="00560DF8">
        <w:instrText xml:space="preserve"> \* MERGEFORMAT </w:instrText>
      </w:r>
      <w:r w:rsidR="000A3254" w:rsidRPr="00560DF8">
        <w:fldChar w:fldCharType="separate"/>
      </w:r>
      <w:r w:rsidR="005E3488" w:rsidRPr="00560DF8">
        <w:t>4.4.3.2</w:t>
      </w:r>
      <w:r w:rsidR="000A3254" w:rsidRPr="00560DF8">
        <w:fldChar w:fldCharType="end"/>
      </w:r>
      <w:r w:rsidRPr="00560DF8">
        <w:t>.</w:t>
      </w:r>
    </w:p>
    <w:bookmarkEnd w:id="167"/>
    <w:p w14:paraId="07CB1102" w14:textId="77777777" w:rsidR="00481EB7" w:rsidRPr="00560DF8" w:rsidRDefault="00481EB7" w:rsidP="0092251F">
      <w:pPr>
        <w:tabs>
          <w:tab w:val="left" w:pos="748"/>
        </w:tabs>
        <w:ind w:left="810"/>
      </w:pPr>
    </w:p>
    <w:p w14:paraId="1458209E" w14:textId="39D12E69" w:rsidR="00040541" w:rsidRPr="00560DF8" w:rsidRDefault="00E91943" w:rsidP="00983039">
      <w:pPr>
        <w:pStyle w:val="four"/>
        <w:rPr>
          <w:rStyle w:val="Heading3Char"/>
          <w:b w:val="0"/>
          <w:bCs/>
        </w:rPr>
      </w:pPr>
      <w:bookmarkStart w:id="169" w:name="_Toc505772452"/>
      <w:r w:rsidRPr="00560DF8">
        <w:rPr>
          <w:rStyle w:val="Heading3Char"/>
          <w:b w:val="0"/>
        </w:rPr>
        <w:t>W</w:t>
      </w:r>
      <w:r w:rsidR="003E3DD1" w:rsidRPr="00560DF8">
        <w:rPr>
          <w:rStyle w:val="Heading3Char"/>
          <w:b w:val="0"/>
        </w:rPr>
        <w:t xml:space="preserve">here heat is distributed by Water Loop Heat Pumps </w:t>
      </w:r>
      <w:r w:rsidR="00040541" w:rsidRPr="00560DF8">
        <w:rPr>
          <w:rStyle w:val="Heading3Char"/>
          <w:b w:val="0"/>
        </w:rPr>
        <w:t xml:space="preserve">within the </w:t>
      </w:r>
      <w:r w:rsidR="00C217F1" w:rsidRPr="00560DF8">
        <w:rPr>
          <w:rStyle w:val="Heading3Char"/>
          <w:b w:val="0"/>
        </w:rPr>
        <w:t>Dwelling U</w:t>
      </w:r>
      <w:r w:rsidR="00040541" w:rsidRPr="00560DF8">
        <w:rPr>
          <w:rStyle w:val="Heading3Char"/>
          <w:b w:val="0"/>
        </w:rPr>
        <w:t xml:space="preserve">nit, the Auxiliary Electric Consumption </w:t>
      </w:r>
      <w:r w:rsidR="00593E42" w:rsidRPr="00560DF8">
        <w:rPr>
          <w:rStyle w:val="Heading3Char"/>
          <w:b w:val="0"/>
        </w:rPr>
        <w:t xml:space="preserve">for </w:t>
      </w:r>
      <w:r w:rsidR="002102A1" w:rsidRPr="00560DF8">
        <w:rPr>
          <w:rStyle w:val="Heading3Char"/>
          <w:b w:val="0"/>
        </w:rPr>
        <w:t>the Rated Home shall be determined in accordance with Equation 4.4-</w:t>
      </w:r>
      <w:r w:rsidR="00CC01CA" w:rsidRPr="00560DF8">
        <w:rPr>
          <w:rStyle w:val="Heading3Char"/>
          <w:b w:val="0"/>
        </w:rPr>
        <w:t>5</w:t>
      </w:r>
      <w:r w:rsidR="002102A1" w:rsidRPr="00560DF8">
        <w:rPr>
          <w:rStyle w:val="Heading3Char"/>
          <w:b w:val="0"/>
        </w:rPr>
        <w:t>, with the value of aux</w:t>
      </w:r>
      <w:r w:rsidR="002102A1" w:rsidRPr="00560DF8">
        <w:rPr>
          <w:rStyle w:val="Heading3Char"/>
          <w:b w:val="0"/>
          <w:vertAlign w:val="subscript"/>
        </w:rPr>
        <w:t>in</w:t>
      </w:r>
      <w:r w:rsidR="002102A1" w:rsidRPr="00560DF8">
        <w:rPr>
          <w:rStyle w:val="Heading3Char"/>
          <w:b w:val="0"/>
        </w:rPr>
        <w:t xml:space="preserve"> set to 0.</w:t>
      </w:r>
      <w:bookmarkEnd w:id="169"/>
      <w:r w:rsidR="00040541" w:rsidRPr="00560DF8">
        <w:rPr>
          <w:rStyle w:val="Heading3Char"/>
          <w:b w:val="0"/>
        </w:rPr>
        <w:t xml:space="preserve"> </w:t>
      </w:r>
    </w:p>
    <w:p w14:paraId="13E80B4B" w14:textId="77777777" w:rsidR="00C03FD9" w:rsidRPr="00560DF8" w:rsidRDefault="00C03FD9" w:rsidP="00C03FD9">
      <w:pPr>
        <w:tabs>
          <w:tab w:val="left" w:pos="748"/>
        </w:tabs>
        <w:ind w:left="360"/>
        <w:rPr>
          <w:rStyle w:val="Heading3Char"/>
          <w:b w:val="0"/>
          <w:bCs w:val="0"/>
        </w:rPr>
      </w:pPr>
    </w:p>
    <w:p w14:paraId="4805F112" w14:textId="1DD8C28A" w:rsidR="00C03FD9" w:rsidRPr="00560DF8" w:rsidRDefault="00C03FD9" w:rsidP="00983039">
      <w:pPr>
        <w:pStyle w:val="five"/>
        <w:rPr>
          <w:rStyle w:val="Heading3Char"/>
          <w:b w:val="0"/>
          <w:bCs/>
        </w:rPr>
      </w:pPr>
      <w:bookmarkStart w:id="170" w:name="_Ref495329016"/>
      <w:bookmarkStart w:id="171" w:name="_Toc505772453"/>
      <w:r w:rsidRPr="00560DF8">
        <w:rPr>
          <w:rStyle w:val="Heading3Char"/>
          <w:b w:val="0"/>
          <w:bCs/>
        </w:rPr>
        <w:t xml:space="preserve">The </w:t>
      </w:r>
      <w:r w:rsidR="00B56B62" w:rsidRPr="00560DF8">
        <w:rPr>
          <w:rStyle w:val="Heading3Char"/>
          <w:b w:val="0"/>
          <w:bCs/>
        </w:rPr>
        <w:t>R</w:t>
      </w:r>
      <w:r w:rsidRPr="00560DF8">
        <w:rPr>
          <w:rStyle w:val="Heading3Char"/>
          <w:b w:val="0"/>
          <w:bCs/>
        </w:rPr>
        <w:t xml:space="preserve">ated </w:t>
      </w:r>
      <w:r w:rsidR="00B56B62" w:rsidRPr="00560DF8">
        <w:rPr>
          <w:rStyle w:val="Heading3Char"/>
          <w:b w:val="0"/>
          <w:bCs/>
        </w:rPr>
        <w:t>H</w:t>
      </w:r>
      <w:r w:rsidRPr="00560DF8">
        <w:rPr>
          <w:rStyle w:val="Heading3Char"/>
          <w:b w:val="0"/>
          <w:bCs/>
        </w:rPr>
        <w:t xml:space="preserve">ome shall be configured such that the heating load is assigned to two separate heating systems: 1) a Heat Pump with a capacity that is equal to the </w:t>
      </w:r>
      <w:r w:rsidR="00B56B62" w:rsidRPr="00560DF8">
        <w:rPr>
          <w:rStyle w:val="Heading3Char"/>
          <w:b w:val="0"/>
          <w:bCs/>
        </w:rPr>
        <w:t>Rated Home</w:t>
      </w:r>
      <w:r w:rsidRPr="00560DF8">
        <w:rPr>
          <w:rStyle w:val="Heading3Char"/>
          <w:b w:val="0"/>
          <w:bCs/>
        </w:rPr>
        <w:t xml:space="preserve"> design load (as calculated in accordance with </w:t>
      </w:r>
      <w:r w:rsidR="00EC554F" w:rsidRPr="00560DF8">
        <w:rPr>
          <w:rStyle w:val="Heading3Char"/>
          <w:b w:val="0"/>
          <w:bCs/>
        </w:rPr>
        <w:t>S</w:t>
      </w:r>
      <w:r w:rsidRPr="00560DF8">
        <w:rPr>
          <w:rStyle w:val="Heading3Char"/>
          <w:b w:val="0"/>
          <w:bCs/>
        </w:rPr>
        <w:t>ection</w:t>
      </w:r>
      <w:r w:rsidR="00B56B62" w:rsidRPr="00560DF8">
        <w:rPr>
          <w:rStyle w:val="Heading3Char"/>
          <w:b w:val="0"/>
          <w:bCs/>
        </w:rPr>
        <w:t xml:space="preserve"> </w:t>
      </w:r>
      <w:r w:rsidR="000A3254" w:rsidRPr="00560DF8">
        <w:rPr>
          <w:rStyle w:val="Heading3Char"/>
          <w:b w:val="0"/>
          <w:bCs/>
        </w:rPr>
        <w:fldChar w:fldCharType="begin"/>
      </w:r>
      <w:r w:rsidR="00B56B62" w:rsidRPr="00560DF8">
        <w:rPr>
          <w:rStyle w:val="Heading3Char"/>
          <w:b w:val="0"/>
          <w:bCs/>
        </w:rPr>
        <w:instrText xml:space="preserve"> REF _Ref495328074 \r \h </w:instrText>
      </w:r>
      <w:r w:rsidR="00563F74" w:rsidRPr="00560DF8">
        <w:rPr>
          <w:rStyle w:val="Heading3Char"/>
          <w:b w:val="0"/>
          <w:bCs/>
        </w:rPr>
        <w:instrText xml:space="preserve"> \* MERGEFORMAT </w:instrText>
      </w:r>
      <w:r w:rsidR="000A3254" w:rsidRPr="00560DF8">
        <w:rPr>
          <w:rStyle w:val="Heading3Char"/>
          <w:b w:val="0"/>
          <w:bCs/>
        </w:rPr>
      </w:r>
      <w:r w:rsidR="000A3254" w:rsidRPr="00560DF8">
        <w:rPr>
          <w:rStyle w:val="Heading3Char"/>
          <w:b w:val="0"/>
          <w:bCs/>
        </w:rPr>
        <w:fldChar w:fldCharType="separate"/>
      </w:r>
      <w:r w:rsidR="005E3488" w:rsidRPr="00560DF8">
        <w:rPr>
          <w:rStyle w:val="Heading3Char"/>
          <w:b w:val="0"/>
          <w:bCs/>
        </w:rPr>
        <w:t>4.4.3.2</w:t>
      </w:r>
      <w:r w:rsidR="000A3254" w:rsidRPr="00560DF8">
        <w:rPr>
          <w:rStyle w:val="Heading3Char"/>
          <w:b w:val="0"/>
          <w:bCs/>
        </w:rPr>
        <w:fldChar w:fldCharType="end"/>
      </w:r>
      <w:r w:rsidRPr="00560DF8">
        <w:rPr>
          <w:rStyle w:val="Heading3Char"/>
          <w:b w:val="0"/>
          <w:bCs/>
        </w:rPr>
        <w:t>) divided by the rated COP of the Water Loop Heat Pump</w:t>
      </w:r>
      <w:r w:rsidR="00B56B62" w:rsidRPr="00560DF8">
        <w:rPr>
          <w:rStyle w:val="Heading3Char"/>
          <w:b w:val="0"/>
          <w:bCs/>
        </w:rPr>
        <w:t xml:space="preserve"> and</w:t>
      </w:r>
      <w:r w:rsidRPr="00560DF8">
        <w:rPr>
          <w:rStyle w:val="Heading3Char"/>
          <w:b w:val="0"/>
          <w:bCs/>
        </w:rPr>
        <w:t xml:space="preserve"> 2) a </w:t>
      </w:r>
      <w:proofErr w:type="spellStart"/>
      <w:r w:rsidR="00944999" w:rsidRPr="00560DF8">
        <w:rPr>
          <w:strike/>
        </w:rPr>
        <w:t>boiler</w:t>
      </w:r>
      <w:r w:rsidR="00944999" w:rsidRPr="00560DF8">
        <w:rPr>
          <w:u w:val="single"/>
        </w:rPr>
        <w:t>Boiler</w:t>
      </w:r>
      <w:proofErr w:type="spellEnd"/>
      <w:r w:rsidRPr="00560DF8">
        <w:rPr>
          <w:rStyle w:val="Heading3Char"/>
          <w:b w:val="0"/>
          <w:bCs/>
        </w:rPr>
        <w:t xml:space="preserve"> with the balance of the capacity of (1-1/COP).</w:t>
      </w:r>
      <w:bookmarkEnd w:id="170"/>
      <w:bookmarkEnd w:id="171"/>
      <w:r w:rsidR="00C36CF5" w:rsidRPr="00560DF8">
        <w:rPr>
          <w:rStyle w:val="FootnoteReference"/>
          <w:u w:val="single"/>
        </w:rPr>
        <w:footnoteReference w:id="64"/>
      </w:r>
    </w:p>
    <w:p w14:paraId="26FE1B8E" w14:textId="77777777" w:rsidR="00C03FD9" w:rsidRPr="00560DF8" w:rsidRDefault="00C03FD9" w:rsidP="00C6216B">
      <w:pPr>
        <w:tabs>
          <w:tab w:val="left" w:pos="748"/>
        </w:tabs>
        <w:ind w:left="720"/>
        <w:rPr>
          <w:rStyle w:val="Heading3Char"/>
          <w:b w:val="0"/>
          <w:bCs w:val="0"/>
        </w:rPr>
      </w:pPr>
    </w:p>
    <w:p w14:paraId="7D73CC28" w14:textId="4C49C4FF" w:rsidR="00C03FD9" w:rsidRPr="00560DF8" w:rsidRDefault="00C03FD9" w:rsidP="00983039">
      <w:pPr>
        <w:pStyle w:val="five"/>
        <w:rPr>
          <w:rStyle w:val="Heading3Char"/>
          <w:b w:val="0"/>
          <w:bCs/>
        </w:rPr>
      </w:pPr>
      <w:bookmarkStart w:id="172" w:name="_Toc505772454"/>
      <w:r w:rsidRPr="00560DF8">
        <w:rPr>
          <w:rStyle w:val="Heading3Char"/>
          <w:b w:val="0"/>
          <w:bCs/>
        </w:rPr>
        <w:t xml:space="preserve">The </w:t>
      </w:r>
      <w:r w:rsidR="00B56B62" w:rsidRPr="00560DF8">
        <w:rPr>
          <w:rStyle w:val="Heading3Char"/>
          <w:b w:val="0"/>
          <w:bCs/>
        </w:rPr>
        <w:t>R</w:t>
      </w:r>
      <w:r w:rsidRPr="00560DF8">
        <w:rPr>
          <w:rStyle w:val="Heading3Char"/>
          <w:b w:val="0"/>
          <w:bCs/>
        </w:rPr>
        <w:t xml:space="preserve">eference </w:t>
      </w:r>
      <w:r w:rsidR="00B56B62" w:rsidRPr="00560DF8">
        <w:rPr>
          <w:rStyle w:val="Heading3Char"/>
          <w:b w:val="0"/>
          <w:bCs/>
        </w:rPr>
        <w:t>H</w:t>
      </w:r>
      <w:r w:rsidRPr="00560DF8">
        <w:rPr>
          <w:rStyle w:val="Heading3Char"/>
          <w:b w:val="0"/>
          <w:bCs/>
        </w:rPr>
        <w:t xml:space="preserve">ome shall have heating equipment that is sized to the </w:t>
      </w:r>
      <w:r w:rsidR="00B56B62" w:rsidRPr="00560DF8">
        <w:rPr>
          <w:rStyle w:val="Heading3Char"/>
          <w:b w:val="0"/>
          <w:bCs/>
        </w:rPr>
        <w:t>R</w:t>
      </w:r>
      <w:r w:rsidRPr="00560DF8">
        <w:rPr>
          <w:rStyle w:val="Heading3Char"/>
          <w:b w:val="0"/>
          <w:bCs/>
        </w:rPr>
        <w:t xml:space="preserve">eference </w:t>
      </w:r>
      <w:r w:rsidR="00B56B62" w:rsidRPr="00560DF8">
        <w:rPr>
          <w:rStyle w:val="Heading3Char"/>
          <w:b w:val="0"/>
          <w:bCs/>
        </w:rPr>
        <w:t>H</w:t>
      </w:r>
      <w:r w:rsidRPr="00560DF8">
        <w:rPr>
          <w:rStyle w:val="Heading3Char"/>
          <w:b w:val="0"/>
          <w:bCs/>
        </w:rPr>
        <w:t>ome heating load (in accordance with</w:t>
      </w:r>
      <w:r w:rsidR="00EC554F" w:rsidRPr="00560DF8">
        <w:rPr>
          <w:rStyle w:val="Heading3Char"/>
          <w:b w:val="0"/>
          <w:bCs/>
        </w:rPr>
        <w:t xml:space="preserve"> Section</w:t>
      </w:r>
      <w:r w:rsidR="00B56B62" w:rsidRPr="00560DF8">
        <w:rPr>
          <w:rStyle w:val="Heading3Char"/>
          <w:b w:val="0"/>
          <w:bCs/>
        </w:rPr>
        <w:t xml:space="preserve"> </w:t>
      </w:r>
      <w:r w:rsidR="000A3254" w:rsidRPr="00560DF8">
        <w:rPr>
          <w:rStyle w:val="Heading3Char"/>
          <w:b w:val="0"/>
          <w:bCs/>
        </w:rPr>
        <w:fldChar w:fldCharType="begin"/>
      </w:r>
      <w:r w:rsidR="00B56B62" w:rsidRPr="00560DF8">
        <w:rPr>
          <w:rStyle w:val="Heading3Char"/>
          <w:b w:val="0"/>
          <w:bCs/>
        </w:rPr>
        <w:instrText xml:space="preserve"> REF _Ref495327944 \r \h </w:instrText>
      </w:r>
      <w:r w:rsidR="00563F74" w:rsidRPr="00560DF8">
        <w:rPr>
          <w:rStyle w:val="Heading3Char"/>
          <w:b w:val="0"/>
          <w:bCs/>
        </w:rPr>
        <w:instrText xml:space="preserve"> \* MERGEFORMAT </w:instrText>
      </w:r>
      <w:r w:rsidR="000A3254" w:rsidRPr="00560DF8">
        <w:rPr>
          <w:rStyle w:val="Heading3Char"/>
          <w:b w:val="0"/>
          <w:bCs/>
        </w:rPr>
      </w:r>
      <w:r w:rsidR="000A3254" w:rsidRPr="00560DF8">
        <w:rPr>
          <w:rStyle w:val="Heading3Char"/>
          <w:b w:val="0"/>
          <w:bCs/>
        </w:rPr>
        <w:fldChar w:fldCharType="separate"/>
      </w:r>
      <w:r w:rsidR="005E3488" w:rsidRPr="00560DF8">
        <w:rPr>
          <w:rStyle w:val="Heading3Char"/>
          <w:b w:val="0"/>
          <w:bCs/>
        </w:rPr>
        <w:t>4.4.3.1</w:t>
      </w:r>
      <w:r w:rsidR="000A3254" w:rsidRPr="00560DF8">
        <w:rPr>
          <w:rStyle w:val="Heading3Char"/>
          <w:b w:val="0"/>
          <w:bCs/>
        </w:rPr>
        <w:fldChar w:fldCharType="end"/>
      </w:r>
      <w:r w:rsidRPr="00560DF8">
        <w:rPr>
          <w:rStyle w:val="Heading3Char"/>
          <w:b w:val="0"/>
          <w:bCs/>
        </w:rPr>
        <w:t xml:space="preserve">), both a Heat Pump and a </w:t>
      </w:r>
      <w:proofErr w:type="spellStart"/>
      <w:r w:rsidR="00944999" w:rsidRPr="00560DF8">
        <w:rPr>
          <w:strike/>
        </w:rPr>
        <w:t>boiler</w:t>
      </w:r>
      <w:r w:rsidR="00944999" w:rsidRPr="00560DF8">
        <w:rPr>
          <w:u w:val="single"/>
        </w:rPr>
        <w:t>Boiler</w:t>
      </w:r>
      <w:proofErr w:type="spellEnd"/>
      <w:r w:rsidRPr="00560DF8">
        <w:rPr>
          <w:rStyle w:val="Heading3Char"/>
          <w:b w:val="0"/>
          <w:bCs/>
        </w:rPr>
        <w:t xml:space="preserve">, sized to the same proportions of the heating load as the heat pump and </w:t>
      </w:r>
      <w:proofErr w:type="spellStart"/>
      <w:r w:rsidR="00944999" w:rsidRPr="00560DF8">
        <w:rPr>
          <w:strike/>
        </w:rPr>
        <w:t>boiler</w:t>
      </w:r>
      <w:r w:rsidR="00944999" w:rsidRPr="00560DF8">
        <w:rPr>
          <w:u w:val="single"/>
        </w:rPr>
        <w:t>Boiler</w:t>
      </w:r>
      <w:proofErr w:type="spellEnd"/>
      <w:r w:rsidRPr="00560DF8">
        <w:rPr>
          <w:rStyle w:val="Heading3Char"/>
          <w:b w:val="0"/>
          <w:bCs/>
        </w:rPr>
        <w:t xml:space="preserve"> in </w:t>
      </w:r>
      <w:r w:rsidR="00EC554F" w:rsidRPr="00560DF8">
        <w:rPr>
          <w:rStyle w:val="Heading3Char"/>
          <w:b w:val="0"/>
          <w:bCs/>
        </w:rPr>
        <w:t>S</w:t>
      </w:r>
      <w:r w:rsidRPr="00560DF8">
        <w:rPr>
          <w:rStyle w:val="Heading3Char"/>
          <w:b w:val="0"/>
          <w:bCs/>
        </w:rPr>
        <w:t>ection</w:t>
      </w:r>
      <w:r w:rsidR="00B56B62" w:rsidRPr="00560DF8">
        <w:rPr>
          <w:rStyle w:val="Heading3Char"/>
          <w:b w:val="0"/>
          <w:bCs/>
        </w:rPr>
        <w:t xml:space="preserve"> </w:t>
      </w:r>
      <w:r w:rsidR="000A3254" w:rsidRPr="00560DF8">
        <w:rPr>
          <w:rStyle w:val="Heading3Char"/>
          <w:b w:val="0"/>
          <w:bCs/>
        </w:rPr>
        <w:fldChar w:fldCharType="begin"/>
      </w:r>
      <w:r w:rsidR="00B56B62" w:rsidRPr="00560DF8">
        <w:rPr>
          <w:rStyle w:val="Heading3Char"/>
          <w:b w:val="0"/>
          <w:bCs/>
        </w:rPr>
        <w:instrText xml:space="preserve"> REF _Ref495329016 \r \h </w:instrText>
      </w:r>
      <w:r w:rsidR="00563F74" w:rsidRPr="00560DF8">
        <w:rPr>
          <w:rStyle w:val="Heading3Char"/>
          <w:b w:val="0"/>
          <w:bCs/>
        </w:rPr>
        <w:instrText xml:space="preserve"> \* MERGEFORMAT </w:instrText>
      </w:r>
      <w:r w:rsidR="000A3254" w:rsidRPr="00560DF8">
        <w:rPr>
          <w:rStyle w:val="Heading3Char"/>
          <w:b w:val="0"/>
          <w:bCs/>
        </w:rPr>
      </w:r>
      <w:r w:rsidR="000A3254" w:rsidRPr="00560DF8">
        <w:rPr>
          <w:rStyle w:val="Heading3Char"/>
          <w:b w:val="0"/>
          <w:bCs/>
        </w:rPr>
        <w:fldChar w:fldCharType="separate"/>
      </w:r>
      <w:r w:rsidR="005E3488" w:rsidRPr="00560DF8">
        <w:rPr>
          <w:rStyle w:val="Heading3Char"/>
          <w:b w:val="0"/>
          <w:bCs/>
        </w:rPr>
        <w:t>4.4.7.2.1</w:t>
      </w:r>
      <w:r w:rsidR="000A3254" w:rsidRPr="00560DF8">
        <w:rPr>
          <w:rStyle w:val="Heading3Char"/>
          <w:b w:val="0"/>
          <w:bCs/>
        </w:rPr>
        <w:fldChar w:fldCharType="end"/>
      </w:r>
      <w:r w:rsidR="00B56B62" w:rsidRPr="00560DF8">
        <w:rPr>
          <w:rStyle w:val="Heading3Char"/>
          <w:b w:val="0"/>
          <w:bCs/>
        </w:rPr>
        <w:t>.</w:t>
      </w:r>
      <w:bookmarkEnd w:id="172"/>
    </w:p>
    <w:p w14:paraId="024D1807" w14:textId="77777777" w:rsidR="003F7228" w:rsidRPr="00560DF8" w:rsidRDefault="003F7228" w:rsidP="003F7228">
      <w:pPr>
        <w:tabs>
          <w:tab w:val="left" w:pos="748"/>
        </w:tabs>
        <w:rPr>
          <w:rStyle w:val="Heading3Char"/>
          <w:bCs w:val="0"/>
        </w:rPr>
      </w:pPr>
    </w:p>
    <w:p w14:paraId="629F7758" w14:textId="09E78BE5" w:rsidR="00ED114F" w:rsidRPr="00560DF8" w:rsidRDefault="008F1DC1" w:rsidP="00983039">
      <w:pPr>
        <w:pStyle w:val="three"/>
        <w:rPr>
          <w:b/>
        </w:rPr>
      </w:pPr>
      <w:bookmarkStart w:id="173" w:name="_Toc443655374"/>
      <w:bookmarkStart w:id="174" w:name="_Toc505772455"/>
      <w:r w:rsidRPr="00560DF8">
        <w:rPr>
          <w:rStyle w:val="Heading3Char"/>
        </w:rPr>
        <w:t>Natural Ventilation</w:t>
      </w:r>
      <w:bookmarkEnd w:id="173"/>
      <w:bookmarkEnd w:id="174"/>
      <w:r w:rsidRPr="00560DF8">
        <w:rPr>
          <w:b/>
        </w:rPr>
        <w:t xml:space="preserve">. </w:t>
      </w:r>
      <w:r w:rsidRPr="00560DF8">
        <w:t xml:space="preserve">Natural </w:t>
      </w:r>
      <w:r w:rsidR="00A070C7" w:rsidRPr="00560DF8">
        <w:t>V</w:t>
      </w:r>
      <w:r w:rsidRPr="00560DF8">
        <w:t xml:space="preserve">entilation shall be assumed in both the Reference and Rated Homes during hours when </w:t>
      </w:r>
      <w:r w:rsidR="00A070C7" w:rsidRPr="00560DF8">
        <w:t>N</w:t>
      </w:r>
      <w:r w:rsidR="00ED114F" w:rsidRPr="00560DF8">
        <w:t xml:space="preserve">atural </w:t>
      </w:r>
      <w:r w:rsidR="00A070C7" w:rsidRPr="00560DF8">
        <w:t>V</w:t>
      </w:r>
      <w:r w:rsidR="00ED114F" w:rsidRPr="00560DF8">
        <w:t>entilation</w:t>
      </w:r>
      <w:r w:rsidRPr="00560DF8">
        <w:t xml:space="preserve"> will reduce annual cooling energy use</w:t>
      </w:r>
      <w:r w:rsidR="00CA3917" w:rsidRPr="00560DF8">
        <w:t>.</w:t>
      </w:r>
      <w:r w:rsidR="00A070C7" w:rsidRPr="00560DF8">
        <w:rPr>
          <w:strike/>
        </w:rPr>
        <w:t xml:space="preserve"> </w:t>
      </w:r>
      <w:r w:rsidR="007605B2" w:rsidRPr="00560DF8">
        <w:t>For Attached Dwelling Units, w</w:t>
      </w:r>
      <w:r w:rsidR="00A070C7" w:rsidRPr="00560DF8">
        <w:t xml:space="preserve">here no operable </w:t>
      </w:r>
      <w:r w:rsidR="007605B2" w:rsidRPr="00560DF8">
        <w:t>Glazing</w:t>
      </w:r>
      <w:r w:rsidR="00A070C7" w:rsidRPr="00560DF8">
        <w:t xml:space="preserve"> </w:t>
      </w:r>
      <w:r w:rsidR="007605B2" w:rsidRPr="00560DF8">
        <w:t>is</w:t>
      </w:r>
      <w:r w:rsidR="00A070C7" w:rsidRPr="00560DF8">
        <w:t xml:space="preserve"> present in the Rated Home, Natural Ventilation shall not be included in either the Reference Home or the Rated Home.</w:t>
      </w:r>
    </w:p>
    <w:p w14:paraId="1AB24AA8" w14:textId="77777777" w:rsidR="00ED114F" w:rsidRPr="00560DF8" w:rsidRDefault="00ED114F" w:rsidP="00983039">
      <w:pPr>
        <w:pStyle w:val="three"/>
        <w:numPr>
          <w:ilvl w:val="0"/>
          <w:numId w:val="0"/>
        </w:numPr>
        <w:ind w:left="1080"/>
        <w:rPr>
          <w:b/>
        </w:rPr>
      </w:pPr>
    </w:p>
    <w:p w14:paraId="44E6D7C9" w14:textId="54BC8F10" w:rsidR="008F1DC1" w:rsidRPr="00560DF8" w:rsidRDefault="00F86437" w:rsidP="00983039">
      <w:pPr>
        <w:pStyle w:val="three"/>
        <w:rPr>
          <w:b/>
        </w:rPr>
      </w:pPr>
      <w:bookmarkStart w:id="175" w:name="_Toc505772456"/>
      <w:bookmarkStart w:id="176" w:name="_Ref495405336"/>
      <w:r w:rsidRPr="00560DF8">
        <w:rPr>
          <w:rStyle w:val="Heading3Char"/>
        </w:rPr>
        <w:t>Whole</w:t>
      </w:r>
      <w:r w:rsidR="00A070C7" w:rsidRPr="00560DF8">
        <w:rPr>
          <w:rStyle w:val="Heading3Char"/>
        </w:rPr>
        <w:t>-</w:t>
      </w:r>
      <w:r w:rsidRPr="00560DF8">
        <w:rPr>
          <w:rStyle w:val="Heading3Char"/>
        </w:rPr>
        <w:t>House Fans</w:t>
      </w:r>
      <w:bookmarkEnd w:id="175"/>
      <w:r w:rsidRPr="00560DF8">
        <w:rPr>
          <w:b/>
        </w:rPr>
        <w:t xml:space="preserve">. </w:t>
      </w:r>
      <w:r w:rsidR="00ED114F" w:rsidRPr="00560DF8">
        <w:t xml:space="preserve">When a </w:t>
      </w:r>
      <w:r w:rsidR="00A070C7" w:rsidRPr="00560DF8">
        <w:t>W</w:t>
      </w:r>
      <w:r w:rsidR="00ED114F" w:rsidRPr="00560DF8">
        <w:t>hole-</w:t>
      </w:r>
      <w:r w:rsidR="00A070C7" w:rsidRPr="00560DF8">
        <w:t>H</w:t>
      </w:r>
      <w:r w:rsidR="00ED114F" w:rsidRPr="00560DF8">
        <w:t xml:space="preserve">ouse fan is </w:t>
      </w:r>
      <w:r w:rsidR="00440581" w:rsidRPr="00560DF8">
        <w:t xml:space="preserve">present in the Rated Home no </w:t>
      </w:r>
      <w:r w:rsidR="00A070C7" w:rsidRPr="00560DF8">
        <w:t>W</w:t>
      </w:r>
      <w:r w:rsidR="00ED114F" w:rsidRPr="00560DF8">
        <w:t>hole-</w:t>
      </w:r>
      <w:r w:rsidR="00A070C7" w:rsidRPr="00560DF8">
        <w:t>H</w:t>
      </w:r>
      <w:r w:rsidR="00ED114F" w:rsidRPr="00560DF8">
        <w:t>ouse</w:t>
      </w:r>
      <w:r w:rsidR="008F1DC1" w:rsidRPr="00560DF8">
        <w:t xml:space="preserve"> fan shall be assumed in the Reference Home. The fan energy </w:t>
      </w:r>
      <w:r w:rsidR="008F1DC1" w:rsidRPr="00560DF8">
        <w:lastRenderedPageBreak/>
        <w:t xml:space="preserve">associated with the </w:t>
      </w:r>
      <w:r w:rsidR="00A070C7" w:rsidRPr="00560DF8">
        <w:t>W</w:t>
      </w:r>
      <w:r w:rsidR="00ED114F" w:rsidRPr="00560DF8">
        <w:t>hole-</w:t>
      </w:r>
      <w:r w:rsidR="00A070C7" w:rsidRPr="00560DF8">
        <w:t>H</w:t>
      </w:r>
      <w:r w:rsidR="00ED114F" w:rsidRPr="00560DF8">
        <w:t>ouse</w:t>
      </w:r>
      <w:r w:rsidR="008F1DC1" w:rsidRPr="00560DF8">
        <w:t xml:space="preserve"> fan shall be included in the normalized Energy Consumption for the Rated Home’s cooling end-use (</w:t>
      </w:r>
      <w:proofErr w:type="spellStart"/>
      <w:r w:rsidR="008F1DC1" w:rsidRPr="00560DF8">
        <w:t>nEC_x</w:t>
      </w:r>
      <w:proofErr w:type="spellEnd"/>
      <w:r w:rsidR="008F1DC1" w:rsidRPr="00560DF8">
        <w:t>).</w:t>
      </w:r>
      <w:r w:rsidR="008F1DC1" w:rsidRPr="00560DF8">
        <w:rPr>
          <w:rStyle w:val="FootnoteReference"/>
        </w:rPr>
        <w:footnoteReference w:id="65"/>
      </w:r>
      <w:bookmarkEnd w:id="176"/>
    </w:p>
    <w:p w14:paraId="66F1222B" w14:textId="77777777" w:rsidR="008F1DC1" w:rsidRPr="00560DF8" w:rsidRDefault="008F1DC1" w:rsidP="008F1DC1">
      <w:pPr>
        <w:rPr>
          <w:rStyle w:val="Heading2Char"/>
        </w:rPr>
      </w:pPr>
      <w:bookmarkStart w:id="177" w:name="_Toc309821136"/>
    </w:p>
    <w:p w14:paraId="4BB8B7E4" w14:textId="1D96C255" w:rsidR="008F1DC1" w:rsidRPr="00560DF8" w:rsidRDefault="008F1DC1" w:rsidP="00983039">
      <w:pPr>
        <w:pStyle w:val="two"/>
        <w:rPr>
          <w:b/>
          <w:bCs/>
        </w:rPr>
      </w:pPr>
      <w:bookmarkStart w:id="178" w:name="_Toc443655376"/>
      <w:bookmarkStart w:id="179" w:name="_Toc505772457"/>
      <w:bookmarkStart w:id="180" w:name="_Ref494990908"/>
      <w:r w:rsidRPr="00560DF8">
        <w:rPr>
          <w:rStyle w:val="Heading2Char"/>
        </w:rPr>
        <w:t>Minimum Rated Features</w:t>
      </w:r>
      <w:bookmarkEnd w:id="177"/>
      <w:bookmarkEnd w:id="178"/>
      <w:bookmarkEnd w:id="179"/>
      <w:r w:rsidRPr="00560DF8">
        <w:rPr>
          <w:b/>
          <w:bCs/>
        </w:rPr>
        <w:t>.</w:t>
      </w:r>
      <w:bookmarkStart w:id="181" w:name="_Toc309821137"/>
      <w:r w:rsidRPr="00560DF8">
        <w:t xml:space="preserve"> </w:t>
      </w:r>
      <w:bookmarkEnd w:id="181"/>
      <w:r w:rsidRPr="00560DF8">
        <w:t xml:space="preserve">The estimated annual </w:t>
      </w:r>
      <w:r w:rsidR="00334A90" w:rsidRPr="00560DF8">
        <w:t>Purchased Energy</w:t>
      </w:r>
      <w:r w:rsidRPr="00560DF8">
        <w:t xml:space="preserve"> consumption for heating, cooling, water heating and lighting and appliances set forth in Section 4.2 shall be determined using the energy loss and gain associated with the </w:t>
      </w:r>
      <w:r w:rsidR="004B1784" w:rsidRPr="00560DF8">
        <w:t>Minimum R</w:t>
      </w:r>
      <w:r w:rsidRPr="00560DF8">
        <w:t xml:space="preserve">ated </w:t>
      </w:r>
      <w:r w:rsidR="004B1784" w:rsidRPr="00560DF8">
        <w:t>F</w:t>
      </w:r>
      <w:r w:rsidRPr="00560DF8">
        <w:t>eatures as set forth in Table 4.</w:t>
      </w:r>
      <w:r w:rsidR="0018265B" w:rsidRPr="00560DF8">
        <w:t>5</w:t>
      </w:r>
      <w:r w:rsidRPr="00560DF8">
        <w:t>.2(1).</w:t>
      </w:r>
      <w:bookmarkEnd w:id="180"/>
      <w:r w:rsidR="004B1784" w:rsidRPr="00560DF8">
        <w:t xml:space="preserve"> </w:t>
      </w:r>
    </w:p>
    <w:p w14:paraId="087391BB" w14:textId="77777777" w:rsidR="008F1DC1" w:rsidRPr="00560DF8" w:rsidRDefault="008F1DC1" w:rsidP="008F1DC1">
      <w:pPr>
        <w:rPr>
          <w:b/>
        </w:rPr>
      </w:pPr>
    </w:p>
    <w:p w14:paraId="54AA55A0" w14:textId="1BFD5A6E" w:rsidR="008F1DC1" w:rsidRPr="00560DF8" w:rsidRDefault="008F1DC1" w:rsidP="00983039">
      <w:pPr>
        <w:pStyle w:val="three"/>
        <w:rPr>
          <w:b/>
        </w:rPr>
      </w:pPr>
      <w:bookmarkStart w:id="182" w:name="_Toc443655377"/>
      <w:bookmarkStart w:id="183" w:name="_Toc505772458"/>
      <w:r w:rsidRPr="00560DF8">
        <w:rPr>
          <w:rStyle w:val="Heading3Char"/>
        </w:rPr>
        <w:t>Data Sources</w:t>
      </w:r>
      <w:bookmarkEnd w:id="182"/>
      <w:bookmarkEnd w:id="183"/>
      <w:r w:rsidRPr="00560DF8">
        <w:rPr>
          <w:b/>
        </w:rPr>
        <w:t>.</w:t>
      </w:r>
      <w:r w:rsidRPr="00560DF8">
        <w:t xml:space="preserve"> If data for the </w:t>
      </w:r>
      <w:r w:rsidR="004B1784" w:rsidRPr="00560DF8">
        <w:t>M</w:t>
      </w:r>
      <w:r w:rsidRPr="00560DF8">
        <w:t xml:space="preserve">inimum </w:t>
      </w:r>
      <w:r w:rsidR="004B1784" w:rsidRPr="00560DF8">
        <w:t>R</w:t>
      </w:r>
      <w:r w:rsidRPr="00560DF8">
        <w:t xml:space="preserve">ated </w:t>
      </w:r>
      <w:r w:rsidR="004B1784" w:rsidRPr="00560DF8">
        <w:t>F</w:t>
      </w:r>
      <w:r w:rsidRPr="00560DF8">
        <w:t>eatures set forth in Section 4.</w:t>
      </w:r>
      <w:r w:rsidR="0018265B" w:rsidRPr="00560DF8">
        <w:t>5</w:t>
      </w:r>
      <w:r w:rsidRPr="00560DF8">
        <w:t xml:space="preserve">.2 cannot be obtained by observation or without destructive disassembly of the home, default values </w:t>
      </w:r>
      <w:r w:rsidR="00C36CF5" w:rsidRPr="00560DF8">
        <w:rPr>
          <w:u w:val="single"/>
        </w:rPr>
        <w:t xml:space="preserve">Approved by the entity adopting the use of this Standard </w:t>
      </w:r>
      <w:r w:rsidRPr="00560DF8">
        <w:t>shall be used based on current and historical local building practice and building codes</w:t>
      </w:r>
      <w:r w:rsidR="00C36CF5" w:rsidRPr="00560DF8">
        <w:rPr>
          <w:u w:val="single"/>
        </w:rPr>
        <w:t>,</w:t>
      </w:r>
      <w:r w:rsidRPr="00560DF8">
        <w:t xml:space="preserve"> and for modular or manufactured housing</w:t>
      </w:r>
      <w:r w:rsidR="00C36CF5" w:rsidRPr="00560DF8">
        <w:rPr>
          <w:u w:val="single"/>
        </w:rPr>
        <w:t>, using</w:t>
      </w:r>
      <w:r w:rsidRPr="00560DF8">
        <w:t xml:space="preserve"> available data from the manufacturer.  </w:t>
      </w:r>
    </w:p>
    <w:p w14:paraId="25A3B8CA" w14:textId="77777777" w:rsidR="008F1DC1" w:rsidRPr="00560DF8" w:rsidRDefault="008F1DC1" w:rsidP="008F1DC1">
      <w:pPr>
        <w:rPr>
          <w:b/>
        </w:rPr>
      </w:pPr>
    </w:p>
    <w:p w14:paraId="14F4D2CF" w14:textId="2639CCCE" w:rsidR="008F1DC1" w:rsidRPr="00560DF8" w:rsidRDefault="008F1DC1" w:rsidP="00983039">
      <w:pPr>
        <w:pStyle w:val="three"/>
        <w:rPr>
          <w:b/>
        </w:rPr>
      </w:pPr>
      <w:bookmarkStart w:id="184" w:name="_Toc443655378"/>
      <w:bookmarkStart w:id="185" w:name="_Toc505772459"/>
      <w:r w:rsidRPr="00560DF8">
        <w:rPr>
          <w:rStyle w:val="Heading3Char"/>
        </w:rPr>
        <w:t>Standard Features</w:t>
      </w:r>
      <w:bookmarkEnd w:id="184"/>
      <w:bookmarkEnd w:id="185"/>
      <w:r w:rsidRPr="00560DF8">
        <w:rPr>
          <w:b/>
        </w:rPr>
        <w:t>.</w:t>
      </w:r>
      <w:r w:rsidRPr="00560DF8">
        <w:t xml:space="preserve"> The </w:t>
      </w:r>
      <w:r w:rsidR="004B1784" w:rsidRPr="00560DF8">
        <w:t>M</w:t>
      </w:r>
      <w:r w:rsidRPr="00560DF8">
        <w:t xml:space="preserve">inimum </w:t>
      </w:r>
      <w:r w:rsidR="004B1784" w:rsidRPr="00560DF8">
        <w:t>R</w:t>
      </w:r>
      <w:r w:rsidRPr="00560DF8">
        <w:t xml:space="preserve">ated </w:t>
      </w:r>
      <w:r w:rsidR="004B1784" w:rsidRPr="00560DF8">
        <w:t>F</w:t>
      </w:r>
      <w:r w:rsidRPr="00560DF8">
        <w:t>eatures associated with the home shall be determined</w:t>
      </w:r>
      <w:r w:rsidR="00CC5939" w:rsidRPr="00560DF8">
        <w:t xml:space="preserve"> and documented</w:t>
      </w:r>
      <w:r w:rsidR="00D36B4D" w:rsidRPr="00560DF8">
        <w:t xml:space="preserve"> by a Certified Rater or Approved Inspector</w:t>
      </w:r>
      <w:r w:rsidRPr="00560DF8">
        <w:t xml:space="preserve"> in accordance with Sections 4.</w:t>
      </w:r>
      <w:r w:rsidR="0018265B" w:rsidRPr="00560DF8">
        <w:t>5</w:t>
      </w:r>
      <w:r w:rsidRPr="00560DF8">
        <w:t xml:space="preserve">.2.1 through </w:t>
      </w:r>
      <w:r w:rsidRPr="00D808C4">
        <w:rPr>
          <w:strike/>
          <w:color w:val="FF0000"/>
        </w:rPr>
        <w:t>4.</w:t>
      </w:r>
      <w:r w:rsidR="0018265B" w:rsidRPr="00D808C4">
        <w:rPr>
          <w:strike/>
          <w:color w:val="FF0000"/>
        </w:rPr>
        <w:t>5</w:t>
      </w:r>
      <w:r w:rsidRPr="00D808C4">
        <w:rPr>
          <w:strike/>
          <w:color w:val="FF0000"/>
        </w:rPr>
        <w:t>.2.3</w:t>
      </w:r>
      <w:r w:rsidR="00CC1D1E" w:rsidRPr="00D808C4">
        <w:rPr>
          <w:color w:val="FF0000"/>
          <w:u w:val="single"/>
        </w:rPr>
        <w:t>4.5.2.4</w:t>
      </w:r>
      <w:r w:rsidR="004B1784" w:rsidRPr="00560DF8">
        <w:t xml:space="preserve"> and the on-site inspection procedures in Appendix A</w:t>
      </w:r>
      <w:r w:rsidR="00D36B4D" w:rsidRPr="00560DF8">
        <w:t xml:space="preserve"> and Appendix B</w:t>
      </w:r>
      <w:r w:rsidRPr="00560DF8">
        <w:t>.</w:t>
      </w:r>
    </w:p>
    <w:p w14:paraId="0F48163C" w14:textId="77777777" w:rsidR="008F1DC1" w:rsidRPr="00560DF8" w:rsidRDefault="008F1DC1" w:rsidP="008F1DC1">
      <w:pPr>
        <w:rPr>
          <w:b/>
        </w:rPr>
      </w:pPr>
    </w:p>
    <w:p w14:paraId="5B89B6C4" w14:textId="12EE8F49" w:rsidR="008F1DC1" w:rsidRPr="00560DF8" w:rsidRDefault="008F1DC1" w:rsidP="00983039">
      <w:pPr>
        <w:pStyle w:val="four"/>
        <w:rPr>
          <w:b/>
        </w:rPr>
      </w:pPr>
      <w:r w:rsidRPr="00560DF8">
        <w:t xml:space="preserve">The envelope thermal characteristics of building elements 1 through </w:t>
      </w:r>
      <w:r w:rsidR="00C15E39" w:rsidRPr="00560DF8">
        <w:t>8</w:t>
      </w:r>
      <w:r w:rsidRPr="00560DF8">
        <w:t xml:space="preserve"> set forth in Table 4.</w:t>
      </w:r>
      <w:r w:rsidR="0018265B" w:rsidRPr="00560DF8">
        <w:t>5</w:t>
      </w:r>
      <w:r w:rsidRPr="00560DF8">
        <w:t>.2(1) shall be determined by site observation.</w:t>
      </w:r>
      <w:r w:rsidR="001A3B73" w:rsidRPr="00560DF8">
        <w:t xml:space="preserve"> Where thermal characteristics cannot be determined during site observation, </w:t>
      </w:r>
      <w:r w:rsidR="00D45146" w:rsidRPr="00560DF8">
        <w:t>the m</w:t>
      </w:r>
      <w:r w:rsidR="001A3B73" w:rsidRPr="00560DF8">
        <w:t>anufacturer’s data sheet shall be used.</w:t>
      </w:r>
    </w:p>
    <w:p w14:paraId="4D35552B" w14:textId="77777777" w:rsidR="008F1DC1" w:rsidRPr="00560DF8" w:rsidRDefault="008F1DC1" w:rsidP="00983039">
      <w:pPr>
        <w:pStyle w:val="four"/>
        <w:numPr>
          <w:ilvl w:val="0"/>
          <w:numId w:val="0"/>
        </w:numPr>
        <w:ind w:left="1440"/>
        <w:rPr>
          <w:b/>
        </w:rPr>
      </w:pPr>
    </w:p>
    <w:p w14:paraId="121135E7" w14:textId="4C01F0D0" w:rsidR="008F1DC1" w:rsidRPr="00560DF8" w:rsidRDefault="008F1DC1" w:rsidP="00983039">
      <w:pPr>
        <w:pStyle w:val="four"/>
        <w:rPr>
          <w:b/>
        </w:rPr>
      </w:pPr>
      <w:r w:rsidRPr="00560DF8">
        <w:t xml:space="preserve">The air leakage and duct leakage values set forth as building elements </w:t>
      </w:r>
      <w:r w:rsidR="00C15E39" w:rsidRPr="00560DF8">
        <w:t>9</w:t>
      </w:r>
      <w:r w:rsidRPr="00560DF8">
        <w:t xml:space="preserve"> and </w:t>
      </w:r>
      <w:r w:rsidR="00C15E39" w:rsidRPr="00560DF8">
        <w:t>10</w:t>
      </w:r>
      <w:r w:rsidRPr="00560DF8">
        <w:t xml:space="preserve"> in Table 4.</w:t>
      </w:r>
      <w:r w:rsidR="0018265B" w:rsidRPr="00560DF8">
        <w:t>5</w:t>
      </w:r>
      <w:r w:rsidRPr="00560DF8">
        <w:t>.2(1) shall be determined by using current on-site diagnostic tests conducted in accordance with the requirements set forth in Table 4.2.2(1).</w:t>
      </w:r>
    </w:p>
    <w:p w14:paraId="394DAC3F" w14:textId="77777777" w:rsidR="008F1DC1" w:rsidRPr="00560DF8" w:rsidRDefault="008F1DC1" w:rsidP="00983039">
      <w:pPr>
        <w:pStyle w:val="four"/>
        <w:numPr>
          <w:ilvl w:val="0"/>
          <w:numId w:val="0"/>
        </w:numPr>
        <w:ind w:left="1440"/>
        <w:rPr>
          <w:b/>
        </w:rPr>
      </w:pPr>
    </w:p>
    <w:p w14:paraId="73D5B1BE" w14:textId="403C6C3F" w:rsidR="008F1DC1" w:rsidRPr="00560DF8" w:rsidRDefault="008F1DC1" w:rsidP="00983039">
      <w:pPr>
        <w:pStyle w:val="four"/>
        <w:rPr>
          <w:b/>
        </w:rPr>
      </w:pPr>
      <w:bookmarkStart w:id="186" w:name="_Hlk37793228"/>
      <w:r w:rsidRPr="00560DF8">
        <w:t xml:space="preserve">The energy efficiency of the mechanical equipment set forth as building elements </w:t>
      </w:r>
      <w:r w:rsidR="004F068A" w:rsidRPr="00560DF8">
        <w:t xml:space="preserve">11, </w:t>
      </w:r>
      <w:r w:rsidRPr="00560DF8">
        <w:t xml:space="preserve">12 </w:t>
      </w:r>
      <w:r w:rsidR="004F068A" w:rsidRPr="00560DF8">
        <w:t>and</w:t>
      </w:r>
      <w:r w:rsidRPr="00560DF8">
        <w:t xml:space="preserve"> </w:t>
      </w:r>
      <w:r w:rsidRPr="00D808C4">
        <w:rPr>
          <w:strike/>
          <w:color w:val="FF0000"/>
        </w:rPr>
        <w:t xml:space="preserve">14 </w:t>
      </w:r>
      <w:r w:rsidR="00CC1D1E" w:rsidRPr="00D808C4">
        <w:rPr>
          <w:color w:val="FF0000"/>
          <w:u w:val="single"/>
        </w:rPr>
        <w:t xml:space="preserve">15 </w:t>
      </w:r>
      <w:r w:rsidRPr="00560DF8">
        <w:t>in Table 4.</w:t>
      </w:r>
      <w:r w:rsidR="0018265B" w:rsidRPr="00560DF8">
        <w:t>5</w:t>
      </w:r>
      <w:r w:rsidRPr="00560DF8">
        <w:t>.2(1) shall be determined by data collected on site using the following sources listed in preferential order of use:</w:t>
      </w:r>
    </w:p>
    <w:p w14:paraId="6810C374" w14:textId="77777777" w:rsidR="008F1DC1" w:rsidRPr="00560DF8" w:rsidRDefault="008F1DC1" w:rsidP="003D71E7">
      <w:pPr>
        <w:rPr>
          <w:b/>
        </w:rPr>
      </w:pPr>
    </w:p>
    <w:p w14:paraId="662715AD" w14:textId="15C57A73" w:rsidR="008F1DC1" w:rsidRPr="00560DF8" w:rsidRDefault="008F1DC1" w:rsidP="006172CD">
      <w:pPr>
        <w:pStyle w:val="fivea"/>
        <w:numPr>
          <w:ilvl w:val="0"/>
          <w:numId w:val="52"/>
        </w:numPr>
      </w:pPr>
      <w:bookmarkStart w:id="187" w:name="_Toc309819850"/>
      <w:bookmarkStart w:id="188" w:name="_Toc309821141"/>
      <w:r w:rsidRPr="00560DF8">
        <w:t>Current on-site diagnostic test data as corrected using the following equation:</w:t>
      </w:r>
      <w:bookmarkEnd w:id="187"/>
      <w:bookmarkEnd w:id="188"/>
    </w:p>
    <w:p w14:paraId="04777434" w14:textId="77777777" w:rsidR="008F1DC1" w:rsidRPr="00560DF8" w:rsidRDefault="008F1DC1" w:rsidP="004849D7">
      <w:pPr>
        <w:ind w:left="2520"/>
        <w:rPr>
          <w:b/>
        </w:rPr>
      </w:pPr>
      <w:bookmarkStart w:id="189" w:name="_Toc309819851"/>
      <w:bookmarkStart w:id="190" w:name="_Toc309821142"/>
      <w:proofErr w:type="spellStart"/>
      <w:proofErr w:type="gramStart"/>
      <w:r w:rsidRPr="00560DF8">
        <w:rPr>
          <w:b/>
        </w:rPr>
        <w:t>Eff,rated</w:t>
      </w:r>
      <w:proofErr w:type="spellEnd"/>
      <w:proofErr w:type="gramEnd"/>
      <w:r w:rsidRPr="00560DF8">
        <w:rPr>
          <w:b/>
        </w:rPr>
        <w:t xml:space="preserve"> = </w:t>
      </w:r>
      <w:proofErr w:type="spellStart"/>
      <w:r w:rsidRPr="00560DF8">
        <w:rPr>
          <w:b/>
        </w:rPr>
        <w:t>Eff,listed</w:t>
      </w:r>
      <w:proofErr w:type="spellEnd"/>
      <w:r w:rsidRPr="00560DF8">
        <w:rPr>
          <w:b/>
        </w:rPr>
        <w:t xml:space="preserve"> * </w:t>
      </w:r>
      <w:proofErr w:type="spellStart"/>
      <w:r w:rsidRPr="00560DF8">
        <w:rPr>
          <w:b/>
        </w:rPr>
        <w:t>Es,measured</w:t>
      </w:r>
      <w:proofErr w:type="spellEnd"/>
      <w:r w:rsidRPr="00560DF8">
        <w:rPr>
          <w:b/>
        </w:rPr>
        <w:t xml:space="preserve"> / </w:t>
      </w:r>
      <w:proofErr w:type="spellStart"/>
      <w:r w:rsidRPr="00560DF8">
        <w:rPr>
          <w:b/>
        </w:rPr>
        <w:t>Es,listed</w:t>
      </w:r>
      <w:bookmarkEnd w:id="189"/>
      <w:bookmarkEnd w:id="190"/>
      <w:proofErr w:type="spellEnd"/>
    </w:p>
    <w:p w14:paraId="75B1A702" w14:textId="77777777" w:rsidR="008F1DC1" w:rsidRPr="00560DF8" w:rsidRDefault="008F1DC1" w:rsidP="004849D7">
      <w:pPr>
        <w:pStyle w:val="where1"/>
        <w:ind w:left="3240" w:hanging="450"/>
      </w:pPr>
      <w:bookmarkStart w:id="191" w:name="_Toc309819852"/>
      <w:bookmarkStart w:id="192" w:name="_Toc309821143"/>
      <w:r w:rsidRPr="00560DF8">
        <w:rPr>
          <w:bCs/>
        </w:rPr>
        <w:t>where</w:t>
      </w:r>
      <w:r w:rsidRPr="00560DF8">
        <w:t>:</w:t>
      </w:r>
      <w:bookmarkEnd w:id="191"/>
      <w:bookmarkEnd w:id="192"/>
    </w:p>
    <w:p w14:paraId="3B60F9CD" w14:textId="7F54BE98" w:rsidR="008F1DC1" w:rsidRPr="00560DF8" w:rsidRDefault="008F1DC1" w:rsidP="004849D7">
      <w:pPr>
        <w:tabs>
          <w:tab w:val="left" w:pos="4500"/>
        </w:tabs>
        <w:ind w:left="4680" w:hanging="1530"/>
      </w:pPr>
      <w:bookmarkStart w:id="193" w:name="_Toc309819853"/>
      <w:bookmarkStart w:id="194" w:name="_Toc309821144"/>
      <w:proofErr w:type="spellStart"/>
      <w:proofErr w:type="gramStart"/>
      <w:r w:rsidRPr="00560DF8">
        <w:t>Eff,rated</w:t>
      </w:r>
      <w:proofErr w:type="spellEnd"/>
      <w:proofErr w:type="gramEnd"/>
      <w:r w:rsidR="00983039" w:rsidRPr="00560DF8">
        <w:tab/>
      </w:r>
      <w:r w:rsidRPr="00560DF8">
        <w:t>= annual efficiency to use as input to the</w:t>
      </w:r>
      <w:bookmarkEnd w:id="193"/>
      <w:bookmarkEnd w:id="194"/>
      <w:r w:rsidR="006243B8" w:rsidRPr="00560DF8">
        <w:t xml:space="preserve"> Rating</w:t>
      </w:r>
      <w:r w:rsidR="002517FC" w:rsidRPr="00560DF8">
        <w:t>.</w:t>
      </w:r>
      <w:r w:rsidRPr="00560DF8">
        <w:t xml:space="preserve"> </w:t>
      </w:r>
    </w:p>
    <w:p w14:paraId="125C13E7" w14:textId="15EC634B" w:rsidR="008F1DC1" w:rsidRPr="00560DF8" w:rsidRDefault="008F1DC1" w:rsidP="004849D7">
      <w:pPr>
        <w:tabs>
          <w:tab w:val="left" w:pos="4500"/>
        </w:tabs>
        <w:ind w:left="4680" w:hanging="1530"/>
      </w:pPr>
      <w:bookmarkStart w:id="195" w:name="_Toc309819854"/>
      <w:bookmarkStart w:id="196" w:name="_Toc309821145"/>
      <w:proofErr w:type="spellStart"/>
      <w:proofErr w:type="gramStart"/>
      <w:r w:rsidRPr="00560DF8">
        <w:t>Eff,listed</w:t>
      </w:r>
      <w:proofErr w:type="spellEnd"/>
      <w:proofErr w:type="gramEnd"/>
      <w:r w:rsidR="00E23FDB" w:rsidRPr="00560DF8">
        <w:tab/>
      </w:r>
      <w:r w:rsidRPr="00560DF8">
        <w:t>= listed annual efficiency by manufacturer or directory</w:t>
      </w:r>
      <w:bookmarkEnd w:id="195"/>
      <w:bookmarkEnd w:id="196"/>
      <w:r w:rsidR="002517FC" w:rsidRPr="00560DF8">
        <w:t>.</w:t>
      </w:r>
    </w:p>
    <w:p w14:paraId="71744401" w14:textId="7D9B4139" w:rsidR="008F1DC1" w:rsidRPr="00560DF8" w:rsidRDefault="008F1DC1" w:rsidP="004849D7">
      <w:pPr>
        <w:tabs>
          <w:tab w:val="left" w:pos="4500"/>
        </w:tabs>
        <w:ind w:left="4680" w:hanging="1530"/>
      </w:pPr>
      <w:bookmarkStart w:id="197" w:name="_Toc309819855"/>
      <w:bookmarkStart w:id="198" w:name="_Toc309821146"/>
      <w:proofErr w:type="spellStart"/>
      <w:proofErr w:type="gramStart"/>
      <w:r w:rsidRPr="00560DF8">
        <w:t>Es,measured</w:t>
      </w:r>
      <w:proofErr w:type="spellEnd"/>
      <w:proofErr w:type="gramEnd"/>
      <w:r w:rsidRPr="00560DF8">
        <w:t xml:space="preserve"> </w:t>
      </w:r>
      <w:r w:rsidR="00E23FDB" w:rsidRPr="00560DF8">
        <w:t xml:space="preserve"> </w:t>
      </w:r>
      <w:r w:rsidRPr="00560DF8">
        <w:t>=</w:t>
      </w:r>
      <w:r w:rsidR="00E23FDB" w:rsidRPr="00560DF8">
        <w:t xml:space="preserve"> </w:t>
      </w:r>
      <w:r w:rsidRPr="00560DF8">
        <w:t>measured steady state efficiency of system</w:t>
      </w:r>
      <w:bookmarkEnd w:id="197"/>
      <w:bookmarkEnd w:id="198"/>
      <w:r w:rsidR="002517FC" w:rsidRPr="00560DF8">
        <w:t>.</w:t>
      </w:r>
    </w:p>
    <w:p w14:paraId="1461D852" w14:textId="48FDA276" w:rsidR="008F1DC1" w:rsidRPr="00560DF8" w:rsidRDefault="008F1DC1" w:rsidP="004849D7">
      <w:pPr>
        <w:tabs>
          <w:tab w:val="left" w:pos="4500"/>
        </w:tabs>
        <w:ind w:left="4680" w:hanging="1530"/>
      </w:pPr>
      <w:bookmarkStart w:id="199" w:name="_Toc309819856"/>
      <w:bookmarkStart w:id="200" w:name="_Toc309821147"/>
      <w:proofErr w:type="spellStart"/>
      <w:proofErr w:type="gramStart"/>
      <w:r w:rsidRPr="00560DF8">
        <w:lastRenderedPageBreak/>
        <w:t>Es,listed</w:t>
      </w:r>
      <w:proofErr w:type="spellEnd"/>
      <w:proofErr w:type="gramEnd"/>
      <w:r w:rsidR="00E23FDB" w:rsidRPr="00560DF8">
        <w:tab/>
      </w:r>
      <w:r w:rsidRPr="00560DF8">
        <w:t>= manufacturer's listed steady state efficiency under the same operating conditions found during measurement</w:t>
      </w:r>
      <w:bookmarkEnd w:id="199"/>
      <w:bookmarkEnd w:id="200"/>
      <w:r w:rsidRPr="00560DF8">
        <w:t>;</w:t>
      </w:r>
    </w:p>
    <w:p w14:paraId="3D88B836" w14:textId="668149E3" w:rsidR="004849D7" w:rsidRPr="00560DF8" w:rsidRDefault="008F1DC1" w:rsidP="006172CD">
      <w:pPr>
        <w:pStyle w:val="fivea"/>
        <w:numPr>
          <w:ilvl w:val="0"/>
          <w:numId w:val="52"/>
        </w:numPr>
      </w:pPr>
      <w:bookmarkStart w:id="201" w:name="_Toc309819857"/>
      <w:bookmarkStart w:id="202" w:name="_Toc309821148"/>
      <w:r w:rsidRPr="00560DF8">
        <w:t xml:space="preserve">Nameplate </w:t>
      </w:r>
      <w:proofErr w:type="gramStart"/>
      <w:r w:rsidRPr="00560DF8">
        <w:t>data;</w:t>
      </w:r>
      <w:bookmarkStart w:id="203" w:name="_Toc309819858"/>
      <w:bookmarkStart w:id="204" w:name="_Toc309821149"/>
      <w:bookmarkEnd w:id="201"/>
      <w:bookmarkEnd w:id="202"/>
      <w:proofErr w:type="gramEnd"/>
    </w:p>
    <w:p w14:paraId="2934955E" w14:textId="745ECF82" w:rsidR="004849D7" w:rsidRPr="00560DF8" w:rsidRDefault="008F1DC1" w:rsidP="006172CD">
      <w:pPr>
        <w:pStyle w:val="fivea"/>
        <w:numPr>
          <w:ilvl w:val="0"/>
          <w:numId w:val="52"/>
        </w:numPr>
      </w:pPr>
      <w:r w:rsidRPr="00560DF8">
        <w:t xml:space="preserve">Manufacturer’s data </w:t>
      </w:r>
      <w:proofErr w:type="gramStart"/>
      <w:r w:rsidRPr="00560DF8">
        <w:t>sheet;</w:t>
      </w:r>
      <w:proofErr w:type="gramEnd"/>
      <w:r w:rsidRPr="00560DF8">
        <w:t xml:space="preserve"> </w:t>
      </w:r>
      <w:bookmarkStart w:id="205" w:name="_Toc309819859"/>
      <w:bookmarkStart w:id="206" w:name="_Toc309821150"/>
      <w:bookmarkEnd w:id="203"/>
      <w:bookmarkEnd w:id="204"/>
    </w:p>
    <w:p w14:paraId="78717C53" w14:textId="273497CE" w:rsidR="00983039" w:rsidRPr="00560DF8" w:rsidRDefault="008F1DC1" w:rsidP="006172CD">
      <w:pPr>
        <w:pStyle w:val="fivea"/>
        <w:numPr>
          <w:ilvl w:val="0"/>
          <w:numId w:val="52"/>
        </w:numPr>
      </w:pPr>
      <w:r w:rsidRPr="00560DF8">
        <w:t>Equipment directories;</w:t>
      </w:r>
      <w:r w:rsidR="002517FC" w:rsidRPr="00560DF8">
        <w:t xml:space="preserve"> or</w:t>
      </w:r>
      <w:bookmarkEnd w:id="205"/>
      <w:bookmarkEnd w:id="206"/>
    </w:p>
    <w:p w14:paraId="123B2936" w14:textId="771D223A" w:rsidR="008F1DC1" w:rsidRPr="00560DF8" w:rsidRDefault="008F1DC1" w:rsidP="006172CD">
      <w:pPr>
        <w:pStyle w:val="fivea"/>
        <w:numPr>
          <w:ilvl w:val="0"/>
          <w:numId w:val="52"/>
        </w:numPr>
      </w:pPr>
      <w:r w:rsidRPr="00560DF8">
        <w:t>When information on the energy efficiency of mechanical equipment cannot be determined, the values set forth in Tables 4.</w:t>
      </w:r>
      <w:r w:rsidR="004B1784" w:rsidRPr="00560DF8">
        <w:t>5</w:t>
      </w:r>
      <w:r w:rsidRPr="00560DF8">
        <w:t>.2(2); 4.</w:t>
      </w:r>
      <w:r w:rsidR="004B1784" w:rsidRPr="00560DF8">
        <w:t>5</w:t>
      </w:r>
      <w:r w:rsidRPr="00560DF8">
        <w:t>.2(3); 4.</w:t>
      </w:r>
      <w:r w:rsidR="004B1784" w:rsidRPr="00560DF8">
        <w:t>5</w:t>
      </w:r>
      <w:r w:rsidRPr="00560DF8">
        <w:t>.2(4) and 4.</w:t>
      </w:r>
      <w:r w:rsidR="004B1784" w:rsidRPr="00560DF8">
        <w:t>5</w:t>
      </w:r>
      <w:r w:rsidRPr="00560DF8">
        <w:t>.2(5).</w:t>
      </w:r>
    </w:p>
    <w:bookmarkEnd w:id="186"/>
    <w:p w14:paraId="33B70E45" w14:textId="5874B1AC" w:rsidR="00852000" w:rsidRPr="00560DF8" w:rsidRDefault="00852000" w:rsidP="00852000">
      <w:pPr>
        <w:pStyle w:val="fivea"/>
        <w:numPr>
          <w:ilvl w:val="0"/>
          <w:numId w:val="0"/>
        </w:numPr>
      </w:pPr>
    </w:p>
    <w:p w14:paraId="1B061FA6" w14:textId="6CA497C9" w:rsidR="003D71E7" w:rsidRPr="00560DF8" w:rsidRDefault="003D71E7" w:rsidP="003D71E7">
      <w:pPr>
        <w:numPr>
          <w:ilvl w:val="3"/>
          <w:numId w:val="7"/>
        </w:numPr>
        <w:rPr>
          <w:b/>
          <w:u w:val="single"/>
        </w:rPr>
      </w:pPr>
      <w:bookmarkStart w:id="207" w:name="_Hlk22741853"/>
      <w:r w:rsidRPr="00560DF8">
        <w:rPr>
          <w:u w:val="single"/>
        </w:rPr>
        <w:t xml:space="preserve">The Air Conditioner and Heat Pump Installation Quality Grade set forth as building element 13 in Table 4.5.2(1) shall be determined by using Standard </w:t>
      </w:r>
      <w:r w:rsidR="004F601A" w:rsidRPr="00560DF8">
        <w:rPr>
          <w:u w:val="single"/>
        </w:rPr>
        <w:t>BSR</w:t>
      </w:r>
      <w:r w:rsidRPr="00560DF8">
        <w:rPr>
          <w:u w:val="single"/>
        </w:rPr>
        <w:t xml:space="preserve">/RESNET/ACCA 310. </w:t>
      </w:r>
      <w:r w:rsidR="00800CF7" w:rsidRPr="00D808C4">
        <w:rPr>
          <w:color w:val="FF0000"/>
          <w:u w:val="single"/>
        </w:rPr>
        <w:t>When information on the Installation Quality Grade cannot be determined, the values set forth in Table 4.5.2(6) shall be used.</w:t>
      </w:r>
    </w:p>
    <w:bookmarkEnd w:id="207"/>
    <w:p w14:paraId="0FD102E8" w14:textId="77777777" w:rsidR="00852000" w:rsidRPr="00560DF8" w:rsidRDefault="00852000" w:rsidP="00852000">
      <w:pPr>
        <w:pStyle w:val="fivea"/>
        <w:numPr>
          <w:ilvl w:val="0"/>
          <w:numId w:val="0"/>
        </w:numPr>
      </w:pPr>
    </w:p>
    <w:p w14:paraId="02A8C96C" w14:textId="77777777" w:rsidR="00481EB7" w:rsidRPr="00560DF8"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560DF8" w:rsidRPr="00560DF8" w14:paraId="529DEE08" w14:textId="77777777" w:rsidTr="001E7C91">
        <w:trPr>
          <w:cantSplit/>
          <w:trHeight w:val="402"/>
          <w:tblHeader/>
        </w:trPr>
        <w:tc>
          <w:tcPr>
            <w:tcW w:w="9000" w:type="dxa"/>
            <w:gridSpan w:val="2"/>
          </w:tcPr>
          <w:p w14:paraId="3DB48D4F" w14:textId="77777777" w:rsidR="008F1DC1" w:rsidRPr="00560DF8" w:rsidRDefault="008F1DC1" w:rsidP="00CE1D7B">
            <w:pPr>
              <w:keepNext/>
              <w:jc w:val="center"/>
              <w:rPr>
                <w:b/>
              </w:rPr>
            </w:pPr>
            <w:bookmarkStart w:id="208" w:name="_Toc132541331"/>
            <w:bookmarkStart w:id="209" w:name="_Toc132549160"/>
            <w:bookmarkStart w:id="210" w:name="_Toc309819860"/>
            <w:bookmarkStart w:id="211" w:name="_Toc309821151"/>
            <w:r w:rsidRPr="00560DF8">
              <w:rPr>
                <w:b/>
              </w:rPr>
              <w:t>Table 4.</w:t>
            </w:r>
            <w:r w:rsidR="0018265B" w:rsidRPr="00560DF8">
              <w:rPr>
                <w:b/>
              </w:rPr>
              <w:t>5</w:t>
            </w:r>
            <w:r w:rsidRPr="00560DF8">
              <w:rPr>
                <w:b/>
              </w:rPr>
              <w:t>.2(1</w:t>
            </w:r>
            <w:proofErr w:type="gramStart"/>
            <w:r w:rsidRPr="00560DF8">
              <w:rPr>
                <w:b/>
              </w:rPr>
              <w:t>)  Minimum</w:t>
            </w:r>
            <w:proofErr w:type="gramEnd"/>
            <w:r w:rsidRPr="00560DF8">
              <w:rPr>
                <w:b/>
              </w:rPr>
              <w:t xml:space="preserve"> Rated Features</w:t>
            </w:r>
            <w:bookmarkEnd w:id="208"/>
            <w:bookmarkEnd w:id="209"/>
            <w:bookmarkEnd w:id="210"/>
            <w:bookmarkEnd w:id="211"/>
          </w:p>
        </w:tc>
      </w:tr>
      <w:tr w:rsidR="00560DF8" w:rsidRPr="00560DF8" w14:paraId="0C576777" w14:textId="77777777" w:rsidTr="001E7C91">
        <w:trPr>
          <w:cantSplit/>
          <w:trHeight w:val="402"/>
          <w:tblHeader/>
        </w:trPr>
        <w:tc>
          <w:tcPr>
            <w:tcW w:w="2367" w:type="dxa"/>
          </w:tcPr>
          <w:p w14:paraId="0FC19D0C" w14:textId="39C6053A" w:rsidR="008F1DC1" w:rsidRPr="00560DF8" w:rsidRDefault="008F1DC1" w:rsidP="00B82EFA">
            <w:pPr>
              <w:rPr>
                <w:b/>
              </w:rPr>
            </w:pPr>
            <w:bookmarkStart w:id="212" w:name="_Toc309819861"/>
            <w:bookmarkStart w:id="213" w:name="_Toc309821152"/>
            <w:r w:rsidRPr="00560DF8">
              <w:rPr>
                <w:b/>
              </w:rPr>
              <w:t>Building Element</w:t>
            </w:r>
            <w:bookmarkEnd w:id="212"/>
            <w:bookmarkEnd w:id="213"/>
          </w:p>
        </w:tc>
        <w:tc>
          <w:tcPr>
            <w:tcW w:w="6633" w:type="dxa"/>
          </w:tcPr>
          <w:p w14:paraId="11B29DAB" w14:textId="77777777" w:rsidR="008F1DC1" w:rsidRPr="00560DF8" w:rsidRDefault="008F1DC1" w:rsidP="00CE1D7B">
            <w:pPr>
              <w:keepNext/>
              <w:rPr>
                <w:b/>
              </w:rPr>
            </w:pPr>
            <w:bookmarkStart w:id="214" w:name="_Toc309819862"/>
            <w:bookmarkStart w:id="215" w:name="_Toc309821153"/>
            <w:r w:rsidRPr="00560DF8">
              <w:rPr>
                <w:b/>
              </w:rPr>
              <w:t>Minimum Rated Feature</w:t>
            </w:r>
            <w:bookmarkEnd w:id="214"/>
            <w:bookmarkEnd w:id="215"/>
          </w:p>
        </w:tc>
      </w:tr>
      <w:tr w:rsidR="00560DF8" w:rsidRPr="00560DF8" w14:paraId="308DFFFE" w14:textId="77777777" w:rsidTr="001E7C91">
        <w:trPr>
          <w:cantSplit/>
          <w:trHeight w:val="402"/>
        </w:trPr>
        <w:tc>
          <w:tcPr>
            <w:tcW w:w="2367" w:type="dxa"/>
          </w:tcPr>
          <w:p w14:paraId="1028F881" w14:textId="77777777" w:rsidR="003A28D1" w:rsidRPr="00560DF8" w:rsidRDefault="003A28D1" w:rsidP="004B1BE3">
            <w:bookmarkStart w:id="216" w:name="_Toc309819863"/>
            <w:bookmarkStart w:id="217" w:name="_Toc309821154"/>
            <w:r w:rsidRPr="00560DF8">
              <w:t>General Project Info</w:t>
            </w:r>
          </w:p>
        </w:tc>
        <w:tc>
          <w:tcPr>
            <w:tcW w:w="6633" w:type="dxa"/>
          </w:tcPr>
          <w:p w14:paraId="0ED23027" w14:textId="77777777" w:rsidR="003A28D1" w:rsidRPr="00560DF8" w:rsidRDefault="003A28D1" w:rsidP="00CE1D7B">
            <w:pPr>
              <w:keepNext/>
            </w:pPr>
            <w:r w:rsidRPr="00560DF8">
              <w:t xml:space="preserve">Total number of </w:t>
            </w:r>
            <w:r w:rsidR="006B7B68" w:rsidRPr="00560DF8">
              <w:t xml:space="preserve">buildings, </w:t>
            </w:r>
            <w:r w:rsidR="00D45146" w:rsidRPr="00560DF8">
              <w:t>D</w:t>
            </w:r>
            <w:r w:rsidRPr="00560DF8">
              <w:t xml:space="preserve">welling </w:t>
            </w:r>
            <w:r w:rsidR="00D45146" w:rsidRPr="00560DF8">
              <w:t>U</w:t>
            </w:r>
            <w:r w:rsidRPr="00560DF8">
              <w:t>nits</w:t>
            </w:r>
            <w:r w:rsidR="005E4B4F" w:rsidRPr="00560DF8">
              <w:t>,</w:t>
            </w:r>
            <w:r w:rsidRPr="00560DF8">
              <w:t xml:space="preserve"> and total number of </w:t>
            </w:r>
            <w:r w:rsidR="00D45146" w:rsidRPr="00560DF8">
              <w:t>B</w:t>
            </w:r>
            <w:r w:rsidRPr="00560DF8">
              <w:t>edrooms in the project.</w:t>
            </w:r>
          </w:p>
        </w:tc>
      </w:tr>
      <w:tr w:rsidR="00560DF8" w:rsidRPr="00560DF8" w14:paraId="19D53996" w14:textId="77777777" w:rsidTr="001E7C91">
        <w:trPr>
          <w:cantSplit/>
          <w:trHeight w:val="402"/>
        </w:trPr>
        <w:tc>
          <w:tcPr>
            <w:tcW w:w="2367" w:type="dxa"/>
          </w:tcPr>
          <w:p w14:paraId="52A2731D" w14:textId="510C03D5" w:rsidR="008F1DC1" w:rsidRPr="00560DF8" w:rsidRDefault="008F1DC1" w:rsidP="006606E8">
            <w:pPr>
              <w:ind w:left="233" w:hanging="233"/>
            </w:pPr>
            <w:r w:rsidRPr="00560DF8">
              <w:t>1.</w:t>
            </w:r>
            <w:r w:rsidR="00101240" w:rsidRPr="00560DF8">
              <w:t xml:space="preserve"> </w:t>
            </w:r>
            <w:r w:rsidRPr="00560DF8">
              <w:t>Floor/Foundation Assembly</w:t>
            </w:r>
            <w:bookmarkEnd w:id="216"/>
            <w:bookmarkEnd w:id="217"/>
          </w:p>
        </w:tc>
        <w:tc>
          <w:tcPr>
            <w:tcW w:w="6633" w:type="dxa"/>
          </w:tcPr>
          <w:p w14:paraId="3D26F015" w14:textId="44D0C3F8" w:rsidR="008F1DC1" w:rsidRPr="00560DF8" w:rsidRDefault="008F1DC1" w:rsidP="00370573">
            <w:bookmarkStart w:id="218" w:name="_Toc309819864"/>
            <w:bookmarkStart w:id="219" w:name="_Toc309821155"/>
            <w:r w:rsidRPr="00560DF8">
              <w:t xml:space="preserve">Construction type (slab-on-grade, </w:t>
            </w:r>
            <w:r w:rsidR="00E51911" w:rsidRPr="00560DF8">
              <w:t>crawlspace</w:t>
            </w:r>
            <w:r w:rsidRPr="00560DF8">
              <w:t xml:space="preserve">, basement), </w:t>
            </w:r>
            <w:r w:rsidR="00EC2C66" w:rsidRPr="00560DF8">
              <w:t xml:space="preserve">boundary condition (adiabatic, above unconditioned space, above </w:t>
            </w:r>
            <w:r w:rsidR="00914E44" w:rsidRPr="00560DF8">
              <w:t>Non-</w:t>
            </w:r>
            <w:r w:rsidR="00370573" w:rsidRPr="00560DF8">
              <w:t>F</w:t>
            </w:r>
            <w:r w:rsidR="00914E44" w:rsidRPr="00560DF8">
              <w:t xml:space="preserve">reezing </w:t>
            </w:r>
            <w:r w:rsidR="00EC2C66" w:rsidRPr="00560DF8">
              <w:t xml:space="preserve">Space), </w:t>
            </w:r>
            <w:r w:rsidR="00792FC7" w:rsidRPr="00560DF8">
              <w:t xml:space="preserve">dimensions, </w:t>
            </w:r>
            <w:r w:rsidRPr="00560DF8">
              <w:t xml:space="preserve">insulation </w:t>
            </w:r>
            <w:r w:rsidR="00792FC7" w:rsidRPr="00560DF8">
              <w:t>type,</w:t>
            </w:r>
            <w:r w:rsidR="00632C6A" w:rsidRPr="00560DF8">
              <w:t xml:space="preserve"> </w:t>
            </w:r>
            <w:r w:rsidRPr="00560DF8">
              <w:t>value</w:t>
            </w:r>
            <w:r w:rsidR="00632C6A" w:rsidRPr="00560DF8">
              <w:t>, and location</w:t>
            </w:r>
            <w:r w:rsidRPr="00560DF8">
              <w:t xml:space="preserve"> (edge, under slab, cavity, sheathing), framing material and on-center spacing, insulation installation (Grade I, II, or III), vented or unvented (</w:t>
            </w:r>
            <w:r w:rsidR="00E51911" w:rsidRPr="00560DF8">
              <w:t>crawlspace</w:t>
            </w:r>
            <w:r w:rsidRPr="00560DF8">
              <w:t>), capacitance (if slab or basement receives appreciable solar gain).</w:t>
            </w:r>
            <w:bookmarkEnd w:id="218"/>
            <w:bookmarkEnd w:id="219"/>
          </w:p>
        </w:tc>
      </w:tr>
      <w:tr w:rsidR="00560DF8" w:rsidRPr="00560DF8" w14:paraId="61933451" w14:textId="77777777" w:rsidTr="001E7C91">
        <w:trPr>
          <w:cantSplit/>
          <w:trHeight w:val="402"/>
        </w:trPr>
        <w:tc>
          <w:tcPr>
            <w:tcW w:w="2367" w:type="dxa"/>
          </w:tcPr>
          <w:p w14:paraId="240EEECF" w14:textId="6FA6388B" w:rsidR="008F1DC1" w:rsidRPr="00560DF8" w:rsidRDefault="008F1DC1" w:rsidP="00D13290">
            <w:bookmarkStart w:id="220" w:name="_Toc309819865"/>
            <w:bookmarkStart w:id="221" w:name="_Toc309821156"/>
            <w:r w:rsidRPr="00560DF8">
              <w:t>2.</w:t>
            </w:r>
            <w:r w:rsidR="007F765C" w:rsidRPr="00560DF8">
              <w:t xml:space="preserve"> </w:t>
            </w:r>
            <w:r w:rsidRPr="00560DF8">
              <w:t>Walls</w:t>
            </w:r>
            <w:bookmarkEnd w:id="220"/>
            <w:bookmarkEnd w:id="221"/>
            <w:r w:rsidRPr="00560DF8">
              <w:t xml:space="preserve"> Assembly</w:t>
            </w:r>
          </w:p>
        </w:tc>
        <w:tc>
          <w:tcPr>
            <w:tcW w:w="6633" w:type="dxa"/>
          </w:tcPr>
          <w:p w14:paraId="6BEC4154" w14:textId="21F7E320" w:rsidR="008F1DC1" w:rsidRPr="00560DF8" w:rsidRDefault="008F1DC1" w:rsidP="00B05D38">
            <w:bookmarkStart w:id="222" w:name="_Toc309819866"/>
            <w:bookmarkStart w:id="223" w:name="_Toc309821157"/>
            <w:r w:rsidRPr="00560DF8">
              <w:t>Construction type,</w:t>
            </w:r>
            <w:r w:rsidR="005824B7" w:rsidRPr="00560DF8">
              <w:t xml:space="preserve"> boundary condition (adiabatic, ambient, </w:t>
            </w:r>
            <w:r w:rsidR="00D45146" w:rsidRPr="00560DF8">
              <w:t>Multifamily</w:t>
            </w:r>
            <w:r w:rsidR="005824B7" w:rsidRPr="00560DF8">
              <w:t xml:space="preserve"> Buffer</w:t>
            </w:r>
            <w:r w:rsidR="00B05D38" w:rsidRPr="00560DF8">
              <w:t xml:space="preserve"> Boundary</w:t>
            </w:r>
            <w:r w:rsidR="005824B7" w:rsidRPr="00560DF8">
              <w:t xml:space="preserve">), </w:t>
            </w:r>
            <w:r w:rsidRPr="00560DF8">
              <w:t xml:space="preserve">insulation value (cavity, sheathing), framing material and on-center spacing, insulation installation (Grade I, II, or III), capacitance, </w:t>
            </w:r>
            <w:r w:rsidR="00632C6A" w:rsidRPr="00560DF8">
              <w:t xml:space="preserve">exterior </w:t>
            </w:r>
            <w:r w:rsidRPr="00560DF8">
              <w:t>color (light, medium, or dark).</w:t>
            </w:r>
            <w:bookmarkEnd w:id="222"/>
            <w:bookmarkEnd w:id="223"/>
          </w:p>
        </w:tc>
      </w:tr>
      <w:tr w:rsidR="00560DF8" w:rsidRPr="00560DF8" w14:paraId="07C5E9B6" w14:textId="77777777" w:rsidTr="001E7C91">
        <w:trPr>
          <w:cantSplit/>
          <w:trHeight w:val="402"/>
        </w:trPr>
        <w:tc>
          <w:tcPr>
            <w:tcW w:w="2367" w:type="dxa"/>
          </w:tcPr>
          <w:p w14:paraId="674AEA8E" w14:textId="404859BE" w:rsidR="008F1DC1" w:rsidRPr="00560DF8" w:rsidRDefault="008F1DC1" w:rsidP="00D13290">
            <w:bookmarkStart w:id="224" w:name="_Toc309819867"/>
            <w:bookmarkStart w:id="225" w:name="_Toc309821158"/>
            <w:r w:rsidRPr="00560DF8">
              <w:t>3.</w:t>
            </w:r>
            <w:r w:rsidR="007F765C" w:rsidRPr="00560DF8">
              <w:t xml:space="preserve"> </w:t>
            </w:r>
            <w:r w:rsidRPr="00560DF8">
              <w:t>Roof/Ceiling</w:t>
            </w:r>
            <w:r w:rsidR="005718D4" w:rsidRPr="00560DF8">
              <w:br/>
              <w:t xml:space="preserve">    </w:t>
            </w:r>
            <w:r w:rsidRPr="00560DF8">
              <w:t>Assembly</w:t>
            </w:r>
            <w:bookmarkEnd w:id="224"/>
            <w:bookmarkEnd w:id="225"/>
            <w:r w:rsidRPr="00560DF8">
              <w:tab/>
            </w:r>
          </w:p>
        </w:tc>
        <w:tc>
          <w:tcPr>
            <w:tcW w:w="6633" w:type="dxa"/>
          </w:tcPr>
          <w:p w14:paraId="40152F57" w14:textId="77777777" w:rsidR="008F1DC1" w:rsidRPr="00560DF8" w:rsidRDefault="008F1DC1" w:rsidP="00B82EFA">
            <w:bookmarkStart w:id="226" w:name="_Toc309819868"/>
            <w:bookmarkStart w:id="227" w:name="_Toc309821159"/>
            <w:r w:rsidRPr="00560DF8">
              <w:t>Construction type, insulation value (cavity, sheathing), framing material and on-center spacing, insulation installation (Grade I, II, or III), framing covered by insulation or exposed, roof color (light, medium, or dark).</w:t>
            </w:r>
            <w:bookmarkEnd w:id="226"/>
            <w:bookmarkEnd w:id="227"/>
          </w:p>
        </w:tc>
      </w:tr>
      <w:tr w:rsidR="00560DF8" w:rsidRPr="00560DF8" w14:paraId="6CDCD95B" w14:textId="77777777" w:rsidTr="001E7C91">
        <w:trPr>
          <w:cantSplit/>
          <w:trHeight w:val="402"/>
        </w:trPr>
        <w:tc>
          <w:tcPr>
            <w:tcW w:w="2367" w:type="dxa"/>
          </w:tcPr>
          <w:p w14:paraId="4EA39B12" w14:textId="41BD0679" w:rsidR="008F1DC1" w:rsidRPr="00560DF8" w:rsidRDefault="008F1DC1" w:rsidP="00D13290">
            <w:bookmarkStart w:id="228" w:name="_Toc309819869"/>
            <w:bookmarkStart w:id="229" w:name="_Toc309821160"/>
            <w:r w:rsidRPr="00560DF8">
              <w:t>4.</w:t>
            </w:r>
            <w:r w:rsidR="007F765C" w:rsidRPr="00560DF8">
              <w:t xml:space="preserve"> </w:t>
            </w:r>
            <w:r w:rsidRPr="00560DF8">
              <w:t>Rim</w:t>
            </w:r>
            <w:r w:rsidR="00D13290" w:rsidRPr="00560DF8">
              <w:t>/Band</w:t>
            </w:r>
            <w:r w:rsidRPr="00560DF8">
              <w:t xml:space="preserve"> Joist</w:t>
            </w:r>
            <w:bookmarkEnd w:id="228"/>
            <w:bookmarkEnd w:id="229"/>
            <w:r w:rsidR="00D13290" w:rsidRPr="00560DF8">
              <w:t>s</w:t>
            </w:r>
            <w:r w:rsidR="00757472" w:rsidRPr="00560DF8">
              <w:t xml:space="preserve"> or</w:t>
            </w:r>
            <w:r w:rsidR="005718D4" w:rsidRPr="00560DF8">
              <w:br/>
              <w:t xml:space="preserve">    </w:t>
            </w:r>
            <w:r w:rsidR="00757472" w:rsidRPr="00560DF8">
              <w:t>Floor Perimeters</w:t>
            </w:r>
          </w:p>
        </w:tc>
        <w:tc>
          <w:tcPr>
            <w:tcW w:w="6633" w:type="dxa"/>
          </w:tcPr>
          <w:p w14:paraId="7580E4F7" w14:textId="77777777" w:rsidR="008F1DC1" w:rsidRPr="00560DF8" w:rsidRDefault="008F1DC1" w:rsidP="00B82EFA">
            <w:bookmarkStart w:id="230" w:name="_Toc309819870"/>
            <w:bookmarkStart w:id="231" w:name="_Toc309821161"/>
            <w:r w:rsidRPr="00560DF8">
              <w:t>Insulation value (cavity, sheathing).</w:t>
            </w:r>
            <w:bookmarkEnd w:id="230"/>
            <w:bookmarkEnd w:id="231"/>
          </w:p>
        </w:tc>
      </w:tr>
      <w:tr w:rsidR="00560DF8" w:rsidRPr="00560DF8" w14:paraId="4866D2D9" w14:textId="77777777" w:rsidTr="001E7C91">
        <w:trPr>
          <w:cantSplit/>
          <w:trHeight w:val="402"/>
        </w:trPr>
        <w:tc>
          <w:tcPr>
            <w:tcW w:w="2367" w:type="dxa"/>
          </w:tcPr>
          <w:p w14:paraId="6F8B5B30" w14:textId="4BC7F65B" w:rsidR="008F1DC1" w:rsidRPr="00560DF8" w:rsidRDefault="008F1DC1" w:rsidP="00D13290">
            <w:bookmarkStart w:id="232" w:name="_Toc309819871"/>
            <w:bookmarkStart w:id="233" w:name="_Toc309821162"/>
            <w:r w:rsidRPr="00560DF8">
              <w:t>5.</w:t>
            </w:r>
            <w:r w:rsidR="007F765C" w:rsidRPr="00560DF8">
              <w:t xml:space="preserve"> </w:t>
            </w:r>
            <w:r w:rsidRPr="00560DF8">
              <w:t>Doors</w:t>
            </w:r>
            <w:bookmarkEnd w:id="232"/>
            <w:bookmarkEnd w:id="233"/>
            <w:r w:rsidRPr="00560DF8">
              <w:tab/>
            </w:r>
          </w:p>
        </w:tc>
        <w:tc>
          <w:tcPr>
            <w:tcW w:w="6633" w:type="dxa"/>
          </w:tcPr>
          <w:p w14:paraId="50362644" w14:textId="77777777" w:rsidR="008F1DC1" w:rsidRPr="00560DF8" w:rsidRDefault="008F1DC1" w:rsidP="00B82EFA">
            <w:bookmarkStart w:id="234" w:name="_Toc309819872"/>
            <w:bookmarkStart w:id="235" w:name="_Toc309821163"/>
            <w:r w:rsidRPr="00560DF8">
              <w:t>Construction type, insulation value.</w:t>
            </w:r>
            <w:bookmarkEnd w:id="234"/>
            <w:bookmarkEnd w:id="235"/>
          </w:p>
        </w:tc>
      </w:tr>
      <w:tr w:rsidR="00560DF8" w:rsidRPr="00560DF8" w14:paraId="1D453EE8" w14:textId="77777777" w:rsidTr="001E7C91">
        <w:trPr>
          <w:cantSplit/>
          <w:trHeight w:val="402"/>
        </w:trPr>
        <w:tc>
          <w:tcPr>
            <w:tcW w:w="2367" w:type="dxa"/>
          </w:tcPr>
          <w:p w14:paraId="2BB3A800" w14:textId="0D5555B5" w:rsidR="008F1DC1" w:rsidRPr="00560DF8" w:rsidRDefault="008F1DC1" w:rsidP="00D13290">
            <w:bookmarkStart w:id="236" w:name="_Toc309819873"/>
            <w:bookmarkStart w:id="237" w:name="_Toc309821164"/>
            <w:r w:rsidRPr="00560DF8">
              <w:lastRenderedPageBreak/>
              <w:t>6.</w:t>
            </w:r>
            <w:r w:rsidR="007F765C" w:rsidRPr="00560DF8">
              <w:t xml:space="preserve"> </w:t>
            </w:r>
            <w:r w:rsidRPr="00560DF8">
              <w:t>Windows</w:t>
            </w:r>
            <w:bookmarkEnd w:id="236"/>
            <w:bookmarkEnd w:id="237"/>
            <w:r w:rsidRPr="00560DF8">
              <w:tab/>
            </w:r>
          </w:p>
        </w:tc>
        <w:tc>
          <w:tcPr>
            <w:tcW w:w="6633" w:type="dxa"/>
          </w:tcPr>
          <w:p w14:paraId="2640C152" w14:textId="77EF0983" w:rsidR="008F1DC1" w:rsidRPr="00560DF8" w:rsidRDefault="008F1DC1" w:rsidP="00B82EFA">
            <w:bookmarkStart w:id="238" w:name="_Toc309819874"/>
            <w:bookmarkStart w:id="239" w:name="_Toc309821165"/>
            <w:r w:rsidRPr="00560DF8">
              <w:t xml:space="preserve">Construction type, orientation, U-value (of complete assembly), solar heat gain coefficient (of complete assembly), </w:t>
            </w:r>
            <w:r w:rsidR="00A2575B" w:rsidRPr="00560DF8">
              <w:t xml:space="preserve">operable/inoperable, </w:t>
            </w:r>
            <w:r w:rsidRPr="00560DF8">
              <w:t xml:space="preserve">shading due to permanent, fixed shading devices attached to the building such as fins and overhangs. Window screens, </w:t>
            </w:r>
            <w:r w:rsidR="00C406B9" w:rsidRPr="00560DF8">
              <w:t xml:space="preserve">security bars, balcony railings, </w:t>
            </w:r>
            <w:r w:rsidRPr="00560DF8">
              <w:t>movable awnings, roller shades, and shade from adjacent buildings, trees and shrubs shall not be included</w:t>
            </w:r>
            <w:r w:rsidR="003A301D" w:rsidRPr="00560DF8">
              <w:t>.</w:t>
            </w:r>
            <w:bookmarkEnd w:id="238"/>
            <w:bookmarkEnd w:id="239"/>
          </w:p>
        </w:tc>
      </w:tr>
      <w:tr w:rsidR="00560DF8" w:rsidRPr="00560DF8" w14:paraId="07DD1216" w14:textId="77777777" w:rsidTr="001E7C91">
        <w:trPr>
          <w:cantSplit/>
          <w:trHeight w:val="402"/>
        </w:trPr>
        <w:tc>
          <w:tcPr>
            <w:tcW w:w="2367" w:type="dxa"/>
          </w:tcPr>
          <w:p w14:paraId="048B1523" w14:textId="6406B5A4" w:rsidR="008F1DC1" w:rsidRPr="00560DF8" w:rsidRDefault="008F1DC1" w:rsidP="00D13290">
            <w:bookmarkStart w:id="240" w:name="_Toc309819875"/>
            <w:bookmarkStart w:id="241" w:name="_Toc309821166"/>
            <w:r w:rsidRPr="00560DF8">
              <w:t>7.</w:t>
            </w:r>
            <w:r w:rsidR="007F765C" w:rsidRPr="00560DF8">
              <w:t xml:space="preserve"> </w:t>
            </w:r>
            <w:r w:rsidRPr="00560DF8">
              <w:t>Skylights</w:t>
            </w:r>
            <w:bookmarkEnd w:id="240"/>
            <w:bookmarkEnd w:id="241"/>
            <w:r w:rsidRPr="00560DF8">
              <w:tab/>
            </w:r>
          </w:p>
        </w:tc>
        <w:tc>
          <w:tcPr>
            <w:tcW w:w="6633" w:type="dxa"/>
          </w:tcPr>
          <w:p w14:paraId="66B6A4CC" w14:textId="77777777" w:rsidR="008F1DC1" w:rsidRPr="00560DF8" w:rsidRDefault="008F1DC1" w:rsidP="00B82EFA">
            <w:bookmarkStart w:id="242" w:name="_Toc309819876"/>
            <w:bookmarkStart w:id="243" w:name="_Toc309821167"/>
            <w:r w:rsidRPr="00560DF8">
              <w:t>Construction type, orientation, tilt, U-value (of complete assembly), solar heat gain coefficient (of complete assembly), shading.</w:t>
            </w:r>
            <w:bookmarkEnd w:id="242"/>
            <w:bookmarkEnd w:id="243"/>
          </w:p>
        </w:tc>
      </w:tr>
      <w:tr w:rsidR="00560DF8" w:rsidRPr="00560DF8" w14:paraId="1CE0E46B" w14:textId="77777777" w:rsidTr="001E7C91">
        <w:trPr>
          <w:cantSplit/>
          <w:trHeight w:val="402"/>
        </w:trPr>
        <w:tc>
          <w:tcPr>
            <w:tcW w:w="2367" w:type="dxa"/>
          </w:tcPr>
          <w:p w14:paraId="470B7FA7" w14:textId="62E4CB78" w:rsidR="008F1DC1" w:rsidRPr="00560DF8" w:rsidRDefault="008F1DC1" w:rsidP="00D13290">
            <w:bookmarkStart w:id="244" w:name="_Toc309819877"/>
            <w:bookmarkStart w:id="245" w:name="_Toc309821168"/>
            <w:r w:rsidRPr="00560DF8">
              <w:t>8.</w:t>
            </w:r>
            <w:r w:rsidR="005718D4" w:rsidRPr="00560DF8">
              <w:t xml:space="preserve"> </w:t>
            </w:r>
            <w:r w:rsidRPr="00560DF8">
              <w:t xml:space="preserve">Passive Solar </w:t>
            </w:r>
            <w:r w:rsidR="005718D4" w:rsidRPr="00560DF8">
              <w:br/>
              <w:t xml:space="preserve">    </w:t>
            </w:r>
            <w:r w:rsidRPr="00560DF8">
              <w:t xml:space="preserve">System (Direct      </w:t>
            </w:r>
            <w:r w:rsidR="005718D4" w:rsidRPr="00560DF8">
              <w:br/>
              <w:t xml:space="preserve">    </w:t>
            </w:r>
            <w:r w:rsidRPr="00560DF8">
              <w:t xml:space="preserve">Gain </w:t>
            </w:r>
            <w:r w:rsidR="00BF02B3" w:rsidRPr="00560DF8">
              <w:t>S</w:t>
            </w:r>
            <w:r w:rsidRPr="00560DF8">
              <w:t>ystem)</w:t>
            </w:r>
            <w:bookmarkEnd w:id="244"/>
            <w:bookmarkEnd w:id="245"/>
            <w:r w:rsidRPr="00560DF8">
              <w:tab/>
            </w:r>
          </w:p>
        </w:tc>
        <w:tc>
          <w:tcPr>
            <w:tcW w:w="6633" w:type="dxa"/>
          </w:tcPr>
          <w:p w14:paraId="1F2D0336" w14:textId="13434897" w:rsidR="008F1DC1" w:rsidRPr="00560DF8" w:rsidRDefault="008F1DC1" w:rsidP="00B82EFA">
            <w:bookmarkStart w:id="246" w:name="_Toc309819878"/>
            <w:bookmarkStart w:id="247" w:name="_Toc309821169"/>
            <w:r w:rsidRPr="00560DF8">
              <w:t>Solar type, collector type and area, orientation, tilt</w:t>
            </w:r>
            <w:r w:rsidR="007411FB" w:rsidRPr="00560DF8">
              <w:t>,</w:t>
            </w:r>
            <w:r w:rsidRPr="00560DF8">
              <w:t xml:space="preserve"> efficiency, storage tank size, and pipe insulation value.</w:t>
            </w:r>
            <w:bookmarkEnd w:id="246"/>
            <w:bookmarkEnd w:id="247"/>
          </w:p>
        </w:tc>
      </w:tr>
      <w:tr w:rsidR="00560DF8" w:rsidRPr="00560DF8" w14:paraId="337DA11F" w14:textId="77777777" w:rsidTr="001E7C91">
        <w:trPr>
          <w:cantSplit/>
          <w:trHeight w:val="402"/>
        </w:trPr>
        <w:tc>
          <w:tcPr>
            <w:tcW w:w="2367" w:type="dxa"/>
          </w:tcPr>
          <w:p w14:paraId="0B5EA0BC" w14:textId="6F92C4B7" w:rsidR="008F1DC1" w:rsidRPr="00560DF8" w:rsidRDefault="00D13290" w:rsidP="00D13290">
            <w:bookmarkStart w:id="248" w:name="_Toc309819881"/>
            <w:bookmarkStart w:id="249" w:name="_Toc309821172"/>
            <w:r w:rsidRPr="00560DF8">
              <w:t>9</w:t>
            </w:r>
            <w:r w:rsidR="008F1DC1" w:rsidRPr="00560DF8">
              <w:t>. Air Leakage</w:t>
            </w:r>
            <w:bookmarkEnd w:id="248"/>
            <w:bookmarkEnd w:id="249"/>
            <w:r w:rsidR="008F1DC1" w:rsidRPr="00560DF8">
              <w:tab/>
            </w:r>
          </w:p>
        </w:tc>
        <w:tc>
          <w:tcPr>
            <w:tcW w:w="6633" w:type="dxa"/>
          </w:tcPr>
          <w:p w14:paraId="4848FF79" w14:textId="082FA21C" w:rsidR="008F1DC1" w:rsidRPr="00560DF8" w:rsidRDefault="008F1DC1" w:rsidP="00B82EFA">
            <w:bookmarkStart w:id="250" w:name="_Toc309819882"/>
            <w:bookmarkStart w:id="251" w:name="_Toc309821173"/>
            <w:r w:rsidRPr="00560DF8">
              <w:t xml:space="preserve">Air leakage </w:t>
            </w:r>
            <w:r w:rsidR="007271BE" w:rsidRPr="00560DF8">
              <w:rPr>
                <w:u w:val="single"/>
              </w:rPr>
              <w:t xml:space="preserve">test </w:t>
            </w:r>
            <w:r w:rsidRPr="00560DF8">
              <w:t>measurement</w:t>
            </w:r>
            <w:r w:rsidR="00A5608F" w:rsidRPr="00560DF8">
              <w:rPr>
                <w:strike/>
              </w:rPr>
              <w:t xml:space="preserve"> and</w:t>
            </w:r>
            <w:r w:rsidRPr="00560DF8">
              <w:rPr>
                <w:strike/>
              </w:rPr>
              <w:t xml:space="preserve"> type (default estimate, blower door test)</w:t>
            </w:r>
            <w:r w:rsidRPr="00560DF8">
              <w:t xml:space="preserve">, </w:t>
            </w:r>
            <w:bookmarkEnd w:id="250"/>
            <w:bookmarkEnd w:id="251"/>
            <w:r w:rsidR="00F910F9" w:rsidRPr="00560DF8">
              <w:t>Infiltration Volume, Conditioned Space Volume</w:t>
            </w:r>
            <w:r w:rsidR="00115612" w:rsidRPr="00560DF8">
              <w:t>.</w:t>
            </w:r>
          </w:p>
        </w:tc>
      </w:tr>
      <w:tr w:rsidR="00560DF8" w:rsidRPr="00560DF8" w14:paraId="54126BDF" w14:textId="77777777" w:rsidTr="001E7C91">
        <w:trPr>
          <w:cantSplit/>
          <w:trHeight w:val="402"/>
        </w:trPr>
        <w:tc>
          <w:tcPr>
            <w:tcW w:w="2367" w:type="dxa"/>
          </w:tcPr>
          <w:p w14:paraId="759AE5C5" w14:textId="29985F1F" w:rsidR="008F1DC1" w:rsidRPr="00560DF8" w:rsidRDefault="008F1DC1">
            <w:bookmarkStart w:id="252" w:name="_Toc309819883"/>
            <w:bookmarkStart w:id="253" w:name="_Toc309821174"/>
            <w:r w:rsidRPr="00560DF8">
              <w:t>1</w:t>
            </w:r>
            <w:r w:rsidR="00D13290" w:rsidRPr="00560DF8">
              <w:t>0</w:t>
            </w:r>
            <w:r w:rsidRPr="00560DF8">
              <w:t xml:space="preserve">. Distribution </w:t>
            </w:r>
            <w:r w:rsidR="005718D4" w:rsidRPr="00560DF8">
              <w:br/>
              <w:t xml:space="preserve">      </w:t>
            </w:r>
            <w:r w:rsidRPr="00560DF8">
              <w:t>System</w:t>
            </w:r>
            <w:bookmarkEnd w:id="252"/>
            <w:bookmarkEnd w:id="253"/>
            <w:r w:rsidRPr="00560DF8">
              <w:tab/>
            </w:r>
          </w:p>
        </w:tc>
        <w:tc>
          <w:tcPr>
            <w:tcW w:w="6633" w:type="dxa"/>
          </w:tcPr>
          <w:p w14:paraId="526DA9A8" w14:textId="2840E074" w:rsidR="008F1DC1" w:rsidRPr="00560DF8" w:rsidRDefault="008F1DC1" w:rsidP="003065C7">
            <w:bookmarkStart w:id="254" w:name="_Toc309819884"/>
            <w:bookmarkStart w:id="255" w:name="_Toc309821175"/>
            <w:r w:rsidRPr="00560DF8">
              <w:t xml:space="preserve">System type, location, insulation value (duct and pipe), air leakage measurement </w:t>
            </w:r>
            <w:r w:rsidR="00A5608F" w:rsidRPr="00560DF8">
              <w:t xml:space="preserve">and </w:t>
            </w:r>
            <w:r w:rsidRPr="00560DF8">
              <w:t>type (default estimate, duct pressurization</w:t>
            </w:r>
            <w:r w:rsidR="00115612" w:rsidRPr="00560DF8">
              <w:t>).</w:t>
            </w:r>
            <w:bookmarkEnd w:id="254"/>
            <w:bookmarkEnd w:id="255"/>
          </w:p>
        </w:tc>
      </w:tr>
      <w:tr w:rsidR="00560DF8" w:rsidRPr="00560DF8" w14:paraId="3B9C8EF5" w14:textId="77777777" w:rsidTr="001E7C91">
        <w:trPr>
          <w:cantSplit/>
          <w:trHeight w:val="402"/>
        </w:trPr>
        <w:tc>
          <w:tcPr>
            <w:tcW w:w="2367" w:type="dxa"/>
          </w:tcPr>
          <w:p w14:paraId="61C11BAF" w14:textId="28493E97" w:rsidR="008F1DC1" w:rsidRPr="00560DF8" w:rsidRDefault="008F1DC1" w:rsidP="00B82EFA">
            <w:bookmarkStart w:id="256" w:name="_Toc309819885"/>
            <w:bookmarkStart w:id="257" w:name="_Toc309821176"/>
            <w:r w:rsidRPr="00560DF8">
              <w:t>1</w:t>
            </w:r>
            <w:r w:rsidR="00D13290" w:rsidRPr="00560DF8">
              <w:t>1</w:t>
            </w:r>
            <w:r w:rsidRPr="00560DF8">
              <w:t>.</w:t>
            </w:r>
            <w:r w:rsidR="005718D4" w:rsidRPr="00560DF8">
              <w:t xml:space="preserve"> </w:t>
            </w:r>
            <w:r w:rsidRPr="00560DF8">
              <w:t xml:space="preserve">Heating </w:t>
            </w:r>
            <w:r w:rsidR="005718D4" w:rsidRPr="00560DF8">
              <w:br/>
              <w:t xml:space="preserve">      </w:t>
            </w:r>
            <w:r w:rsidRPr="00560DF8">
              <w:t>Equipment</w:t>
            </w:r>
            <w:bookmarkEnd w:id="256"/>
            <w:bookmarkEnd w:id="257"/>
            <w:r w:rsidRPr="00560DF8">
              <w:tab/>
            </w:r>
          </w:p>
        </w:tc>
        <w:tc>
          <w:tcPr>
            <w:tcW w:w="6633" w:type="dxa"/>
          </w:tcPr>
          <w:p w14:paraId="484FE1F7" w14:textId="27631CBD" w:rsidR="008F1DC1" w:rsidRPr="00560DF8" w:rsidRDefault="008F1DC1" w:rsidP="00284F91">
            <w:bookmarkStart w:id="258" w:name="_Toc309819886"/>
            <w:bookmarkStart w:id="259" w:name="_Toc309821177"/>
            <w:r w:rsidRPr="00560DF8">
              <w:t xml:space="preserve">Equipment type, location, </w:t>
            </w:r>
            <w:r w:rsidR="003E11D3" w:rsidRPr="00560DF8">
              <w:t xml:space="preserve">capacity, </w:t>
            </w:r>
            <w:r w:rsidRPr="00560DF8">
              <w:t>efficiency (AFUE, HSPF</w:t>
            </w:r>
            <w:r w:rsidR="003E11D3" w:rsidRPr="00560DF8">
              <w:t>, COP</w:t>
            </w:r>
            <w:r w:rsidRPr="00560DF8">
              <w:t xml:space="preserve">), Electric </w:t>
            </w:r>
            <w:r w:rsidR="000C54DF" w:rsidRPr="00560DF8">
              <w:t xml:space="preserve">Auxiliary </w:t>
            </w:r>
            <w:r w:rsidRPr="00560DF8">
              <w:t>Energy (</w:t>
            </w:r>
            <w:proofErr w:type="spellStart"/>
            <w:r w:rsidRPr="00560DF8">
              <w:t>Eae</w:t>
            </w:r>
            <w:proofErr w:type="spellEnd"/>
            <w:r w:rsidRPr="00560DF8">
              <w:t>)</w:t>
            </w:r>
            <w:r w:rsidR="00BF02B3" w:rsidRPr="00560DF8">
              <w:t>,</w:t>
            </w:r>
            <w:r w:rsidRPr="00560DF8">
              <w:t xml:space="preserve"> power rating of ground fluid circulating pump(s) for</w:t>
            </w:r>
            <w:r w:rsidRPr="00560DF8">
              <w:rPr>
                <w:bCs/>
              </w:rPr>
              <w:t xml:space="preserve"> ground-loop and ground-water </w:t>
            </w:r>
            <w:r w:rsidR="00011ACC" w:rsidRPr="00560DF8">
              <w:rPr>
                <w:bCs/>
              </w:rPr>
              <w:t>H</w:t>
            </w:r>
            <w:r w:rsidRPr="00560DF8">
              <w:rPr>
                <w:bCs/>
              </w:rPr>
              <w:t xml:space="preserve">eat </w:t>
            </w:r>
            <w:r w:rsidR="00011ACC" w:rsidRPr="00560DF8">
              <w:rPr>
                <w:bCs/>
              </w:rPr>
              <w:t>P</w:t>
            </w:r>
            <w:r w:rsidRPr="00560DF8">
              <w:rPr>
                <w:bCs/>
              </w:rPr>
              <w:t>umps</w:t>
            </w:r>
            <w:r w:rsidR="00D00E6D" w:rsidRPr="00560DF8">
              <w:rPr>
                <w:bCs/>
              </w:rPr>
              <w:t xml:space="preserve">, power rating of pumping system for </w:t>
            </w:r>
            <w:r w:rsidR="00284F91" w:rsidRPr="00560DF8">
              <w:rPr>
                <w:bCs/>
              </w:rPr>
              <w:t>shared</w:t>
            </w:r>
            <w:r w:rsidR="00D00E6D" w:rsidRPr="00560DF8">
              <w:rPr>
                <w:bCs/>
              </w:rPr>
              <w:t xml:space="preserve"> </w:t>
            </w:r>
            <w:proofErr w:type="spellStart"/>
            <w:r w:rsidR="00944999" w:rsidRPr="00560DF8">
              <w:rPr>
                <w:strike/>
              </w:rPr>
              <w:t>boiler</w:t>
            </w:r>
            <w:r w:rsidR="00944999" w:rsidRPr="00560DF8">
              <w:rPr>
                <w:u w:val="single"/>
              </w:rPr>
              <w:t>Boiler</w:t>
            </w:r>
            <w:proofErr w:type="spellEnd"/>
            <w:r w:rsidR="00D00E6D" w:rsidRPr="00560DF8">
              <w:rPr>
                <w:bCs/>
              </w:rPr>
              <w:t xml:space="preserve"> distribution</w:t>
            </w:r>
            <w:r w:rsidR="00115612" w:rsidRPr="00560DF8">
              <w:t>.</w:t>
            </w:r>
            <w:bookmarkEnd w:id="258"/>
            <w:bookmarkEnd w:id="259"/>
          </w:p>
        </w:tc>
      </w:tr>
      <w:tr w:rsidR="00560DF8" w:rsidRPr="00560DF8" w14:paraId="181FC107" w14:textId="77777777" w:rsidTr="001E7C91">
        <w:trPr>
          <w:cantSplit/>
          <w:trHeight w:val="402"/>
        </w:trPr>
        <w:tc>
          <w:tcPr>
            <w:tcW w:w="2367" w:type="dxa"/>
          </w:tcPr>
          <w:p w14:paraId="002518C3" w14:textId="6C7A0475" w:rsidR="008F1DC1" w:rsidRPr="00560DF8" w:rsidRDefault="008F1DC1" w:rsidP="00B82EFA">
            <w:bookmarkStart w:id="260" w:name="_Toc309819887"/>
            <w:bookmarkStart w:id="261" w:name="_Toc309821178"/>
            <w:r w:rsidRPr="00560DF8">
              <w:t>1</w:t>
            </w:r>
            <w:r w:rsidR="00D13290" w:rsidRPr="00560DF8">
              <w:t>2</w:t>
            </w:r>
            <w:r w:rsidRPr="00560DF8">
              <w:t>.</w:t>
            </w:r>
            <w:r w:rsidR="005718D4" w:rsidRPr="00560DF8">
              <w:t xml:space="preserve"> </w:t>
            </w:r>
            <w:r w:rsidRPr="00560DF8">
              <w:t xml:space="preserve">Cooling </w:t>
            </w:r>
            <w:r w:rsidR="005718D4" w:rsidRPr="00560DF8">
              <w:br/>
              <w:t xml:space="preserve">      </w:t>
            </w:r>
            <w:r w:rsidRPr="00560DF8">
              <w:t>Equipment</w:t>
            </w:r>
            <w:bookmarkEnd w:id="260"/>
            <w:bookmarkEnd w:id="261"/>
            <w:r w:rsidRPr="00560DF8">
              <w:tab/>
            </w:r>
          </w:p>
        </w:tc>
        <w:tc>
          <w:tcPr>
            <w:tcW w:w="6633" w:type="dxa"/>
          </w:tcPr>
          <w:p w14:paraId="2A339675" w14:textId="35A8858D" w:rsidR="008F1DC1" w:rsidRPr="00560DF8" w:rsidRDefault="008F1DC1" w:rsidP="00B55A76">
            <w:bookmarkStart w:id="262" w:name="_Toc309819888"/>
            <w:bookmarkStart w:id="263" w:name="_Toc309821179"/>
            <w:r w:rsidRPr="00560DF8">
              <w:t xml:space="preserve">Equipment type, location, </w:t>
            </w:r>
            <w:r w:rsidR="003E11D3" w:rsidRPr="00560DF8">
              <w:t xml:space="preserve">capacity, </w:t>
            </w:r>
            <w:r w:rsidRPr="00560DF8">
              <w:t>efficiency (SEER, COP</w:t>
            </w:r>
            <w:r w:rsidR="00D00E6D" w:rsidRPr="00560DF8">
              <w:t xml:space="preserve">,  kW/ton), power ratings for the following: </w:t>
            </w:r>
            <w:r w:rsidR="00B55A76" w:rsidRPr="00560DF8">
              <w:t>C</w:t>
            </w:r>
            <w:r w:rsidR="00D00E6D" w:rsidRPr="00560DF8">
              <w:t xml:space="preserve">ooling </w:t>
            </w:r>
            <w:r w:rsidR="00B55A76" w:rsidRPr="00560DF8">
              <w:t>T</w:t>
            </w:r>
            <w:r w:rsidR="00D00E6D" w:rsidRPr="00560DF8">
              <w:t xml:space="preserve">ower (sprayer pump(s) and fan motor), outdoor system circulation loop pump, indoor system circulation loop pump and </w:t>
            </w:r>
            <w:r w:rsidR="00B55A76" w:rsidRPr="00560DF8">
              <w:t>C</w:t>
            </w:r>
            <w:r w:rsidR="00D00E6D" w:rsidRPr="00560DF8">
              <w:t xml:space="preserve">ooling </w:t>
            </w:r>
            <w:r w:rsidR="00B55A76" w:rsidRPr="00560DF8">
              <w:t>T</w:t>
            </w:r>
            <w:r w:rsidR="00D00E6D" w:rsidRPr="00560DF8">
              <w:t>ower fan/blower and circulation pump</w:t>
            </w:r>
            <w:r w:rsidR="00115612" w:rsidRPr="00560DF8">
              <w:t>.</w:t>
            </w:r>
            <w:bookmarkEnd w:id="262"/>
            <w:bookmarkEnd w:id="263"/>
          </w:p>
        </w:tc>
      </w:tr>
      <w:tr w:rsidR="00560DF8" w:rsidRPr="00560DF8" w14:paraId="25FC57F9" w14:textId="77777777" w:rsidTr="001E7C91">
        <w:trPr>
          <w:cantSplit/>
          <w:trHeight w:val="402"/>
        </w:trPr>
        <w:tc>
          <w:tcPr>
            <w:tcW w:w="2367" w:type="dxa"/>
          </w:tcPr>
          <w:p w14:paraId="64060BB6" w14:textId="7450C427" w:rsidR="003D71E7" w:rsidRPr="00560DF8" w:rsidRDefault="003D71E7" w:rsidP="00B82EFA">
            <w:r w:rsidRPr="00560DF8">
              <w:rPr>
                <w:u w:val="single"/>
              </w:rPr>
              <w:lastRenderedPageBreak/>
              <w:t>13.  Air Conditioner and Heat Pump Installation Quality Grade</w:t>
            </w:r>
          </w:p>
        </w:tc>
        <w:tc>
          <w:tcPr>
            <w:tcW w:w="6633" w:type="dxa"/>
          </w:tcPr>
          <w:p w14:paraId="32DA708C" w14:textId="77777777" w:rsidR="007B0C7C" w:rsidRDefault="003D71E7" w:rsidP="007B0C7C">
            <w:pPr>
              <w:rPr>
                <w:u w:val="single"/>
              </w:rPr>
            </w:pPr>
            <w:r w:rsidRPr="00560DF8">
              <w:rPr>
                <w:u w:val="single"/>
              </w:rPr>
              <w:t xml:space="preserve">These features shall be assessed in accordance with Standard </w:t>
            </w:r>
            <w:r w:rsidR="00705BF9" w:rsidRPr="00560DF8">
              <w:rPr>
                <w:u w:val="single"/>
              </w:rPr>
              <w:t>BSR</w:t>
            </w:r>
            <w:r w:rsidRPr="00560DF8">
              <w:rPr>
                <w:u w:val="single"/>
              </w:rPr>
              <w:t xml:space="preserve"> / RESNET / ACCA 310 unless the default value of Grade III is assigned for the installation quality of the total duct leakage, Blower Fan airflow, Blower Fan watt draw, and refrigerant charge:</w:t>
            </w:r>
          </w:p>
          <w:p w14:paraId="292ABF07" w14:textId="77777777" w:rsidR="00581339" w:rsidRDefault="00581339" w:rsidP="007B0C7C">
            <w:pPr>
              <w:rPr>
                <w:u w:val="single"/>
              </w:rPr>
            </w:pPr>
          </w:p>
          <w:p w14:paraId="2CB55FFB" w14:textId="4DC2119E" w:rsidR="003D71E7" w:rsidRPr="00581339" w:rsidRDefault="003D71E7" w:rsidP="00581339">
            <w:pPr>
              <w:pStyle w:val="ListParagraph"/>
              <w:numPr>
                <w:ilvl w:val="0"/>
                <w:numId w:val="64"/>
              </w:numPr>
              <w:rPr>
                <w:u w:val="single"/>
              </w:rPr>
            </w:pPr>
            <w:r w:rsidRPr="00581339">
              <w:rPr>
                <w:u w:val="single"/>
              </w:rPr>
              <w:t>For Evaluation of Design Information: Completeness of all required HVAC design documentation, and compliance with design criteria.</w:t>
            </w:r>
          </w:p>
          <w:p w14:paraId="28A6D73E" w14:textId="77777777" w:rsidR="007B0C7C" w:rsidRDefault="007B0C7C" w:rsidP="007B0C7C">
            <w:pPr>
              <w:rPr>
                <w:u w:val="single"/>
              </w:rPr>
            </w:pPr>
          </w:p>
          <w:p w14:paraId="004E21FD" w14:textId="275951E0" w:rsidR="007B0C7C" w:rsidRPr="007B0C7C" w:rsidRDefault="007B0C7C" w:rsidP="007B0C7C">
            <w:pPr>
              <w:pStyle w:val="ListParagraph"/>
              <w:numPr>
                <w:ilvl w:val="0"/>
                <w:numId w:val="63"/>
              </w:numPr>
              <w:rPr>
                <w:u w:val="single"/>
              </w:rPr>
            </w:pPr>
            <w:r w:rsidRPr="007B0C7C">
              <w:rPr>
                <w:u w:val="single"/>
              </w:rPr>
              <w:t xml:space="preserve">For Total Duct Leakage Installation Quality: Total duct leakage, </w:t>
            </w:r>
            <w:r w:rsidRPr="007B0C7C">
              <w:rPr>
                <w:color w:val="FF0000"/>
                <w:u w:val="single"/>
              </w:rPr>
              <w:t>Conditioned Floor Area served by the system,</w:t>
            </w:r>
            <w:r w:rsidRPr="007B0C7C">
              <w:rPr>
                <w:rFonts w:cstheme="minorHAnsi"/>
                <w:color w:val="FF0000"/>
                <w:u w:val="single"/>
              </w:rPr>
              <w:t xml:space="preserve"> </w:t>
            </w:r>
            <w:r w:rsidRPr="007B0C7C">
              <w:rPr>
                <w:u w:val="single"/>
              </w:rPr>
              <w:t>number of returns, whether tested at rough-in or final, total duct leakage grade (Grade I, II, or III).</w:t>
            </w:r>
          </w:p>
          <w:p w14:paraId="60574809" w14:textId="77777777" w:rsidR="00800CF7" w:rsidRPr="00560DF8" w:rsidRDefault="00800CF7" w:rsidP="00800CF7">
            <w:pPr>
              <w:pStyle w:val="ListParagraph"/>
              <w:rPr>
                <w:u w:val="single"/>
              </w:rPr>
            </w:pPr>
          </w:p>
          <w:p w14:paraId="72C08FBD" w14:textId="25616F24" w:rsidR="00800CF7" w:rsidRPr="00D808C4" w:rsidRDefault="00800CF7" w:rsidP="00800CF7">
            <w:pPr>
              <w:pStyle w:val="ListParagraph"/>
              <w:rPr>
                <w:rFonts w:cstheme="minorHAnsi"/>
                <w:u w:val="single"/>
              </w:rPr>
            </w:pPr>
            <w:r w:rsidRPr="00D808C4">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25F1881A" w14:textId="39655A05" w:rsidR="00800CF7" w:rsidRDefault="00800CF7" w:rsidP="007B0C7C">
            <w:pPr>
              <w:rPr>
                <w:u w:val="single"/>
              </w:rPr>
            </w:pPr>
          </w:p>
          <w:p w14:paraId="003B39AD" w14:textId="7B205CBD" w:rsidR="007B0C7C" w:rsidRPr="007B0C7C" w:rsidRDefault="007B0C7C" w:rsidP="007B0C7C">
            <w:pPr>
              <w:pStyle w:val="ListParagraph"/>
              <w:numPr>
                <w:ilvl w:val="0"/>
                <w:numId w:val="63"/>
              </w:numPr>
              <w:rPr>
                <w:u w:val="single"/>
              </w:rPr>
            </w:pPr>
            <w:r w:rsidRPr="007B0C7C">
              <w:rPr>
                <w:u w:val="single"/>
              </w:rPr>
              <w:t xml:space="preserve">For Blower Fan Volumetric Airflow Installation Quality: </w:t>
            </w:r>
            <w:r w:rsidRPr="007B0C7C">
              <w:rPr>
                <w:color w:val="FF0000"/>
                <w:u w:val="single"/>
              </w:rPr>
              <w:t xml:space="preserve">test method used, mode that testing was done in (heating or cooling), </w:t>
            </w:r>
            <w:r w:rsidRPr="007B0C7C">
              <w:rPr>
                <w:u w:val="single"/>
              </w:rPr>
              <w:t>Blower Fan volumetric airflow, design-specified Blower Fan volumetric airflow, Blower Fan volumetric airflow grade (Grade I, II, or III).</w:t>
            </w:r>
          </w:p>
          <w:p w14:paraId="53264143" w14:textId="77777777" w:rsidR="00502AD0" w:rsidRPr="00560DF8" w:rsidRDefault="00502AD0" w:rsidP="00502AD0">
            <w:pPr>
              <w:pStyle w:val="ListParagraph"/>
              <w:rPr>
                <w:u w:val="single"/>
              </w:rPr>
            </w:pPr>
          </w:p>
          <w:p w14:paraId="5DB5B9B8" w14:textId="698CBD32" w:rsidR="00502AD0" w:rsidRPr="00D808C4" w:rsidRDefault="00502AD0" w:rsidP="00502AD0">
            <w:pPr>
              <w:pStyle w:val="ListParagraph"/>
              <w:rPr>
                <w:u w:val="single"/>
              </w:rPr>
            </w:pPr>
            <w:r w:rsidRPr="00D808C4">
              <w:rPr>
                <w:color w:val="FF0000"/>
                <w:u w:val="single"/>
              </w:rPr>
              <w:t xml:space="preserve">If using the Pressure Matching or Flow Grid method, then also </w:t>
            </w:r>
            <w:proofErr w:type="spellStart"/>
            <w:r w:rsidRPr="00D808C4">
              <w:rPr>
                <w:color w:val="FF0000"/>
                <w:u w:val="single"/>
              </w:rPr>
              <w:t>Psop</w:t>
            </w:r>
            <w:proofErr w:type="spellEnd"/>
            <w:r w:rsidRPr="00D808C4">
              <w:rPr>
                <w:color w:val="FF0000"/>
                <w:u w:val="single"/>
              </w:rPr>
              <w:t xml:space="preserve">, </w:t>
            </w:r>
            <w:proofErr w:type="spellStart"/>
            <w:r w:rsidRPr="00D808C4">
              <w:rPr>
                <w:color w:val="FF0000"/>
                <w:u w:val="single"/>
              </w:rPr>
              <w:t>Ptest</w:t>
            </w:r>
            <w:proofErr w:type="spellEnd"/>
            <w:r w:rsidRPr="00D808C4">
              <w:rPr>
                <w:color w:val="FF0000"/>
                <w:u w:val="single"/>
              </w:rPr>
              <w:t xml:space="preserve">, </w:t>
            </w:r>
            <w:proofErr w:type="spellStart"/>
            <w:r w:rsidRPr="00D808C4">
              <w:rPr>
                <w:color w:val="FF0000"/>
                <w:u w:val="single"/>
              </w:rPr>
              <w:t>Qtest</w:t>
            </w:r>
            <w:proofErr w:type="spellEnd"/>
            <w:r w:rsidRPr="00D808C4">
              <w:rPr>
                <w:color w:val="FF0000"/>
                <w:u w:val="single"/>
              </w:rPr>
              <w:t>, whether turbulent conditions were encountered, and, for the Pressure Matching Method only, if the Fan Flowmeter was connected at a return grille or at the blower compartment.</w:t>
            </w:r>
          </w:p>
          <w:p w14:paraId="3E97376F" w14:textId="77777777" w:rsidR="00502AD0" w:rsidRPr="00560DF8" w:rsidRDefault="00502AD0" w:rsidP="00502AD0">
            <w:pPr>
              <w:pStyle w:val="ListParagraph"/>
              <w:rPr>
                <w:u w:val="single"/>
              </w:rPr>
            </w:pPr>
          </w:p>
          <w:p w14:paraId="5916B233" w14:textId="38B3F13F" w:rsidR="003D71E7" w:rsidRPr="00560DF8" w:rsidRDefault="003D71E7" w:rsidP="00502AD0">
            <w:pPr>
              <w:pStyle w:val="ListParagraph"/>
              <w:rPr>
                <w:u w:val="single"/>
              </w:rPr>
            </w:pPr>
            <w:r w:rsidRPr="00560DF8">
              <w:rPr>
                <w:u w:val="single"/>
              </w:rPr>
              <w:t xml:space="preserve">If using the OEM Static Pressure Table method, </w:t>
            </w:r>
            <w:r w:rsidR="00502AD0" w:rsidRPr="00D808C4">
              <w:rPr>
                <w:color w:val="FF0000"/>
                <w:u w:val="single"/>
              </w:rPr>
              <w:t xml:space="preserve">then also Blower Fan motor type, Blower Fan fan-speed setting, </w:t>
            </w:r>
            <w:proofErr w:type="spellStart"/>
            <w:r w:rsidR="00502AD0" w:rsidRPr="00D808C4">
              <w:rPr>
                <w:color w:val="FF0000"/>
                <w:u w:val="single"/>
              </w:rPr>
              <w:t>Ptop</w:t>
            </w:r>
            <w:proofErr w:type="spellEnd"/>
            <w:r w:rsidR="00502AD0" w:rsidRPr="00D808C4">
              <w:rPr>
                <w:color w:val="FF0000"/>
                <w:u w:val="single"/>
              </w:rPr>
              <w:t xml:space="preserve">, </w:t>
            </w:r>
            <w:proofErr w:type="spellStart"/>
            <w:r w:rsidR="00502AD0" w:rsidRPr="00D808C4">
              <w:rPr>
                <w:color w:val="FF0000"/>
                <w:u w:val="single"/>
              </w:rPr>
              <w:t>Pfilter</w:t>
            </w:r>
            <w:proofErr w:type="spellEnd"/>
            <w:r w:rsidR="00502AD0" w:rsidRPr="00D808C4">
              <w:rPr>
                <w:color w:val="FF0000"/>
                <w:u w:val="single"/>
              </w:rPr>
              <w:t>, elevation above sea level, and whether turbulent conditions were encountered.</w:t>
            </w:r>
            <w:r w:rsidR="00502AD0" w:rsidRPr="00D808C4">
              <w:rPr>
                <w:rFonts w:cstheme="minorHAnsi"/>
                <w:color w:val="FF0000"/>
                <w:u w:val="single"/>
              </w:rPr>
              <w:t xml:space="preserve"> </w:t>
            </w:r>
            <w:r w:rsidRPr="00D808C4">
              <w:rPr>
                <w:strike/>
                <w:color w:val="FF0000"/>
                <w:u w:val="single"/>
              </w:rPr>
              <w:t xml:space="preserve">then also the fan-speed setting of the Blower Fan and the total operational pressure of the system, </w:t>
            </w:r>
            <w:proofErr w:type="spellStart"/>
            <w:r w:rsidRPr="00D808C4">
              <w:rPr>
                <w:strike/>
                <w:color w:val="FF0000"/>
                <w:u w:val="single"/>
              </w:rPr>
              <w:t>Ptop</w:t>
            </w:r>
            <w:proofErr w:type="spellEnd"/>
            <w:r w:rsidRPr="00D808C4">
              <w:rPr>
                <w:strike/>
                <w:color w:val="FF0000"/>
                <w:u w:val="single"/>
              </w:rPr>
              <w:t>.</w:t>
            </w:r>
          </w:p>
          <w:p w14:paraId="6A3ADC38" w14:textId="6F1F447B" w:rsidR="00502AD0" w:rsidRPr="00560DF8" w:rsidRDefault="00502AD0" w:rsidP="00502AD0">
            <w:pPr>
              <w:pStyle w:val="ListParagraph"/>
              <w:rPr>
                <w:u w:val="single"/>
              </w:rPr>
            </w:pPr>
          </w:p>
          <w:p w14:paraId="26F9E90A" w14:textId="77777777" w:rsidR="00502AD0" w:rsidRPr="00D808C4" w:rsidRDefault="00502AD0" w:rsidP="00502AD0">
            <w:pPr>
              <w:pStyle w:val="ListParagraph"/>
              <w:keepLines/>
              <w:spacing w:line="276" w:lineRule="auto"/>
              <w:rPr>
                <w:color w:val="FF0000"/>
                <w:u w:val="single"/>
              </w:rPr>
            </w:pPr>
            <w:r w:rsidRPr="00D808C4">
              <w:rPr>
                <w:color w:val="FF0000"/>
                <w:u w:val="single"/>
              </w:rPr>
              <w:t>If the testing exception is taken, then confirmation that the total amount of supply ductwork or distribution building cavities does not exceed 10 ft. in length and is entirely in Conditioned Space Volume.</w:t>
            </w:r>
          </w:p>
          <w:p w14:paraId="00876DB6" w14:textId="55172248" w:rsidR="00800CF7" w:rsidRDefault="00800CF7" w:rsidP="007B0C7C">
            <w:pPr>
              <w:rPr>
                <w:u w:val="single"/>
              </w:rPr>
            </w:pPr>
          </w:p>
          <w:p w14:paraId="738AFE4B" w14:textId="5E1122CA" w:rsidR="00581339" w:rsidRPr="00581339" w:rsidRDefault="00581339" w:rsidP="00581339">
            <w:pPr>
              <w:pStyle w:val="ListParagraph"/>
              <w:numPr>
                <w:ilvl w:val="0"/>
                <w:numId w:val="63"/>
              </w:numPr>
              <w:rPr>
                <w:u w:val="single"/>
              </w:rPr>
            </w:pPr>
            <w:r>
              <w:rPr>
                <w:u w:val="single"/>
              </w:rPr>
              <w:t xml:space="preserve">For Blower Fan Watt Draw Installation Quality: </w:t>
            </w:r>
            <w:r>
              <w:rPr>
                <w:color w:val="FF0000"/>
                <w:u w:val="single"/>
              </w:rPr>
              <w:t xml:space="preserve">test method used, mode that testing was done in (heating or </w:t>
            </w:r>
            <w:r>
              <w:rPr>
                <w:color w:val="FF0000"/>
                <w:u w:val="single"/>
              </w:rPr>
              <w:lastRenderedPageBreak/>
              <w:t xml:space="preserve">cooling), </w:t>
            </w:r>
            <w:r>
              <w:rPr>
                <w:u w:val="single"/>
              </w:rPr>
              <w:t xml:space="preserve">Blower Fan watt draw, Blower Fan volumetric airflow, Blower Fan watt draw </w:t>
            </w:r>
            <w:proofErr w:type="gramStart"/>
            <w:r>
              <w:rPr>
                <w:u w:val="single"/>
              </w:rPr>
              <w:t>grade )Grade</w:t>
            </w:r>
            <w:proofErr w:type="gramEnd"/>
            <w:r>
              <w:rPr>
                <w:u w:val="single"/>
              </w:rPr>
              <w:t xml:space="preserve"> I, II, or III).</w:t>
            </w:r>
          </w:p>
          <w:p w14:paraId="07A5482B" w14:textId="77777777" w:rsidR="007B0C7C" w:rsidRPr="007B0C7C" w:rsidRDefault="007B0C7C" w:rsidP="007B0C7C">
            <w:pPr>
              <w:rPr>
                <w:u w:val="single"/>
              </w:rPr>
            </w:pPr>
          </w:p>
          <w:p w14:paraId="0E5FD1E5" w14:textId="527085CF" w:rsidR="004F601A" w:rsidRDefault="003D71E7" w:rsidP="00502AD0">
            <w:pPr>
              <w:pStyle w:val="ListParagraph"/>
              <w:rPr>
                <w:u w:val="single"/>
              </w:rPr>
            </w:pPr>
            <w:r w:rsidRPr="00560DF8">
              <w:rPr>
                <w:u w:val="single"/>
              </w:rPr>
              <w:t xml:space="preserve">If using the analog utility revenue meter method, then also the </w:t>
            </w:r>
            <w:proofErr w:type="spellStart"/>
            <w:r w:rsidRPr="00560DF8">
              <w:rPr>
                <w:u w:val="single"/>
              </w:rPr>
              <w:t>Kh</w:t>
            </w:r>
            <w:proofErr w:type="spellEnd"/>
            <w:r w:rsidRPr="00560DF8">
              <w:rPr>
                <w:u w:val="single"/>
              </w:rPr>
              <w:t xml:space="preserve"> factor, number of meter wheel revolutions, and duration of test.</w:t>
            </w:r>
          </w:p>
          <w:p w14:paraId="41CA3BA7" w14:textId="525C312A" w:rsidR="00581339" w:rsidRDefault="00581339" w:rsidP="00581339">
            <w:pPr>
              <w:rPr>
                <w:u w:val="single"/>
              </w:rPr>
            </w:pPr>
          </w:p>
          <w:p w14:paraId="35D6E74F" w14:textId="69CEE8F1" w:rsidR="00581339" w:rsidRPr="00581339" w:rsidRDefault="00581339" w:rsidP="00581339">
            <w:pPr>
              <w:pStyle w:val="ListParagraph"/>
              <w:numPr>
                <w:ilvl w:val="0"/>
                <w:numId w:val="63"/>
              </w:numPr>
              <w:rPr>
                <w:u w:val="single"/>
              </w:rPr>
            </w:pPr>
            <w:r>
              <w:rPr>
                <w:u w:val="single"/>
              </w:rPr>
              <w:t xml:space="preserve">For Refrigerant Charge Installation Quality: </w:t>
            </w:r>
            <w:r>
              <w:rPr>
                <w:color w:val="FF0000"/>
                <w:u w:val="single"/>
              </w:rPr>
              <w:t>test method used and refrigerant charge grade (Grade I or III)</w:t>
            </w:r>
          </w:p>
          <w:p w14:paraId="318E6E49" w14:textId="77777777" w:rsidR="00800CF7" w:rsidRPr="00560DF8" w:rsidRDefault="00800CF7" w:rsidP="00800CF7">
            <w:pPr>
              <w:pStyle w:val="ListParagraph"/>
              <w:rPr>
                <w:u w:val="single"/>
              </w:rPr>
            </w:pPr>
          </w:p>
          <w:p w14:paraId="65D4DD5D" w14:textId="685E5CB0" w:rsidR="004F13F5" w:rsidRPr="00560DF8" w:rsidRDefault="003D71E7" w:rsidP="004F13F5">
            <w:pPr>
              <w:pStyle w:val="ListParagraph"/>
              <w:rPr>
                <w:u w:val="single"/>
              </w:rPr>
            </w:pPr>
            <w:r w:rsidRPr="00560DF8">
              <w:rPr>
                <w:u w:val="single"/>
              </w:rPr>
              <w:t xml:space="preserve">If the non-invasive method is used, then </w:t>
            </w:r>
            <w:r w:rsidR="004F13F5" w:rsidRPr="00D808C4">
              <w:rPr>
                <w:color w:val="FF0000"/>
                <w:u w:val="single"/>
              </w:rPr>
              <w:t xml:space="preserve">also the equipment’s rated SEER value, design-specified Blower Fan volumetric airflow in cooling mode, design maximum total heat gain, </w:t>
            </w:r>
            <w:r w:rsidRPr="00560DF8">
              <w:rPr>
                <w:u w:val="single"/>
              </w:rPr>
              <w:t xml:space="preserve">metering device type, </w:t>
            </w:r>
            <w:r w:rsidR="00300C03" w:rsidRPr="00D808C4">
              <w:rPr>
                <w:color w:val="FF0000"/>
                <w:u w:val="single"/>
              </w:rPr>
              <w:t xml:space="preserve">target subcooling value if metering device type is TXV/EEV, target superheat value if the metering device type is piston/capillary tube, </w:t>
            </w:r>
            <w:r w:rsidRPr="00560DF8">
              <w:rPr>
                <w:u w:val="single"/>
              </w:rPr>
              <w:t xml:space="preserve">return air dry-bulb temperature, return air wet-bulb temperature, outdoor air dry-bulb temperature, </w:t>
            </w:r>
            <w:r w:rsidR="00300C03" w:rsidRPr="00D808C4">
              <w:rPr>
                <w:color w:val="FF0000"/>
                <w:u w:val="single"/>
              </w:rPr>
              <w:t>suction line temperature, liquid line temperature, and documentation of any site-specific installation values provided by the installing contractor.</w:t>
            </w:r>
            <w:r w:rsidR="00300C03" w:rsidRPr="00D808C4">
              <w:rPr>
                <w:rFonts w:cstheme="minorHAnsi"/>
                <w:color w:val="FF0000"/>
                <w:u w:val="single"/>
              </w:rPr>
              <w:t xml:space="preserve"> </w:t>
            </w:r>
            <w:r w:rsidRPr="00D808C4">
              <w:rPr>
                <w:strike/>
                <w:color w:val="FF0000"/>
                <w:u w:val="single"/>
              </w:rPr>
              <w:t xml:space="preserve">Difference DTD, Difference </w:t>
            </w:r>
            <w:proofErr w:type="gramStart"/>
            <w:r w:rsidRPr="00D808C4">
              <w:rPr>
                <w:strike/>
                <w:color w:val="FF0000"/>
                <w:u w:val="single"/>
              </w:rPr>
              <w:t>CTOA;</w:t>
            </w:r>
            <w:proofErr w:type="gramEnd"/>
            <w:r w:rsidRPr="00560DF8">
              <w:rPr>
                <w:u w:val="single"/>
              </w:rPr>
              <w:t xml:space="preserve"> </w:t>
            </w:r>
          </w:p>
          <w:p w14:paraId="6E4ABB69" w14:textId="77777777" w:rsidR="004F13F5" w:rsidRPr="00560DF8" w:rsidRDefault="004F13F5" w:rsidP="004F13F5">
            <w:pPr>
              <w:pStyle w:val="ListParagraph"/>
              <w:rPr>
                <w:u w:val="single"/>
              </w:rPr>
            </w:pPr>
          </w:p>
          <w:p w14:paraId="56FC3EA6" w14:textId="5DE1A688" w:rsidR="003D71E7" w:rsidRPr="00560DF8" w:rsidRDefault="003D71E7" w:rsidP="004F13F5">
            <w:pPr>
              <w:pStyle w:val="ListParagraph"/>
              <w:rPr>
                <w:u w:val="single"/>
              </w:rPr>
            </w:pPr>
            <w:r w:rsidRPr="00D808C4">
              <w:rPr>
                <w:strike/>
                <w:color w:val="FF0000"/>
                <w:u w:val="single"/>
              </w:rPr>
              <w:t xml:space="preserve">if </w:t>
            </w:r>
            <w:proofErr w:type="spellStart"/>
            <w:r w:rsidR="00300C03" w:rsidRPr="00D808C4">
              <w:rPr>
                <w:color w:val="FF0000"/>
                <w:u w:val="single"/>
              </w:rPr>
              <w:t>If</w:t>
            </w:r>
            <w:proofErr w:type="spellEnd"/>
            <w:r w:rsidR="00300C03" w:rsidRPr="00D808C4">
              <w:rPr>
                <w:color w:val="FF0000"/>
                <w:u w:val="single"/>
              </w:rPr>
              <w:t xml:space="preserve"> </w:t>
            </w:r>
            <w:r w:rsidRPr="00560DF8">
              <w:rPr>
                <w:u w:val="single"/>
              </w:rPr>
              <w:t xml:space="preserve">the weigh-in method is used, then </w:t>
            </w:r>
            <w:r w:rsidRPr="00D808C4">
              <w:rPr>
                <w:strike/>
                <w:color w:val="FF0000"/>
                <w:u w:val="single"/>
              </w:rPr>
              <w:t xml:space="preserve">completeness </w:t>
            </w:r>
            <w:r w:rsidR="00300C03" w:rsidRPr="00D808C4">
              <w:rPr>
                <w:color w:val="FF0000"/>
                <w:u w:val="single"/>
              </w:rPr>
              <w:t xml:space="preserve">also collection </w:t>
            </w:r>
            <w:r w:rsidRPr="00560DF8">
              <w:rPr>
                <w:u w:val="single"/>
              </w:rPr>
              <w:t>of all required refrigerant system documentation</w:t>
            </w:r>
            <w:r w:rsidR="00300C03" w:rsidRPr="00D808C4">
              <w:rPr>
                <w:color w:val="FF0000"/>
                <w:u w:val="single"/>
              </w:rPr>
              <w:t xml:space="preserve"> from the installing contractor</w:t>
            </w:r>
            <w:r w:rsidRPr="00560DF8">
              <w:rPr>
                <w:u w:val="single"/>
              </w:rPr>
              <w:t xml:space="preserve">; total length of the liquid line, outside diameter of the liquid line, weight of the refrigerant required for the incremental liquid line length, total anticipated weight of refrigerant, total reported refrigerant weight, deviation in total refrigerant weight, </w:t>
            </w:r>
            <w:r w:rsidR="00300C03" w:rsidRPr="00D808C4">
              <w:rPr>
                <w:color w:val="FF0000"/>
                <w:u w:val="single"/>
              </w:rPr>
              <w:t xml:space="preserve">and </w:t>
            </w:r>
            <w:r w:rsidRPr="00560DF8">
              <w:rPr>
                <w:u w:val="single"/>
              </w:rPr>
              <w:t>evaluation of geotagged photo(s)</w:t>
            </w:r>
            <w:r w:rsidRPr="00D808C4">
              <w:rPr>
                <w:strike/>
                <w:color w:val="FF0000"/>
                <w:u w:val="single"/>
              </w:rPr>
              <w:t>; and refrigerant charge grade (Grade I or III).</w:t>
            </w:r>
            <w:r w:rsidR="00300C03" w:rsidRPr="00D808C4">
              <w:rPr>
                <w:color w:val="FF0000"/>
                <w:u w:val="single"/>
              </w:rPr>
              <w:t>.</w:t>
            </w:r>
          </w:p>
        </w:tc>
      </w:tr>
      <w:tr w:rsidR="00560DF8" w:rsidRPr="00560DF8" w14:paraId="10CDD393" w14:textId="77777777" w:rsidTr="001E7C91">
        <w:trPr>
          <w:cantSplit/>
          <w:trHeight w:val="402"/>
        </w:trPr>
        <w:tc>
          <w:tcPr>
            <w:tcW w:w="2367" w:type="dxa"/>
          </w:tcPr>
          <w:p w14:paraId="153CE617" w14:textId="51521C46" w:rsidR="00D13290" w:rsidRPr="00560DF8" w:rsidRDefault="00D13290" w:rsidP="00B82EFA">
            <w:r w:rsidRPr="00560DF8">
              <w:rPr>
                <w:strike/>
              </w:rPr>
              <w:lastRenderedPageBreak/>
              <w:t>13</w:t>
            </w:r>
            <w:r w:rsidR="003D71E7" w:rsidRPr="00560DF8">
              <w:rPr>
                <w:u w:val="single"/>
              </w:rPr>
              <w:t>14</w:t>
            </w:r>
            <w:r w:rsidRPr="00560DF8">
              <w:t>. Control Systems</w:t>
            </w:r>
            <w:r w:rsidRPr="00560DF8">
              <w:tab/>
            </w:r>
          </w:p>
        </w:tc>
        <w:tc>
          <w:tcPr>
            <w:tcW w:w="6633" w:type="dxa"/>
          </w:tcPr>
          <w:p w14:paraId="5C53AAD7" w14:textId="77777777" w:rsidR="00D13290" w:rsidRPr="00560DF8" w:rsidRDefault="00D13290" w:rsidP="004B1BE3">
            <w:r w:rsidRPr="00560DF8">
              <w:t>Thermostat type.</w:t>
            </w:r>
          </w:p>
        </w:tc>
      </w:tr>
      <w:tr w:rsidR="00560DF8" w:rsidRPr="00560DF8" w14:paraId="343B6309" w14:textId="77777777" w:rsidTr="001E7C91">
        <w:trPr>
          <w:cantSplit/>
          <w:trHeight w:val="402"/>
        </w:trPr>
        <w:tc>
          <w:tcPr>
            <w:tcW w:w="2367" w:type="dxa"/>
          </w:tcPr>
          <w:p w14:paraId="433A5D3C" w14:textId="5DFC9F97" w:rsidR="00D13290" w:rsidRPr="00560DF8" w:rsidRDefault="00D13290">
            <w:bookmarkStart w:id="264" w:name="_Toc309819889"/>
            <w:bookmarkStart w:id="265" w:name="_Toc309821180"/>
            <w:r w:rsidRPr="00560DF8">
              <w:rPr>
                <w:strike/>
              </w:rPr>
              <w:lastRenderedPageBreak/>
              <w:t>14</w:t>
            </w:r>
            <w:r w:rsidR="003D71E7" w:rsidRPr="00560DF8">
              <w:rPr>
                <w:u w:val="single"/>
              </w:rPr>
              <w:t>15</w:t>
            </w:r>
            <w:r w:rsidRPr="00560DF8">
              <w:t>. Service Hot Water</w:t>
            </w:r>
            <w:bookmarkStart w:id="266" w:name="_Toc309819890"/>
            <w:bookmarkStart w:id="267" w:name="_Toc309821181"/>
            <w:bookmarkEnd w:id="264"/>
            <w:bookmarkEnd w:id="265"/>
            <w:r w:rsidRPr="00560DF8">
              <w:t xml:space="preserve"> Equipment</w:t>
            </w:r>
            <w:bookmarkEnd w:id="266"/>
            <w:bookmarkEnd w:id="267"/>
            <w:r w:rsidRPr="00560DF8">
              <w:tab/>
            </w:r>
          </w:p>
        </w:tc>
        <w:tc>
          <w:tcPr>
            <w:tcW w:w="6633" w:type="dxa"/>
          </w:tcPr>
          <w:p w14:paraId="31178E6E" w14:textId="2689DE04" w:rsidR="00D13290" w:rsidRPr="00560DF8" w:rsidRDefault="00D13290" w:rsidP="004B1BE3">
            <w:bookmarkStart w:id="268" w:name="_Toc309819891"/>
            <w:bookmarkStart w:id="269" w:name="_Toc309821182"/>
            <w:r w:rsidRPr="00560DF8">
              <w:t xml:space="preserve">For Residential Equipment - Equipment type, location, Energy Factor or Uniform Energy Factor, extra tank insulation </w:t>
            </w:r>
            <w:r w:rsidR="000F6023" w:rsidRPr="00560DF8">
              <w:t>R-</w:t>
            </w:r>
            <w:r w:rsidR="003A6E97" w:rsidRPr="00560DF8">
              <w:t>V</w:t>
            </w:r>
            <w:r w:rsidRPr="00560DF8">
              <w:t>alue, flow</w:t>
            </w:r>
            <w:r w:rsidR="00E36458" w:rsidRPr="00560DF8">
              <w:t xml:space="preserve"> </w:t>
            </w:r>
            <w:r w:rsidRPr="00560DF8">
              <w:t>rates of showers and faucets.</w:t>
            </w:r>
          </w:p>
          <w:p w14:paraId="6FBFDE4F" w14:textId="77777777" w:rsidR="00D13290" w:rsidRPr="00560DF8" w:rsidRDefault="00D13290" w:rsidP="004B1BE3"/>
          <w:p w14:paraId="2EC0806D" w14:textId="0232373B" w:rsidR="00D13290" w:rsidRPr="00560DF8" w:rsidRDefault="00D13290" w:rsidP="004B1BE3">
            <w:r w:rsidRPr="00560DF8">
              <w:t>For Commercial Equipment</w:t>
            </w:r>
            <w:r w:rsidR="00E36458" w:rsidRPr="00560DF8">
              <w:t xml:space="preserve"> </w:t>
            </w:r>
            <w:r w:rsidRPr="00560DF8">
              <w:t>- Equipment type, location, Uniform Energy Factor or Thermal Efficiency and Standby Loss, extra tank insulation value, flow</w:t>
            </w:r>
            <w:r w:rsidR="00E36458" w:rsidRPr="00560DF8">
              <w:t xml:space="preserve"> </w:t>
            </w:r>
            <w:r w:rsidRPr="00560DF8">
              <w:t>rates of showers and faucets.</w:t>
            </w:r>
          </w:p>
          <w:p w14:paraId="2A0B95AA" w14:textId="77777777" w:rsidR="00D13290" w:rsidRPr="00560DF8" w:rsidRDefault="00D13290" w:rsidP="004B1BE3"/>
          <w:p w14:paraId="197959DA" w14:textId="77777777" w:rsidR="00D13290" w:rsidRPr="00560DF8" w:rsidRDefault="00D13290" w:rsidP="004B1BE3">
            <w:r w:rsidRPr="00560DF8">
              <w:t>Distribution Related:</w:t>
            </w:r>
          </w:p>
          <w:p w14:paraId="5F78B16C" w14:textId="1217152D" w:rsidR="00D13290" w:rsidRPr="00560DF8" w:rsidRDefault="00D13290" w:rsidP="00A74DB9">
            <w:r w:rsidRPr="00560DF8">
              <w:t>Distribution System Type (</w:t>
            </w:r>
            <w:r w:rsidR="00EB0388" w:rsidRPr="00560DF8">
              <w:t>s</w:t>
            </w:r>
            <w:r w:rsidRPr="00560DF8">
              <w:t xml:space="preserve">tandard, recirculation), Recirculation System controls [none, timer, temperature, demand (manual) or demand (sensor)], pipe insulation </w:t>
            </w:r>
            <w:r w:rsidR="001B1ABB" w:rsidRPr="00560DF8">
              <w:t>R-</w:t>
            </w:r>
            <w:r w:rsidR="003A6E97" w:rsidRPr="00560DF8">
              <w:t>V</w:t>
            </w:r>
            <w:r w:rsidRPr="00560DF8">
              <w:t>alue, pipe length for standard distribution, branch length for recirculation, supply + return loop length, pump power (Watts, HP</w:t>
            </w:r>
            <w:bookmarkEnd w:id="268"/>
            <w:bookmarkEnd w:id="269"/>
            <w:r w:rsidR="00E36458" w:rsidRPr="00560DF8">
              <w:t>)</w:t>
            </w:r>
            <w:r w:rsidR="0056717E" w:rsidRPr="00560DF8">
              <w:t>.</w:t>
            </w:r>
          </w:p>
        </w:tc>
      </w:tr>
      <w:tr w:rsidR="00560DF8" w:rsidRPr="00560DF8" w14:paraId="46CFF50D" w14:textId="77777777" w:rsidTr="001E7C91">
        <w:trPr>
          <w:cantSplit/>
          <w:trHeight w:val="402"/>
        </w:trPr>
        <w:tc>
          <w:tcPr>
            <w:tcW w:w="2367" w:type="dxa"/>
          </w:tcPr>
          <w:p w14:paraId="65533233" w14:textId="64550EB6" w:rsidR="00D13290" w:rsidRPr="00560DF8" w:rsidRDefault="00D13290" w:rsidP="006606E8">
            <w:pPr>
              <w:ind w:left="53" w:hanging="90"/>
            </w:pPr>
            <w:bookmarkStart w:id="270" w:name="_Toc309819892"/>
            <w:bookmarkStart w:id="271" w:name="_Toc309821183"/>
            <w:r w:rsidRPr="00560DF8">
              <w:rPr>
                <w:strike/>
              </w:rPr>
              <w:t>15</w:t>
            </w:r>
            <w:r w:rsidR="003D71E7" w:rsidRPr="00560DF8">
              <w:rPr>
                <w:u w:val="single"/>
              </w:rPr>
              <w:t>16</w:t>
            </w:r>
            <w:r w:rsidRPr="00560DF8">
              <w:t>.</w:t>
            </w:r>
            <w:r w:rsidR="008B78CB" w:rsidRPr="00560DF8">
              <w:t xml:space="preserve"> </w:t>
            </w:r>
            <w:r w:rsidRPr="00560DF8">
              <w:t xml:space="preserve">Solar Domestic </w:t>
            </w:r>
            <w:r w:rsidR="005718D4" w:rsidRPr="00560DF8">
              <w:br/>
              <w:t xml:space="preserve">     </w:t>
            </w:r>
            <w:r w:rsidRPr="00560DF8">
              <w:t xml:space="preserve">Hot Water </w:t>
            </w:r>
            <w:r w:rsidR="005718D4" w:rsidRPr="00560DF8">
              <w:br/>
              <w:t xml:space="preserve">     </w:t>
            </w:r>
            <w:r w:rsidRPr="00560DF8">
              <w:t>Equipment</w:t>
            </w:r>
            <w:r w:rsidRPr="00560DF8">
              <w:tab/>
            </w:r>
            <w:bookmarkEnd w:id="270"/>
            <w:bookmarkEnd w:id="271"/>
          </w:p>
        </w:tc>
        <w:tc>
          <w:tcPr>
            <w:tcW w:w="6633" w:type="dxa"/>
          </w:tcPr>
          <w:p w14:paraId="43B9B7E0" w14:textId="57F8A078" w:rsidR="00D13290" w:rsidRPr="00560DF8" w:rsidRDefault="00D13290" w:rsidP="00B82EFA">
            <w:bookmarkStart w:id="272" w:name="_Toc309819893"/>
            <w:bookmarkStart w:id="273" w:name="_Toc309821184"/>
            <w:r w:rsidRPr="00560DF8">
              <w:t>System type, collector type and area, orientation, tilt, efficiency, storage tank size, pipe insulation value.</w:t>
            </w:r>
            <w:bookmarkEnd w:id="272"/>
            <w:bookmarkEnd w:id="273"/>
          </w:p>
        </w:tc>
      </w:tr>
      <w:tr w:rsidR="00560DF8" w:rsidRPr="00560DF8" w14:paraId="0472BAD3" w14:textId="77777777" w:rsidTr="001E7C91">
        <w:trPr>
          <w:cantSplit/>
          <w:trHeight w:val="402"/>
        </w:trPr>
        <w:tc>
          <w:tcPr>
            <w:tcW w:w="2367" w:type="dxa"/>
          </w:tcPr>
          <w:p w14:paraId="32F8C40C" w14:textId="52A166FD" w:rsidR="00D13290" w:rsidRPr="00560DF8" w:rsidRDefault="00D13290" w:rsidP="00B82EFA">
            <w:pPr>
              <w:spacing w:line="228" w:lineRule="auto"/>
            </w:pPr>
            <w:bookmarkStart w:id="274" w:name="_Toc309819894"/>
            <w:bookmarkStart w:id="275" w:name="_Toc309821185"/>
            <w:r w:rsidRPr="00560DF8">
              <w:rPr>
                <w:strike/>
              </w:rPr>
              <w:t>16</w:t>
            </w:r>
            <w:r w:rsidR="003D71E7" w:rsidRPr="00560DF8">
              <w:rPr>
                <w:u w:val="single"/>
              </w:rPr>
              <w:t>17</w:t>
            </w:r>
            <w:r w:rsidRPr="00560DF8">
              <w:t>.  Light Fixtures</w:t>
            </w:r>
            <w:bookmarkEnd w:id="274"/>
            <w:bookmarkEnd w:id="275"/>
          </w:p>
        </w:tc>
        <w:tc>
          <w:tcPr>
            <w:tcW w:w="6633" w:type="dxa"/>
          </w:tcPr>
          <w:p w14:paraId="0C85CF6A" w14:textId="1A940B09" w:rsidR="00D13290" w:rsidRPr="00560DF8" w:rsidRDefault="00D13290" w:rsidP="00486148">
            <w:pPr>
              <w:spacing w:line="233" w:lineRule="auto"/>
              <w:rPr>
                <w:sz w:val="23"/>
              </w:rPr>
            </w:pPr>
            <w:bookmarkStart w:id="276" w:name="_Toc309819895"/>
            <w:bookmarkStart w:id="277" w:name="_Toc309821186"/>
            <w:r w:rsidRPr="00560DF8">
              <w:t>Number of Qualifying Tier I, Tier II, and non-Qualifying Light Fixtures in Qualifying Light Fixture Locations within the contiguous area that is for the sole use of the Rated Home occupants, including kitchens, dining rooms, living rooms, family rooms/dens, bathrooms, hallways, stairways, entrances, Bedrooms, garage, utility rooms, home offices, and all outdoor fixtures mounted on a building or pole.</w:t>
            </w:r>
            <w:bookmarkEnd w:id="276"/>
            <w:bookmarkEnd w:id="277"/>
            <w:r w:rsidRPr="00560DF8">
              <w:t xml:space="preserve"> </w:t>
            </w:r>
            <w:r w:rsidRPr="00560DF8">
              <w:rPr>
                <w:bCs/>
              </w:rPr>
              <w:t>This excludes plug-in lamps, closets, un</w:t>
            </w:r>
            <w:r w:rsidR="00486148" w:rsidRPr="00560DF8">
              <w:rPr>
                <w:bCs/>
              </w:rPr>
              <w:t>conditioned</w:t>
            </w:r>
            <w:r w:rsidRPr="00560DF8">
              <w:rPr>
                <w:bCs/>
              </w:rPr>
              <w:t xml:space="preserve"> basements, lighting for common spaces, parking lot lighting and</w:t>
            </w:r>
            <w:r w:rsidRPr="00560DF8">
              <w:t xml:space="preserve"> landscape lighting</w:t>
            </w:r>
            <w:r w:rsidRPr="00560DF8">
              <w:rPr>
                <w:i/>
              </w:rPr>
              <w:t>.</w:t>
            </w:r>
          </w:p>
        </w:tc>
      </w:tr>
      <w:tr w:rsidR="00560DF8" w:rsidRPr="00560DF8" w14:paraId="21CCD234" w14:textId="77777777" w:rsidTr="001E7C91">
        <w:trPr>
          <w:cantSplit/>
          <w:trHeight w:val="402"/>
        </w:trPr>
        <w:tc>
          <w:tcPr>
            <w:tcW w:w="2367" w:type="dxa"/>
          </w:tcPr>
          <w:p w14:paraId="4075F5A9" w14:textId="2BE93E03" w:rsidR="00D13290" w:rsidRPr="00560DF8" w:rsidRDefault="00D13290" w:rsidP="00B82EFA">
            <w:pPr>
              <w:spacing w:line="228" w:lineRule="auto"/>
            </w:pPr>
            <w:bookmarkStart w:id="278" w:name="_Toc309819896"/>
            <w:bookmarkStart w:id="279" w:name="_Toc309821187"/>
            <w:r w:rsidRPr="00560DF8">
              <w:rPr>
                <w:strike/>
              </w:rPr>
              <w:t>17</w:t>
            </w:r>
            <w:r w:rsidR="003D71E7" w:rsidRPr="00560DF8">
              <w:rPr>
                <w:u w:val="single"/>
              </w:rPr>
              <w:t>18</w:t>
            </w:r>
            <w:r w:rsidRPr="00560DF8">
              <w:t>. Refrigerator(s)</w:t>
            </w:r>
            <w:bookmarkEnd w:id="278"/>
            <w:bookmarkEnd w:id="279"/>
          </w:p>
        </w:tc>
        <w:tc>
          <w:tcPr>
            <w:tcW w:w="6633" w:type="dxa"/>
          </w:tcPr>
          <w:p w14:paraId="085E3967" w14:textId="22427EE8" w:rsidR="00D13290" w:rsidRPr="00560DF8" w:rsidRDefault="00D13290" w:rsidP="00EC554F">
            <w:pPr>
              <w:spacing w:line="233" w:lineRule="auto"/>
              <w:rPr>
                <w:sz w:val="23"/>
              </w:rPr>
            </w:pPr>
            <w:bookmarkStart w:id="280" w:name="_Toc309819897"/>
            <w:bookmarkStart w:id="281" w:name="_Toc309821188"/>
            <w:r w:rsidRPr="00560DF8">
              <w:t xml:space="preserve">Total annual energy consumption (kWh) for all refrigerators located within the Rated Home and any refrigerators outside the Rated Home for daily use by the Rated Home occupants as determined from either the refrigerator Energy Guide label or from age-based defaults as defined in Section </w:t>
            </w:r>
            <w:r w:rsidR="00CF39E4" w:rsidRPr="00D808C4">
              <w:rPr>
                <w:strike/>
                <w:color w:val="FF0000"/>
              </w:rPr>
              <w:fldChar w:fldCharType="begin"/>
            </w:r>
            <w:r w:rsidR="00CF39E4" w:rsidRPr="00D808C4">
              <w:rPr>
                <w:strike/>
                <w:color w:val="FF0000"/>
              </w:rPr>
              <w:instrText xml:space="preserve"> REF _Ref495405607 \r \h  \* MERGEFORMAT </w:instrText>
            </w:r>
            <w:r w:rsidR="00CF39E4" w:rsidRPr="00D808C4">
              <w:rPr>
                <w:strike/>
                <w:color w:val="FF0000"/>
              </w:rPr>
            </w:r>
            <w:r w:rsidR="00CF39E4" w:rsidRPr="00D808C4">
              <w:rPr>
                <w:strike/>
                <w:color w:val="FF0000"/>
              </w:rPr>
              <w:fldChar w:fldCharType="separate"/>
            </w:r>
            <w:r w:rsidR="005E3488" w:rsidRPr="00D808C4">
              <w:rPr>
                <w:strike/>
                <w:color w:val="FF0000"/>
              </w:rPr>
              <w:t>4.2.2.5.2.5</w:t>
            </w:r>
            <w:r w:rsidR="00CF39E4" w:rsidRPr="00D808C4">
              <w:rPr>
                <w:strike/>
                <w:color w:val="FF0000"/>
              </w:rPr>
              <w:fldChar w:fldCharType="end"/>
            </w:r>
            <w:r w:rsidR="00A735A5" w:rsidRPr="00D808C4">
              <w:rPr>
                <w:color w:val="FF0000"/>
                <w:u w:val="single"/>
              </w:rPr>
              <w:t>4.2.2.6.2</w:t>
            </w:r>
            <w:r w:rsidRPr="00560DF8">
              <w:t>.</w:t>
            </w:r>
            <w:bookmarkEnd w:id="280"/>
            <w:bookmarkEnd w:id="281"/>
            <w:r w:rsidR="0057274D" w:rsidRPr="00D808C4">
              <w:rPr>
                <w:color w:val="FF0000"/>
                <w:u w:val="single"/>
              </w:rPr>
              <w:t>5</w:t>
            </w:r>
          </w:p>
        </w:tc>
      </w:tr>
      <w:tr w:rsidR="00560DF8" w:rsidRPr="00560DF8" w14:paraId="3AEF8BAA" w14:textId="77777777" w:rsidTr="001E7C91">
        <w:trPr>
          <w:cantSplit/>
          <w:trHeight w:val="402"/>
        </w:trPr>
        <w:tc>
          <w:tcPr>
            <w:tcW w:w="2367" w:type="dxa"/>
          </w:tcPr>
          <w:p w14:paraId="49A8C7B1" w14:textId="57B06092" w:rsidR="00D13290" w:rsidRPr="00560DF8" w:rsidRDefault="00D13290" w:rsidP="00B82EFA">
            <w:pPr>
              <w:spacing w:line="228" w:lineRule="auto"/>
            </w:pPr>
            <w:bookmarkStart w:id="282" w:name="_Toc309819901"/>
            <w:bookmarkStart w:id="283" w:name="_Toc309821192"/>
            <w:r w:rsidRPr="00560DF8">
              <w:rPr>
                <w:strike/>
              </w:rPr>
              <w:t>18</w:t>
            </w:r>
            <w:r w:rsidR="003D71E7" w:rsidRPr="00560DF8">
              <w:rPr>
                <w:u w:val="single"/>
              </w:rPr>
              <w:t>19</w:t>
            </w:r>
            <w:r w:rsidRPr="00560DF8">
              <w:t>. Dishwasher(s)</w:t>
            </w:r>
            <w:bookmarkEnd w:id="282"/>
            <w:bookmarkEnd w:id="283"/>
          </w:p>
        </w:tc>
        <w:tc>
          <w:tcPr>
            <w:tcW w:w="6633" w:type="dxa"/>
          </w:tcPr>
          <w:p w14:paraId="6B01B0FB" w14:textId="09580A1B" w:rsidR="00D13290" w:rsidRPr="00560DF8" w:rsidRDefault="00D13290" w:rsidP="00EC554F">
            <w:pPr>
              <w:spacing w:line="233" w:lineRule="auto"/>
            </w:pPr>
            <w:bookmarkStart w:id="284" w:name="_Toc309819902"/>
            <w:bookmarkStart w:id="285" w:name="_Toc309821193"/>
            <w:r w:rsidRPr="00560DF8">
              <w:t xml:space="preserve">Labeled Energy Factor (cycles/kWh) or labeled energy consumption (kWh/y) for all dishwashers located within the Rated Home and any dishwashers outside the Rated Home intended for daily use by the Rated Home occupants as defined in Section </w:t>
            </w:r>
            <w:r w:rsidR="00CF39E4" w:rsidRPr="00D808C4">
              <w:rPr>
                <w:strike/>
                <w:color w:val="FF0000"/>
              </w:rPr>
              <w:fldChar w:fldCharType="begin"/>
            </w:r>
            <w:r w:rsidR="00CF39E4" w:rsidRPr="00D808C4">
              <w:rPr>
                <w:strike/>
                <w:color w:val="FF0000"/>
              </w:rPr>
              <w:instrText xml:space="preserve"> REF _Ref495404340 \r \h  \* MERGEFORMAT </w:instrText>
            </w:r>
            <w:r w:rsidR="00CF39E4" w:rsidRPr="00D808C4">
              <w:rPr>
                <w:strike/>
                <w:color w:val="FF0000"/>
              </w:rPr>
            </w:r>
            <w:r w:rsidR="00CF39E4" w:rsidRPr="00D808C4">
              <w:rPr>
                <w:strike/>
                <w:color w:val="FF0000"/>
              </w:rPr>
              <w:fldChar w:fldCharType="separate"/>
            </w:r>
            <w:r w:rsidR="005E3488" w:rsidRPr="00D808C4">
              <w:rPr>
                <w:strike/>
                <w:color w:val="FF0000"/>
              </w:rPr>
              <w:t>4.2.2.5.2.9</w:t>
            </w:r>
            <w:r w:rsidR="00CF39E4" w:rsidRPr="00D808C4">
              <w:rPr>
                <w:strike/>
                <w:color w:val="FF0000"/>
              </w:rPr>
              <w:fldChar w:fldCharType="end"/>
            </w:r>
            <w:r w:rsidR="00A735A5" w:rsidRPr="00D808C4">
              <w:rPr>
                <w:color w:val="FF0000"/>
                <w:u w:val="single"/>
              </w:rPr>
              <w:t>4.2.2.6.</w:t>
            </w:r>
            <w:r w:rsidR="0057274D" w:rsidRPr="00D808C4">
              <w:rPr>
                <w:color w:val="FF0000"/>
                <w:u w:val="single"/>
              </w:rPr>
              <w:t>2.</w:t>
            </w:r>
            <w:r w:rsidR="00A735A5" w:rsidRPr="00D808C4">
              <w:rPr>
                <w:color w:val="FF0000"/>
                <w:u w:val="single"/>
              </w:rPr>
              <w:t>9</w:t>
            </w:r>
            <w:r w:rsidRPr="00560DF8">
              <w:t>.</w:t>
            </w:r>
            <w:bookmarkEnd w:id="284"/>
            <w:bookmarkEnd w:id="285"/>
          </w:p>
        </w:tc>
      </w:tr>
      <w:tr w:rsidR="00560DF8" w:rsidRPr="00560DF8" w14:paraId="040E21E0" w14:textId="77777777" w:rsidTr="001E7C91">
        <w:trPr>
          <w:cantSplit/>
          <w:trHeight w:val="402"/>
        </w:trPr>
        <w:tc>
          <w:tcPr>
            <w:tcW w:w="2367" w:type="dxa"/>
          </w:tcPr>
          <w:p w14:paraId="12CDC39D" w14:textId="50E2C2F8" w:rsidR="00D13290" w:rsidRPr="00560DF8" w:rsidRDefault="00D13290" w:rsidP="00B82EFA">
            <w:pPr>
              <w:spacing w:line="228" w:lineRule="auto"/>
            </w:pPr>
            <w:r w:rsidRPr="00560DF8">
              <w:rPr>
                <w:strike/>
              </w:rPr>
              <w:t>19</w:t>
            </w:r>
            <w:r w:rsidR="003D71E7" w:rsidRPr="00560DF8">
              <w:rPr>
                <w:u w:val="single"/>
              </w:rPr>
              <w:t>20</w:t>
            </w:r>
            <w:r w:rsidRPr="00560DF8">
              <w:t>. Range/Oven</w:t>
            </w:r>
          </w:p>
        </w:tc>
        <w:tc>
          <w:tcPr>
            <w:tcW w:w="6633" w:type="dxa"/>
          </w:tcPr>
          <w:p w14:paraId="7AD6231E" w14:textId="1F3AF87D" w:rsidR="00D13290" w:rsidRPr="00560DF8" w:rsidRDefault="00D13290" w:rsidP="00EC554F">
            <w:pPr>
              <w:spacing w:line="233" w:lineRule="auto"/>
            </w:pPr>
            <w:r w:rsidRPr="00560DF8">
              <w:t xml:space="preserve">Burner Energy Factor (BEF) and Oven Energy Factor (OEF) as defined in Section </w:t>
            </w:r>
            <w:r w:rsidR="00CF39E4" w:rsidRPr="00D808C4">
              <w:rPr>
                <w:strike/>
                <w:color w:val="FF0000"/>
              </w:rPr>
              <w:fldChar w:fldCharType="begin"/>
            </w:r>
            <w:r w:rsidR="00CF39E4" w:rsidRPr="00D808C4">
              <w:rPr>
                <w:strike/>
                <w:color w:val="FF0000"/>
              </w:rPr>
              <w:instrText xml:space="preserve"> REF _Ref495405643 \r \h  \* MERGEFORMAT </w:instrText>
            </w:r>
            <w:r w:rsidR="00CF39E4" w:rsidRPr="00D808C4">
              <w:rPr>
                <w:strike/>
                <w:color w:val="FF0000"/>
              </w:rPr>
            </w:r>
            <w:r w:rsidR="00CF39E4" w:rsidRPr="00D808C4">
              <w:rPr>
                <w:strike/>
                <w:color w:val="FF0000"/>
              </w:rPr>
              <w:fldChar w:fldCharType="separate"/>
            </w:r>
            <w:r w:rsidR="005E3488" w:rsidRPr="00D808C4">
              <w:rPr>
                <w:strike/>
                <w:color w:val="FF0000"/>
              </w:rPr>
              <w:t>4.2.2.5.2.7</w:t>
            </w:r>
            <w:r w:rsidR="00CF39E4" w:rsidRPr="00D808C4">
              <w:rPr>
                <w:strike/>
                <w:color w:val="FF0000"/>
              </w:rPr>
              <w:fldChar w:fldCharType="end"/>
            </w:r>
            <w:r w:rsidRPr="00D808C4">
              <w:rPr>
                <w:strike/>
                <w:color w:val="FF0000"/>
              </w:rPr>
              <w:t>.</w:t>
            </w:r>
            <w:r w:rsidR="00A735A5" w:rsidRPr="00D808C4">
              <w:rPr>
                <w:color w:val="FF0000"/>
                <w:u w:val="single"/>
              </w:rPr>
              <w:t>4.2.2.6.2.7</w:t>
            </w:r>
          </w:p>
        </w:tc>
      </w:tr>
      <w:tr w:rsidR="00560DF8" w:rsidRPr="00560DF8" w14:paraId="47F06D40" w14:textId="77777777" w:rsidTr="001E7C91">
        <w:trPr>
          <w:cantSplit/>
          <w:trHeight w:val="402"/>
        </w:trPr>
        <w:tc>
          <w:tcPr>
            <w:tcW w:w="2367" w:type="dxa"/>
          </w:tcPr>
          <w:p w14:paraId="2D36381D" w14:textId="10434052" w:rsidR="00D13290" w:rsidRPr="00560DF8" w:rsidRDefault="00D13290" w:rsidP="00B82EFA">
            <w:pPr>
              <w:spacing w:line="228" w:lineRule="auto"/>
            </w:pPr>
            <w:bookmarkStart w:id="286" w:name="_Hlk5374132"/>
            <w:r w:rsidRPr="00560DF8">
              <w:rPr>
                <w:strike/>
              </w:rPr>
              <w:lastRenderedPageBreak/>
              <w:t>20</w:t>
            </w:r>
            <w:r w:rsidR="003D71E7" w:rsidRPr="00560DF8">
              <w:rPr>
                <w:u w:val="single"/>
              </w:rPr>
              <w:t>21</w:t>
            </w:r>
            <w:r w:rsidRPr="00560DF8">
              <w:t>. Clothes Washer</w:t>
            </w:r>
          </w:p>
        </w:tc>
        <w:tc>
          <w:tcPr>
            <w:tcW w:w="6633" w:type="dxa"/>
          </w:tcPr>
          <w:p w14:paraId="14136AAF" w14:textId="5A7A6959" w:rsidR="00D13290" w:rsidRPr="00560DF8" w:rsidRDefault="00D13290" w:rsidP="00FA6A4A">
            <w:pPr>
              <w:spacing w:line="233" w:lineRule="auto"/>
            </w:pPr>
            <w:r w:rsidRPr="00560DF8">
              <w:t>Location, source of hot water, type (residential or commercial); Labeled Energy Rating (kWh/y), electric rate ($/kWh), annual gas cost (AGC), and gas rate ($/</w:t>
            </w:r>
            <w:proofErr w:type="spellStart"/>
            <w:r w:rsidRPr="00560DF8">
              <w:t>therm</w:t>
            </w:r>
            <w:proofErr w:type="spellEnd"/>
            <w:r w:rsidRPr="00560DF8">
              <w:t xml:space="preserve">) from Energy Guide label; and washer capacity (cubic feet) from manufacturer’s data or the CEC Appliance Efficiency Database or the EPA ENERGY STAR website, for all clothes washers located within the Rated Home or any clothes washers in the building intended for use by the Rated Home occupants, as defined in Section </w:t>
            </w:r>
            <w:r w:rsidR="00CF39E4" w:rsidRPr="00D808C4">
              <w:rPr>
                <w:strike/>
                <w:color w:val="FF0000"/>
              </w:rPr>
              <w:fldChar w:fldCharType="begin"/>
            </w:r>
            <w:r w:rsidR="00CF39E4" w:rsidRPr="00D808C4">
              <w:rPr>
                <w:strike/>
                <w:color w:val="FF0000"/>
              </w:rPr>
              <w:instrText xml:space="preserve"> REF _Ref495404353 \r \h  \* MERGEFORMAT </w:instrText>
            </w:r>
            <w:r w:rsidR="00CF39E4" w:rsidRPr="00D808C4">
              <w:rPr>
                <w:strike/>
                <w:color w:val="FF0000"/>
              </w:rPr>
            </w:r>
            <w:r w:rsidR="00CF39E4" w:rsidRPr="00D808C4">
              <w:rPr>
                <w:strike/>
                <w:color w:val="FF0000"/>
              </w:rPr>
              <w:fldChar w:fldCharType="separate"/>
            </w:r>
            <w:r w:rsidR="005E3488" w:rsidRPr="00D808C4">
              <w:rPr>
                <w:strike/>
                <w:color w:val="FF0000"/>
              </w:rPr>
              <w:t>4.2.2.5.2.10</w:t>
            </w:r>
            <w:r w:rsidR="00CF39E4" w:rsidRPr="00D808C4">
              <w:rPr>
                <w:strike/>
                <w:color w:val="FF0000"/>
              </w:rPr>
              <w:fldChar w:fldCharType="end"/>
            </w:r>
            <w:r w:rsidR="00A735A5" w:rsidRPr="00D808C4">
              <w:rPr>
                <w:color w:val="FF0000"/>
                <w:u w:val="single"/>
              </w:rPr>
              <w:t>4.2.2.6.2.10</w:t>
            </w:r>
            <w:r w:rsidRPr="00560DF8">
              <w:t>.</w:t>
            </w:r>
          </w:p>
        </w:tc>
      </w:tr>
      <w:tr w:rsidR="00560DF8" w:rsidRPr="00560DF8" w14:paraId="69310A0F" w14:textId="77777777" w:rsidTr="001E7C91">
        <w:trPr>
          <w:cantSplit/>
          <w:trHeight w:val="402"/>
        </w:trPr>
        <w:tc>
          <w:tcPr>
            <w:tcW w:w="2367" w:type="dxa"/>
          </w:tcPr>
          <w:p w14:paraId="6D9C1A7F" w14:textId="5566F89F" w:rsidR="00D13290" w:rsidRPr="00560DF8" w:rsidRDefault="00D13290" w:rsidP="00B82EFA">
            <w:pPr>
              <w:spacing w:line="228" w:lineRule="auto"/>
            </w:pPr>
            <w:r w:rsidRPr="00560DF8">
              <w:rPr>
                <w:strike/>
              </w:rPr>
              <w:t>21</w:t>
            </w:r>
            <w:r w:rsidR="003D71E7" w:rsidRPr="00560DF8">
              <w:rPr>
                <w:u w:val="single"/>
              </w:rPr>
              <w:t>22</w:t>
            </w:r>
            <w:r w:rsidRPr="00560DF8">
              <w:t>. Clothes Dryer</w:t>
            </w:r>
          </w:p>
        </w:tc>
        <w:tc>
          <w:tcPr>
            <w:tcW w:w="6633" w:type="dxa"/>
          </w:tcPr>
          <w:p w14:paraId="18B169B5" w14:textId="4D43C327" w:rsidR="00D13290" w:rsidRPr="00560DF8" w:rsidRDefault="00D13290" w:rsidP="00617EA6">
            <w:pPr>
              <w:spacing w:line="233" w:lineRule="auto"/>
            </w:pPr>
            <w:r w:rsidRPr="00560DF8">
              <w:t>Location, clothes washer Modified Energy Factor</w:t>
            </w:r>
            <w:r w:rsidR="00A05692" w:rsidRPr="00560DF8">
              <w:t xml:space="preserve"> </w:t>
            </w:r>
            <w:r w:rsidRPr="00560DF8">
              <w:t>(MEF) or Integrated Modified Energy Factor (IMEF) and clothes washer Labeled Energy Rating (kWh/y) from Energy Guide label; clothes washer capacity from manufacturer’s data or CEC Appliance Efficiency Database or EPA ENERGY STAR website; and clothes dryer Efficiency Factor</w:t>
            </w:r>
            <w:r w:rsidR="00E36458" w:rsidRPr="00560DF8">
              <w:t xml:space="preserve"> </w:t>
            </w:r>
            <w:r w:rsidRPr="00560DF8">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CF39E4" w:rsidRPr="00D808C4">
              <w:rPr>
                <w:strike/>
                <w:color w:val="FF0000"/>
              </w:rPr>
              <w:fldChar w:fldCharType="begin"/>
            </w:r>
            <w:r w:rsidR="00CF39E4" w:rsidRPr="00D808C4">
              <w:rPr>
                <w:strike/>
                <w:color w:val="FF0000"/>
              </w:rPr>
              <w:instrText xml:space="preserve"> REF _Ref495405686 \r \h  \* MERGEFORMAT </w:instrText>
            </w:r>
            <w:r w:rsidR="00CF39E4" w:rsidRPr="00D808C4">
              <w:rPr>
                <w:strike/>
                <w:color w:val="FF0000"/>
              </w:rPr>
            </w:r>
            <w:r w:rsidR="00CF39E4" w:rsidRPr="00D808C4">
              <w:rPr>
                <w:strike/>
                <w:color w:val="FF0000"/>
              </w:rPr>
              <w:fldChar w:fldCharType="separate"/>
            </w:r>
            <w:r w:rsidR="005E3488" w:rsidRPr="00D808C4">
              <w:rPr>
                <w:strike/>
                <w:color w:val="FF0000"/>
              </w:rPr>
              <w:t>4.2.2.5.2.8</w:t>
            </w:r>
            <w:r w:rsidR="00CF39E4" w:rsidRPr="00D808C4">
              <w:rPr>
                <w:strike/>
                <w:color w:val="FF0000"/>
              </w:rPr>
              <w:fldChar w:fldCharType="end"/>
            </w:r>
            <w:r w:rsidR="00A735A5" w:rsidRPr="00D808C4">
              <w:rPr>
                <w:color w:val="FF0000"/>
                <w:u w:val="single"/>
              </w:rPr>
              <w:t>4.2.2.6.2.8</w:t>
            </w:r>
            <w:r w:rsidRPr="00560DF8">
              <w:t xml:space="preserve">. </w:t>
            </w:r>
          </w:p>
        </w:tc>
      </w:tr>
      <w:tr w:rsidR="00560DF8" w:rsidRPr="00560DF8" w14:paraId="13A3BD04" w14:textId="77777777" w:rsidTr="001E7C91">
        <w:trPr>
          <w:cantSplit/>
          <w:trHeight w:val="402"/>
        </w:trPr>
        <w:tc>
          <w:tcPr>
            <w:tcW w:w="2367" w:type="dxa"/>
          </w:tcPr>
          <w:p w14:paraId="195BE254" w14:textId="0676DB34" w:rsidR="00D13290" w:rsidRPr="00560DF8" w:rsidRDefault="00D13290" w:rsidP="00B82EFA">
            <w:pPr>
              <w:spacing w:line="228" w:lineRule="auto"/>
            </w:pPr>
            <w:bookmarkStart w:id="287" w:name="_Toc309819903"/>
            <w:bookmarkStart w:id="288" w:name="_Toc309821194"/>
            <w:bookmarkEnd w:id="286"/>
            <w:r w:rsidRPr="00560DF8">
              <w:rPr>
                <w:strike/>
              </w:rPr>
              <w:t>22</w:t>
            </w:r>
            <w:r w:rsidR="003D71E7" w:rsidRPr="00560DF8">
              <w:rPr>
                <w:u w:val="single"/>
              </w:rPr>
              <w:t>23</w:t>
            </w:r>
            <w:r w:rsidRPr="00560DF8">
              <w:t>. Ceiling Fans</w:t>
            </w:r>
            <w:bookmarkEnd w:id="287"/>
            <w:bookmarkEnd w:id="288"/>
          </w:p>
        </w:tc>
        <w:tc>
          <w:tcPr>
            <w:tcW w:w="6633" w:type="dxa"/>
          </w:tcPr>
          <w:p w14:paraId="7506742C" w14:textId="0D493739" w:rsidR="00D13290" w:rsidRPr="00560DF8" w:rsidRDefault="007E65B7" w:rsidP="002C12BA">
            <w:pPr>
              <w:spacing w:line="233" w:lineRule="auto"/>
            </w:pPr>
            <w:bookmarkStart w:id="289" w:name="_Toc309819904"/>
            <w:bookmarkStart w:id="290" w:name="_Toc309821195"/>
            <w:r w:rsidRPr="00560DF8">
              <w:t xml:space="preserve">Total number of ceiling fans in the Dwelling Unit, </w:t>
            </w:r>
            <w:r w:rsidR="00D13290" w:rsidRPr="00560DF8">
              <w:t>Labeled cfm, Watts</w:t>
            </w:r>
            <w:r w:rsidR="005C79B9" w:rsidRPr="00560DF8">
              <w:t>,</w:t>
            </w:r>
            <w:r w:rsidR="00D13290" w:rsidRPr="00560DF8">
              <w:t xml:space="preserve"> and cfm/Watt at medium fan speed from </w:t>
            </w:r>
            <w:r w:rsidRPr="00560DF8">
              <w:t>each</w:t>
            </w:r>
            <w:r w:rsidR="00D13290" w:rsidRPr="00560DF8">
              <w:t xml:space="preserve"> ceiling fan label.</w:t>
            </w:r>
            <w:bookmarkEnd w:id="289"/>
            <w:bookmarkEnd w:id="290"/>
            <w:r w:rsidR="00D13290" w:rsidRPr="00560DF8">
              <w:t xml:space="preserve"> </w:t>
            </w:r>
          </w:p>
        </w:tc>
      </w:tr>
      <w:tr w:rsidR="00560DF8" w:rsidRPr="00560DF8" w14:paraId="773A2359" w14:textId="77777777" w:rsidTr="001E7C91">
        <w:trPr>
          <w:cantSplit/>
          <w:trHeight w:val="402"/>
        </w:trPr>
        <w:tc>
          <w:tcPr>
            <w:tcW w:w="2367" w:type="dxa"/>
          </w:tcPr>
          <w:p w14:paraId="0B96EDD7" w14:textId="357DD298" w:rsidR="00D13290" w:rsidRPr="00560DF8" w:rsidRDefault="00D13290" w:rsidP="008721C9">
            <w:pPr>
              <w:spacing w:line="228" w:lineRule="auto"/>
            </w:pPr>
            <w:bookmarkStart w:id="291" w:name="_Toc309819905"/>
            <w:bookmarkStart w:id="292" w:name="_Toc309821196"/>
            <w:r w:rsidRPr="00560DF8">
              <w:rPr>
                <w:strike/>
              </w:rPr>
              <w:t>23</w:t>
            </w:r>
            <w:r w:rsidR="003D71E7" w:rsidRPr="00560DF8">
              <w:rPr>
                <w:u w:val="single"/>
              </w:rPr>
              <w:t>24</w:t>
            </w:r>
            <w:r w:rsidRPr="00560DF8">
              <w:t>. Dwelling</w:t>
            </w:r>
            <w:r w:rsidR="006964A5" w:rsidRPr="00560DF8">
              <w:t xml:space="preserve"> </w:t>
            </w:r>
            <w:r w:rsidRPr="00560DF8">
              <w:t xml:space="preserve">Unit </w:t>
            </w:r>
            <w:r w:rsidR="005718D4" w:rsidRPr="00560DF8">
              <w:br/>
              <w:t xml:space="preserve">      </w:t>
            </w:r>
            <w:r w:rsidRPr="00560DF8">
              <w:t xml:space="preserve">Mechanical </w:t>
            </w:r>
            <w:r w:rsidR="005718D4" w:rsidRPr="00560DF8">
              <w:br/>
              <w:t xml:space="preserve">      </w:t>
            </w:r>
            <w:r w:rsidRPr="00560DF8">
              <w:t xml:space="preserve">Ventilation </w:t>
            </w:r>
            <w:r w:rsidR="005718D4" w:rsidRPr="00560DF8">
              <w:br/>
              <w:t xml:space="preserve">      </w:t>
            </w:r>
            <w:r w:rsidR="000E04E9" w:rsidRPr="00560DF8">
              <w:t>S</w:t>
            </w:r>
            <w:r w:rsidRPr="00560DF8">
              <w:t>ystem(s)</w:t>
            </w:r>
            <w:bookmarkEnd w:id="291"/>
            <w:bookmarkEnd w:id="292"/>
          </w:p>
        </w:tc>
        <w:tc>
          <w:tcPr>
            <w:tcW w:w="6633" w:type="dxa"/>
          </w:tcPr>
          <w:p w14:paraId="382F0B1A" w14:textId="320D1DAA" w:rsidR="00D13290" w:rsidRPr="00560DF8" w:rsidRDefault="00D13290" w:rsidP="006624B8">
            <w:pPr>
              <w:spacing w:line="233" w:lineRule="auto"/>
            </w:pPr>
            <w:bookmarkStart w:id="293" w:name="_Toc309819906"/>
            <w:bookmarkStart w:id="294" w:name="_Toc309821197"/>
            <w:r w:rsidRPr="00560DF8">
              <w:t>Ventilation strategy (Supply, Exhaust, or Balanced), equipment type (individual or shared), daily run hours, measured exhaust airflow, measured supply airflow, system rated airflow and fan wattage</w:t>
            </w:r>
            <w:r w:rsidR="006606E8" w:rsidRPr="00560DF8">
              <w:t>.</w:t>
            </w:r>
            <w:r w:rsidR="0003615E" w:rsidRPr="00560DF8">
              <w:rPr>
                <w:rStyle w:val="FootnoteReference"/>
              </w:rPr>
              <w:footnoteReference w:id="66"/>
            </w:r>
            <w:bookmarkEnd w:id="293"/>
            <w:bookmarkEnd w:id="294"/>
            <w:r w:rsidRPr="00560DF8">
              <w:t xml:space="preserve"> </w:t>
            </w:r>
          </w:p>
          <w:p w14:paraId="7FC9AE8C" w14:textId="705ED31A" w:rsidR="00D13290" w:rsidRPr="00560DF8" w:rsidRDefault="00D13290" w:rsidP="00650634">
            <w:pPr>
              <w:spacing w:line="233" w:lineRule="auto"/>
            </w:pPr>
            <w:r w:rsidRPr="00560DF8">
              <w:t>Where shared systems occur, include percentage of outdoor air in supply air, rated exhaust airflow and rated supply airflow of the shared systems. Fan motor efficiency and horsepower are acceptable substitutes for fan wattage.</w:t>
            </w:r>
          </w:p>
        </w:tc>
      </w:tr>
      <w:tr w:rsidR="00560DF8" w:rsidRPr="00560DF8" w14:paraId="754A3BAD" w14:textId="77777777" w:rsidTr="001E7C91">
        <w:trPr>
          <w:cantSplit/>
          <w:trHeight w:val="402"/>
        </w:trPr>
        <w:tc>
          <w:tcPr>
            <w:tcW w:w="2367" w:type="dxa"/>
          </w:tcPr>
          <w:p w14:paraId="0C6AFC28" w14:textId="53B764BD" w:rsidR="00D13290" w:rsidRPr="00560DF8" w:rsidRDefault="00D13290" w:rsidP="00AC22FC">
            <w:pPr>
              <w:spacing w:line="228" w:lineRule="auto"/>
            </w:pPr>
            <w:bookmarkStart w:id="295" w:name="_Toc309819907"/>
            <w:bookmarkStart w:id="296" w:name="_Toc309821198"/>
            <w:r w:rsidRPr="00560DF8">
              <w:rPr>
                <w:strike/>
              </w:rPr>
              <w:t>24</w:t>
            </w:r>
            <w:r w:rsidR="003D71E7" w:rsidRPr="00560DF8">
              <w:rPr>
                <w:u w:val="single"/>
              </w:rPr>
              <w:t>25</w:t>
            </w:r>
            <w:r w:rsidRPr="00560DF8">
              <w:t>. Systems pre-</w:t>
            </w:r>
            <w:r w:rsidR="005718D4" w:rsidRPr="00560DF8">
              <w:br/>
              <w:t xml:space="preserve">      </w:t>
            </w:r>
            <w:r w:rsidRPr="00560DF8">
              <w:t xml:space="preserve">conditioning </w:t>
            </w:r>
            <w:r w:rsidR="005718D4" w:rsidRPr="00560DF8">
              <w:br/>
              <w:t xml:space="preserve">      </w:t>
            </w:r>
            <w:r w:rsidRPr="00560DF8">
              <w:t>Ventilation Air</w:t>
            </w:r>
          </w:p>
        </w:tc>
        <w:tc>
          <w:tcPr>
            <w:tcW w:w="6633" w:type="dxa"/>
          </w:tcPr>
          <w:p w14:paraId="7F583084" w14:textId="23E63514" w:rsidR="00D13290" w:rsidRPr="00560DF8" w:rsidRDefault="00D13290" w:rsidP="00650634">
            <w:pPr>
              <w:spacing w:line="233" w:lineRule="auto"/>
            </w:pPr>
            <w:r w:rsidRPr="00560DF8">
              <w:t>System type (heating, cooling, both), efficiency, fan power, system rated airflow</w:t>
            </w:r>
            <w:r w:rsidR="00FB2502" w:rsidRPr="00560DF8">
              <w:t>.</w:t>
            </w:r>
          </w:p>
        </w:tc>
      </w:tr>
      <w:tr w:rsidR="00560DF8" w:rsidRPr="00560DF8" w14:paraId="3D0A0190" w14:textId="77777777" w:rsidTr="001E7C91">
        <w:trPr>
          <w:cantSplit/>
          <w:trHeight w:val="327"/>
        </w:trPr>
        <w:tc>
          <w:tcPr>
            <w:tcW w:w="2367" w:type="dxa"/>
          </w:tcPr>
          <w:p w14:paraId="3BE04246" w14:textId="54821CBC" w:rsidR="00D13290" w:rsidRPr="00560DF8" w:rsidRDefault="00D13290" w:rsidP="00B82EFA">
            <w:pPr>
              <w:spacing w:line="228" w:lineRule="auto"/>
            </w:pPr>
            <w:r w:rsidRPr="00560DF8">
              <w:rPr>
                <w:strike/>
              </w:rPr>
              <w:t>25</w:t>
            </w:r>
            <w:r w:rsidR="003D71E7" w:rsidRPr="00560DF8">
              <w:rPr>
                <w:u w:val="single"/>
              </w:rPr>
              <w:t>26</w:t>
            </w:r>
            <w:r w:rsidRPr="00560DF8">
              <w:t xml:space="preserve">. On-site Power </w:t>
            </w:r>
            <w:bookmarkEnd w:id="295"/>
            <w:bookmarkEnd w:id="296"/>
            <w:r w:rsidR="005718D4" w:rsidRPr="00560DF8">
              <w:br/>
              <w:t xml:space="preserve">      </w:t>
            </w:r>
            <w:r w:rsidRPr="00560DF8">
              <w:t>Production</w:t>
            </w:r>
          </w:p>
        </w:tc>
        <w:tc>
          <w:tcPr>
            <w:tcW w:w="6633" w:type="dxa"/>
          </w:tcPr>
          <w:p w14:paraId="255B5CF6" w14:textId="7911338D" w:rsidR="00D13290" w:rsidRPr="00560DF8" w:rsidRDefault="00D13290" w:rsidP="00B82EFA">
            <w:pPr>
              <w:spacing w:line="233" w:lineRule="auto"/>
            </w:pPr>
            <w:bookmarkStart w:id="297" w:name="_Toc309819908"/>
            <w:bookmarkStart w:id="298" w:name="_Toc309821199"/>
            <w:r w:rsidRPr="00560DF8">
              <w:t xml:space="preserve">System type, </w:t>
            </w:r>
            <w:r w:rsidR="005C79B9" w:rsidRPr="00560DF8">
              <w:t>t</w:t>
            </w:r>
            <w:r w:rsidRPr="00560DF8">
              <w:t>otal annual kWh generation</w:t>
            </w:r>
            <w:r w:rsidR="005C79B9" w:rsidRPr="00560DF8">
              <w:t>,</w:t>
            </w:r>
            <w:r w:rsidRPr="00560DF8">
              <w:t xml:space="preserve"> and total site fuel used in the On-Site Power Production as derived from manufacturer’s performance ratings.</w:t>
            </w:r>
            <w:bookmarkEnd w:id="297"/>
            <w:bookmarkEnd w:id="298"/>
          </w:p>
        </w:tc>
      </w:tr>
      <w:tr w:rsidR="00D415CF" w:rsidRPr="00560DF8" w14:paraId="517B17E6" w14:textId="77777777" w:rsidTr="001E7C91">
        <w:trPr>
          <w:cantSplit/>
          <w:trHeight w:val="327"/>
        </w:trPr>
        <w:tc>
          <w:tcPr>
            <w:tcW w:w="2367" w:type="dxa"/>
          </w:tcPr>
          <w:p w14:paraId="6A26BFF5" w14:textId="21810F05" w:rsidR="00D415CF" w:rsidRPr="00560DF8" w:rsidRDefault="00D415CF" w:rsidP="00B82EFA">
            <w:pPr>
              <w:spacing w:line="228" w:lineRule="auto"/>
              <w:rPr>
                <w:strike/>
              </w:rPr>
            </w:pPr>
            <w:r w:rsidRPr="00560DF8">
              <w:rPr>
                <w:u w:val="single"/>
              </w:rPr>
              <w:t>27. Dehumidification Equipment</w:t>
            </w:r>
          </w:p>
        </w:tc>
        <w:tc>
          <w:tcPr>
            <w:tcW w:w="6633" w:type="dxa"/>
          </w:tcPr>
          <w:p w14:paraId="11FBBDEE" w14:textId="60F6AD3D" w:rsidR="00D415CF" w:rsidRPr="00560DF8" w:rsidRDefault="00D415CF" w:rsidP="00D415CF">
            <w:pPr>
              <w:rPr>
                <w:u w:val="single"/>
              </w:rPr>
            </w:pPr>
            <w:r w:rsidRPr="00560DF8">
              <w:rPr>
                <w:u w:val="single"/>
              </w:rPr>
              <w:t>Equipment type, capacity</w:t>
            </w:r>
            <w:r w:rsidR="00016FEC" w:rsidRPr="00560DF8">
              <w:rPr>
                <w:u w:val="single"/>
              </w:rPr>
              <w:t xml:space="preserve"> </w:t>
            </w:r>
            <w:r w:rsidR="00CC23BA" w:rsidRPr="00560DF8">
              <w:rPr>
                <w:u w:val="single"/>
              </w:rPr>
              <w:t xml:space="preserve">corresponding to 65 </w:t>
            </w:r>
            <w:proofErr w:type="spellStart"/>
            <w:r w:rsidR="00CC23BA" w:rsidRPr="00560DF8">
              <w:rPr>
                <w:u w:val="single"/>
                <w:vertAlign w:val="superscript"/>
              </w:rPr>
              <w:t>o</w:t>
            </w:r>
            <w:r w:rsidR="00CC23BA" w:rsidRPr="00560DF8">
              <w:rPr>
                <w:u w:val="single"/>
              </w:rPr>
              <w:t>F</w:t>
            </w:r>
            <w:proofErr w:type="spellEnd"/>
            <w:r w:rsidR="00CC23BA" w:rsidRPr="00560DF8">
              <w:rPr>
                <w:u w:val="single"/>
              </w:rPr>
              <w:t xml:space="preserve"> and 60 % relative humidity for portable dehumidifiers and 73 </w:t>
            </w:r>
            <w:proofErr w:type="spellStart"/>
            <w:r w:rsidR="00CC23BA" w:rsidRPr="00560DF8">
              <w:rPr>
                <w:u w:val="single"/>
                <w:vertAlign w:val="superscript"/>
              </w:rPr>
              <w:t>o</w:t>
            </w:r>
            <w:r w:rsidR="00CC23BA" w:rsidRPr="00560DF8">
              <w:rPr>
                <w:u w:val="single"/>
              </w:rPr>
              <w:t>F</w:t>
            </w:r>
            <w:proofErr w:type="spellEnd"/>
            <w:r w:rsidR="00CC23BA" w:rsidRPr="00560DF8">
              <w:rPr>
                <w:u w:val="single"/>
              </w:rPr>
              <w:t xml:space="preserve"> and 60 % relative humidity for whole-home dehumidifiers</w:t>
            </w:r>
            <w:r w:rsidRPr="00560DF8">
              <w:rPr>
                <w:u w:val="single"/>
              </w:rPr>
              <w:t xml:space="preserve">, integrated energy factor. </w:t>
            </w:r>
          </w:p>
          <w:p w14:paraId="6B9F187B" w14:textId="77777777" w:rsidR="00D415CF" w:rsidRPr="00560DF8" w:rsidRDefault="00D415CF" w:rsidP="00B82EFA">
            <w:pPr>
              <w:spacing w:line="233" w:lineRule="auto"/>
            </w:pPr>
          </w:p>
        </w:tc>
      </w:tr>
    </w:tbl>
    <w:p w14:paraId="43EAD3FE" w14:textId="77777777" w:rsidR="008F1DC1" w:rsidRPr="00560DF8"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900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067"/>
        <w:gridCol w:w="2517"/>
        <w:gridCol w:w="2350"/>
      </w:tblGrid>
      <w:tr w:rsidR="00560DF8" w:rsidRPr="00560DF8" w14:paraId="2AB7A898" w14:textId="77777777" w:rsidTr="007E56DD">
        <w:trPr>
          <w:tblHeader/>
        </w:trPr>
        <w:tc>
          <w:tcPr>
            <w:tcW w:w="9000" w:type="dxa"/>
            <w:gridSpan w:val="4"/>
            <w:tcBorders>
              <w:top w:val="nil"/>
              <w:left w:val="nil"/>
              <w:right w:val="nil"/>
            </w:tcBorders>
          </w:tcPr>
          <w:p w14:paraId="22D39995" w14:textId="77777777" w:rsidR="008F1DC1" w:rsidRPr="00560DF8" w:rsidRDefault="008F1DC1" w:rsidP="004B1784">
            <w:pPr>
              <w:jc w:val="center"/>
              <w:rPr>
                <w:b/>
              </w:rPr>
            </w:pPr>
            <w:bookmarkStart w:id="299" w:name="_Toc132541332"/>
            <w:bookmarkStart w:id="300" w:name="_Toc132549161"/>
            <w:bookmarkStart w:id="301" w:name="_Toc309819909"/>
            <w:bookmarkStart w:id="302" w:name="_Toc309821200"/>
            <w:r w:rsidRPr="00560DF8">
              <w:rPr>
                <w:b/>
              </w:rPr>
              <w:lastRenderedPageBreak/>
              <w:t>Table 4.</w:t>
            </w:r>
            <w:r w:rsidR="004B1784" w:rsidRPr="00560DF8">
              <w:rPr>
                <w:b/>
              </w:rPr>
              <w:t>5</w:t>
            </w:r>
            <w:r w:rsidRPr="00560DF8">
              <w:rPr>
                <w:b/>
              </w:rPr>
              <w:t>.2(2</w:t>
            </w:r>
            <w:proofErr w:type="gramStart"/>
            <w:r w:rsidRPr="00560DF8">
              <w:rPr>
                <w:b/>
              </w:rPr>
              <w:t>)  Default</w:t>
            </w:r>
            <w:proofErr w:type="gramEnd"/>
            <w:r w:rsidRPr="00560DF8">
              <w:rPr>
                <w:b/>
              </w:rPr>
              <w:t xml:space="preserve"> Solid Fuel Combustion Seasonal  </w:t>
            </w:r>
            <w:r w:rsidRPr="00560DF8">
              <w:rPr>
                <w:b/>
              </w:rPr>
              <w:br/>
              <w:t>Efficiencies for Space Heating</w:t>
            </w:r>
            <w:bookmarkEnd w:id="299"/>
            <w:bookmarkEnd w:id="300"/>
            <w:bookmarkEnd w:id="301"/>
            <w:bookmarkEnd w:id="302"/>
          </w:p>
        </w:tc>
      </w:tr>
      <w:tr w:rsidR="00560DF8" w:rsidRPr="00560DF8" w14:paraId="4C9D9588" w14:textId="77777777" w:rsidTr="007E56DD">
        <w:trPr>
          <w:tblHeader/>
        </w:trPr>
        <w:tc>
          <w:tcPr>
            <w:tcW w:w="2066" w:type="dxa"/>
          </w:tcPr>
          <w:p w14:paraId="62CBA349" w14:textId="127746CF" w:rsidR="008F1DC1" w:rsidRPr="00560DF8" w:rsidRDefault="008F1DC1" w:rsidP="00B82EFA">
            <w:pPr>
              <w:rPr>
                <w:b/>
              </w:rPr>
            </w:pPr>
            <w:bookmarkStart w:id="303" w:name="_Toc309819910"/>
            <w:bookmarkStart w:id="304" w:name="_Toc309821201"/>
            <w:r w:rsidRPr="00560DF8">
              <w:rPr>
                <w:b/>
              </w:rPr>
              <w:t>Type</w:t>
            </w:r>
            <w:bookmarkEnd w:id="303"/>
            <w:bookmarkEnd w:id="304"/>
          </w:p>
        </w:tc>
        <w:tc>
          <w:tcPr>
            <w:tcW w:w="2067" w:type="dxa"/>
          </w:tcPr>
          <w:p w14:paraId="39442014" w14:textId="77777777" w:rsidR="008F1DC1" w:rsidRPr="00560DF8" w:rsidRDefault="008F1DC1" w:rsidP="00B82EFA">
            <w:pPr>
              <w:rPr>
                <w:b/>
              </w:rPr>
            </w:pPr>
            <w:bookmarkStart w:id="305" w:name="_Toc309819911"/>
            <w:bookmarkStart w:id="306" w:name="_Toc309821202"/>
            <w:r w:rsidRPr="00560DF8">
              <w:rPr>
                <w:b/>
              </w:rPr>
              <w:t>Location</w:t>
            </w:r>
            <w:bookmarkEnd w:id="305"/>
            <w:bookmarkEnd w:id="306"/>
          </w:p>
        </w:tc>
        <w:tc>
          <w:tcPr>
            <w:tcW w:w="2517" w:type="dxa"/>
          </w:tcPr>
          <w:p w14:paraId="058F8313" w14:textId="77777777" w:rsidR="008F1DC1" w:rsidRPr="00560DF8" w:rsidRDefault="008F1DC1" w:rsidP="00B82EFA">
            <w:pPr>
              <w:rPr>
                <w:b/>
              </w:rPr>
            </w:pPr>
            <w:bookmarkStart w:id="307" w:name="_Toc309819912"/>
            <w:bookmarkStart w:id="308" w:name="_Toc309821203"/>
            <w:r w:rsidRPr="00560DF8">
              <w:rPr>
                <w:b/>
              </w:rPr>
              <w:t>Seasonal Efficiency</w:t>
            </w:r>
            <w:bookmarkEnd w:id="307"/>
            <w:bookmarkEnd w:id="308"/>
          </w:p>
        </w:tc>
        <w:tc>
          <w:tcPr>
            <w:tcW w:w="2350" w:type="dxa"/>
          </w:tcPr>
          <w:p w14:paraId="6DA42147" w14:textId="77777777" w:rsidR="008F1DC1" w:rsidRPr="00560DF8" w:rsidRDefault="008F1DC1" w:rsidP="00B82EFA">
            <w:pPr>
              <w:rPr>
                <w:b/>
              </w:rPr>
            </w:pPr>
            <w:bookmarkStart w:id="309" w:name="_Toc309819913"/>
            <w:bookmarkStart w:id="310" w:name="_Toc309821204"/>
            <w:r w:rsidRPr="00560DF8">
              <w:rPr>
                <w:b/>
              </w:rPr>
              <w:t>Notes</w:t>
            </w:r>
            <w:bookmarkEnd w:id="309"/>
            <w:bookmarkEnd w:id="310"/>
          </w:p>
        </w:tc>
      </w:tr>
      <w:tr w:rsidR="00560DF8" w:rsidRPr="00560DF8" w14:paraId="13E79F55" w14:textId="77777777" w:rsidTr="007E56DD">
        <w:tc>
          <w:tcPr>
            <w:tcW w:w="2066" w:type="dxa"/>
          </w:tcPr>
          <w:p w14:paraId="547E5C3F" w14:textId="733F7941" w:rsidR="008F1DC1" w:rsidRPr="00560DF8" w:rsidRDefault="008F1DC1" w:rsidP="00B82EFA">
            <w:pPr>
              <w:spacing w:line="20" w:lineRule="atLeast"/>
            </w:pPr>
            <w:bookmarkStart w:id="311" w:name="_Toc309819914"/>
            <w:bookmarkStart w:id="312" w:name="_Toc309821205"/>
            <w:r w:rsidRPr="00560DF8">
              <w:t>EPA-Listed Stove, Furnace or Boiler</w:t>
            </w:r>
            <w:bookmarkEnd w:id="311"/>
            <w:bookmarkEnd w:id="312"/>
          </w:p>
        </w:tc>
        <w:tc>
          <w:tcPr>
            <w:tcW w:w="2067" w:type="dxa"/>
          </w:tcPr>
          <w:p w14:paraId="0EA5AE90" w14:textId="77777777" w:rsidR="008F1DC1" w:rsidRPr="00560DF8" w:rsidRDefault="008F1DC1" w:rsidP="00B82EFA">
            <w:pPr>
              <w:spacing w:line="20" w:lineRule="atLeast"/>
            </w:pPr>
            <w:bookmarkStart w:id="313" w:name="_Toc309819915"/>
            <w:bookmarkStart w:id="314" w:name="_Toc309821206"/>
            <w:r w:rsidRPr="00560DF8">
              <w:t xml:space="preserve">Conditioned </w:t>
            </w:r>
            <w:bookmarkEnd w:id="313"/>
            <w:bookmarkEnd w:id="314"/>
            <w:r w:rsidR="00F910F9" w:rsidRPr="00560DF8">
              <w:t>Space Volume</w:t>
            </w:r>
            <w:r w:rsidR="000829EF" w:rsidRPr="00560DF8">
              <w:t xml:space="preserve"> or Unrated Conditioned Space</w:t>
            </w:r>
          </w:p>
        </w:tc>
        <w:tc>
          <w:tcPr>
            <w:tcW w:w="2517" w:type="dxa"/>
          </w:tcPr>
          <w:p w14:paraId="05267D58" w14:textId="77777777" w:rsidR="008F1DC1" w:rsidRPr="00560DF8" w:rsidRDefault="008F1DC1" w:rsidP="00CE1D7B">
            <w:pPr>
              <w:keepNext/>
              <w:spacing w:line="19" w:lineRule="atLeast"/>
              <w:rPr>
                <w:sz w:val="23"/>
                <w:szCs w:val="23"/>
              </w:rPr>
            </w:pPr>
            <w:bookmarkStart w:id="315" w:name="_Toc309819916"/>
            <w:bookmarkStart w:id="316" w:name="_Toc309821207"/>
            <w:r w:rsidRPr="00560DF8">
              <w:rPr>
                <w:sz w:val="23"/>
                <w:szCs w:val="23"/>
              </w:rPr>
              <w:t>Contained in the EPA publication “Certified Wood Heaters” and posted at</w:t>
            </w:r>
            <w:bookmarkEnd w:id="315"/>
            <w:bookmarkEnd w:id="316"/>
            <w:r w:rsidRPr="00560DF8">
              <w:rPr>
                <w:sz w:val="23"/>
                <w:szCs w:val="23"/>
              </w:rPr>
              <w:t xml:space="preserve"> </w:t>
            </w:r>
          </w:p>
          <w:p w14:paraId="30A340D5" w14:textId="7353E6AC" w:rsidR="008F1DC1" w:rsidRPr="00560DF8" w:rsidRDefault="00CE443D" w:rsidP="00CE1D7B">
            <w:pPr>
              <w:keepNext/>
              <w:spacing w:line="19" w:lineRule="atLeast"/>
            </w:pPr>
            <w:hyperlink r:id="rId10" w:history="1">
              <w:r w:rsidR="008F1DC1" w:rsidRPr="00560DF8">
                <w:rPr>
                  <w:rStyle w:val="Hyperlink"/>
                  <w:color w:val="auto"/>
                  <w:sz w:val="23"/>
                  <w:szCs w:val="23"/>
                </w:rPr>
                <w:t>http://www.epa.gov/compliance/resources/publications/monitoring/caa/woodstoves/certifiedwood.pdf</w:t>
              </w:r>
            </w:hyperlink>
          </w:p>
        </w:tc>
        <w:tc>
          <w:tcPr>
            <w:tcW w:w="2350" w:type="dxa"/>
          </w:tcPr>
          <w:p w14:paraId="01FAF723" w14:textId="77777777" w:rsidR="008F1DC1" w:rsidRPr="00560DF8" w:rsidRDefault="008F1DC1" w:rsidP="00B82EFA"/>
        </w:tc>
      </w:tr>
      <w:tr w:rsidR="00560DF8" w:rsidRPr="00560DF8" w14:paraId="38F8DBAB" w14:textId="77777777" w:rsidTr="007E56DD">
        <w:tc>
          <w:tcPr>
            <w:tcW w:w="2066" w:type="dxa"/>
          </w:tcPr>
          <w:p w14:paraId="37D83A67" w14:textId="747CB2F2" w:rsidR="008F1DC1" w:rsidRPr="00560DF8" w:rsidRDefault="008F1DC1" w:rsidP="00B82EFA">
            <w:pPr>
              <w:spacing w:line="252" w:lineRule="auto"/>
            </w:pPr>
            <w:bookmarkStart w:id="317" w:name="_Toc309819918"/>
            <w:bookmarkStart w:id="318" w:name="_Toc309821209"/>
            <w:r w:rsidRPr="00560DF8">
              <w:t>EPA-Listed Stove, Furnace or Boiler</w:t>
            </w:r>
            <w:bookmarkEnd w:id="317"/>
            <w:bookmarkEnd w:id="318"/>
          </w:p>
        </w:tc>
        <w:tc>
          <w:tcPr>
            <w:tcW w:w="2067" w:type="dxa"/>
          </w:tcPr>
          <w:p w14:paraId="7D454693" w14:textId="77777777" w:rsidR="008F1DC1" w:rsidRPr="00560DF8" w:rsidRDefault="008F1DC1" w:rsidP="00B82EFA">
            <w:pPr>
              <w:spacing w:line="252" w:lineRule="auto"/>
            </w:pPr>
            <w:bookmarkStart w:id="319" w:name="_Toc309819919"/>
            <w:bookmarkStart w:id="320" w:name="_Toc309821210"/>
            <w:r w:rsidRPr="00560DF8">
              <w:t xml:space="preserve">Unconditioned </w:t>
            </w:r>
            <w:bookmarkEnd w:id="319"/>
            <w:bookmarkEnd w:id="320"/>
            <w:r w:rsidR="00F910F9" w:rsidRPr="00560DF8">
              <w:t>Space Volume</w:t>
            </w:r>
          </w:p>
        </w:tc>
        <w:tc>
          <w:tcPr>
            <w:tcW w:w="2517" w:type="dxa"/>
          </w:tcPr>
          <w:p w14:paraId="65B16857" w14:textId="77777777" w:rsidR="008F1DC1" w:rsidRPr="00560DF8" w:rsidRDefault="008F1DC1" w:rsidP="00B82EFA">
            <w:pPr>
              <w:spacing w:line="252" w:lineRule="auto"/>
            </w:pPr>
            <w:bookmarkStart w:id="321" w:name="_Toc309819920"/>
            <w:bookmarkStart w:id="322" w:name="_Toc309821211"/>
            <w:r w:rsidRPr="00560DF8">
              <w:t>0.85 of EPA listing</w:t>
            </w:r>
            <w:bookmarkEnd w:id="321"/>
            <w:bookmarkEnd w:id="322"/>
          </w:p>
        </w:tc>
        <w:tc>
          <w:tcPr>
            <w:tcW w:w="2350" w:type="dxa"/>
          </w:tcPr>
          <w:p w14:paraId="61FCC405" w14:textId="77777777" w:rsidR="008F1DC1" w:rsidRPr="00560DF8" w:rsidRDefault="008F1DC1" w:rsidP="00B82EFA">
            <w:pPr>
              <w:spacing w:line="252" w:lineRule="auto"/>
            </w:pPr>
          </w:p>
        </w:tc>
      </w:tr>
      <w:tr w:rsidR="00560DF8" w:rsidRPr="00560DF8" w14:paraId="259C990B" w14:textId="77777777" w:rsidTr="007E56DD">
        <w:tc>
          <w:tcPr>
            <w:tcW w:w="2066" w:type="dxa"/>
          </w:tcPr>
          <w:p w14:paraId="3E0FFF85" w14:textId="5EA557A0" w:rsidR="008F1DC1" w:rsidRPr="00560DF8" w:rsidRDefault="008F1DC1" w:rsidP="00B82EFA">
            <w:pPr>
              <w:spacing w:line="252" w:lineRule="auto"/>
            </w:pPr>
            <w:bookmarkStart w:id="323" w:name="_Toc309819921"/>
            <w:bookmarkStart w:id="324" w:name="_Toc309821212"/>
            <w:r w:rsidRPr="00560DF8">
              <w:t>EPA Stove – Not Listed</w:t>
            </w:r>
            <w:bookmarkEnd w:id="323"/>
            <w:bookmarkEnd w:id="324"/>
          </w:p>
        </w:tc>
        <w:tc>
          <w:tcPr>
            <w:tcW w:w="2067" w:type="dxa"/>
          </w:tcPr>
          <w:p w14:paraId="06CA6757" w14:textId="77777777" w:rsidR="008F1DC1" w:rsidRPr="00560DF8" w:rsidRDefault="008F1DC1" w:rsidP="00B82EFA">
            <w:pPr>
              <w:spacing w:line="252" w:lineRule="auto"/>
            </w:pPr>
            <w:bookmarkStart w:id="325" w:name="_Toc309819922"/>
            <w:bookmarkStart w:id="326" w:name="_Toc309821213"/>
            <w:r w:rsidRPr="00560DF8">
              <w:t xml:space="preserve">Conditioned </w:t>
            </w:r>
            <w:bookmarkEnd w:id="325"/>
            <w:bookmarkEnd w:id="326"/>
            <w:r w:rsidR="00F910F9" w:rsidRPr="00560DF8">
              <w:t>Space Volume</w:t>
            </w:r>
            <w:r w:rsidR="000829EF" w:rsidRPr="00560DF8">
              <w:t xml:space="preserve"> or Unrated Conditioned Space</w:t>
            </w:r>
          </w:p>
        </w:tc>
        <w:tc>
          <w:tcPr>
            <w:tcW w:w="2517" w:type="dxa"/>
          </w:tcPr>
          <w:p w14:paraId="1DEB15CD" w14:textId="77777777" w:rsidR="008F1DC1" w:rsidRPr="00560DF8" w:rsidRDefault="008F1DC1" w:rsidP="00B82EFA">
            <w:pPr>
              <w:spacing w:line="252" w:lineRule="auto"/>
            </w:pPr>
            <w:bookmarkStart w:id="327" w:name="_Toc309819923"/>
            <w:bookmarkStart w:id="328" w:name="_Toc309821214"/>
            <w:r w:rsidRPr="00560DF8">
              <w:t>60%</w:t>
            </w:r>
            <w:bookmarkEnd w:id="327"/>
            <w:bookmarkEnd w:id="328"/>
          </w:p>
        </w:tc>
        <w:tc>
          <w:tcPr>
            <w:tcW w:w="2350" w:type="dxa"/>
          </w:tcPr>
          <w:p w14:paraId="5EB01EDB" w14:textId="043C4796" w:rsidR="008F1DC1" w:rsidRPr="00560DF8" w:rsidRDefault="008F1DC1" w:rsidP="006D2D8F">
            <w:pPr>
              <w:ind w:left="218" w:hanging="218"/>
            </w:pPr>
            <w:bookmarkStart w:id="329" w:name="_Toc309819924"/>
            <w:bookmarkStart w:id="330" w:name="_Toc309821215"/>
            <w:r w:rsidRPr="00560DF8">
              <w:t>For stoves with documented EPA compliance but not found on EPA’s website list of certified stoves</w:t>
            </w:r>
            <w:bookmarkEnd w:id="329"/>
            <w:bookmarkEnd w:id="330"/>
          </w:p>
        </w:tc>
      </w:tr>
      <w:tr w:rsidR="00560DF8" w:rsidRPr="00560DF8" w14:paraId="3C2820E4" w14:textId="77777777" w:rsidTr="007E56DD">
        <w:tc>
          <w:tcPr>
            <w:tcW w:w="2066" w:type="dxa"/>
          </w:tcPr>
          <w:p w14:paraId="03A7FA8A" w14:textId="0F0C158B" w:rsidR="008F1DC1" w:rsidRPr="00560DF8" w:rsidRDefault="008F1DC1" w:rsidP="00B82EFA">
            <w:pPr>
              <w:spacing w:line="252" w:lineRule="auto"/>
            </w:pPr>
            <w:bookmarkStart w:id="331" w:name="_Toc309819925"/>
            <w:bookmarkStart w:id="332" w:name="_Toc309821216"/>
            <w:r w:rsidRPr="00560DF8">
              <w:t>EPA Stove – Not Listed</w:t>
            </w:r>
            <w:bookmarkEnd w:id="331"/>
            <w:bookmarkEnd w:id="332"/>
          </w:p>
        </w:tc>
        <w:tc>
          <w:tcPr>
            <w:tcW w:w="2067" w:type="dxa"/>
          </w:tcPr>
          <w:p w14:paraId="5E4334CE" w14:textId="77777777" w:rsidR="008F1DC1" w:rsidRPr="00560DF8" w:rsidRDefault="008F1DC1" w:rsidP="00B82EFA">
            <w:pPr>
              <w:spacing w:line="252" w:lineRule="auto"/>
            </w:pPr>
            <w:bookmarkStart w:id="333" w:name="_Toc309819926"/>
            <w:bookmarkStart w:id="334" w:name="_Toc309821217"/>
            <w:r w:rsidRPr="00560DF8">
              <w:t xml:space="preserve">Unconditioned </w:t>
            </w:r>
            <w:bookmarkEnd w:id="333"/>
            <w:bookmarkEnd w:id="334"/>
            <w:r w:rsidR="00F910F9" w:rsidRPr="00560DF8">
              <w:t>Space Volume</w:t>
            </w:r>
          </w:p>
        </w:tc>
        <w:tc>
          <w:tcPr>
            <w:tcW w:w="2517" w:type="dxa"/>
          </w:tcPr>
          <w:p w14:paraId="534DB746" w14:textId="77777777" w:rsidR="008F1DC1" w:rsidRPr="00560DF8" w:rsidRDefault="008F1DC1" w:rsidP="00B82EFA">
            <w:pPr>
              <w:spacing w:line="252" w:lineRule="auto"/>
            </w:pPr>
            <w:bookmarkStart w:id="335" w:name="_Toc309819927"/>
            <w:bookmarkStart w:id="336" w:name="_Toc309821218"/>
            <w:r w:rsidRPr="00560DF8">
              <w:t>50%</w:t>
            </w:r>
            <w:bookmarkEnd w:id="335"/>
            <w:bookmarkEnd w:id="336"/>
          </w:p>
        </w:tc>
        <w:tc>
          <w:tcPr>
            <w:tcW w:w="2350" w:type="dxa"/>
          </w:tcPr>
          <w:p w14:paraId="677CDC9B" w14:textId="1792EE08" w:rsidR="008F1DC1" w:rsidRPr="00560DF8" w:rsidRDefault="008F1DC1" w:rsidP="006D2D8F">
            <w:pPr>
              <w:ind w:left="218" w:hanging="218"/>
            </w:pPr>
            <w:bookmarkStart w:id="337" w:name="_Toc309819928"/>
            <w:bookmarkStart w:id="338" w:name="_Toc309821219"/>
            <w:r w:rsidRPr="00560DF8">
              <w:t>For stoves with documented EPA compliance but not found on EPA’s website list of certified stoves</w:t>
            </w:r>
            <w:bookmarkEnd w:id="337"/>
            <w:bookmarkEnd w:id="338"/>
          </w:p>
        </w:tc>
      </w:tr>
      <w:tr w:rsidR="00560DF8" w:rsidRPr="00560DF8" w14:paraId="44E4364D" w14:textId="77777777" w:rsidTr="007E56DD">
        <w:tc>
          <w:tcPr>
            <w:tcW w:w="2066" w:type="dxa"/>
          </w:tcPr>
          <w:p w14:paraId="6A82AAF5" w14:textId="5D5D35CE" w:rsidR="008F1DC1" w:rsidRPr="00560DF8" w:rsidRDefault="008F1DC1" w:rsidP="00B82EFA">
            <w:pPr>
              <w:spacing w:line="252" w:lineRule="auto"/>
            </w:pPr>
            <w:bookmarkStart w:id="339" w:name="_Toc309819929"/>
            <w:bookmarkStart w:id="340" w:name="_Toc309821220"/>
            <w:r w:rsidRPr="00560DF8">
              <w:t>EPA-Listed Stove Insert</w:t>
            </w:r>
            <w:bookmarkEnd w:id="339"/>
            <w:bookmarkEnd w:id="340"/>
            <w:r w:rsidRPr="00560DF8">
              <w:t xml:space="preserve"> </w:t>
            </w:r>
          </w:p>
        </w:tc>
        <w:tc>
          <w:tcPr>
            <w:tcW w:w="2067" w:type="dxa"/>
          </w:tcPr>
          <w:p w14:paraId="31E57AEE" w14:textId="77777777" w:rsidR="008F1DC1" w:rsidRPr="00560DF8" w:rsidRDefault="008F1DC1" w:rsidP="00B82EFA">
            <w:pPr>
              <w:spacing w:line="252" w:lineRule="auto"/>
            </w:pPr>
            <w:bookmarkStart w:id="341" w:name="_Toc309819930"/>
            <w:bookmarkStart w:id="342" w:name="_Toc309821221"/>
            <w:r w:rsidRPr="00560DF8">
              <w:t>Enclosed</w:t>
            </w:r>
            <w:r w:rsidRPr="00560DF8">
              <w:rPr>
                <w:rStyle w:val="FootnoteReference"/>
              </w:rPr>
              <w:footnoteReference w:id="67"/>
            </w:r>
            <w:bookmarkEnd w:id="341"/>
            <w:bookmarkEnd w:id="342"/>
          </w:p>
        </w:tc>
        <w:tc>
          <w:tcPr>
            <w:tcW w:w="2517" w:type="dxa"/>
          </w:tcPr>
          <w:p w14:paraId="4BA9D4F3" w14:textId="77777777" w:rsidR="008F1DC1" w:rsidRPr="00560DF8" w:rsidRDefault="008F1DC1" w:rsidP="00B82EFA">
            <w:pPr>
              <w:spacing w:line="252" w:lineRule="auto"/>
            </w:pPr>
            <w:bookmarkStart w:id="343" w:name="_Toc309819931"/>
            <w:bookmarkStart w:id="344" w:name="_Toc309821222"/>
            <w:r w:rsidRPr="00560DF8">
              <w:t>Subtract 10% from listed seasonal efficiency</w:t>
            </w:r>
            <w:bookmarkEnd w:id="343"/>
            <w:bookmarkEnd w:id="344"/>
          </w:p>
        </w:tc>
        <w:tc>
          <w:tcPr>
            <w:tcW w:w="2350" w:type="dxa"/>
          </w:tcPr>
          <w:p w14:paraId="4D5B5BF9" w14:textId="77777777" w:rsidR="008F1DC1" w:rsidRPr="00560DF8" w:rsidRDefault="008F1DC1" w:rsidP="00B82EFA">
            <w:pPr>
              <w:spacing w:line="252" w:lineRule="auto"/>
            </w:pPr>
          </w:p>
        </w:tc>
      </w:tr>
      <w:tr w:rsidR="00560DF8" w:rsidRPr="00560DF8" w14:paraId="2FDBB446" w14:textId="77777777" w:rsidTr="007E56DD">
        <w:tc>
          <w:tcPr>
            <w:tcW w:w="2066" w:type="dxa"/>
          </w:tcPr>
          <w:p w14:paraId="0203EF75" w14:textId="598FA1D4" w:rsidR="008F1DC1" w:rsidRPr="00560DF8" w:rsidRDefault="008F1DC1" w:rsidP="00B82EFA">
            <w:pPr>
              <w:spacing w:line="252" w:lineRule="auto"/>
            </w:pPr>
            <w:bookmarkStart w:id="345" w:name="_Toc309819932"/>
            <w:bookmarkStart w:id="346" w:name="_Toc309821223"/>
            <w:r w:rsidRPr="00560DF8">
              <w:t>Non-EPA Stove</w:t>
            </w:r>
            <w:bookmarkEnd w:id="345"/>
            <w:bookmarkEnd w:id="346"/>
          </w:p>
        </w:tc>
        <w:tc>
          <w:tcPr>
            <w:tcW w:w="2067" w:type="dxa"/>
          </w:tcPr>
          <w:p w14:paraId="6C0619EB" w14:textId="77777777" w:rsidR="008F1DC1" w:rsidRPr="00560DF8" w:rsidRDefault="008F1DC1" w:rsidP="00B82EFA">
            <w:pPr>
              <w:spacing w:line="252" w:lineRule="auto"/>
            </w:pPr>
            <w:bookmarkStart w:id="347" w:name="_Toc309819933"/>
            <w:bookmarkStart w:id="348" w:name="_Toc309821224"/>
            <w:r w:rsidRPr="00560DF8">
              <w:t xml:space="preserve">Conditioned </w:t>
            </w:r>
            <w:bookmarkEnd w:id="347"/>
            <w:bookmarkEnd w:id="348"/>
            <w:r w:rsidR="00F910F9" w:rsidRPr="00560DF8">
              <w:t>Space Volume</w:t>
            </w:r>
            <w:r w:rsidR="000829EF" w:rsidRPr="00560DF8">
              <w:t xml:space="preserve"> or Unrated Conditioned Space</w:t>
            </w:r>
          </w:p>
        </w:tc>
        <w:tc>
          <w:tcPr>
            <w:tcW w:w="2517" w:type="dxa"/>
          </w:tcPr>
          <w:p w14:paraId="411D31FA" w14:textId="77777777" w:rsidR="008F1DC1" w:rsidRPr="00560DF8" w:rsidRDefault="008F1DC1" w:rsidP="00B82EFA">
            <w:pPr>
              <w:spacing w:line="252" w:lineRule="auto"/>
            </w:pPr>
            <w:bookmarkStart w:id="349" w:name="_Toc309819934"/>
            <w:bookmarkStart w:id="350" w:name="_Toc309821225"/>
            <w:r w:rsidRPr="00560DF8">
              <w:t>50%</w:t>
            </w:r>
            <w:bookmarkEnd w:id="349"/>
            <w:bookmarkEnd w:id="350"/>
          </w:p>
        </w:tc>
        <w:tc>
          <w:tcPr>
            <w:tcW w:w="2350" w:type="dxa"/>
          </w:tcPr>
          <w:p w14:paraId="18131A11" w14:textId="77777777" w:rsidR="008F1DC1" w:rsidRPr="00560DF8" w:rsidRDefault="008F1DC1" w:rsidP="006D2D8F">
            <w:pPr>
              <w:ind w:left="218" w:hanging="218"/>
            </w:pPr>
            <w:bookmarkStart w:id="351" w:name="_Toc309819935"/>
            <w:bookmarkStart w:id="352" w:name="_Toc309821226"/>
            <w:r w:rsidRPr="00560DF8">
              <w:t>Not tested or listed by EPA</w:t>
            </w:r>
            <w:bookmarkEnd w:id="351"/>
            <w:bookmarkEnd w:id="352"/>
          </w:p>
        </w:tc>
      </w:tr>
      <w:tr w:rsidR="00560DF8" w:rsidRPr="00560DF8" w14:paraId="0EB61636" w14:textId="77777777" w:rsidTr="007E56DD">
        <w:tc>
          <w:tcPr>
            <w:tcW w:w="2066" w:type="dxa"/>
          </w:tcPr>
          <w:p w14:paraId="1A9FC0D1" w14:textId="27BE2EAC" w:rsidR="008F1DC1" w:rsidRPr="00560DF8" w:rsidRDefault="008F1DC1" w:rsidP="00B82EFA">
            <w:pPr>
              <w:spacing w:line="252" w:lineRule="auto"/>
            </w:pPr>
            <w:bookmarkStart w:id="353" w:name="_Toc309819936"/>
            <w:bookmarkStart w:id="354" w:name="_Toc309821227"/>
            <w:r w:rsidRPr="00560DF8">
              <w:t>Non-EPA Stove</w:t>
            </w:r>
            <w:bookmarkEnd w:id="353"/>
            <w:bookmarkEnd w:id="354"/>
          </w:p>
        </w:tc>
        <w:tc>
          <w:tcPr>
            <w:tcW w:w="2067" w:type="dxa"/>
          </w:tcPr>
          <w:p w14:paraId="7DB4CE2A" w14:textId="77777777" w:rsidR="008F1DC1" w:rsidRPr="00560DF8" w:rsidRDefault="008F1DC1" w:rsidP="00B82EFA">
            <w:pPr>
              <w:spacing w:line="252" w:lineRule="auto"/>
            </w:pPr>
            <w:bookmarkStart w:id="355" w:name="_Toc309819937"/>
            <w:bookmarkStart w:id="356" w:name="_Toc309821228"/>
            <w:r w:rsidRPr="00560DF8">
              <w:t xml:space="preserve">Unconditioned </w:t>
            </w:r>
            <w:bookmarkEnd w:id="355"/>
            <w:bookmarkEnd w:id="356"/>
            <w:r w:rsidR="00F910F9" w:rsidRPr="00560DF8">
              <w:t>Space Volume</w:t>
            </w:r>
          </w:p>
        </w:tc>
        <w:tc>
          <w:tcPr>
            <w:tcW w:w="2517" w:type="dxa"/>
          </w:tcPr>
          <w:p w14:paraId="1C5622F6" w14:textId="77777777" w:rsidR="008F1DC1" w:rsidRPr="00560DF8" w:rsidRDefault="008F1DC1" w:rsidP="00B82EFA">
            <w:pPr>
              <w:spacing w:line="252" w:lineRule="auto"/>
            </w:pPr>
            <w:bookmarkStart w:id="357" w:name="_Toc309819938"/>
            <w:bookmarkStart w:id="358" w:name="_Toc309821229"/>
            <w:r w:rsidRPr="00560DF8">
              <w:t>40%</w:t>
            </w:r>
            <w:bookmarkEnd w:id="357"/>
            <w:bookmarkEnd w:id="358"/>
          </w:p>
        </w:tc>
        <w:tc>
          <w:tcPr>
            <w:tcW w:w="2350" w:type="dxa"/>
          </w:tcPr>
          <w:p w14:paraId="2F87FB07" w14:textId="77777777" w:rsidR="008F1DC1" w:rsidRPr="00560DF8" w:rsidRDefault="008F1DC1" w:rsidP="006D2D8F">
            <w:pPr>
              <w:ind w:left="218" w:hanging="218"/>
            </w:pPr>
            <w:bookmarkStart w:id="359" w:name="_Toc309819939"/>
            <w:bookmarkStart w:id="360" w:name="_Toc309821230"/>
            <w:r w:rsidRPr="00560DF8">
              <w:t>Not tested or listed by EPA</w:t>
            </w:r>
            <w:bookmarkEnd w:id="359"/>
            <w:bookmarkEnd w:id="360"/>
          </w:p>
        </w:tc>
      </w:tr>
      <w:tr w:rsidR="00560DF8" w:rsidRPr="00560DF8" w14:paraId="790F6A67" w14:textId="77777777" w:rsidTr="007E56DD">
        <w:tc>
          <w:tcPr>
            <w:tcW w:w="2066" w:type="dxa"/>
          </w:tcPr>
          <w:p w14:paraId="7A7EC0D9" w14:textId="36EEA73E" w:rsidR="008F1DC1" w:rsidRPr="00560DF8" w:rsidRDefault="008F1DC1" w:rsidP="00B82EFA">
            <w:pPr>
              <w:spacing w:line="252" w:lineRule="auto"/>
            </w:pPr>
            <w:bookmarkStart w:id="361" w:name="_Toc309819940"/>
            <w:bookmarkStart w:id="362" w:name="_Toc309821231"/>
            <w:r w:rsidRPr="00560DF8">
              <w:t>Biomass Fuel Furnace or Boiler with Distribution System</w:t>
            </w:r>
            <w:bookmarkEnd w:id="361"/>
            <w:bookmarkEnd w:id="362"/>
          </w:p>
        </w:tc>
        <w:tc>
          <w:tcPr>
            <w:tcW w:w="2067" w:type="dxa"/>
          </w:tcPr>
          <w:p w14:paraId="6BB93D9D" w14:textId="77777777" w:rsidR="008F1DC1" w:rsidRPr="00560DF8" w:rsidRDefault="008F1DC1" w:rsidP="00B82EFA">
            <w:pPr>
              <w:spacing w:line="252" w:lineRule="auto"/>
            </w:pPr>
            <w:bookmarkStart w:id="363" w:name="_Toc309819941"/>
            <w:bookmarkStart w:id="364" w:name="_Toc309821232"/>
            <w:r w:rsidRPr="00560DF8">
              <w:t xml:space="preserve">Conditioned </w:t>
            </w:r>
            <w:bookmarkEnd w:id="363"/>
            <w:bookmarkEnd w:id="364"/>
            <w:r w:rsidR="00F910F9" w:rsidRPr="00560DF8">
              <w:t>Space Volume</w:t>
            </w:r>
            <w:r w:rsidR="000829EF" w:rsidRPr="00560DF8">
              <w:t xml:space="preserve"> or Unrated Conditioned Space</w:t>
            </w:r>
          </w:p>
        </w:tc>
        <w:tc>
          <w:tcPr>
            <w:tcW w:w="2517" w:type="dxa"/>
          </w:tcPr>
          <w:p w14:paraId="3C7DA8BF" w14:textId="77777777" w:rsidR="008F1DC1" w:rsidRPr="00560DF8" w:rsidRDefault="008F1DC1" w:rsidP="00B82EFA">
            <w:pPr>
              <w:spacing w:line="252" w:lineRule="auto"/>
            </w:pPr>
            <w:bookmarkStart w:id="365" w:name="_Toc309819942"/>
            <w:bookmarkStart w:id="366" w:name="_Toc309821233"/>
            <w:r w:rsidRPr="00560DF8">
              <w:t>50%</w:t>
            </w:r>
            <w:bookmarkEnd w:id="365"/>
            <w:bookmarkEnd w:id="366"/>
          </w:p>
        </w:tc>
        <w:tc>
          <w:tcPr>
            <w:tcW w:w="2350" w:type="dxa"/>
          </w:tcPr>
          <w:p w14:paraId="3BBF72D7" w14:textId="77777777" w:rsidR="008F1DC1" w:rsidRPr="00560DF8" w:rsidRDefault="008F1DC1" w:rsidP="006D2D8F">
            <w:pPr>
              <w:ind w:left="218" w:hanging="218"/>
            </w:pPr>
            <w:bookmarkStart w:id="367" w:name="_Toc309819943"/>
            <w:bookmarkStart w:id="368" w:name="_Toc309821234"/>
            <w:r w:rsidRPr="00560DF8">
              <w:t>Not tested or listed by EPA</w:t>
            </w:r>
            <w:bookmarkEnd w:id="367"/>
            <w:bookmarkEnd w:id="368"/>
          </w:p>
          <w:p w14:paraId="3AA57893" w14:textId="1CAEBB58" w:rsidR="008F1DC1" w:rsidRPr="00560DF8" w:rsidRDefault="008F1DC1" w:rsidP="006D2D8F">
            <w:pPr>
              <w:ind w:left="218" w:hanging="218"/>
            </w:pPr>
            <w:bookmarkStart w:id="369" w:name="_Toc309819944"/>
            <w:bookmarkStart w:id="370" w:name="_Toc309821235"/>
            <w:r w:rsidRPr="00560DF8">
              <w:t xml:space="preserve">Distribution </w:t>
            </w:r>
            <w:r w:rsidR="000E409F" w:rsidRPr="00560DF8">
              <w:t>S</w:t>
            </w:r>
            <w:r w:rsidRPr="00560DF8">
              <w:t xml:space="preserve">ystem </w:t>
            </w:r>
            <w:r w:rsidR="000E409F" w:rsidRPr="00560DF8">
              <w:t>E</w:t>
            </w:r>
            <w:r w:rsidRPr="00560DF8">
              <w:t>fficiency shall also be considered</w:t>
            </w:r>
            <w:bookmarkEnd w:id="369"/>
            <w:bookmarkEnd w:id="370"/>
          </w:p>
        </w:tc>
      </w:tr>
      <w:tr w:rsidR="00560DF8" w:rsidRPr="00560DF8" w14:paraId="4401A0B8" w14:textId="77777777" w:rsidTr="007E56DD">
        <w:tc>
          <w:tcPr>
            <w:tcW w:w="2066" w:type="dxa"/>
          </w:tcPr>
          <w:p w14:paraId="5F71EACD" w14:textId="21F710B1" w:rsidR="008F1DC1" w:rsidRPr="00560DF8" w:rsidRDefault="008F1DC1" w:rsidP="00B82EFA">
            <w:pPr>
              <w:spacing w:line="252" w:lineRule="auto"/>
            </w:pPr>
            <w:r w:rsidRPr="00560DF8">
              <w:t>Biomass Fuel Furnace or Boiler with Distribution System</w:t>
            </w:r>
          </w:p>
        </w:tc>
        <w:tc>
          <w:tcPr>
            <w:tcW w:w="2067" w:type="dxa"/>
          </w:tcPr>
          <w:p w14:paraId="30499E34" w14:textId="77777777" w:rsidR="008F1DC1" w:rsidRPr="00560DF8" w:rsidRDefault="008F1DC1" w:rsidP="00B82EFA">
            <w:pPr>
              <w:spacing w:line="252" w:lineRule="auto"/>
            </w:pPr>
            <w:bookmarkStart w:id="371" w:name="_Toc309819946"/>
            <w:bookmarkStart w:id="372" w:name="_Toc309821237"/>
            <w:r w:rsidRPr="00560DF8">
              <w:t xml:space="preserve">Unconditioned </w:t>
            </w:r>
            <w:bookmarkEnd w:id="371"/>
            <w:bookmarkEnd w:id="372"/>
            <w:r w:rsidR="00F910F9" w:rsidRPr="00560DF8">
              <w:t>Space Volume</w:t>
            </w:r>
          </w:p>
        </w:tc>
        <w:tc>
          <w:tcPr>
            <w:tcW w:w="2517" w:type="dxa"/>
          </w:tcPr>
          <w:p w14:paraId="134701AB" w14:textId="77777777" w:rsidR="008F1DC1" w:rsidRPr="00560DF8" w:rsidRDefault="008F1DC1" w:rsidP="00B82EFA">
            <w:pPr>
              <w:spacing w:line="252" w:lineRule="auto"/>
            </w:pPr>
            <w:bookmarkStart w:id="373" w:name="_Toc309819947"/>
            <w:bookmarkStart w:id="374" w:name="_Toc309821238"/>
            <w:r w:rsidRPr="00560DF8">
              <w:t>40%</w:t>
            </w:r>
            <w:bookmarkEnd w:id="373"/>
            <w:bookmarkEnd w:id="374"/>
          </w:p>
        </w:tc>
        <w:tc>
          <w:tcPr>
            <w:tcW w:w="2350" w:type="dxa"/>
          </w:tcPr>
          <w:p w14:paraId="2617A941" w14:textId="77777777" w:rsidR="008F1DC1" w:rsidRPr="00560DF8" w:rsidRDefault="008F1DC1" w:rsidP="006D2D8F">
            <w:pPr>
              <w:ind w:left="218" w:hanging="218"/>
            </w:pPr>
            <w:bookmarkStart w:id="375" w:name="_Toc309819948"/>
            <w:bookmarkStart w:id="376" w:name="_Toc309821239"/>
            <w:r w:rsidRPr="00560DF8">
              <w:t>Not tested or listed by EPA</w:t>
            </w:r>
            <w:bookmarkEnd w:id="375"/>
            <w:bookmarkEnd w:id="376"/>
          </w:p>
          <w:p w14:paraId="74C4FBED" w14:textId="64BC4A1C" w:rsidR="008F1DC1" w:rsidRPr="00560DF8" w:rsidRDefault="008F1DC1" w:rsidP="006D2D8F">
            <w:pPr>
              <w:ind w:left="218" w:hanging="218"/>
            </w:pPr>
            <w:bookmarkStart w:id="377" w:name="_Toc309819949"/>
            <w:bookmarkStart w:id="378" w:name="_Toc309821240"/>
            <w:r w:rsidRPr="00560DF8">
              <w:lastRenderedPageBreak/>
              <w:t xml:space="preserve">Distribution </w:t>
            </w:r>
            <w:r w:rsidR="000E409F" w:rsidRPr="00560DF8">
              <w:t>S</w:t>
            </w:r>
            <w:r w:rsidRPr="00560DF8">
              <w:t xml:space="preserve">ystem </w:t>
            </w:r>
            <w:r w:rsidR="000E409F" w:rsidRPr="00560DF8">
              <w:t>E</w:t>
            </w:r>
            <w:r w:rsidRPr="00560DF8">
              <w:t>fficiency shall also be considered</w:t>
            </w:r>
            <w:bookmarkEnd w:id="377"/>
            <w:bookmarkEnd w:id="378"/>
          </w:p>
        </w:tc>
      </w:tr>
      <w:tr w:rsidR="00560DF8" w:rsidRPr="00560DF8" w14:paraId="2F3FA142" w14:textId="77777777" w:rsidTr="007E56DD">
        <w:tc>
          <w:tcPr>
            <w:tcW w:w="2066" w:type="dxa"/>
          </w:tcPr>
          <w:p w14:paraId="0D7F82CC" w14:textId="5E71E4D2" w:rsidR="008F1DC1" w:rsidRPr="00560DF8" w:rsidRDefault="008F1DC1" w:rsidP="00B82EFA">
            <w:pPr>
              <w:spacing w:line="252" w:lineRule="auto"/>
            </w:pPr>
            <w:bookmarkStart w:id="379" w:name="_Toc309819950"/>
            <w:bookmarkStart w:id="380" w:name="_Toc309821241"/>
            <w:r w:rsidRPr="00560DF8">
              <w:lastRenderedPageBreak/>
              <w:t>Biomass Fuel Furnace or Boiler with Distribution System</w:t>
            </w:r>
            <w:bookmarkEnd w:id="379"/>
            <w:bookmarkEnd w:id="380"/>
            <w:r w:rsidRPr="00560DF8">
              <w:t xml:space="preserve"> </w:t>
            </w:r>
          </w:p>
        </w:tc>
        <w:tc>
          <w:tcPr>
            <w:tcW w:w="2067" w:type="dxa"/>
          </w:tcPr>
          <w:p w14:paraId="6FC97851" w14:textId="77777777" w:rsidR="008F1DC1" w:rsidRPr="00560DF8" w:rsidRDefault="008F1DC1" w:rsidP="00B82EFA">
            <w:pPr>
              <w:spacing w:line="252" w:lineRule="auto"/>
            </w:pPr>
            <w:bookmarkStart w:id="381" w:name="_Toc309819951"/>
            <w:bookmarkStart w:id="382" w:name="_Toc309821242"/>
            <w:r w:rsidRPr="00560DF8">
              <w:t>Outside</w:t>
            </w:r>
            <w:bookmarkEnd w:id="381"/>
            <w:bookmarkEnd w:id="382"/>
          </w:p>
        </w:tc>
        <w:tc>
          <w:tcPr>
            <w:tcW w:w="2517" w:type="dxa"/>
          </w:tcPr>
          <w:p w14:paraId="1F199BB6" w14:textId="77777777" w:rsidR="008F1DC1" w:rsidRPr="00560DF8" w:rsidRDefault="008F1DC1" w:rsidP="00B82EFA">
            <w:pPr>
              <w:spacing w:line="252" w:lineRule="auto"/>
            </w:pPr>
            <w:bookmarkStart w:id="383" w:name="_Toc309819952"/>
            <w:bookmarkStart w:id="384" w:name="_Toc309821243"/>
            <w:r w:rsidRPr="00560DF8">
              <w:t>30%</w:t>
            </w:r>
            <w:bookmarkEnd w:id="383"/>
            <w:bookmarkEnd w:id="384"/>
          </w:p>
        </w:tc>
        <w:tc>
          <w:tcPr>
            <w:tcW w:w="2350" w:type="dxa"/>
          </w:tcPr>
          <w:p w14:paraId="34775854" w14:textId="77777777" w:rsidR="008F1DC1" w:rsidRPr="00560DF8" w:rsidRDefault="008F1DC1" w:rsidP="006D2D8F">
            <w:pPr>
              <w:ind w:left="218" w:hanging="218"/>
            </w:pPr>
            <w:bookmarkStart w:id="385" w:name="_Toc309819953"/>
            <w:bookmarkStart w:id="386" w:name="_Toc309821244"/>
            <w:r w:rsidRPr="00560DF8">
              <w:t>Not tested or listed by EPA</w:t>
            </w:r>
            <w:bookmarkEnd w:id="385"/>
            <w:bookmarkEnd w:id="386"/>
          </w:p>
          <w:p w14:paraId="618465BB" w14:textId="6C4E9DD6" w:rsidR="008F1DC1" w:rsidRPr="00560DF8" w:rsidRDefault="008F1DC1" w:rsidP="006D2D8F">
            <w:pPr>
              <w:ind w:left="218" w:hanging="218"/>
            </w:pPr>
            <w:bookmarkStart w:id="387" w:name="_Toc309819954"/>
            <w:bookmarkStart w:id="388" w:name="_Toc309821245"/>
            <w:r w:rsidRPr="00560DF8">
              <w:t xml:space="preserve">Distribution </w:t>
            </w:r>
            <w:r w:rsidR="000E409F" w:rsidRPr="00560DF8">
              <w:t>S</w:t>
            </w:r>
            <w:r w:rsidRPr="00560DF8">
              <w:t xml:space="preserve">ystem </w:t>
            </w:r>
            <w:r w:rsidR="000E409F" w:rsidRPr="00560DF8">
              <w:t>E</w:t>
            </w:r>
            <w:r w:rsidRPr="00560DF8">
              <w:t>fficiency shall also be considered</w:t>
            </w:r>
            <w:bookmarkEnd w:id="387"/>
            <w:bookmarkEnd w:id="388"/>
          </w:p>
        </w:tc>
      </w:tr>
      <w:tr w:rsidR="008F1DC1" w:rsidRPr="00560DF8" w14:paraId="36CEA5DC" w14:textId="77777777" w:rsidTr="007E56DD">
        <w:tc>
          <w:tcPr>
            <w:tcW w:w="2066" w:type="dxa"/>
          </w:tcPr>
          <w:p w14:paraId="371A3127" w14:textId="7FA81A31" w:rsidR="008F1DC1" w:rsidRPr="00560DF8" w:rsidRDefault="008F1DC1" w:rsidP="00B82EFA">
            <w:pPr>
              <w:spacing w:line="252" w:lineRule="auto"/>
            </w:pPr>
            <w:bookmarkStart w:id="389" w:name="_Toc309819955"/>
            <w:bookmarkStart w:id="390" w:name="_Toc309821246"/>
            <w:r w:rsidRPr="00560DF8">
              <w:t>Solid Fuel Furnace or Boiler – Independently Tested</w:t>
            </w:r>
            <w:bookmarkEnd w:id="389"/>
            <w:bookmarkEnd w:id="390"/>
          </w:p>
        </w:tc>
        <w:tc>
          <w:tcPr>
            <w:tcW w:w="2067" w:type="dxa"/>
          </w:tcPr>
          <w:p w14:paraId="02DC6649" w14:textId="77777777" w:rsidR="008F1DC1" w:rsidRPr="00560DF8" w:rsidRDefault="008F1DC1" w:rsidP="00B82EFA">
            <w:pPr>
              <w:spacing w:line="252" w:lineRule="auto"/>
            </w:pPr>
            <w:bookmarkStart w:id="391" w:name="_Toc309819956"/>
            <w:bookmarkStart w:id="392" w:name="_Toc309821247"/>
            <w:r w:rsidRPr="00560DF8">
              <w:t>Central with ducted or hydronic distribution</w:t>
            </w:r>
            <w:bookmarkEnd w:id="391"/>
            <w:bookmarkEnd w:id="392"/>
          </w:p>
        </w:tc>
        <w:tc>
          <w:tcPr>
            <w:tcW w:w="2517" w:type="dxa"/>
          </w:tcPr>
          <w:p w14:paraId="5C4CAC13" w14:textId="77777777" w:rsidR="008F1DC1" w:rsidRPr="00560DF8" w:rsidRDefault="008F1DC1" w:rsidP="00B82EFA">
            <w:pPr>
              <w:spacing w:line="252" w:lineRule="auto"/>
            </w:pPr>
            <w:bookmarkStart w:id="393" w:name="_Toc309819957"/>
            <w:bookmarkStart w:id="394" w:name="_Toc309821248"/>
            <w:r w:rsidRPr="00560DF8">
              <w:t>0.85 of tested listing</w:t>
            </w:r>
            <w:bookmarkEnd w:id="393"/>
            <w:bookmarkEnd w:id="394"/>
          </w:p>
        </w:tc>
        <w:tc>
          <w:tcPr>
            <w:tcW w:w="2350" w:type="dxa"/>
          </w:tcPr>
          <w:p w14:paraId="04723F88" w14:textId="77777777" w:rsidR="008F1DC1" w:rsidRPr="00560DF8" w:rsidRDefault="008F1DC1" w:rsidP="006D2D8F">
            <w:pPr>
              <w:ind w:left="218" w:hanging="218"/>
            </w:pPr>
            <w:bookmarkStart w:id="395" w:name="_Toc309819958"/>
            <w:bookmarkStart w:id="396" w:name="_Toc309821249"/>
            <w:r w:rsidRPr="00560DF8">
              <w:t>Only permitted with documentation of independent testing lab documentation</w:t>
            </w:r>
            <w:bookmarkEnd w:id="395"/>
            <w:bookmarkEnd w:id="396"/>
          </w:p>
          <w:p w14:paraId="2DFBFABB" w14:textId="0EDC2A03" w:rsidR="008F1DC1" w:rsidRPr="00560DF8" w:rsidRDefault="008F1DC1" w:rsidP="006D2D8F">
            <w:pPr>
              <w:ind w:left="218" w:hanging="218"/>
            </w:pPr>
            <w:bookmarkStart w:id="397" w:name="_Toc309819959"/>
            <w:bookmarkStart w:id="398" w:name="_Toc309821250"/>
            <w:r w:rsidRPr="00560DF8">
              <w:t xml:space="preserve">Distribution </w:t>
            </w:r>
            <w:r w:rsidR="000E409F" w:rsidRPr="00560DF8">
              <w:t>S</w:t>
            </w:r>
            <w:r w:rsidRPr="00560DF8">
              <w:t xml:space="preserve">ystem </w:t>
            </w:r>
            <w:r w:rsidR="000E409F" w:rsidRPr="00560DF8">
              <w:t>E</w:t>
            </w:r>
            <w:r w:rsidRPr="00560DF8">
              <w:t>fficiency shall also be considered</w:t>
            </w:r>
            <w:bookmarkEnd w:id="397"/>
            <w:bookmarkEnd w:id="398"/>
          </w:p>
        </w:tc>
      </w:tr>
    </w:tbl>
    <w:p w14:paraId="30BDBF2A" w14:textId="77777777" w:rsidR="008F1DC1" w:rsidRPr="00560DF8"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7A5B8AB7" w14:textId="77777777" w:rsidR="008F1DC1" w:rsidRPr="00560DF8"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0" w:type="pct"/>
        <w:tblCellMar>
          <w:left w:w="91" w:type="dxa"/>
          <w:right w:w="91" w:type="dxa"/>
        </w:tblCellMar>
        <w:tblLook w:val="0000" w:firstRow="0" w:lastRow="0" w:firstColumn="0" w:lastColumn="0" w:noHBand="0" w:noVBand="0"/>
      </w:tblPr>
      <w:tblGrid>
        <w:gridCol w:w="1985"/>
        <w:gridCol w:w="1203"/>
        <w:gridCol w:w="674"/>
        <w:gridCol w:w="756"/>
        <w:gridCol w:w="756"/>
        <w:gridCol w:w="756"/>
        <w:gridCol w:w="756"/>
        <w:gridCol w:w="756"/>
        <w:gridCol w:w="756"/>
        <w:gridCol w:w="962"/>
      </w:tblGrid>
      <w:tr w:rsidR="00560DF8" w:rsidRPr="00560DF8" w14:paraId="167457C1" w14:textId="77777777" w:rsidTr="002E6E54">
        <w:trPr>
          <w:cantSplit/>
          <w:tblHeader/>
        </w:trPr>
        <w:tc>
          <w:tcPr>
            <w:tcW w:w="5000" w:type="pct"/>
            <w:gridSpan w:val="10"/>
          </w:tcPr>
          <w:p w14:paraId="24E5943B" w14:textId="31D281EE" w:rsidR="008F1DC1" w:rsidRPr="00560DF8" w:rsidRDefault="008F1DC1" w:rsidP="004B1784">
            <w:pPr>
              <w:jc w:val="center"/>
              <w:rPr>
                <w:b/>
              </w:rPr>
            </w:pPr>
            <w:bookmarkStart w:id="399" w:name="_Toc132541333"/>
            <w:bookmarkStart w:id="400" w:name="_Toc132549162"/>
            <w:bookmarkStart w:id="401" w:name="_Toc309819960"/>
            <w:bookmarkStart w:id="402" w:name="_Toc309821251"/>
            <w:r w:rsidRPr="00560DF8">
              <w:rPr>
                <w:b/>
              </w:rPr>
              <w:t>Table 4.</w:t>
            </w:r>
            <w:r w:rsidR="004B1784" w:rsidRPr="00560DF8">
              <w:rPr>
                <w:b/>
              </w:rPr>
              <w:t>5</w:t>
            </w:r>
            <w:r w:rsidRPr="00560DF8">
              <w:rPr>
                <w:b/>
              </w:rPr>
              <w:t>.2(3</w:t>
            </w:r>
            <w:proofErr w:type="gramStart"/>
            <w:r w:rsidRPr="00560DF8">
              <w:rPr>
                <w:b/>
              </w:rPr>
              <w:t>)  Default</w:t>
            </w:r>
            <w:proofErr w:type="gramEnd"/>
            <w:r w:rsidRPr="00560DF8">
              <w:rPr>
                <w:b/>
              </w:rPr>
              <w:t xml:space="preserve"> Values for Mechanical System Efficiency (Age-based)</w:t>
            </w:r>
            <w:bookmarkEnd w:id="399"/>
            <w:bookmarkEnd w:id="400"/>
            <w:bookmarkEnd w:id="401"/>
            <w:bookmarkEnd w:id="402"/>
            <w:r w:rsidR="001E7C91" w:rsidRPr="00560DF8">
              <w:rPr>
                <w:b/>
                <w:vertAlign w:val="superscript"/>
              </w:rPr>
              <w:t>a</w:t>
            </w:r>
          </w:p>
        </w:tc>
      </w:tr>
      <w:tr w:rsidR="00560DF8" w:rsidRPr="00560DF8" w14:paraId="0BA05B5C" w14:textId="77777777" w:rsidTr="00D41D01">
        <w:trPr>
          <w:cantSplit/>
          <w:trHeight w:val="316"/>
          <w:tblHeader/>
        </w:trPr>
        <w:tc>
          <w:tcPr>
            <w:tcW w:w="1060" w:type="pct"/>
            <w:tcBorders>
              <w:top w:val="single" w:sz="6" w:space="0" w:color="auto"/>
              <w:left w:val="single" w:sz="6" w:space="0" w:color="auto"/>
              <w:bottom w:val="single" w:sz="6" w:space="0" w:color="auto"/>
            </w:tcBorders>
            <w:vAlign w:val="center"/>
          </w:tcPr>
          <w:p w14:paraId="0857430F" w14:textId="4B4A8B0B" w:rsidR="008F1DC1" w:rsidRPr="00560DF8" w:rsidRDefault="008F1DC1" w:rsidP="00B82EFA">
            <w:pPr>
              <w:rPr>
                <w:b/>
              </w:rPr>
            </w:pPr>
            <w:bookmarkStart w:id="403" w:name="_Toc309819961"/>
            <w:bookmarkStart w:id="404" w:name="_Toc309821252"/>
            <w:r w:rsidRPr="00560DF8">
              <w:rPr>
                <w:b/>
              </w:rPr>
              <w:t>Mechanical Systems</w:t>
            </w:r>
            <w:bookmarkEnd w:id="403"/>
            <w:bookmarkEnd w:id="404"/>
          </w:p>
        </w:tc>
        <w:tc>
          <w:tcPr>
            <w:tcW w:w="642" w:type="pct"/>
            <w:tcBorders>
              <w:top w:val="single" w:sz="6" w:space="0" w:color="auto"/>
              <w:left w:val="single" w:sz="6" w:space="0" w:color="auto"/>
              <w:bottom w:val="single" w:sz="6" w:space="0" w:color="auto"/>
            </w:tcBorders>
            <w:vAlign w:val="center"/>
          </w:tcPr>
          <w:p w14:paraId="16B455EB" w14:textId="77777777" w:rsidR="008F1DC1" w:rsidRPr="00560DF8" w:rsidRDefault="008F1DC1" w:rsidP="00B82EFA">
            <w:pPr>
              <w:rPr>
                <w:b/>
              </w:rPr>
            </w:pPr>
            <w:bookmarkStart w:id="405" w:name="_Toc309819962"/>
            <w:bookmarkStart w:id="406" w:name="_Toc309821253"/>
            <w:r w:rsidRPr="00560DF8">
              <w:rPr>
                <w:b/>
              </w:rPr>
              <w:t>Units</w:t>
            </w:r>
            <w:bookmarkEnd w:id="405"/>
            <w:bookmarkEnd w:id="406"/>
          </w:p>
        </w:tc>
        <w:tc>
          <w:tcPr>
            <w:tcW w:w="360" w:type="pct"/>
            <w:tcBorders>
              <w:top w:val="single" w:sz="6" w:space="0" w:color="auto"/>
              <w:left w:val="single" w:sz="6" w:space="0" w:color="auto"/>
              <w:bottom w:val="single" w:sz="6" w:space="0" w:color="auto"/>
            </w:tcBorders>
            <w:vAlign w:val="center"/>
          </w:tcPr>
          <w:p w14:paraId="1F50C614" w14:textId="77777777" w:rsidR="008F1DC1" w:rsidRPr="00560DF8" w:rsidRDefault="008F1DC1" w:rsidP="00B82EFA">
            <w:pPr>
              <w:jc w:val="right"/>
              <w:rPr>
                <w:b/>
              </w:rPr>
            </w:pPr>
            <w:bookmarkStart w:id="407" w:name="_Toc309819963"/>
            <w:bookmarkStart w:id="408" w:name="_Toc309821254"/>
            <w:r w:rsidRPr="00560DF8">
              <w:rPr>
                <w:b/>
              </w:rPr>
              <w:t>Pre-1960</w:t>
            </w:r>
            <w:bookmarkEnd w:id="407"/>
            <w:bookmarkEnd w:id="408"/>
          </w:p>
        </w:tc>
        <w:tc>
          <w:tcPr>
            <w:tcW w:w="404" w:type="pct"/>
            <w:tcBorders>
              <w:top w:val="single" w:sz="6" w:space="0" w:color="auto"/>
              <w:left w:val="single" w:sz="6" w:space="0" w:color="auto"/>
              <w:bottom w:val="single" w:sz="6" w:space="0" w:color="auto"/>
            </w:tcBorders>
            <w:vAlign w:val="center"/>
          </w:tcPr>
          <w:p w14:paraId="78CBBF75" w14:textId="77777777" w:rsidR="008F1DC1" w:rsidRPr="00560DF8" w:rsidRDefault="008F1DC1" w:rsidP="00B82EFA">
            <w:pPr>
              <w:jc w:val="right"/>
              <w:rPr>
                <w:b/>
              </w:rPr>
            </w:pPr>
            <w:bookmarkStart w:id="409" w:name="_Toc309819964"/>
            <w:bookmarkStart w:id="410" w:name="_Toc309821255"/>
            <w:r w:rsidRPr="00560DF8">
              <w:rPr>
                <w:b/>
              </w:rPr>
              <w:t>1960-1969</w:t>
            </w:r>
            <w:bookmarkEnd w:id="409"/>
            <w:bookmarkEnd w:id="410"/>
          </w:p>
        </w:tc>
        <w:tc>
          <w:tcPr>
            <w:tcW w:w="404" w:type="pct"/>
            <w:tcBorders>
              <w:top w:val="single" w:sz="6" w:space="0" w:color="auto"/>
              <w:left w:val="single" w:sz="6" w:space="0" w:color="auto"/>
              <w:bottom w:val="single" w:sz="6" w:space="0" w:color="auto"/>
            </w:tcBorders>
            <w:vAlign w:val="center"/>
          </w:tcPr>
          <w:p w14:paraId="3B7CF5AC" w14:textId="77777777" w:rsidR="008F1DC1" w:rsidRPr="00560DF8" w:rsidRDefault="008F1DC1" w:rsidP="00B82EFA">
            <w:pPr>
              <w:jc w:val="right"/>
              <w:rPr>
                <w:b/>
              </w:rPr>
            </w:pPr>
            <w:bookmarkStart w:id="411" w:name="_Toc309819965"/>
            <w:bookmarkStart w:id="412" w:name="_Toc309821256"/>
            <w:r w:rsidRPr="00560DF8">
              <w:rPr>
                <w:b/>
              </w:rPr>
              <w:t>1970-1974</w:t>
            </w:r>
            <w:bookmarkEnd w:id="411"/>
            <w:bookmarkEnd w:id="412"/>
          </w:p>
        </w:tc>
        <w:tc>
          <w:tcPr>
            <w:tcW w:w="404" w:type="pct"/>
            <w:tcBorders>
              <w:top w:val="single" w:sz="6" w:space="0" w:color="auto"/>
              <w:left w:val="single" w:sz="6" w:space="0" w:color="auto"/>
              <w:bottom w:val="single" w:sz="6" w:space="0" w:color="auto"/>
            </w:tcBorders>
            <w:vAlign w:val="center"/>
          </w:tcPr>
          <w:p w14:paraId="43E99F3A" w14:textId="77777777" w:rsidR="008F1DC1" w:rsidRPr="00560DF8" w:rsidRDefault="008F1DC1" w:rsidP="00B82EFA">
            <w:pPr>
              <w:jc w:val="right"/>
              <w:rPr>
                <w:b/>
              </w:rPr>
            </w:pPr>
            <w:bookmarkStart w:id="413" w:name="_Toc309819966"/>
            <w:bookmarkStart w:id="414" w:name="_Toc309821257"/>
            <w:r w:rsidRPr="00560DF8">
              <w:rPr>
                <w:b/>
              </w:rPr>
              <w:t>1975-1983</w:t>
            </w:r>
            <w:bookmarkEnd w:id="413"/>
            <w:bookmarkEnd w:id="414"/>
          </w:p>
        </w:tc>
        <w:tc>
          <w:tcPr>
            <w:tcW w:w="404" w:type="pct"/>
            <w:tcBorders>
              <w:top w:val="single" w:sz="6" w:space="0" w:color="auto"/>
              <w:left w:val="single" w:sz="6" w:space="0" w:color="auto"/>
              <w:bottom w:val="single" w:sz="6" w:space="0" w:color="auto"/>
            </w:tcBorders>
            <w:vAlign w:val="center"/>
          </w:tcPr>
          <w:p w14:paraId="748E4271" w14:textId="77777777" w:rsidR="008F1DC1" w:rsidRPr="00560DF8" w:rsidRDefault="008F1DC1" w:rsidP="00B82EFA">
            <w:pPr>
              <w:jc w:val="right"/>
              <w:rPr>
                <w:b/>
              </w:rPr>
            </w:pPr>
            <w:bookmarkStart w:id="415" w:name="_Toc309819967"/>
            <w:bookmarkStart w:id="416" w:name="_Toc309821258"/>
            <w:r w:rsidRPr="00560DF8">
              <w:rPr>
                <w:b/>
              </w:rPr>
              <w:t>1984-1987</w:t>
            </w:r>
            <w:bookmarkEnd w:id="415"/>
            <w:bookmarkEnd w:id="416"/>
          </w:p>
        </w:tc>
        <w:tc>
          <w:tcPr>
            <w:tcW w:w="404" w:type="pct"/>
            <w:tcBorders>
              <w:top w:val="single" w:sz="6" w:space="0" w:color="auto"/>
              <w:left w:val="single" w:sz="6" w:space="0" w:color="auto"/>
              <w:bottom w:val="single" w:sz="6" w:space="0" w:color="auto"/>
            </w:tcBorders>
            <w:vAlign w:val="center"/>
          </w:tcPr>
          <w:p w14:paraId="1097E91B" w14:textId="77777777" w:rsidR="008F1DC1" w:rsidRPr="00560DF8" w:rsidRDefault="008F1DC1" w:rsidP="00B82EFA">
            <w:pPr>
              <w:jc w:val="right"/>
              <w:rPr>
                <w:b/>
              </w:rPr>
            </w:pPr>
            <w:bookmarkStart w:id="417" w:name="_Toc309819968"/>
            <w:bookmarkStart w:id="418" w:name="_Toc309821259"/>
            <w:r w:rsidRPr="00560DF8">
              <w:rPr>
                <w:b/>
              </w:rPr>
              <w:t>1988-1991</w:t>
            </w:r>
            <w:bookmarkEnd w:id="417"/>
            <w:bookmarkEnd w:id="418"/>
          </w:p>
        </w:tc>
        <w:tc>
          <w:tcPr>
            <w:tcW w:w="404" w:type="pct"/>
            <w:tcBorders>
              <w:top w:val="single" w:sz="6" w:space="0" w:color="auto"/>
              <w:left w:val="single" w:sz="6" w:space="0" w:color="auto"/>
              <w:bottom w:val="single" w:sz="6" w:space="0" w:color="auto"/>
              <w:right w:val="single" w:sz="6" w:space="0" w:color="auto"/>
            </w:tcBorders>
            <w:vAlign w:val="center"/>
          </w:tcPr>
          <w:p w14:paraId="2ED6749F" w14:textId="77777777" w:rsidR="008F1DC1" w:rsidRPr="00560DF8" w:rsidRDefault="008F1DC1" w:rsidP="00B82EFA">
            <w:pPr>
              <w:jc w:val="right"/>
              <w:rPr>
                <w:b/>
              </w:rPr>
            </w:pPr>
            <w:bookmarkStart w:id="419" w:name="_Toc309819969"/>
            <w:bookmarkStart w:id="420" w:name="_Toc309821260"/>
            <w:r w:rsidRPr="00560DF8">
              <w:rPr>
                <w:b/>
              </w:rPr>
              <w:t>1992-</w:t>
            </w:r>
            <w:bookmarkEnd w:id="419"/>
            <w:bookmarkEnd w:id="420"/>
            <w:r w:rsidRPr="00560DF8">
              <w:rPr>
                <w:b/>
              </w:rPr>
              <w:t>-2005</w:t>
            </w:r>
          </w:p>
        </w:tc>
        <w:tc>
          <w:tcPr>
            <w:tcW w:w="514" w:type="pct"/>
            <w:tcBorders>
              <w:top w:val="single" w:sz="6" w:space="0" w:color="auto"/>
              <w:left w:val="single" w:sz="6" w:space="0" w:color="auto"/>
              <w:bottom w:val="single" w:sz="6" w:space="0" w:color="auto"/>
              <w:right w:val="single" w:sz="6" w:space="0" w:color="auto"/>
            </w:tcBorders>
            <w:vAlign w:val="center"/>
          </w:tcPr>
          <w:p w14:paraId="7444B9FF" w14:textId="77777777" w:rsidR="008F1DC1" w:rsidRPr="00560DF8" w:rsidRDefault="008F1DC1" w:rsidP="00B82EFA">
            <w:pPr>
              <w:jc w:val="right"/>
              <w:rPr>
                <w:b/>
              </w:rPr>
            </w:pPr>
            <w:r w:rsidRPr="00560DF8">
              <w:rPr>
                <w:b/>
              </w:rPr>
              <w:t>2006</w:t>
            </w:r>
            <w:proofErr w:type="gramStart"/>
            <w:r w:rsidRPr="00560DF8">
              <w:rPr>
                <w:b/>
              </w:rPr>
              <w:t>-  present</w:t>
            </w:r>
            <w:proofErr w:type="gramEnd"/>
          </w:p>
        </w:tc>
      </w:tr>
      <w:tr w:rsidR="00560DF8" w:rsidRPr="00560DF8" w14:paraId="0D394582"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21DD854E" w14:textId="4E305C1F" w:rsidR="008F1DC1" w:rsidRPr="00560DF8" w:rsidRDefault="008F1DC1" w:rsidP="00B82EFA">
            <w:pPr>
              <w:rPr>
                <w:bCs/>
              </w:rPr>
            </w:pPr>
            <w:bookmarkStart w:id="421" w:name="_Toc309819970"/>
            <w:bookmarkStart w:id="422" w:name="_Toc309821261"/>
            <w:r w:rsidRPr="00560DF8">
              <w:rPr>
                <w:bCs/>
              </w:rPr>
              <w:t>Heating:</w:t>
            </w:r>
            <w:bookmarkEnd w:id="421"/>
            <w:bookmarkEnd w:id="422"/>
          </w:p>
        </w:tc>
        <w:tc>
          <w:tcPr>
            <w:tcW w:w="642" w:type="pct"/>
            <w:tcBorders>
              <w:top w:val="single" w:sz="6" w:space="0" w:color="auto"/>
              <w:bottom w:val="single" w:sz="6" w:space="0" w:color="auto"/>
            </w:tcBorders>
            <w:tcMar>
              <w:top w:w="14" w:type="dxa"/>
              <w:left w:w="58" w:type="dxa"/>
              <w:bottom w:w="14" w:type="dxa"/>
              <w:right w:w="58" w:type="dxa"/>
            </w:tcMar>
            <w:vAlign w:val="center"/>
          </w:tcPr>
          <w:p w14:paraId="4A4FD39B" w14:textId="77777777" w:rsidR="008F1DC1" w:rsidRPr="00560DF8"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7375CC14" w14:textId="77777777" w:rsidR="008F1DC1" w:rsidRPr="00560DF8"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9231541" w14:textId="77777777" w:rsidR="008F1DC1" w:rsidRPr="00560DF8"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1F30700" w14:textId="77777777" w:rsidR="008F1DC1" w:rsidRPr="00560DF8"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0360612C" w14:textId="77777777" w:rsidR="008F1DC1" w:rsidRPr="00560DF8"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237C841E" w14:textId="77777777" w:rsidR="008F1DC1" w:rsidRPr="00560DF8" w:rsidRDefault="008F1DC1" w:rsidP="00B82EFA"/>
        </w:tc>
        <w:tc>
          <w:tcPr>
            <w:tcW w:w="404" w:type="pct"/>
            <w:tcBorders>
              <w:top w:val="single" w:sz="6" w:space="0" w:color="auto"/>
              <w:bottom w:val="single" w:sz="6" w:space="0" w:color="auto"/>
            </w:tcBorders>
            <w:tcMar>
              <w:top w:w="14" w:type="dxa"/>
              <w:left w:w="58" w:type="dxa"/>
              <w:bottom w:w="14" w:type="dxa"/>
              <w:right w:w="58" w:type="dxa"/>
            </w:tcMar>
            <w:vAlign w:val="center"/>
          </w:tcPr>
          <w:p w14:paraId="7AE53009" w14:textId="77777777" w:rsidR="008F1DC1" w:rsidRPr="00560DF8" w:rsidRDefault="008F1DC1" w:rsidP="00B82EFA"/>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4570D1DD" w14:textId="77777777" w:rsidR="008F1DC1" w:rsidRPr="00560DF8" w:rsidRDefault="008F1DC1" w:rsidP="00B82EFA"/>
        </w:tc>
        <w:tc>
          <w:tcPr>
            <w:tcW w:w="514" w:type="pct"/>
            <w:tcBorders>
              <w:top w:val="single" w:sz="6" w:space="0" w:color="auto"/>
              <w:bottom w:val="single" w:sz="6" w:space="0" w:color="auto"/>
              <w:right w:val="single" w:sz="6" w:space="0" w:color="auto"/>
            </w:tcBorders>
          </w:tcPr>
          <w:p w14:paraId="142FEA39" w14:textId="77777777" w:rsidR="008F1DC1" w:rsidRPr="00560DF8" w:rsidRDefault="008F1DC1" w:rsidP="00B82EFA"/>
        </w:tc>
      </w:tr>
      <w:tr w:rsidR="00560DF8" w:rsidRPr="00560DF8" w14:paraId="30A2F4AC"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2C3390" w14:textId="45B9DA39" w:rsidR="008F1DC1" w:rsidRPr="00560DF8" w:rsidRDefault="008F1DC1" w:rsidP="00B82EFA">
            <w:bookmarkStart w:id="423" w:name="_Toc309819971"/>
            <w:bookmarkStart w:id="424" w:name="_Toc309821262"/>
            <w:r w:rsidRPr="00560DF8">
              <w:t>Gas Furnace</w:t>
            </w:r>
            <w:bookmarkEnd w:id="423"/>
            <w:bookmarkEnd w:id="424"/>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FC30303" w14:textId="77777777" w:rsidR="008F1DC1" w:rsidRPr="00560DF8" w:rsidRDefault="008F1DC1" w:rsidP="00B82EFA">
            <w:bookmarkStart w:id="425" w:name="_Toc309819972"/>
            <w:bookmarkStart w:id="426" w:name="_Toc309821263"/>
            <w:r w:rsidRPr="00560DF8">
              <w:t>AFUE</w:t>
            </w:r>
            <w:bookmarkEnd w:id="425"/>
            <w:bookmarkEnd w:id="426"/>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75772EA" w14:textId="77777777" w:rsidR="008F1DC1" w:rsidRPr="00560DF8" w:rsidRDefault="008F1DC1" w:rsidP="00B82EFA">
            <w:pPr>
              <w:jc w:val="right"/>
            </w:pPr>
            <w:bookmarkStart w:id="427" w:name="_Toc309819973"/>
            <w:bookmarkStart w:id="428" w:name="_Toc309821264"/>
            <w:r w:rsidRPr="00560DF8">
              <w:t>0.72</w:t>
            </w:r>
            <w:bookmarkEnd w:id="427"/>
            <w:bookmarkEnd w:id="42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E05944" w14:textId="77777777" w:rsidR="008F1DC1" w:rsidRPr="00560DF8" w:rsidRDefault="008F1DC1" w:rsidP="00B82EFA">
            <w:pPr>
              <w:jc w:val="right"/>
            </w:pPr>
            <w:bookmarkStart w:id="429" w:name="_Toc309819974"/>
            <w:bookmarkStart w:id="430" w:name="_Toc309821265"/>
            <w:r w:rsidRPr="00560DF8">
              <w:t>0.72</w:t>
            </w:r>
            <w:bookmarkEnd w:id="429"/>
            <w:bookmarkEnd w:id="43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CD72E0" w14:textId="77777777" w:rsidR="008F1DC1" w:rsidRPr="00560DF8" w:rsidRDefault="008F1DC1" w:rsidP="00B82EFA">
            <w:pPr>
              <w:jc w:val="right"/>
            </w:pPr>
            <w:bookmarkStart w:id="431" w:name="_Toc309819975"/>
            <w:bookmarkStart w:id="432" w:name="_Toc309821266"/>
            <w:r w:rsidRPr="00560DF8">
              <w:t>0.72</w:t>
            </w:r>
            <w:bookmarkEnd w:id="431"/>
            <w:bookmarkEnd w:id="43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9BCC7CD" w14:textId="77777777" w:rsidR="008F1DC1" w:rsidRPr="00560DF8" w:rsidRDefault="008F1DC1" w:rsidP="00B82EFA">
            <w:pPr>
              <w:jc w:val="right"/>
            </w:pPr>
            <w:bookmarkStart w:id="433" w:name="_Toc309819976"/>
            <w:bookmarkStart w:id="434" w:name="_Toc309821267"/>
            <w:r w:rsidRPr="00560DF8">
              <w:t>0.72</w:t>
            </w:r>
            <w:bookmarkEnd w:id="433"/>
            <w:bookmarkEnd w:id="43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A49E7CE" w14:textId="77777777" w:rsidR="008F1DC1" w:rsidRPr="00560DF8" w:rsidRDefault="008F1DC1" w:rsidP="00B82EFA">
            <w:pPr>
              <w:jc w:val="right"/>
            </w:pPr>
            <w:bookmarkStart w:id="435" w:name="_Toc309819977"/>
            <w:bookmarkStart w:id="436" w:name="_Toc309821268"/>
            <w:r w:rsidRPr="00560DF8">
              <w:t>0.72</w:t>
            </w:r>
            <w:bookmarkEnd w:id="435"/>
            <w:bookmarkEnd w:id="43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04E85A1" w14:textId="77777777" w:rsidR="008F1DC1" w:rsidRPr="00560DF8" w:rsidRDefault="008F1DC1" w:rsidP="00B82EFA">
            <w:pPr>
              <w:jc w:val="right"/>
            </w:pPr>
            <w:bookmarkStart w:id="437" w:name="_Toc309819978"/>
            <w:bookmarkStart w:id="438" w:name="_Toc309821269"/>
            <w:r w:rsidRPr="00560DF8">
              <w:t>0.76</w:t>
            </w:r>
            <w:bookmarkEnd w:id="437"/>
            <w:bookmarkEnd w:id="438"/>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F694960" w14:textId="77777777" w:rsidR="008F1DC1" w:rsidRPr="00560DF8" w:rsidRDefault="008F1DC1" w:rsidP="00B82EFA">
            <w:pPr>
              <w:jc w:val="right"/>
            </w:pPr>
            <w:bookmarkStart w:id="439" w:name="_Toc309819979"/>
            <w:bookmarkStart w:id="440" w:name="_Toc309821270"/>
            <w:r w:rsidRPr="00560DF8">
              <w:t>0.78</w:t>
            </w:r>
            <w:bookmarkEnd w:id="439"/>
            <w:bookmarkEnd w:id="440"/>
          </w:p>
        </w:tc>
        <w:tc>
          <w:tcPr>
            <w:tcW w:w="514" w:type="pct"/>
            <w:tcBorders>
              <w:top w:val="single" w:sz="6" w:space="0" w:color="auto"/>
              <w:left w:val="single" w:sz="6" w:space="0" w:color="auto"/>
              <w:bottom w:val="dotted" w:sz="4" w:space="0" w:color="auto"/>
              <w:right w:val="single" w:sz="6" w:space="0" w:color="auto"/>
            </w:tcBorders>
            <w:vAlign w:val="center"/>
          </w:tcPr>
          <w:p w14:paraId="3530EA8D" w14:textId="77777777" w:rsidR="008F1DC1" w:rsidRPr="00560DF8" w:rsidRDefault="008F1DC1" w:rsidP="00B82EFA">
            <w:pPr>
              <w:jc w:val="right"/>
            </w:pPr>
            <w:r w:rsidRPr="00560DF8">
              <w:t>0.78</w:t>
            </w:r>
          </w:p>
        </w:tc>
      </w:tr>
      <w:tr w:rsidR="00560DF8" w:rsidRPr="00560DF8" w14:paraId="7D768F17"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6912EF7" w14:textId="129D7DC7" w:rsidR="008F1DC1" w:rsidRPr="00560DF8" w:rsidRDefault="008F1DC1" w:rsidP="00B82EFA">
            <w:bookmarkStart w:id="441" w:name="_Toc309819980"/>
            <w:bookmarkStart w:id="442" w:name="_Toc309821271"/>
            <w:r w:rsidRPr="00560DF8">
              <w:t>Gas Boiler</w:t>
            </w:r>
            <w:bookmarkEnd w:id="441"/>
            <w:bookmarkEnd w:id="44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C3BAAF" w14:textId="77777777" w:rsidR="008F1DC1" w:rsidRPr="00560DF8" w:rsidRDefault="008F1DC1" w:rsidP="00B82EFA">
            <w:bookmarkStart w:id="443" w:name="_Toc309819981"/>
            <w:bookmarkStart w:id="444" w:name="_Toc309821272"/>
            <w:r w:rsidRPr="00560DF8">
              <w:t>AFUE</w:t>
            </w:r>
            <w:bookmarkEnd w:id="443"/>
            <w:bookmarkEnd w:id="44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1DD9648" w14:textId="77777777" w:rsidR="008F1DC1" w:rsidRPr="00560DF8" w:rsidRDefault="008F1DC1" w:rsidP="00B82EFA">
            <w:pPr>
              <w:jc w:val="right"/>
            </w:pPr>
            <w:bookmarkStart w:id="445" w:name="_Toc309819982"/>
            <w:bookmarkStart w:id="446" w:name="_Toc309821273"/>
            <w:r w:rsidRPr="00560DF8">
              <w:t>0.60</w:t>
            </w:r>
            <w:bookmarkEnd w:id="445"/>
            <w:bookmarkEnd w:id="44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CDAFF4E" w14:textId="77777777" w:rsidR="008F1DC1" w:rsidRPr="00560DF8" w:rsidRDefault="008F1DC1" w:rsidP="00B82EFA">
            <w:pPr>
              <w:jc w:val="right"/>
            </w:pPr>
            <w:bookmarkStart w:id="447" w:name="_Toc309819983"/>
            <w:bookmarkStart w:id="448" w:name="_Toc309821274"/>
            <w:r w:rsidRPr="00560DF8">
              <w:t>0.60</w:t>
            </w:r>
            <w:bookmarkEnd w:id="447"/>
            <w:bookmarkEnd w:id="4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8812130" w14:textId="77777777" w:rsidR="008F1DC1" w:rsidRPr="00560DF8" w:rsidRDefault="008F1DC1" w:rsidP="00B82EFA">
            <w:pPr>
              <w:jc w:val="right"/>
            </w:pPr>
            <w:bookmarkStart w:id="449" w:name="_Toc309819984"/>
            <w:bookmarkStart w:id="450" w:name="_Toc309821275"/>
            <w:r w:rsidRPr="00560DF8">
              <w:t>0.65</w:t>
            </w:r>
            <w:bookmarkEnd w:id="449"/>
            <w:bookmarkEnd w:id="45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E314B7" w14:textId="77777777" w:rsidR="008F1DC1" w:rsidRPr="00560DF8" w:rsidRDefault="008F1DC1" w:rsidP="00B82EFA">
            <w:pPr>
              <w:jc w:val="right"/>
            </w:pPr>
            <w:bookmarkStart w:id="451" w:name="_Toc309819985"/>
            <w:bookmarkStart w:id="452" w:name="_Toc309821276"/>
            <w:r w:rsidRPr="00560DF8">
              <w:t>0.65</w:t>
            </w:r>
            <w:bookmarkEnd w:id="451"/>
            <w:bookmarkEnd w:id="4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E9E87FF" w14:textId="77777777" w:rsidR="008F1DC1" w:rsidRPr="00560DF8" w:rsidRDefault="008F1DC1" w:rsidP="00B82EFA">
            <w:pPr>
              <w:jc w:val="right"/>
            </w:pPr>
            <w:bookmarkStart w:id="453" w:name="_Toc309819986"/>
            <w:bookmarkStart w:id="454" w:name="_Toc309821277"/>
            <w:r w:rsidRPr="00560DF8">
              <w:t>0.70</w:t>
            </w:r>
            <w:bookmarkEnd w:id="453"/>
            <w:bookmarkEnd w:id="45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D42178" w14:textId="77777777" w:rsidR="008F1DC1" w:rsidRPr="00560DF8" w:rsidRDefault="008F1DC1" w:rsidP="00B82EFA">
            <w:pPr>
              <w:jc w:val="right"/>
            </w:pPr>
            <w:bookmarkStart w:id="455" w:name="_Toc309819987"/>
            <w:bookmarkStart w:id="456" w:name="_Toc309821278"/>
            <w:r w:rsidRPr="00560DF8">
              <w:t>0.77</w:t>
            </w:r>
            <w:bookmarkEnd w:id="455"/>
            <w:bookmarkEnd w:id="45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F14DEB9" w14:textId="77777777" w:rsidR="008F1DC1" w:rsidRPr="00560DF8" w:rsidRDefault="008F1DC1" w:rsidP="00B82EFA">
            <w:pPr>
              <w:jc w:val="right"/>
            </w:pPr>
            <w:bookmarkStart w:id="457" w:name="_Toc309819988"/>
            <w:bookmarkStart w:id="458" w:name="_Toc309821279"/>
            <w:r w:rsidRPr="00560DF8">
              <w:t>0.80</w:t>
            </w:r>
            <w:bookmarkEnd w:id="457"/>
            <w:bookmarkEnd w:id="458"/>
          </w:p>
        </w:tc>
        <w:tc>
          <w:tcPr>
            <w:tcW w:w="514" w:type="pct"/>
            <w:tcBorders>
              <w:top w:val="dotted" w:sz="4" w:space="0" w:color="auto"/>
              <w:left w:val="single" w:sz="6" w:space="0" w:color="auto"/>
              <w:bottom w:val="dotted" w:sz="4" w:space="0" w:color="auto"/>
              <w:right w:val="single" w:sz="6" w:space="0" w:color="auto"/>
            </w:tcBorders>
            <w:vAlign w:val="center"/>
          </w:tcPr>
          <w:p w14:paraId="4EB128C9" w14:textId="77777777" w:rsidR="008F1DC1" w:rsidRPr="00560DF8" w:rsidRDefault="008F1DC1" w:rsidP="00B82EFA">
            <w:pPr>
              <w:jc w:val="right"/>
            </w:pPr>
            <w:r w:rsidRPr="00560DF8">
              <w:t>0.80</w:t>
            </w:r>
          </w:p>
        </w:tc>
      </w:tr>
      <w:tr w:rsidR="00560DF8" w:rsidRPr="00560DF8" w14:paraId="3287E16E"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85C7106" w14:textId="106772C3" w:rsidR="008F1DC1" w:rsidRPr="00560DF8" w:rsidRDefault="008F1DC1" w:rsidP="00B82EFA">
            <w:bookmarkStart w:id="459" w:name="_Toc309819989"/>
            <w:bookmarkStart w:id="460" w:name="_Toc309821280"/>
            <w:r w:rsidRPr="00560DF8">
              <w:t>Oil Furnace or Boiler</w:t>
            </w:r>
            <w:bookmarkEnd w:id="459"/>
            <w:bookmarkEnd w:id="46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D68BCD6" w14:textId="77777777" w:rsidR="008F1DC1" w:rsidRPr="00560DF8" w:rsidRDefault="008F1DC1" w:rsidP="00B82EFA">
            <w:bookmarkStart w:id="461" w:name="_Toc309819990"/>
            <w:bookmarkStart w:id="462" w:name="_Toc309821281"/>
            <w:r w:rsidRPr="00560DF8">
              <w:t>AFUE</w:t>
            </w:r>
            <w:bookmarkEnd w:id="461"/>
            <w:bookmarkEnd w:id="46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621266C" w14:textId="77777777" w:rsidR="008F1DC1" w:rsidRPr="00560DF8" w:rsidRDefault="008F1DC1" w:rsidP="00B82EFA">
            <w:pPr>
              <w:jc w:val="right"/>
            </w:pPr>
            <w:bookmarkStart w:id="463" w:name="_Toc309819991"/>
            <w:bookmarkStart w:id="464" w:name="_Toc309821282"/>
            <w:r w:rsidRPr="00560DF8">
              <w:t>0.60</w:t>
            </w:r>
            <w:bookmarkEnd w:id="463"/>
            <w:bookmarkEnd w:id="46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BDE6A" w14:textId="77777777" w:rsidR="008F1DC1" w:rsidRPr="00560DF8" w:rsidRDefault="008F1DC1" w:rsidP="00B82EFA">
            <w:pPr>
              <w:jc w:val="right"/>
            </w:pPr>
            <w:bookmarkStart w:id="465" w:name="_Toc309819992"/>
            <w:bookmarkStart w:id="466" w:name="_Toc309821283"/>
            <w:r w:rsidRPr="00560DF8">
              <w:t>0.65</w:t>
            </w:r>
            <w:bookmarkEnd w:id="465"/>
            <w:bookmarkEnd w:id="46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2078E7" w14:textId="77777777" w:rsidR="008F1DC1" w:rsidRPr="00560DF8" w:rsidRDefault="008F1DC1" w:rsidP="00B82EFA">
            <w:pPr>
              <w:jc w:val="right"/>
            </w:pPr>
            <w:bookmarkStart w:id="467" w:name="_Toc309819993"/>
            <w:bookmarkStart w:id="468" w:name="_Toc309821284"/>
            <w:r w:rsidRPr="00560DF8">
              <w:t>0.72</w:t>
            </w:r>
            <w:bookmarkEnd w:id="467"/>
            <w:bookmarkEnd w:id="46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0CAFB13" w14:textId="77777777" w:rsidR="008F1DC1" w:rsidRPr="00560DF8" w:rsidRDefault="008F1DC1" w:rsidP="00B82EFA">
            <w:pPr>
              <w:jc w:val="right"/>
            </w:pPr>
            <w:bookmarkStart w:id="469" w:name="_Toc309819994"/>
            <w:bookmarkStart w:id="470" w:name="_Toc309821285"/>
            <w:r w:rsidRPr="00560DF8">
              <w:t>0.75</w:t>
            </w:r>
            <w:bookmarkEnd w:id="469"/>
            <w:bookmarkEnd w:id="47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60EFAD8" w14:textId="77777777" w:rsidR="008F1DC1" w:rsidRPr="00560DF8" w:rsidRDefault="008F1DC1" w:rsidP="00B82EFA">
            <w:pPr>
              <w:jc w:val="right"/>
            </w:pPr>
            <w:bookmarkStart w:id="471" w:name="_Toc309819995"/>
            <w:bookmarkStart w:id="472" w:name="_Toc309821286"/>
            <w:r w:rsidRPr="00560DF8">
              <w:t>0.80</w:t>
            </w:r>
            <w:bookmarkEnd w:id="471"/>
            <w:bookmarkEnd w:id="47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7B9FC5F" w14:textId="77777777" w:rsidR="008F1DC1" w:rsidRPr="00560DF8" w:rsidRDefault="008F1DC1" w:rsidP="00B82EFA">
            <w:pPr>
              <w:jc w:val="right"/>
            </w:pPr>
            <w:bookmarkStart w:id="473" w:name="_Toc309819996"/>
            <w:bookmarkStart w:id="474" w:name="_Toc309821287"/>
            <w:r w:rsidRPr="00560DF8">
              <w:t>0.80</w:t>
            </w:r>
            <w:bookmarkEnd w:id="473"/>
            <w:bookmarkEnd w:id="47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513A26E" w14:textId="77777777" w:rsidR="008F1DC1" w:rsidRPr="00560DF8" w:rsidRDefault="008F1DC1" w:rsidP="00B82EFA">
            <w:pPr>
              <w:jc w:val="right"/>
            </w:pPr>
            <w:bookmarkStart w:id="475" w:name="_Toc309819997"/>
            <w:bookmarkStart w:id="476" w:name="_Toc309821288"/>
            <w:r w:rsidRPr="00560DF8">
              <w:t>0.80</w:t>
            </w:r>
            <w:bookmarkEnd w:id="475"/>
            <w:bookmarkEnd w:id="476"/>
          </w:p>
        </w:tc>
        <w:tc>
          <w:tcPr>
            <w:tcW w:w="514" w:type="pct"/>
            <w:tcBorders>
              <w:top w:val="dotted" w:sz="4" w:space="0" w:color="auto"/>
              <w:left w:val="single" w:sz="6" w:space="0" w:color="auto"/>
              <w:bottom w:val="dotted" w:sz="4" w:space="0" w:color="auto"/>
              <w:right w:val="single" w:sz="6" w:space="0" w:color="auto"/>
            </w:tcBorders>
            <w:vAlign w:val="center"/>
          </w:tcPr>
          <w:p w14:paraId="2D4B083D" w14:textId="77777777" w:rsidR="008F1DC1" w:rsidRPr="00560DF8" w:rsidRDefault="008F1DC1" w:rsidP="00B82EFA">
            <w:pPr>
              <w:jc w:val="right"/>
            </w:pPr>
            <w:r w:rsidRPr="00560DF8">
              <w:t>0.80</w:t>
            </w:r>
          </w:p>
        </w:tc>
      </w:tr>
      <w:tr w:rsidR="00560DF8" w:rsidRPr="00560DF8" w14:paraId="30057100"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E00790" w14:textId="01471BF6" w:rsidR="008F1DC1" w:rsidRPr="00560DF8" w:rsidRDefault="008F1DC1" w:rsidP="00B82EFA">
            <w:bookmarkStart w:id="477" w:name="_Toc309819998"/>
            <w:bookmarkStart w:id="478" w:name="_Toc309821289"/>
            <w:r w:rsidRPr="00560DF8">
              <w:t>Air-Source Heat Pump</w:t>
            </w:r>
            <w:bookmarkEnd w:id="477"/>
            <w:bookmarkEnd w:id="47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A8EE78C" w14:textId="77777777" w:rsidR="008F1DC1" w:rsidRPr="00560DF8" w:rsidRDefault="008F1DC1" w:rsidP="00B82EFA">
            <w:bookmarkStart w:id="479" w:name="_Toc309819999"/>
            <w:bookmarkStart w:id="480" w:name="_Toc309821290"/>
            <w:r w:rsidRPr="00560DF8">
              <w:t>HSPF</w:t>
            </w:r>
            <w:bookmarkEnd w:id="479"/>
            <w:bookmarkEnd w:id="48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7559D3B" w14:textId="77777777" w:rsidR="008F1DC1" w:rsidRPr="00560DF8" w:rsidRDefault="008F1DC1" w:rsidP="00B82EFA">
            <w:pPr>
              <w:jc w:val="right"/>
            </w:pPr>
            <w:bookmarkStart w:id="481" w:name="_Toc309820000"/>
            <w:bookmarkStart w:id="482" w:name="_Toc309821291"/>
            <w:r w:rsidRPr="00560DF8">
              <w:t>6.5</w:t>
            </w:r>
            <w:bookmarkEnd w:id="481"/>
            <w:bookmarkEnd w:id="4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A7DC331" w14:textId="77777777" w:rsidR="008F1DC1" w:rsidRPr="00560DF8" w:rsidRDefault="008F1DC1" w:rsidP="00B82EFA">
            <w:pPr>
              <w:jc w:val="right"/>
            </w:pPr>
            <w:bookmarkStart w:id="483" w:name="_Toc309820001"/>
            <w:bookmarkStart w:id="484" w:name="_Toc309821292"/>
            <w:r w:rsidRPr="00560DF8">
              <w:t>6.5</w:t>
            </w:r>
            <w:bookmarkEnd w:id="483"/>
            <w:bookmarkEnd w:id="48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5B5F1B7" w14:textId="77777777" w:rsidR="008F1DC1" w:rsidRPr="00560DF8" w:rsidRDefault="008F1DC1" w:rsidP="00B82EFA">
            <w:pPr>
              <w:jc w:val="right"/>
            </w:pPr>
            <w:bookmarkStart w:id="485" w:name="_Toc309820002"/>
            <w:bookmarkStart w:id="486" w:name="_Toc309821293"/>
            <w:r w:rsidRPr="00560DF8">
              <w:t>6.5</w:t>
            </w:r>
            <w:bookmarkEnd w:id="485"/>
            <w:bookmarkEnd w:id="48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006B4D3" w14:textId="77777777" w:rsidR="008F1DC1" w:rsidRPr="00560DF8" w:rsidRDefault="008F1DC1" w:rsidP="00B82EFA">
            <w:pPr>
              <w:jc w:val="right"/>
            </w:pPr>
            <w:bookmarkStart w:id="487" w:name="_Toc309820003"/>
            <w:bookmarkStart w:id="488" w:name="_Toc309821294"/>
            <w:r w:rsidRPr="00560DF8">
              <w:t>6.5</w:t>
            </w:r>
            <w:bookmarkEnd w:id="487"/>
            <w:bookmarkEnd w:id="48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C53D71A" w14:textId="77777777" w:rsidR="008F1DC1" w:rsidRPr="00560DF8" w:rsidRDefault="008F1DC1" w:rsidP="00B82EFA">
            <w:pPr>
              <w:jc w:val="right"/>
            </w:pPr>
            <w:bookmarkStart w:id="489" w:name="_Toc309820004"/>
            <w:bookmarkStart w:id="490" w:name="_Toc309821295"/>
            <w:r w:rsidRPr="00560DF8">
              <w:t>6.5</w:t>
            </w:r>
            <w:bookmarkEnd w:id="489"/>
            <w:bookmarkEnd w:id="49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76FA8C3" w14:textId="77777777" w:rsidR="008F1DC1" w:rsidRPr="00560DF8" w:rsidRDefault="008F1DC1" w:rsidP="00B82EFA">
            <w:pPr>
              <w:jc w:val="right"/>
            </w:pPr>
            <w:bookmarkStart w:id="491" w:name="_Toc309820005"/>
            <w:bookmarkStart w:id="492" w:name="_Toc309821296"/>
            <w:r w:rsidRPr="00560DF8">
              <w:t>6.80</w:t>
            </w:r>
            <w:bookmarkEnd w:id="491"/>
            <w:bookmarkEnd w:id="49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61A9E9AD" w14:textId="77777777" w:rsidR="008F1DC1" w:rsidRPr="00560DF8" w:rsidRDefault="008F1DC1" w:rsidP="00B82EFA">
            <w:pPr>
              <w:jc w:val="right"/>
            </w:pPr>
            <w:bookmarkStart w:id="493" w:name="_Toc309820006"/>
            <w:bookmarkStart w:id="494" w:name="_Toc309821297"/>
            <w:r w:rsidRPr="00560DF8">
              <w:t>6.80</w:t>
            </w:r>
            <w:bookmarkEnd w:id="493"/>
            <w:bookmarkEnd w:id="494"/>
          </w:p>
        </w:tc>
        <w:tc>
          <w:tcPr>
            <w:tcW w:w="514" w:type="pct"/>
            <w:tcBorders>
              <w:top w:val="dotted" w:sz="4" w:space="0" w:color="auto"/>
              <w:left w:val="single" w:sz="6" w:space="0" w:color="auto"/>
              <w:bottom w:val="dotted" w:sz="4" w:space="0" w:color="auto"/>
              <w:right w:val="single" w:sz="6" w:space="0" w:color="auto"/>
            </w:tcBorders>
            <w:vAlign w:val="center"/>
          </w:tcPr>
          <w:p w14:paraId="4E766B76" w14:textId="77777777" w:rsidR="008F1DC1" w:rsidRPr="00560DF8" w:rsidRDefault="008F1DC1" w:rsidP="00B82EFA">
            <w:pPr>
              <w:jc w:val="right"/>
            </w:pPr>
            <w:r w:rsidRPr="00560DF8">
              <w:t>7.7</w:t>
            </w:r>
          </w:p>
        </w:tc>
      </w:tr>
      <w:tr w:rsidR="00560DF8" w:rsidRPr="00560DF8" w14:paraId="2F135A83" w14:textId="77777777" w:rsidTr="002E6E54">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BCCCC63" w14:textId="10DA14BA" w:rsidR="008F1DC1" w:rsidRPr="00560DF8" w:rsidRDefault="008F1DC1" w:rsidP="00B82EFA">
            <w:bookmarkStart w:id="495" w:name="_Toc309820007"/>
            <w:bookmarkStart w:id="496" w:name="_Toc309821298"/>
            <w:r w:rsidRPr="00560DF8">
              <w:t xml:space="preserve">Ground-Water Geothermal Heat </w:t>
            </w:r>
            <w:r w:rsidR="000E409F" w:rsidRPr="00560DF8">
              <w:t>P</w:t>
            </w:r>
            <w:r w:rsidRPr="00560DF8">
              <w:t>ump</w:t>
            </w:r>
            <w:bookmarkEnd w:id="495"/>
            <w:bookmarkEnd w:id="496"/>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AC9E56E" w14:textId="77777777" w:rsidR="008F1DC1" w:rsidRPr="00560DF8" w:rsidRDefault="008F1DC1" w:rsidP="00B82EFA">
            <w:bookmarkStart w:id="497" w:name="_Toc309820008"/>
            <w:bookmarkStart w:id="498" w:name="_Toc309821299"/>
            <w:r w:rsidRPr="00560DF8">
              <w:t>COP</w:t>
            </w:r>
            <w:bookmarkEnd w:id="497"/>
            <w:bookmarkEnd w:id="498"/>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E738348" w14:textId="77777777" w:rsidR="008F1DC1" w:rsidRPr="00560DF8" w:rsidRDefault="008F1DC1" w:rsidP="00B82EFA">
            <w:pPr>
              <w:jc w:val="right"/>
            </w:pPr>
            <w:bookmarkStart w:id="499" w:name="_Toc309820009"/>
            <w:bookmarkStart w:id="500" w:name="_Toc309821300"/>
            <w:r w:rsidRPr="00560DF8">
              <w:t>2.70</w:t>
            </w:r>
            <w:bookmarkEnd w:id="499"/>
            <w:bookmarkEnd w:id="5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801E3A" w14:textId="77777777" w:rsidR="008F1DC1" w:rsidRPr="00560DF8" w:rsidRDefault="008F1DC1" w:rsidP="00B82EFA">
            <w:pPr>
              <w:jc w:val="right"/>
            </w:pPr>
            <w:bookmarkStart w:id="501" w:name="_Toc309820010"/>
            <w:bookmarkStart w:id="502" w:name="_Toc309821301"/>
            <w:r w:rsidRPr="00560DF8">
              <w:t>2.70</w:t>
            </w:r>
            <w:bookmarkEnd w:id="501"/>
            <w:bookmarkEnd w:id="50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E144BF8" w14:textId="77777777" w:rsidR="008F1DC1" w:rsidRPr="00560DF8" w:rsidRDefault="008F1DC1" w:rsidP="00B82EFA">
            <w:pPr>
              <w:jc w:val="right"/>
            </w:pPr>
            <w:bookmarkStart w:id="503" w:name="_Toc309820011"/>
            <w:bookmarkStart w:id="504" w:name="_Toc309821302"/>
            <w:r w:rsidRPr="00560DF8">
              <w:t>2.70</w:t>
            </w:r>
            <w:bookmarkEnd w:id="503"/>
            <w:bookmarkEnd w:id="50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B34C12" w14:textId="77777777" w:rsidR="008F1DC1" w:rsidRPr="00560DF8" w:rsidRDefault="008F1DC1" w:rsidP="00B82EFA">
            <w:pPr>
              <w:jc w:val="right"/>
            </w:pPr>
            <w:bookmarkStart w:id="505" w:name="_Toc309820012"/>
            <w:bookmarkStart w:id="506" w:name="_Toc309821303"/>
            <w:r w:rsidRPr="00560DF8">
              <w:t>3.00</w:t>
            </w:r>
            <w:bookmarkEnd w:id="505"/>
            <w:bookmarkEnd w:id="50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7A582F" w14:textId="77777777" w:rsidR="008F1DC1" w:rsidRPr="00560DF8" w:rsidRDefault="008F1DC1" w:rsidP="00B82EFA">
            <w:pPr>
              <w:jc w:val="right"/>
            </w:pPr>
            <w:bookmarkStart w:id="507" w:name="_Toc309820013"/>
            <w:bookmarkStart w:id="508" w:name="_Toc309821304"/>
            <w:r w:rsidRPr="00560DF8">
              <w:t>3.10</w:t>
            </w:r>
            <w:bookmarkEnd w:id="507"/>
            <w:bookmarkEnd w:id="50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895D079" w14:textId="77777777" w:rsidR="008F1DC1" w:rsidRPr="00560DF8" w:rsidRDefault="008F1DC1" w:rsidP="00B82EFA">
            <w:pPr>
              <w:jc w:val="right"/>
            </w:pPr>
            <w:bookmarkStart w:id="509" w:name="_Toc309820014"/>
            <w:bookmarkStart w:id="510" w:name="_Toc309821305"/>
            <w:r w:rsidRPr="00560DF8">
              <w:t>3.20</w:t>
            </w:r>
            <w:bookmarkEnd w:id="509"/>
            <w:bookmarkEnd w:id="510"/>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266BA426" w14:textId="77777777" w:rsidR="008F1DC1" w:rsidRPr="00560DF8" w:rsidRDefault="008F1DC1" w:rsidP="00B82EFA">
            <w:pPr>
              <w:jc w:val="right"/>
            </w:pPr>
            <w:bookmarkStart w:id="511" w:name="_Toc309820015"/>
            <w:bookmarkStart w:id="512" w:name="_Toc309821306"/>
            <w:r w:rsidRPr="00560DF8">
              <w:t>3.50</w:t>
            </w:r>
            <w:bookmarkEnd w:id="511"/>
            <w:bookmarkEnd w:id="512"/>
          </w:p>
        </w:tc>
        <w:tc>
          <w:tcPr>
            <w:tcW w:w="514" w:type="pct"/>
            <w:tcBorders>
              <w:top w:val="dotted" w:sz="4" w:space="0" w:color="auto"/>
              <w:left w:val="single" w:sz="6" w:space="0" w:color="auto"/>
              <w:bottom w:val="dotted" w:sz="4" w:space="0" w:color="auto"/>
              <w:right w:val="single" w:sz="6" w:space="0" w:color="auto"/>
            </w:tcBorders>
            <w:vAlign w:val="center"/>
          </w:tcPr>
          <w:p w14:paraId="0A8518C1" w14:textId="77777777" w:rsidR="008F1DC1" w:rsidRPr="00560DF8" w:rsidRDefault="008F1DC1" w:rsidP="00B82EFA">
            <w:pPr>
              <w:jc w:val="right"/>
            </w:pPr>
            <w:r w:rsidRPr="00560DF8">
              <w:t>3.6</w:t>
            </w:r>
          </w:p>
        </w:tc>
      </w:tr>
      <w:tr w:rsidR="00560DF8" w:rsidRPr="00560DF8" w14:paraId="3E0C648C" w14:textId="77777777" w:rsidTr="00E94CF7">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484287D" w14:textId="320D3C3D" w:rsidR="008F1DC1" w:rsidRPr="00560DF8" w:rsidRDefault="008F1DC1" w:rsidP="00B82EFA">
            <w:bookmarkStart w:id="513" w:name="_Toc309820016"/>
            <w:bookmarkStart w:id="514" w:name="_Toc309821307"/>
            <w:r w:rsidRPr="00560DF8">
              <w:t>Ground-Coupled Geothermal Heat Pump</w:t>
            </w:r>
            <w:bookmarkEnd w:id="513"/>
            <w:bookmarkEnd w:id="51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D11EF2B" w14:textId="77777777" w:rsidR="008F1DC1" w:rsidRPr="00560DF8" w:rsidRDefault="008F1DC1" w:rsidP="00B82EFA">
            <w:bookmarkStart w:id="515" w:name="_Toc309820017"/>
            <w:bookmarkStart w:id="516" w:name="_Toc309821308"/>
            <w:r w:rsidRPr="00560DF8">
              <w:t>COP</w:t>
            </w:r>
            <w:bookmarkEnd w:id="515"/>
            <w:bookmarkEnd w:id="51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4112176" w14:textId="77777777" w:rsidR="008F1DC1" w:rsidRPr="00560DF8" w:rsidRDefault="008F1DC1" w:rsidP="00B82EFA">
            <w:pPr>
              <w:jc w:val="right"/>
            </w:pPr>
            <w:bookmarkStart w:id="517" w:name="_Toc309820018"/>
            <w:bookmarkStart w:id="518" w:name="_Toc309821309"/>
            <w:r w:rsidRPr="00560DF8">
              <w:t>2.30</w:t>
            </w:r>
            <w:bookmarkEnd w:id="517"/>
            <w:bookmarkEnd w:id="51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3D615E" w14:textId="77777777" w:rsidR="008F1DC1" w:rsidRPr="00560DF8" w:rsidRDefault="008F1DC1" w:rsidP="00B82EFA">
            <w:pPr>
              <w:jc w:val="right"/>
            </w:pPr>
            <w:bookmarkStart w:id="519" w:name="_Toc309820019"/>
            <w:bookmarkStart w:id="520" w:name="_Toc309821310"/>
            <w:r w:rsidRPr="00560DF8">
              <w:t>2.30</w:t>
            </w:r>
            <w:bookmarkEnd w:id="519"/>
            <w:bookmarkEnd w:id="52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DCD2127" w14:textId="77777777" w:rsidR="008F1DC1" w:rsidRPr="00560DF8" w:rsidRDefault="008F1DC1" w:rsidP="00B82EFA">
            <w:pPr>
              <w:jc w:val="right"/>
            </w:pPr>
            <w:bookmarkStart w:id="521" w:name="_Toc309820020"/>
            <w:bookmarkStart w:id="522" w:name="_Toc309821311"/>
            <w:r w:rsidRPr="00560DF8">
              <w:t>2.30</w:t>
            </w:r>
            <w:bookmarkEnd w:id="521"/>
            <w:bookmarkEnd w:id="52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7D8C05" w14:textId="77777777" w:rsidR="008F1DC1" w:rsidRPr="00560DF8" w:rsidRDefault="008F1DC1" w:rsidP="00B82EFA">
            <w:pPr>
              <w:jc w:val="right"/>
            </w:pPr>
            <w:bookmarkStart w:id="523" w:name="_Toc309820021"/>
            <w:bookmarkStart w:id="524" w:name="_Toc309821312"/>
            <w:r w:rsidRPr="00560DF8">
              <w:t>2.50</w:t>
            </w:r>
            <w:bookmarkEnd w:id="523"/>
            <w:bookmarkEnd w:id="52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8714DCC" w14:textId="77777777" w:rsidR="008F1DC1" w:rsidRPr="00560DF8" w:rsidRDefault="008F1DC1" w:rsidP="00B82EFA">
            <w:pPr>
              <w:jc w:val="right"/>
            </w:pPr>
            <w:bookmarkStart w:id="525" w:name="_Toc309820022"/>
            <w:bookmarkStart w:id="526" w:name="_Toc309821313"/>
            <w:r w:rsidRPr="00560DF8">
              <w:t>2.60</w:t>
            </w:r>
            <w:bookmarkEnd w:id="525"/>
            <w:bookmarkEnd w:id="52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DC24481" w14:textId="77777777" w:rsidR="008F1DC1" w:rsidRPr="00560DF8" w:rsidRDefault="008F1DC1" w:rsidP="00B82EFA">
            <w:pPr>
              <w:jc w:val="right"/>
            </w:pPr>
            <w:bookmarkStart w:id="527" w:name="_Toc309820023"/>
            <w:bookmarkStart w:id="528" w:name="_Toc309821314"/>
            <w:r w:rsidRPr="00560DF8">
              <w:t>2.70</w:t>
            </w:r>
            <w:bookmarkEnd w:id="527"/>
            <w:bookmarkEnd w:id="52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0CAE7F3" w14:textId="77777777" w:rsidR="008F1DC1" w:rsidRPr="00560DF8" w:rsidRDefault="008F1DC1" w:rsidP="00B82EFA">
            <w:pPr>
              <w:jc w:val="right"/>
            </w:pPr>
            <w:bookmarkStart w:id="529" w:name="_Toc309820024"/>
            <w:bookmarkStart w:id="530" w:name="_Toc309821315"/>
            <w:r w:rsidRPr="00560DF8">
              <w:t>3.00</w:t>
            </w:r>
            <w:bookmarkEnd w:id="529"/>
            <w:bookmarkEnd w:id="530"/>
          </w:p>
        </w:tc>
        <w:tc>
          <w:tcPr>
            <w:tcW w:w="514" w:type="pct"/>
            <w:tcBorders>
              <w:top w:val="dotted" w:sz="4" w:space="0" w:color="auto"/>
              <w:left w:val="single" w:sz="6" w:space="0" w:color="auto"/>
              <w:bottom w:val="dotted" w:sz="4" w:space="0" w:color="auto"/>
              <w:right w:val="single" w:sz="6" w:space="0" w:color="auto"/>
            </w:tcBorders>
            <w:vAlign w:val="center"/>
          </w:tcPr>
          <w:p w14:paraId="73311C02" w14:textId="77777777" w:rsidR="008F1DC1" w:rsidRPr="00560DF8" w:rsidRDefault="008F1DC1" w:rsidP="00B82EFA">
            <w:pPr>
              <w:jc w:val="right"/>
            </w:pPr>
            <w:r w:rsidRPr="00560DF8">
              <w:t>3.1</w:t>
            </w:r>
          </w:p>
        </w:tc>
      </w:tr>
      <w:tr w:rsidR="00560DF8" w:rsidRPr="00560DF8" w14:paraId="7DC182FA" w14:textId="77777777" w:rsidTr="00E94CF7">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C7A3762" w14:textId="77777777" w:rsidR="0090050C" w:rsidRPr="00560DF8" w:rsidRDefault="0090050C" w:rsidP="0090050C">
            <w:r w:rsidRPr="00560DF8">
              <w:t>Water Loop Heat Pump</w:t>
            </w:r>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7AB9359" w14:textId="77777777" w:rsidR="0090050C" w:rsidRPr="00560DF8" w:rsidRDefault="0090050C" w:rsidP="0090050C">
            <w:r w:rsidRPr="00560DF8">
              <w:t>COP</w:t>
            </w:r>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C40BB24" w14:textId="77777777" w:rsidR="0090050C" w:rsidRPr="00560DF8" w:rsidRDefault="0090050C" w:rsidP="00E94CF7">
            <w:pPr>
              <w:jc w:val="right"/>
            </w:pPr>
            <w:r w:rsidRPr="00560DF8">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5806A8" w14:textId="77777777" w:rsidR="0090050C" w:rsidRPr="00560DF8" w:rsidRDefault="0090050C" w:rsidP="00E94CF7">
            <w:pPr>
              <w:jc w:val="right"/>
            </w:pPr>
            <w:r w:rsidRPr="00560DF8">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E0425D0" w14:textId="77777777" w:rsidR="0090050C" w:rsidRPr="00560DF8" w:rsidRDefault="0090050C" w:rsidP="00E94CF7">
            <w:pPr>
              <w:jc w:val="right"/>
            </w:pPr>
            <w:r w:rsidRPr="00560DF8">
              <w:t>3.25</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02B5AAD" w14:textId="77777777" w:rsidR="0090050C" w:rsidRPr="00560DF8" w:rsidRDefault="0090050C" w:rsidP="00E94CF7">
            <w:pPr>
              <w:jc w:val="right"/>
            </w:pPr>
            <w:r w:rsidRPr="00560DF8">
              <w:t>3.57</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428EF1" w14:textId="77777777" w:rsidR="0090050C" w:rsidRPr="00560DF8" w:rsidRDefault="0090050C" w:rsidP="00E94CF7">
            <w:pPr>
              <w:jc w:val="right"/>
            </w:pPr>
            <w:r w:rsidRPr="00560DF8">
              <w:t>3.70</w:t>
            </w:r>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6728333" w14:textId="77777777" w:rsidR="0090050C" w:rsidRPr="00560DF8" w:rsidRDefault="0090050C" w:rsidP="00E94CF7">
            <w:pPr>
              <w:jc w:val="right"/>
            </w:pPr>
            <w:r w:rsidRPr="00560DF8">
              <w:t>3.83</w:t>
            </w:r>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02201898" w14:textId="77777777" w:rsidR="0090050C" w:rsidRPr="00560DF8" w:rsidRDefault="0090050C" w:rsidP="00E94CF7">
            <w:pPr>
              <w:jc w:val="right"/>
            </w:pPr>
            <w:r w:rsidRPr="00560DF8">
              <w:t>4.23</w:t>
            </w:r>
          </w:p>
        </w:tc>
        <w:tc>
          <w:tcPr>
            <w:tcW w:w="514" w:type="pct"/>
            <w:tcBorders>
              <w:top w:val="dotted" w:sz="4" w:space="0" w:color="auto"/>
              <w:left w:val="single" w:sz="6" w:space="0" w:color="auto"/>
              <w:bottom w:val="single" w:sz="6" w:space="0" w:color="auto"/>
              <w:right w:val="single" w:sz="6" w:space="0" w:color="auto"/>
            </w:tcBorders>
            <w:vAlign w:val="center"/>
          </w:tcPr>
          <w:p w14:paraId="245C2343" w14:textId="77777777" w:rsidR="0090050C" w:rsidRPr="00560DF8" w:rsidRDefault="0090050C" w:rsidP="00E94CF7">
            <w:pPr>
              <w:jc w:val="right"/>
            </w:pPr>
            <w:r w:rsidRPr="00560DF8">
              <w:t>4.36</w:t>
            </w:r>
          </w:p>
        </w:tc>
      </w:tr>
      <w:tr w:rsidR="00560DF8" w:rsidRPr="00560DF8" w14:paraId="4A00C75C" w14:textId="77777777" w:rsidTr="00D41D01">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03CAA629" w14:textId="1D8C773E" w:rsidR="008F1DC1" w:rsidRPr="00560DF8" w:rsidRDefault="008F1DC1" w:rsidP="00B82EFA">
            <w:pPr>
              <w:rPr>
                <w:bCs/>
              </w:rPr>
            </w:pPr>
            <w:bookmarkStart w:id="531" w:name="_Toc309820025"/>
            <w:bookmarkStart w:id="532" w:name="_Toc309821316"/>
            <w:r w:rsidRPr="00560DF8">
              <w:rPr>
                <w:bCs/>
              </w:rPr>
              <w:t>Cooling:</w:t>
            </w:r>
            <w:bookmarkEnd w:id="531"/>
            <w:bookmarkEnd w:id="532"/>
          </w:p>
        </w:tc>
        <w:tc>
          <w:tcPr>
            <w:tcW w:w="642" w:type="pct"/>
            <w:tcBorders>
              <w:top w:val="single" w:sz="6" w:space="0" w:color="auto"/>
              <w:bottom w:val="single" w:sz="6" w:space="0" w:color="auto"/>
            </w:tcBorders>
            <w:tcMar>
              <w:top w:w="14" w:type="dxa"/>
              <w:left w:w="58" w:type="dxa"/>
              <w:bottom w:w="14" w:type="dxa"/>
              <w:right w:w="58" w:type="dxa"/>
            </w:tcMar>
            <w:vAlign w:val="center"/>
          </w:tcPr>
          <w:p w14:paraId="105537C2" w14:textId="77777777" w:rsidR="008F1DC1" w:rsidRPr="00560DF8"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3048BE2E"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1B4C718"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3F46E27F"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D6C08DE"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49CE13F"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217A1B5C" w14:textId="77777777" w:rsidR="008F1DC1" w:rsidRPr="00560DF8"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64785A5B" w14:textId="77777777" w:rsidR="008F1DC1" w:rsidRPr="00560DF8"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782F4F43" w14:textId="77777777" w:rsidR="008F1DC1" w:rsidRPr="00560DF8" w:rsidRDefault="008F1DC1" w:rsidP="00B82EFA">
            <w:pPr>
              <w:jc w:val="right"/>
            </w:pPr>
          </w:p>
        </w:tc>
      </w:tr>
      <w:tr w:rsidR="00560DF8" w:rsidRPr="00560DF8" w14:paraId="343CE804"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1AECDE61" w14:textId="1ED35B17" w:rsidR="008F1DC1" w:rsidRPr="00560DF8" w:rsidRDefault="008F1DC1" w:rsidP="00B82EFA">
            <w:bookmarkStart w:id="533" w:name="_Toc309820026"/>
            <w:bookmarkStart w:id="534" w:name="_Toc309821317"/>
            <w:r w:rsidRPr="00560DF8">
              <w:t>Air-Source Heat Pump</w:t>
            </w:r>
            <w:bookmarkEnd w:id="533"/>
            <w:bookmarkEnd w:id="534"/>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C1BED6F" w14:textId="77777777" w:rsidR="008F1DC1" w:rsidRPr="00560DF8" w:rsidRDefault="008F1DC1" w:rsidP="00B82EFA">
            <w:bookmarkStart w:id="535" w:name="_Toc309820027"/>
            <w:bookmarkStart w:id="536" w:name="_Toc309821318"/>
            <w:r w:rsidRPr="00560DF8">
              <w:t>SEER</w:t>
            </w:r>
            <w:bookmarkEnd w:id="535"/>
            <w:bookmarkEnd w:id="536"/>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67065A9" w14:textId="77777777" w:rsidR="008F1DC1" w:rsidRPr="00560DF8" w:rsidRDefault="008F1DC1" w:rsidP="00B82EFA">
            <w:pPr>
              <w:jc w:val="right"/>
            </w:pPr>
            <w:bookmarkStart w:id="537" w:name="_Toc309820028"/>
            <w:bookmarkStart w:id="538" w:name="_Toc309821319"/>
            <w:r w:rsidRPr="00560DF8">
              <w:t>9.0</w:t>
            </w:r>
            <w:bookmarkEnd w:id="537"/>
            <w:bookmarkEnd w:id="53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0F8CFEC" w14:textId="77777777" w:rsidR="008F1DC1" w:rsidRPr="00560DF8" w:rsidRDefault="008F1DC1" w:rsidP="00B82EFA">
            <w:pPr>
              <w:jc w:val="right"/>
            </w:pPr>
            <w:bookmarkStart w:id="539" w:name="_Toc309820029"/>
            <w:bookmarkStart w:id="540" w:name="_Toc309821320"/>
            <w:r w:rsidRPr="00560DF8">
              <w:t>9.0</w:t>
            </w:r>
            <w:bookmarkEnd w:id="539"/>
            <w:bookmarkEnd w:id="54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44D6E2C" w14:textId="77777777" w:rsidR="008F1DC1" w:rsidRPr="00560DF8" w:rsidRDefault="008F1DC1" w:rsidP="00B82EFA">
            <w:pPr>
              <w:jc w:val="right"/>
            </w:pPr>
            <w:bookmarkStart w:id="541" w:name="_Toc309820030"/>
            <w:bookmarkStart w:id="542" w:name="_Toc309821321"/>
            <w:r w:rsidRPr="00560DF8">
              <w:t>9.0</w:t>
            </w:r>
            <w:bookmarkEnd w:id="541"/>
            <w:bookmarkEnd w:id="54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498854DE" w14:textId="77777777" w:rsidR="008F1DC1" w:rsidRPr="00560DF8" w:rsidRDefault="008F1DC1" w:rsidP="00B82EFA">
            <w:pPr>
              <w:jc w:val="right"/>
            </w:pPr>
            <w:bookmarkStart w:id="543" w:name="_Toc309820031"/>
            <w:bookmarkStart w:id="544" w:name="_Toc309821322"/>
            <w:r w:rsidRPr="00560DF8">
              <w:t>9.0</w:t>
            </w:r>
            <w:bookmarkEnd w:id="543"/>
            <w:bookmarkEnd w:id="54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0E2C9C0C" w14:textId="77777777" w:rsidR="008F1DC1" w:rsidRPr="00560DF8" w:rsidRDefault="008F1DC1" w:rsidP="00B82EFA">
            <w:pPr>
              <w:jc w:val="right"/>
            </w:pPr>
            <w:bookmarkStart w:id="545" w:name="_Toc309820032"/>
            <w:bookmarkStart w:id="546" w:name="_Toc309821323"/>
            <w:r w:rsidRPr="00560DF8">
              <w:t>9.0</w:t>
            </w:r>
            <w:bookmarkEnd w:id="545"/>
            <w:bookmarkEnd w:id="54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06B3234" w14:textId="77777777" w:rsidR="008F1DC1" w:rsidRPr="00560DF8" w:rsidRDefault="008F1DC1" w:rsidP="00B82EFA">
            <w:pPr>
              <w:jc w:val="right"/>
            </w:pPr>
            <w:bookmarkStart w:id="547" w:name="_Toc309820033"/>
            <w:bookmarkStart w:id="548" w:name="_Toc309821324"/>
            <w:r w:rsidRPr="00560DF8">
              <w:t>9.40</w:t>
            </w:r>
            <w:bookmarkEnd w:id="547"/>
            <w:bookmarkEnd w:id="548"/>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0B71D76D" w14:textId="77777777" w:rsidR="008F1DC1" w:rsidRPr="00560DF8" w:rsidRDefault="008F1DC1" w:rsidP="00B82EFA">
            <w:pPr>
              <w:jc w:val="right"/>
            </w:pPr>
            <w:bookmarkStart w:id="549" w:name="_Toc309820034"/>
            <w:bookmarkStart w:id="550" w:name="_Toc309821325"/>
            <w:r w:rsidRPr="00560DF8">
              <w:t>10.0</w:t>
            </w:r>
            <w:bookmarkEnd w:id="549"/>
            <w:bookmarkEnd w:id="550"/>
          </w:p>
        </w:tc>
        <w:tc>
          <w:tcPr>
            <w:tcW w:w="514" w:type="pct"/>
            <w:tcBorders>
              <w:top w:val="single" w:sz="6" w:space="0" w:color="auto"/>
              <w:left w:val="single" w:sz="6" w:space="0" w:color="auto"/>
              <w:bottom w:val="dotted" w:sz="4" w:space="0" w:color="auto"/>
              <w:right w:val="single" w:sz="6" w:space="0" w:color="auto"/>
            </w:tcBorders>
            <w:vAlign w:val="center"/>
          </w:tcPr>
          <w:p w14:paraId="29621E9B" w14:textId="77777777" w:rsidR="008F1DC1" w:rsidRPr="00560DF8" w:rsidRDefault="008F1DC1" w:rsidP="00B82EFA">
            <w:pPr>
              <w:jc w:val="right"/>
            </w:pPr>
            <w:r w:rsidRPr="00560DF8">
              <w:t>13.0</w:t>
            </w:r>
          </w:p>
        </w:tc>
      </w:tr>
      <w:tr w:rsidR="00560DF8" w:rsidRPr="00560DF8" w14:paraId="5BC22BB8"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9DB4C7" w14:textId="76568A83" w:rsidR="008F1DC1" w:rsidRPr="00560DF8" w:rsidRDefault="008F1DC1" w:rsidP="00B82EFA">
            <w:bookmarkStart w:id="551" w:name="_Toc309820035"/>
            <w:bookmarkStart w:id="552" w:name="_Toc309821326"/>
            <w:r w:rsidRPr="00560DF8">
              <w:t>Ground-Water Geothermal Heat Pump</w:t>
            </w:r>
            <w:bookmarkEnd w:id="551"/>
            <w:bookmarkEnd w:id="552"/>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02CE92C" w14:textId="77777777" w:rsidR="008F1DC1" w:rsidRPr="00560DF8" w:rsidRDefault="008F1DC1" w:rsidP="00B82EFA">
            <w:bookmarkStart w:id="553" w:name="_Toc309820036"/>
            <w:bookmarkStart w:id="554" w:name="_Toc309821327"/>
            <w:r w:rsidRPr="00560DF8">
              <w:t>EER</w:t>
            </w:r>
            <w:bookmarkEnd w:id="553"/>
            <w:bookmarkEnd w:id="554"/>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5F9FD46" w14:textId="77777777" w:rsidR="008F1DC1" w:rsidRPr="00560DF8" w:rsidRDefault="008F1DC1" w:rsidP="00B82EFA">
            <w:pPr>
              <w:jc w:val="right"/>
            </w:pPr>
            <w:bookmarkStart w:id="555" w:name="_Toc309820037"/>
            <w:bookmarkStart w:id="556" w:name="_Toc309821328"/>
            <w:r w:rsidRPr="00560DF8">
              <w:t>10.00</w:t>
            </w:r>
            <w:bookmarkEnd w:id="555"/>
            <w:bookmarkEnd w:id="5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763A6C" w14:textId="77777777" w:rsidR="008F1DC1" w:rsidRPr="00560DF8" w:rsidRDefault="008F1DC1" w:rsidP="00B82EFA">
            <w:pPr>
              <w:jc w:val="right"/>
            </w:pPr>
            <w:bookmarkStart w:id="557" w:name="_Toc309820038"/>
            <w:bookmarkStart w:id="558" w:name="_Toc309821329"/>
            <w:r w:rsidRPr="00560DF8">
              <w:t>10.00</w:t>
            </w:r>
            <w:bookmarkEnd w:id="557"/>
            <w:bookmarkEnd w:id="55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CAC4136" w14:textId="77777777" w:rsidR="008F1DC1" w:rsidRPr="00560DF8" w:rsidRDefault="008F1DC1" w:rsidP="00B82EFA">
            <w:pPr>
              <w:jc w:val="right"/>
            </w:pPr>
            <w:bookmarkStart w:id="559" w:name="_Toc309820039"/>
            <w:bookmarkStart w:id="560" w:name="_Toc309821330"/>
            <w:r w:rsidRPr="00560DF8">
              <w:t>10.00</w:t>
            </w:r>
            <w:bookmarkEnd w:id="559"/>
            <w:bookmarkEnd w:id="56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74E97C0" w14:textId="77777777" w:rsidR="008F1DC1" w:rsidRPr="00560DF8" w:rsidRDefault="008F1DC1" w:rsidP="00B82EFA">
            <w:pPr>
              <w:jc w:val="right"/>
            </w:pPr>
            <w:bookmarkStart w:id="561" w:name="_Toc309820040"/>
            <w:bookmarkStart w:id="562" w:name="_Toc309821331"/>
            <w:r w:rsidRPr="00560DF8">
              <w:t>13.00</w:t>
            </w:r>
            <w:bookmarkEnd w:id="561"/>
            <w:bookmarkEnd w:id="56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D206023" w14:textId="77777777" w:rsidR="008F1DC1" w:rsidRPr="00560DF8" w:rsidRDefault="008F1DC1" w:rsidP="00B82EFA">
            <w:pPr>
              <w:jc w:val="right"/>
            </w:pPr>
            <w:bookmarkStart w:id="563" w:name="_Toc309820041"/>
            <w:bookmarkStart w:id="564" w:name="_Toc309821332"/>
            <w:r w:rsidRPr="00560DF8">
              <w:t>13.00</w:t>
            </w:r>
            <w:bookmarkEnd w:id="563"/>
            <w:bookmarkEnd w:id="56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E15122E" w14:textId="77777777" w:rsidR="008F1DC1" w:rsidRPr="00560DF8" w:rsidRDefault="008F1DC1" w:rsidP="00B82EFA">
            <w:pPr>
              <w:jc w:val="right"/>
            </w:pPr>
            <w:bookmarkStart w:id="565" w:name="_Toc309820042"/>
            <w:bookmarkStart w:id="566" w:name="_Toc309821333"/>
            <w:r w:rsidRPr="00560DF8">
              <w:t>14.00</w:t>
            </w:r>
            <w:bookmarkEnd w:id="565"/>
            <w:bookmarkEnd w:id="566"/>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49674507" w14:textId="77777777" w:rsidR="008F1DC1" w:rsidRPr="00560DF8" w:rsidRDefault="008F1DC1" w:rsidP="00B82EFA">
            <w:pPr>
              <w:jc w:val="right"/>
            </w:pPr>
            <w:bookmarkStart w:id="567" w:name="_Toc309820043"/>
            <w:bookmarkStart w:id="568" w:name="_Toc309821334"/>
            <w:r w:rsidRPr="00560DF8">
              <w:t>16.0</w:t>
            </w:r>
            <w:bookmarkEnd w:id="567"/>
            <w:bookmarkEnd w:id="568"/>
          </w:p>
        </w:tc>
        <w:tc>
          <w:tcPr>
            <w:tcW w:w="514" w:type="pct"/>
            <w:tcBorders>
              <w:top w:val="dotted" w:sz="4" w:space="0" w:color="auto"/>
              <w:left w:val="single" w:sz="6" w:space="0" w:color="auto"/>
              <w:bottom w:val="dotted" w:sz="4" w:space="0" w:color="auto"/>
              <w:right w:val="single" w:sz="6" w:space="0" w:color="auto"/>
            </w:tcBorders>
            <w:vAlign w:val="center"/>
          </w:tcPr>
          <w:p w14:paraId="19D000FA" w14:textId="77777777" w:rsidR="008F1DC1" w:rsidRPr="00560DF8" w:rsidRDefault="008F1DC1" w:rsidP="00B82EFA">
            <w:pPr>
              <w:jc w:val="right"/>
            </w:pPr>
            <w:r w:rsidRPr="00560DF8">
              <w:t>16.2</w:t>
            </w:r>
          </w:p>
        </w:tc>
      </w:tr>
      <w:tr w:rsidR="00560DF8" w:rsidRPr="00560DF8" w14:paraId="67C45AA4"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31414D3" w14:textId="0444BF66" w:rsidR="008F1DC1" w:rsidRPr="00560DF8" w:rsidRDefault="008F1DC1" w:rsidP="00B82EFA">
            <w:bookmarkStart w:id="569" w:name="_Toc309820044"/>
            <w:bookmarkStart w:id="570" w:name="_Toc309821335"/>
            <w:r w:rsidRPr="00560DF8">
              <w:lastRenderedPageBreak/>
              <w:t>Ground-Coupled Geothermal Heat Pump</w:t>
            </w:r>
            <w:bookmarkEnd w:id="569"/>
            <w:bookmarkEnd w:id="570"/>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46FBA77" w14:textId="77777777" w:rsidR="008F1DC1" w:rsidRPr="00560DF8" w:rsidRDefault="008F1DC1" w:rsidP="00B82EFA">
            <w:bookmarkStart w:id="571" w:name="_Toc309820045"/>
            <w:bookmarkStart w:id="572" w:name="_Toc309821336"/>
            <w:r w:rsidRPr="00560DF8">
              <w:t>EER</w:t>
            </w:r>
            <w:bookmarkEnd w:id="571"/>
            <w:bookmarkEnd w:id="572"/>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D5162EF" w14:textId="77777777" w:rsidR="008F1DC1" w:rsidRPr="00560DF8" w:rsidRDefault="008F1DC1" w:rsidP="00B82EFA">
            <w:pPr>
              <w:jc w:val="right"/>
            </w:pPr>
            <w:bookmarkStart w:id="573" w:name="_Toc309820046"/>
            <w:bookmarkStart w:id="574" w:name="_Toc309821337"/>
            <w:r w:rsidRPr="00560DF8">
              <w:t>8.00</w:t>
            </w:r>
            <w:bookmarkEnd w:id="573"/>
            <w:bookmarkEnd w:id="57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64D66D5" w14:textId="77777777" w:rsidR="008F1DC1" w:rsidRPr="00560DF8" w:rsidRDefault="008F1DC1" w:rsidP="00B82EFA">
            <w:pPr>
              <w:jc w:val="right"/>
            </w:pPr>
            <w:bookmarkStart w:id="575" w:name="_Toc309820047"/>
            <w:bookmarkStart w:id="576" w:name="_Toc309821338"/>
            <w:r w:rsidRPr="00560DF8">
              <w:t>8.00</w:t>
            </w:r>
            <w:bookmarkEnd w:id="575"/>
            <w:bookmarkEnd w:id="57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26EC488" w14:textId="77777777" w:rsidR="008F1DC1" w:rsidRPr="00560DF8" w:rsidRDefault="008F1DC1" w:rsidP="00B82EFA">
            <w:pPr>
              <w:jc w:val="right"/>
            </w:pPr>
            <w:bookmarkStart w:id="577" w:name="_Toc309820048"/>
            <w:bookmarkStart w:id="578" w:name="_Toc309821339"/>
            <w:r w:rsidRPr="00560DF8">
              <w:t>8.00</w:t>
            </w:r>
            <w:bookmarkEnd w:id="577"/>
            <w:bookmarkEnd w:id="57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E76765C" w14:textId="77777777" w:rsidR="008F1DC1" w:rsidRPr="00560DF8" w:rsidRDefault="008F1DC1" w:rsidP="00B82EFA">
            <w:pPr>
              <w:jc w:val="right"/>
            </w:pPr>
            <w:bookmarkStart w:id="579" w:name="_Toc309820049"/>
            <w:bookmarkStart w:id="580" w:name="_Toc309821340"/>
            <w:r w:rsidRPr="00560DF8">
              <w:t>11.00</w:t>
            </w:r>
            <w:bookmarkEnd w:id="579"/>
            <w:bookmarkEnd w:id="58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1A7A946" w14:textId="77777777" w:rsidR="008F1DC1" w:rsidRPr="00560DF8" w:rsidRDefault="008F1DC1" w:rsidP="00B82EFA">
            <w:pPr>
              <w:jc w:val="right"/>
            </w:pPr>
            <w:bookmarkStart w:id="581" w:name="_Toc309820050"/>
            <w:bookmarkStart w:id="582" w:name="_Toc309821341"/>
            <w:r w:rsidRPr="00560DF8">
              <w:t>11.00</w:t>
            </w:r>
            <w:bookmarkEnd w:id="581"/>
            <w:bookmarkEnd w:id="58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815B407" w14:textId="77777777" w:rsidR="008F1DC1" w:rsidRPr="00560DF8" w:rsidRDefault="008F1DC1" w:rsidP="00B82EFA">
            <w:pPr>
              <w:jc w:val="right"/>
            </w:pPr>
            <w:bookmarkStart w:id="583" w:name="_Toc309820051"/>
            <w:bookmarkStart w:id="584" w:name="_Toc309821342"/>
            <w:r w:rsidRPr="00560DF8">
              <w:t>12.00</w:t>
            </w:r>
            <w:bookmarkEnd w:id="583"/>
            <w:bookmarkEnd w:id="584"/>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33A842F7" w14:textId="77777777" w:rsidR="008F1DC1" w:rsidRPr="00560DF8" w:rsidRDefault="008F1DC1" w:rsidP="00B82EFA">
            <w:pPr>
              <w:jc w:val="right"/>
            </w:pPr>
            <w:bookmarkStart w:id="585" w:name="_Toc309820052"/>
            <w:bookmarkStart w:id="586" w:name="_Toc309821343"/>
            <w:r w:rsidRPr="00560DF8">
              <w:t>14.0</w:t>
            </w:r>
            <w:bookmarkEnd w:id="585"/>
            <w:bookmarkEnd w:id="586"/>
          </w:p>
        </w:tc>
        <w:tc>
          <w:tcPr>
            <w:tcW w:w="514" w:type="pct"/>
            <w:tcBorders>
              <w:top w:val="dotted" w:sz="4" w:space="0" w:color="auto"/>
              <w:left w:val="single" w:sz="6" w:space="0" w:color="auto"/>
              <w:bottom w:val="dotted" w:sz="4" w:space="0" w:color="auto"/>
              <w:right w:val="single" w:sz="6" w:space="0" w:color="auto"/>
            </w:tcBorders>
            <w:vAlign w:val="center"/>
          </w:tcPr>
          <w:p w14:paraId="591DD013" w14:textId="77777777" w:rsidR="008F1DC1" w:rsidRPr="00560DF8" w:rsidRDefault="008F1DC1" w:rsidP="00B82EFA">
            <w:pPr>
              <w:jc w:val="right"/>
            </w:pPr>
            <w:r w:rsidRPr="00560DF8">
              <w:t>13.4</w:t>
            </w:r>
          </w:p>
        </w:tc>
      </w:tr>
      <w:tr w:rsidR="00560DF8" w:rsidRPr="00560DF8" w14:paraId="1FD4C706"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2D63B70" w14:textId="77777777" w:rsidR="00D41D01" w:rsidRPr="00560DF8" w:rsidRDefault="00D41D01" w:rsidP="00D41D01">
            <w:r w:rsidRPr="00560DF8">
              <w:t>Water Loop Heat Pump</w:t>
            </w:r>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FB32D2D" w14:textId="77777777" w:rsidR="00D41D01" w:rsidRPr="00560DF8" w:rsidRDefault="00D41D01" w:rsidP="00D41D01">
            <w:r w:rsidRPr="00560DF8">
              <w:t>EER</w:t>
            </w:r>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D8E9FF" w14:textId="77777777" w:rsidR="00D41D01" w:rsidRPr="00560DF8" w:rsidRDefault="00D41D01" w:rsidP="00D41D01">
            <w:pPr>
              <w:jc w:val="right"/>
            </w:pPr>
            <w:r w:rsidRPr="00560DF8">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17959C87" w14:textId="77777777" w:rsidR="00D41D01" w:rsidRPr="00560DF8" w:rsidRDefault="00D41D01" w:rsidP="00D41D01">
            <w:pPr>
              <w:jc w:val="right"/>
            </w:pPr>
            <w:r w:rsidRPr="00560DF8">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61A2A60E" w14:textId="77777777" w:rsidR="00D41D01" w:rsidRPr="00560DF8" w:rsidRDefault="00D41D01" w:rsidP="00D41D01">
            <w:pPr>
              <w:jc w:val="right"/>
            </w:pPr>
            <w:r w:rsidRPr="00560DF8">
              <w:t>7.73</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37C95E13" w14:textId="77777777" w:rsidR="00D41D01" w:rsidRPr="00560DF8" w:rsidRDefault="00D41D01" w:rsidP="00D41D01">
            <w:pPr>
              <w:jc w:val="right"/>
            </w:pPr>
            <w:r w:rsidRPr="00560DF8">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432AC376" w14:textId="77777777" w:rsidR="00D41D01" w:rsidRPr="00560DF8" w:rsidRDefault="00D41D01" w:rsidP="00D41D01">
            <w:pPr>
              <w:jc w:val="right"/>
            </w:pPr>
            <w:r w:rsidRPr="00560DF8">
              <w:t>10.30</w:t>
            </w:r>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bottom"/>
          </w:tcPr>
          <w:p w14:paraId="5A99676C" w14:textId="77777777" w:rsidR="00D41D01" w:rsidRPr="00560DF8" w:rsidRDefault="00D41D01" w:rsidP="00D41D01">
            <w:pPr>
              <w:jc w:val="right"/>
            </w:pPr>
            <w:r w:rsidRPr="00560DF8">
              <w:t>11.16</w:t>
            </w:r>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bottom"/>
          </w:tcPr>
          <w:p w14:paraId="4A21871B" w14:textId="77777777" w:rsidR="00D41D01" w:rsidRPr="00560DF8" w:rsidRDefault="00D41D01" w:rsidP="00D41D01">
            <w:pPr>
              <w:jc w:val="right"/>
            </w:pPr>
            <w:r w:rsidRPr="00560DF8">
              <w:t>12.88</w:t>
            </w:r>
          </w:p>
        </w:tc>
        <w:tc>
          <w:tcPr>
            <w:tcW w:w="514" w:type="pct"/>
            <w:tcBorders>
              <w:top w:val="dotted" w:sz="4" w:space="0" w:color="auto"/>
              <w:left w:val="single" w:sz="6" w:space="0" w:color="auto"/>
              <w:bottom w:val="dotted" w:sz="4" w:space="0" w:color="auto"/>
              <w:right w:val="single" w:sz="6" w:space="0" w:color="auto"/>
            </w:tcBorders>
            <w:vAlign w:val="bottom"/>
          </w:tcPr>
          <w:p w14:paraId="0348EDBB" w14:textId="77777777" w:rsidR="00D41D01" w:rsidRPr="00560DF8" w:rsidRDefault="00D41D01" w:rsidP="00D41D01">
            <w:pPr>
              <w:jc w:val="right"/>
            </w:pPr>
            <w:r w:rsidRPr="00560DF8">
              <w:t>12.70</w:t>
            </w:r>
          </w:p>
        </w:tc>
      </w:tr>
      <w:tr w:rsidR="00560DF8" w:rsidRPr="00560DF8" w14:paraId="31A0D4BF"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0E3EB7A" w14:textId="05DF64A7" w:rsidR="008F1DC1" w:rsidRPr="00560DF8" w:rsidRDefault="008F1DC1" w:rsidP="00B82EFA">
            <w:bookmarkStart w:id="587" w:name="_Toc309820053"/>
            <w:bookmarkStart w:id="588" w:name="_Toc309821344"/>
            <w:r w:rsidRPr="00560DF8">
              <w:t>Central Air Conditioner</w:t>
            </w:r>
            <w:bookmarkEnd w:id="587"/>
            <w:bookmarkEnd w:id="588"/>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2CD7DF1" w14:textId="77777777" w:rsidR="008F1DC1" w:rsidRPr="00560DF8" w:rsidRDefault="008F1DC1" w:rsidP="00B82EFA">
            <w:bookmarkStart w:id="589" w:name="_Toc309820054"/>
            <w:bookmarkStart w:id="590" w:name="_Toc309821345"/>
            <w:r w:rsidRPr="00560DF8">
              <w:t>SEER</w:t>
            </w:r>
            <w:bookmarkEnd w:id="589"/>
            <w:bookmarkEnd w:id="590"/>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0653921" w14:textId="77777777" w:rsidR="008F1DC1" w:rsidRPr="00560DF8" w:rsidRDefault="008F1DC1" w:rsidP="00B82EFA">
            <w:pPr>
              <w:jc w:val="right"/>
            </w:pPr>
            <w:bookmarkStart w:id="591" w:name="_Toc309820055"/>
            <w:bookmarkStart w:id="592" w:name="_Toc309821346"/>
            <w:r w:rsidRPr="00560DF8">
              <w:t>9.0</w:t>
            </w:r>
            <w:bookmarkEnd w:id="591"/>
            <w:bookmarkEnd w:id="59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64D71C4" w14:textId="77777777" w:rsidR="008F1DC1" w:rsidRPr="00560DF8" w:rsidRDefault="008F1DC1" w:rsidP="00B82EFA">
            <w:pPr>
              <w:jc w:val="right"/>
            </w:pPr>
            <w:bookmarkStart w:id="593" w:name="_Toc309820056"/>
            <w:bookmarkStart w:id="594" w:name="_Toc309821347"/>
            <w:r w:rsidRPr="00560DF8">
              <w:t>9.0</w:t>
            </w:r>
            <w:bookmarkEnd w:id="593"/>
            <w:bookmarkEnd w:id="59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41267AF" w14:textId="77777777" w:rsidR="008F1DC1" w:rsidRPr="00560DF8" w:rsidRDefault="008F1DC1" w:rsidP="00B82EFA">
            <w:pPr>
              <w:jc w:val="right"/>
            </w:pPr>
            <w:bookmarkStart w:id="595" w:name="_Toc309820057"/>
            <w:bookmarkStart w:id="596" w:name="_Toc309821348"/>
            <w:r w:rsidRPr="00560DF8">
              <w:t>9.0</w:t>
            </w:r>
            <w:bookmarkEnd w:id="595"/>
            <w:bookmarkEnd w:id="59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11208B9B" w14:textId="77777777" w:rsidR="008F1DC1" w:rsidRPr="00560DF8" w:rsidRDefault="008F1DC1" w:rsidP="00B82EFA">
            <w:pPr>
              <w:jc w:val="right"/>
            </w:pPr>
            <w:bookmarkStart w:id="597" w:name="_Toc309820058"/>
            <w:bookmarkStart w:id="598" w:name="_Toc309821349"/>
            <w:r w:rsidRPr="00560DF8">
              <w:t>9.0</w:t>
            </w:r>
            <w:bookmarkEnd w:id="597"/>
            <w:bookmarkEnd w:id="59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2898636C" w14:textId="77777777" w:rsidR="008F1DC1" w:rsidRPr="00560DF8" w:rsidRDefault="008F1DC1" w:rsidP="00B82EFA">
            <w:pPr>
              <w:jc w:val="right"/>
            </w:pPr>
            <w:bookmarkStart w:id="599" w:name="_Toc309820059"/>
            <w:bookmarkStart w:id="600" w:name="_Toc309821350"/>
            <w:r w:rsidRPr="00560DF8">
              <w:t>9.0</w:t>
            </w:r>
            <w:bookmarkEnd w:id="599"/>
            <w:bookmarkEnd w:id="60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92ADCDB" w14:textId="77777777" w:rsidR="008F1DC1" w:rsidRPr="00560DF8" w:rsidRDefault="008F1DC1" w:rsidP="00B82EFA">
            <w:pPr>
              <w:jc w:val="right"/>
            </w:pPr>
            <w:bookmarkStart w:id="601" w:name="_Toc309820060"/>
            <w:bookmarkStart w:id="602" w:name="_Toc309821351"/>
            <w:r w:rsidRPr="00560DF8">
              <w:t>9.40</w:t>
            </w:r>
            <w:bookmarkEnd w:id="601"/>
            <w:bookmarkEnd w:id="602"/>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C67A75B" w14:textId="77777777" w:rsidR="008F1DC1" w:rsidRPr="00560DF8" w:rsidRDefault="008F1DC1" w:rsidP="00B82EFA">
            <w:pPr>
              <w:jc w:val="right"/>
            </w:pPr>
            <w:bookmarkStart w:id="603" w:name="_Toc309820061"/>
            <w:bookmarkStart w:id="604" w:name="_Toc309821352"/>
            <w:r w:rsidRPr="00560DF8">
              <w:t>10.0</w:t>
            </w:r>
            <w:bookmarkEnd w:id="603"/>
            <w:bookmarkEnd w:id="604"/>
          </w:p>
        </w:tc>
        <w:tc>
          <w:tcPr>
            <w:tcW w:w="514" w:type="pct"/>
            <w:tcBorders>
              <w:top w:val="dotted" w:sz="4" w:space="0" w:color="auto"/>
              <w:left w:val="single" w:sz="6" w:space="0" w:color="auto"/>
              <w:bottom w:val="dotted" w:sz="4" w:space="0" w:color="auto"/>
              <w:right w:val="single" w:sz="6" w:space="0" w:color="auto"/>
            </w:tcBorders>
            <w:vAlign w:val="center"/>
          </w:tcPr>
          <w:p w14:paraId="2F8C3A2E" w14:textId="77777777" w:rsidR="008F1DC1" w:rsidRPr="00560DF8" w:rsidRDefault="008F1DC1" w:rsidP="00B82EFA">
            <w:pPr>
              <w:jc w:val="right"/>
            </w:pPr>
            <w:r w:rsidRPr="00560DF8">
              <w:t>13.0</w:t>
            </w:r>
          </w:p>
        </w:tc>
      </w:tr>
      <w:tr w:rsidR="00560DF8" w:rsidRPr="00560DF8" w14:paraId="6D8F8FE3"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20E7BA8" w14:textId="6C2C0BD6" w:rsidR="008F1DC1" w:rsidRPr="00560DF8" w:rsidRDefault="008F1DC1" w:rsidP="00B82EFA">
            <w:bookmarkStart w:id="605" w:name="_Toc309820062"/>
            <w:bookmarkStart w:id="606" w:name="_Toc309821353"/>
            <w:r w:rsidRPr="00560DF8">
              <w:t>Room Air Conditioner</w:t>
            </w:r>
            <w:bookmarkEnd w:id="605"/>
            <w:bookmarkEnd w:id="606"/>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0AA8E76" w14:textId="77777777" w:rsidR="008F1DC1" w:rsidRPr="00560DF8" w:rsidRDefault="008F1DC1" w:rsidP="00B82EFA">
            <w:bookmarkStart w:id="607" w:name="_Toc309820063"/>
            <w:bookmarkStart w:id="608" w:name="_Toc309821354"/>
            <w:r w:rsidRPr="00560DF8">
              <w:t>EER</w:t>
            </w:r>
            <w:bookmarkEnd w:id="607"/>
            <w:bookmarkEnd w:id="608"/>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A2801B7" w14:textId="77777777" w:rsidR="008F1DC1" w:rsidRPr="00560DF8" w:rsidRDefault="008F1DC1" w:rsidP="00B82EFA">
            <w:pPr>
              <w:jc w:val="right"/>
            </w:pPr>
            <w:bookmarkStart w:id="609" w:name="_Toc309820064"/>
            <w:bookmarkStart w:id="610" w:name="_Toc309821355"/>
            <w:r w:rsidRPr="00560DF8">
              <w:t>8.0</w:t>
            </w:r>
            <w:bookmarkEnd w:id="609"/>
            <w:bookmarkEnd w:id="61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BD68078" w14:textId="77777777" w:rsidR="008F1DC1" w:rsidRPr="00560DF8" w:rsidRDefault="008F1DC1" w:rsidP="00B82EFA">
            <w:pPr>
              <w:jc w:val="right"/>
            </w:pPr>
            <w:bookmarkStart w:id="611" w:name="_Toc309820065"/>
            <w:bookmarkStart w:id="612" w:name="_Toc309821356"/>
            <w:r w:rsidRPr="00560DF8">
              <w:t>8.0</w:t>
            </w:r>
            <w:bookmarkEnd w:id="611"/>
            <w:bookmarkEnd w:id="61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F0B7517" w14:textId="77777777" w:rsidR="008F1DC1" w:rsidRPr="00560DF8" w:rsidRDefault="008F1DC1" w:rsidP="00B82EFA">
            <w:pPr>
              <w:jc w:val="right"/>
            </w:pPr>
            <w:bookmarkStart w:id="613" w:name="_Toc309820066"/>
            <w:bookmarkStart w:id="614" w:name="_Toc309821357"/>
            <w:r w:rsidRPr="00560DF8">
              <w:t>8.0</w:t>
            </w:r>
            <w:bookmarkEnd w:id="613"/>
            <w:bookmarkEnd w:id="61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0597CE53" w14:textId="77777777" w:rsidR="008F1DC1" w:rsidRPr="00560DF8" w:rsidRDefault="008F1DC1" w:rsidP="00B82EFA">
            <w:pPr>
              <w:jc w:val="right"/>
            </w:pPr>
            <w:bookmarkStart w:id="615" w:name="_Toc309820067"/>
            <w:bookmarkStart w:id="616" w:name="_Toc309821358"/>
            <w:r w:rsidRPr="00560DF8">
              <w:t>8.0</w:t>
            </w:r>
            <w:bookmarkEnd w:id="615"/>
            <w:bookmarkEnd w:id="61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BD2E6E6" w14:textId="77777777" w:rsidR="008F1DC1" w:rsidRPr="00560DF8" w:rsidRDefault="008F1DC1" w:rsidP="00B82EFA">
            <w:pPr>
              <w:jc w:val="right"/>
            </w:pPr>
            <w:bookmarkStart w:id="617" w:name="_Toc309820068"/>
            <w:bookmarkStart w:id="618" w:name="_Toc309821359"/>
            <w:r w:rsidRPr="00560DF8">
              <w:t>8.0</w:t>
            </w:r>
            <w:bookmarkEnd w:id="617"/>
            <w:bookmarkEnd w:id="61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54F0C77E" w14:textId="77777777" w:rsidR="008F1DC1" w:rsidRPr="00560DF8" w:rsidRDefault="008F1DC1" w:rsidP="00B82EFA">
            <w:pPr>
              <w:jc w:val="right"/>
            </w:pPr>
            <w:bookmarkStart w:id="619" w:name="_Toc309820069"/>
            <w:bookmarkStart w:id="620" w:name="_Toc309821360"/>
            <w:r w:rsidRPr="00560DF8">
              <w:t>8.10</w:t>
            </w:r>
            <w:bookmarkEnd w:id="619"/>
            <w:bookmarkEnd w:id="620"/>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3422009F" w14:textId="77777777" w:rsidR="008F1DC1" w:rsidRPr="00560DF8" w:rsidRDefault="008F1DC1" w:rsidP="00B82EFA">
            <w:pPr>
              <w:jc w:val="right"/>
            </w:pPr>
            <w:bookmarkStart w:id="621" w:name="_Toc309820070"/>
            <w:bookmarkStart w:id="622" w:name="_Toc309821361"/>
            <w:r w:rsidRPr="00560DF8">
              <w:t>8.5</w:t>
            </w:r>
            <w:bookmarkEnd w:id="621"/>
            <w:bookmarkEnd w:id="622"/>
          </w:p>
        </w:tc>
        <w:tc>
          <w:tcPr>
            <w:tcW w:w="514" w:type="pct"/>
            <w:tcBorders>
              <w:top w:val="dotted" w:sz="4" w:space="0" w:color="auto"/>
              <w:left w:val="single" w:sz="6" w:space="0" w:color="auto"/>
              <w:bottom w:val="single" w:sz="6" w:space="0" w:color="auto"/>
              <w:right w:val="single" w:sz="6" w:space="0" w:color="auto"/>
            </w:tcBorders>
            <w:vAlign w:val="center"/>
          </w:tcPr>
          <w:p w14:paraId="177E910E" w14:textId="77777777" w:rsidR="008F1DC1" w:rsidRPr="00560DF8" w:rsidRDefault="008F1DC1" w:rsidP="00B82EFA">
            <w:pPr>
              <w:jc w:val="right"/>
            </w:pPr>
            <w:r w:rsidRPr="00560DF8">
              <w:t>8.5</w:t>
            </w:r>
          </w:p>
        </w:tc>
      </w:tr>
      <w:tr w:rsidR="00560DF8" w:rsidRPr="00560DF8" w14:paraId="03AF3DB7" w14:textId="77777777" w:rsidTr="002E6E54">
        <w:trPr>
          <w:cantSplit/>
        </w:trPr>
        <w:tc>
          <w:tcPr>
            <w:tcW w:w="1060" w:type="pct"/>
            <w:tcBorders>
              <w:top w:val="single" w:sz="6" w:space="0" w:color="auto"/>
              <w:left w:val="single" w:sz="6" w:space="0" w:color="auto"/>
              <w:bottom w:val="single" w:sz="6" w:space="0" w:color="auto"/>
            </w:tcBorders>
            <w:tcMar>
              <w:top w:w="14" w:type="dxa"/>
              <w:left w:w="58" w:type="dxa"/>
              <w:bottom w:w="14" w:type="dxa"/>
              <w:right w:w="58" w:type="dxa"/>
            </w:tcMar>
            <w:vAlign w:val="center"/>
          </w:tcPr>
          <w:p w14:paraId="378FF472" w14:textId="6D0FCE8A" w:rsidR="008F1DC1" w:rsidRPr="00560DF8" w:rsidRDefault="008F1DC1" w:rsidP="00B82EFA">
            <w:pPr>
              <w:rPr>
                <w:bCs/>
              </w:rPr>
            </w:pPr>
            <w:bookmarkStart w:id="623" w:name="_Toc309820071"/>
            <w:bookmarkStart w:id="624" w:name="_Toc309821362"/>
            <w:r w:rsidRPr="00560DF8">
              <w:rPr>
                <w:bCs/>
              </w:rPr>
              <w:t>Water Heating</w:t>
            </w:r>
            <w:r w:rsidR="00FB47CC" w:rsidRPr="00560DF8">
              <w:rPr>
                <w:bCs/>
              </w:rPr>
              <w:t>:</w:t>
            </w:r>
            <w:r w:rsidR="001E1B1C" w:rsidRPr="00560DF8">
              <w:rPr>
                <w:rStyle w:val="FootnoteReference"/>
                <w:bCs/>
              </w:rPr>
              <w:footnoteReference w:id="68"/>
            </w:r>
            <w:bookmarkEnd w:id="623"/>
            <w:bookmarkEnd w:id="624"/>
          </w:p>
        </w:tc>
        <w:tc>
          <w:tcPr>
            <w:tcW w:w="642" w:type="pct"/>
            <w:tcBorders>
              <w:top w:val="single" w:sz="6" w:space="0" w:color="auto"/>
              <w:bottom w:val="single" w:sz="6" w:space="0" w:color="auto"/>
            </w:tcBorders>
            <w:tcMar>
              <w:top w:w="14" w:type="dxa"/>
              <w:left w:w="58" w:type="dxa"/>
              <w:bottom w:w="14" w:type="dxa"/>
              <w:right w:w="58" w:type="dxa"/>
            </w:tcMar>
            <w:vAlign w:val="center"/>
          </w:tcPr>
          <w:p w14:paraId="28A1925B" w14:textId="77777777" w:rsidR="008F1DC1" w:rsidRPr="00560DF8" w:rsidRDefault="008F1DC1" w:rsidP="00B82EFA"/>
        </w:tc>
        <w:tc>
          <w:tcPr>
            <w:tcW w:w="360" w:type="pct"/>
            <w:tcBorders>
              <w:top w:val="single" w:sz="6" w:space="0" w:color="auto"/>
              <w:bottom w:val="single" w:sz="6" w:space="0" w:color="auto"/>
            </w:tcBorders>
            <w:tcMar>
              <w:top w:w="14" w:type="dxa"/>
              <w:left w:w="58" w:type="dxa"/>
              <w:bottom w:w="14" w:type="dxa"/>
              <w:right w:w="58" w:type="dxa"/>
            </w:tcMar>
            <w:vAlign w:val="center"/>
          </w:tcPr>
          <w:p w14:paraId="597877D6"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D9A3138"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5F2170"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1F929557"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5577E14D" w14:textId="77777777" w:rsidR="008F1DC1" w:rsidRPr="00560DF8" w:rsidRDefault="008F1DC1" w:rsidP="00B82EFA">
            <w:pPr>
              <w:jc w:val="right"/>
            </w:pPr>
          </w:p>
        </w:tc>
        <w:tc>
          <w:tcPr>
            <w:tcW w:w="404" w:type="pct"/>
            <w:tcBorders>
              <w:top w:val="single" w:sz="6" w:space="0" w:color="auto"/>
              <w:bottom w:val="single" w:sz="6" w:space="0" w:color="auto"/>
            </w:tcBorders>
            <w:tcMar>
              <w:top w:w="14" w:type="dxa"/>
              <w:left w:w="58" w:type="dxa"/>
              <w:bottom w:w="14" w:type="dxa"/>
              <w:right w:w="58" w:type="dxa"/>
            </w:tcMar>
            <w:vAlign w:val="center"/>
          </w:tcPr>
          <w:p w14:paraId="730B37BD" w14:textId="77777777" w:rsidR="008F1DC1" w:rsidRPr="00560DF8" w:rsidRDefault="008F1DC1" w:rsidP="00B82EFA">
            <w:pPr>
              <w:jc w:val="right"/>
            </w:pPr>
          </w:p>
        </w:tc>
        <w:tc>
          <w:tcPr>
            <w:tcW w:w="404" w:type="pct"/>
            <w:tcBorders>
              <w:top w:val="single" w:sz="6" w:space="0" w:color="auto"/>
              <w:bottom w:val="single" w:sz="6" w:space="0" w:color="auto"/>
              <w:right w:val="single" w:sz="6" w:space="0" w:color="auto"/>
            </w:tcBorders>
            <w:tcMar>
              <w:top w:w="14" w:type="dxa"/>
              <w:left w:w="58" w:type="dxa"/>
              <w:bottom w:w="14" w:type="dxa"/>
              <w:right w:w="58" w:type="dxa"/>
            </w:tcMar>
            <w:vAlign w:val="center"/>
          </w:tcPr>
          <w:p w14:paraId="106635AA" w14:textId="77777777" w:rsidR="008F1DC1" w:rsidRPr="00560DF8" w:rsidRDefault="008F1DC1" w:rsidP="00B82EFA">
            <w:pPr>
              <w:jc w:val="right"/>
            </w:pPr>
          </w:p>
        </w:tc>
        <w:tc>
          <w:tcPr>
            <w:tcW w:w="514" w:type="pct"/>
            <w:tcBorders>
              <w:top w:val="single" w:sz="6" w:space="0" w:color="auto"/>
              <w:bottom w:val="single" w:sz="6" w:space="0" w:color="auto"/>
              <w:right w:val="single" w:sz="6" w:space="0" w:color="auto"/>
            </w:tcBorders>
            <w:vAlign w:val="center"/>
          </w:tcPr>
          <w:p w14:paraId="3C2572BB" w14:textId="77777777" w:rsidR="008F1DC1" w:rsidRPr="00560DF8" w:rsidRDefault="008F1DC1" w:rsidP="00B82EFA">
            <w:pPr>
              <w:jc w:val="right"/>
            </w:pPr>
          </w:p>
        </w:tc>
      </w:tr>
      <w:tr w:rsidR="00560DF8" w:rsidRPr="00560DF8" w14:paraId="5E044AC2" w14:textId="77777777" w:rsidTr="00D41D01">
        <w:trPr>
          <w:cantSplit/>
        </w:trPr>
        <w:tc>
          <w:tcPr>
            <w:tcW w:w="10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4DF376C" w14:textId="43F75A4C" w:rsidR="008F1DC1" w:rsidRPr="00560DF8" w:rsidRDefault="008F1DC1" w:rsidP="00B82EFA">
            <w:bookmarkStart w:id="625" w:name="_Toc309820072"/>
            <w:bookmarkStart w:id="626" w:name="_Toc309821363"/>
            <w:r w:rsidRPr="00560DF8">
              <w:t>Storage Gas</w:t>
            </w:r>
            <w:bookmarkEnd w:id="625"/>
            <w:bookmarkEnd w:id="626"/>
          </w:p>
        </w:tc>
        <w:tc>
          <w:tcPr>
            <w:tcW w:w="642"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325E0EF0" w14:textId="77777777" w:rsidR="008F1DC1" w:rsidRPr="00560DF8" w:rsidRDefault="008F1DC1" w:rsidP="00B82EFA">
            <w:bookmarkStart w:id="627" w:name="_Toc309820073"/>
            <w:bookmarkStart w:id="628" w:name="_Toc309821364"/>
            <w:r w:rsidRPr="00560DF8">
              <w:t>EF</w:t>
            </w:r>
            <w:bookmarkEnd w:id="627"/>
            <w:bookmarkEnd w:id="628"/>
          </w:p>
        </w:tc>
        <w:tc>
          <w:tcPr>
            <w:tcW w:w="360"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5D6FEBD2" w14:textId="77777777" w:rsidR="008F1DC1" w:rsidRPr="00560DF8" w:rsidRDefault="008F1DC1" w:rsidP="00B82EFA">
            <w:pPr>
              <w:jc w:val="right"/>
            </w:pPr>
            <w:bookmarkStart w:id="629" w:name="_Toc309820074"/>
            <w:bookmarkStart w:id="630" w:name="_Toc309821365"/>
            <w:r w:rsidRPr="00560DF8">
              <w:t>0.50</w:t>
            </w:r>
            <w:bookmarkEnd w:id="629"/>
            <w:bookmarkEnd w:id="630"/>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9B6C0F1" w14:textId="77777777" w:rsidR="008F1DC1" w:rsidRPr="00560DF8" w:rsidRDefault="008F1DC1" w:rsidP="00B82EFA">
            <w:pPr>
              <w:jc w:val="right"/>
            </w:pPr>
            <w:bookmarkStart w:id="631" w:name="_Toc309820075"/>
            <w:bookmarkStart w:id="632" w:name="_Toc309821366"/>
            <w:r w:rsidRPr="00560DF8">
              <w:t>0.50</w:t>
            </w:r>
            <w:bookmarkEnd w:id="631"/>
            <w:bookmarkEnd w:id="632"/>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6314955F" w14:textId="77777777" w:rsidR="008F1DC1" w:rsidRPr="00560DF8" w:rsidRDefault="008F1DC1" w:rsidP="00B82EFA">
            <w:pPr>
              <w:jc w:val="right"/>
            </w:pPr>
            <w:bookmarkStart w:id="633" w:name="_Toc309820076"/>
            <w:bookmarkStart w:id="634" w:name="_Toc309821367"/>
            <w:r w:rsidRPr="00560DF8">
              <w:t>0.50</w:t>
            </w:r>
            <w:bookmarkEnd w:id="633"/>
            <w:bookmarkEnd w:id="634"/>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7B343B7" w14:textId="77777777" w:rsidR="008F1DC1" w:rsidRPr="00560DF8" w:rsidRDefault="008F1DC1" w:rsidP="00B82EFA">
            <w:pPr>
              <w:jc w:val="right"/>
            </w:pPr>
            <w:bookmarkStart w:id="635" w:name="_Toc309820077"/>
            <w:bookmarkStart w:id="636" w:name="_Toc309821368"/>
            <w:r w:rsidRPr="00560DF8">
              <w:t>0.50</w:t>
            </w:r>
            <w:bookmarkEnd w:id="635"/>
            <w:bookmarkEnd w:id="636"/>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23399408" w14:textId="77777777" w:rsidR="008F1DC1" w:rsidRPr="00560DF8" w:rsidRDefault="008F1DC1" w:rsidP="00B82EFA">
            <w:pPr>
              <w:jc w:val="right"/>
            </w:pPr>
            <w:bookmarkStart w:id="637" w:name="_Toc309820078"/>
            <w:bookmarkStart w:id="638" w:name="_Toc309821369"/>
            <w:r w:rsidRPr="00560DF8">
              <w:t>0.55</w:t>
            </w:r>
            <w:bookmarkEnd w:id="637"/>
            <w:bookmarkEnd w:id="638"/>
          </w:p>
        </w:tc>
        <w:tc>
          <w:tcPr>
            <w:tcW w:w="404" w:type="pct"/>
            <w:tcBorders>
              <w:top w:val="single" w:sz="6" w:space="0" w:color="auto"/>
              <w:left w:val="single" w:sz="6" w:space="0" w:color="auto"/>
              <w:bottom w:val="dotted" w:sz="4" w:space="0" w:color="auto"/>
            </w:tcBorders>
            <w:tcMar>
              <w:top w:w="14" w:type="dxa"/>
              <w:left w:w="58" w:type="dxa"/>
              <w:bottom w:w="14" w:type="dxa"/>
              <w:right w:w="58" w:type="dxa"/>
            </w:tcMar>
            <w:vAlign w:val="center"/>
          </w:tcPr>
          <w:p w14:paraId="72F0B47F" w14:textId="77777777" w:rsidR="008F1DC1" w:rsidRPr="00560DF8" w:rsidRDefault="008F1DC1" w:rsidP="00B82EFA">
            <w:pPr>
              <w:jc w:val="right"/>
            </w:pPr>
            <w:bookmarkStart w:id="639" w:name="_Toc309820079"/>
            <w:bookmarkStart w:id="640" w:name="_Toc309821370"/>
            <w:r w:rsidRPr="00560DF8">
              <w:t>0.56</w:t>
            </w:r>
            <w:bookmarkEnd w:id="639"/>
            <w:bookmarkEnd w:id="640"/>
          </w:p>
        </w:tc>
        <w:tc>
          <w:tcPr>
            <w:tcW w:w="404" w:type="pct"/>
            <w:tcBorders>
              <w:top w:val="single" w:sz="6"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174951D1" w14:textId="77777777" w:rsidR="008F1DC1" w:rsidRPr="00560DF8" w:rsidRDefault="008F1DC1" w:rsidP="00B82EFA">
            <w:pPr>
              <w:jc w:val="right"/>
            </w:pPr>
            <w:bookmarkStart w:id="641" w:name="_Toc309820080"/>
            <w:bookmarkStart w:id="642" w:name="_Toc309821371"/>
            <w:r w:rsidRPr="00560DF8">
              <w:t>0.56</w:t>
            </w:r>
            <w:bookmarkEnd w:id="641"/>
            <w:bookmarkEnd w:id="642"/>
          </w:p>
        </w:tc>
        <w:tc>
          <w:tcPr>
            <w:tcW w:w="514" w:type="pct"/>
            <w:tcBorders>
              <w:top w:val="single" w:sz="6" w:space="0" w:color="auto"/>
              <w:left w:val="single" w:sz="6" w:space="0" w:color="auto"/>
              <w:bottom w:val="dotted" w:sz="4" w:space="0" w:color="auto"/>
              <w:right w:val="single" w:sz="6" w:space="0" w:color="auto"/>
            </w:tcBorders>
            <w:vAlign w:val="center"/>
          </w:tcPr>
          <w:p w14:paraId="72D48521" w14:textId="77777777" w:rsidR="008F1DC1" w:rsidRPr="00560DF8" w:rsidRDefault="008F1DC1" w:rsidP="00B82EFA">
            <w:pPr>
              <w:jc w:val="right"/>
            </w:pPr>
            <w:r w:rsidRPr="00560DF8">
              <w:t>0.59</w:t>
            </w:r>
          </w:p>
        </w:tc>
      </w:tr>
      <w:tr w:rsidR="00560DF8" w:rsidRPr="00560DF8" w14:paraId="045E71A1" w14:textId="77777777" w:rsidTr="00D41D01">
        <w:trPr>
          <w:cantSplit/>
        </w:trPr>
        <w:tc>
          <w:tcPr>
            <w:tcW w:w="10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B4D369" w14:textId="19C20C9E" w:rsidR="008F1DC1" w:rsidRPr="00560DF8" w:rsidRDefault="008F1DC1" w:rsidP="00B82EFA">
            <w:bookmarkStart w:id="643" w:name="_Toc309820081"/>
            <w:bookmarkStart w:id="644" w:name="_Toc309821372"/>
            <w:r w:rsidRPr="00560DF8">
              <w:t>Storage Oil</w:t>
            </w:r>
            <w:bookmarkEnd w:id="643"/>
            <w:bookmarkEnd w:id="644"/>
          </w:p>
        </w:tc>
        <w:tc>
          <w:tcPr>
            <w:tcW w:w="642"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51F424D" w14:textId="77777777" w:rsidR="008F1DC1" w:rsidRPr="00560DF8" w:rsidRDefault="008F1DC1" w:rsidP="00B82EFA">
            <w:bookmarkStart w:id="645" w:name="_Toc309820082"/>
            <w:bookmarkStart w:id="646" w:name="_Toc309821373"/>
            <w:r w:rsidRPr="00560DF8">
              <w:t>EF</w:t>
            </w:r>
            <w:bookmarkEnd w:id="645"/>
            <w:bookmarkEnd w:id="646"/>
          </w:p>
        </w:tc>
        <w:tc>
          <w:tcPr>
            <w:tcW w:w="360"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7B3F7809" w14:textId="77777777" w:rsidR="008F1DC1" w:rsidRPr="00560DF8" w:rsidRDefault="008F1DC1" w:rsidP="00B82EFA">
            <w:pPr>
              <w:jc w:val="right"/>
            </w:pPr>
            <w:bookmarkStart w:id="647" w:name="_Toc309820083"/>
            <w:bookmarkStart w:id="648" w:name="_Toc309821374"/>
            <w:r w:rsidRPr="00560DF8">
              <w:t>0.47</w:t>
            </w:r>
            <w:bookmarkEnd w:id="647"/>
            <w:bookmarkEnd w:id="648"/>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4CECD8F8" w14:textId="77777777" w:rsidR="008F1DC1" w:rsidRPr="00560DF8" w:rsidRDefault="008F1DC1" w:rsidP="00B82EFA">
            <w:pPr>
              <w:jc w:val="right"/>
            </w:pPr>
            <w:bookmarkStart w:id="649" w:name="_Toc309820084"/>
            <w:bookmarkStart w:id="650" w:name="_Toc309821375"/>
            <w:r w:rsidRPr="00560DF8">
              <w:t>0.47</w:t>
            </w:r>
            <w:bookmarkEnd w:id="649"/>
            <w:bookmarkEnd w:id="650"/>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354C8AEB" w14:textId="77777777" w:rsidR="008F1DC1" w:rsidRPr="00560DF8" w:rsidRDefault="008F1DC1" w:rsidP="00B82EFA">
            <w:pPr>
              <w:jc w:val="right"/>
            </w:pPr>
            <w:bookmarkStart w:id="651" w:name="_Toc309820085"/>
            <w:bookmarkStart w:id="652" w:name="_Toc309821376"/>
            <w:r w:rsidRPr="00560DF8">
              <w:t>0.47</w:t>
            </w:r>
            <w:bookmarkEnd w:id="651"/>
            <w:bookmarkEnd w:id="652"/>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547A37A1" w14:textId="77777777" w:rsidR="008F1DC1" w:rsidRPr="00560DF8" w:rsidRDefault="008F1DC1" w:rsidP="00B82EFA">
            <w:pPr>
              <w:jc w:val="right"/>
            </w:pPr>
            <w:bookmarkStart w:id="653" w:name="_Toc309820086"/>
            <w:bookmarkStart w:id="654" w:name="_Toc309821377"/>
            <w:r w:rsidRPr="00560DF8">
              <w:t>0.48</w:t>
            </w:r>
            <w:bookmarkEnd w:id="653"/>
            <w:bookmarkEnd w:id="654"/>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6FB508A8" w14:textId="77777777" w:rsidR="008F1DC1" w:rsidRPr="00560DF8" w:rsidRDefault="008F1DC1" w:rsidP="00B82EFA">
            <w:pPr>
              <w:jc w:val="right"/>
            </w:pPr>
            <w:bookmarkStart w:id="655" w:name="_Toc309820087"/>
            <w:bookmarkStart w:id="656" w:name="_Toc309821378"/>
            <w:r w:rsidRPr="00560DF8">
              <w:t>0.49</w:t>
            </w:r>
            <w:bookmarkEnd w:id="655"/>
            <w:bookmarkEnd w:id="656"/>
          </w:p>
        </w:tc>
        <w:tc>
          <w:tcPr>
            <w:tcW w:w="404" w:type="pct"/>
            <w:tcBorders>
              <w:top w:val="dotted" w:sz="4" w:space="0" w:color="auto"/>
              <w:left w:val="single" w:sz="6" w:space="0" w:color="auto"/>
              <w:bottom w:val="dotted" w:sz="4" w:space="0" w:color="auto"/>
            </w:tcBorders>
            <w:tcMar>
              <w:top w:w="14" w:type="dxa"/>
              <w:left w:w="58" w:type="dxa"/>
              <w:bottom w:w="14" w:type="dxa"/>
              <w:right w:w="58" w:type="dxa"/>
            </w:tcMar>
            <w:vAlign w:val="center"/>
          </w:tcPr>
          <w:p w14:paraId="0F1A07D3" w14:textId="77777777" w:rsidR="008F1DC1" w:rsidRPr="00560DF8" w:rsidRDefault="008F1DC1" w:rsidP="00B82EFA">
            <w:pPr>
              <w:jc w:val="right"/>
            </w:pPr>
            <w:bookmarkStart w:id="657" w:name="_Toc309820088"/>
            <w:bookmarkStart w:id="658" w:name="_Toc309821379"/>
            <w:r w:rsidRPr="00560DF8">
              <w:t>0.54</w:t>
            </w:r>
            <w:bookmarkEnd w:id="657"/>
            <w:bookmarkEnd w:id="658"/>
          </w:p>
        </w:tc>
        <w:tc>
          <w:tcPr>
            <w:tcW w:w="404" w:type="pct"/>
            <w:tcBorders>
              <w:top w:val="dotted" w:sz="4" w:space="0" w:color="auto"/>
              <w:left w:val="single" w:sz="6" w:space="0" w:color="auto"/>
              <w:bottom w:val="dotted" w:sz="4" w:space="0" w:color="auto"/>
              <w:right w:val="single" w:sz="6" w:space="0" w:color="auto"/>
            </w:tcBorders>
            <w:tcMar>
              <w:top w:w="14" w:type="dxa"/>
              <w:left w:w="58" w:type="dxa"/>
              <w:bottom w:w="14" w:type="dxa"/>
              <w:right w:w="58" w:type="dxa"/>
            </w:tcMar>
            <w:vAlign w:val="center"/>
          </w:tcPr>
          <w:p w14:paraId="74AAE79D" w14:textId="77777777" w:rsidR="008F1DC1" w:rsidRPr="00560DF8" w:rsidRDefault="008F1DC1" w:rsidP="00B82EFA">
            <w:pPr>
              <w:jc w:val="right"/>
            </w:pPr>
            <w:bookmarkStart w:id="659" w:name="_Toc309820089"/>
            <w:bookmarkStart w:id="660" w:name="_Toc309821380"/>
            <w:r w:rsidRPr="00560DF8">
              <w:t>0.56</w:t>
            </w:r>
            <w:bookmarkEnd w:id="659"/>
            <w:bookmarkEnd w:id="660"/>
          </w:p>
        </w:tc>
        <w:tc>
          <w:tcPr>
            <w:tcW w:w="514" w:type="pct"/>
            <w:tcBorders>
              <w:top w:val="dotted" w:sz="4" w:space="0" w:color="auto"/>
              <w:left w:val="single" w:sz="6" w:space="0" w:color="auto"/>
              <w:bottom w:val="dotted" w:sz="4" w:space="0" w:color="auto"/>
              <w:right w:val="single" w:sz="6" w:space="0" w:color="auto"/>
            </w:tcBorders>
            <w:vAlign w:val="center"/>
          </w:tcPr>
          <w:p w14:paraId="5B847A8E" w14:textId="77777777" w:rsidR="008F1DC1" w:rsidRPr="00560DF8" w:rsidRDefault="008F1DC1" w:rsidP="00B82EFA">
            <w:pPr>
              <w:jc w:val="right"/>
            </w:pPr>
            <w:r w:rsidRPr="00560DF8">
              <w:t>0.51</w:t>
            </w:r>
          </w:p>
        </w:tc>
      </w:tr>
      <w:tr w:rsidR="00560DF8" w:rsidRPr="00560DF8" w14:paraId="36931932" w14:textId="77777777" w:rsidTr="00D41D01">
        <w:trPr>
          <w:cantSplit/>
        </w:trPr>
        <w:tc>
          <w:tcPr>
            <w:tcW w:w="10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3639F160" w14:textId="4770EB23" w:rsidR="008F1DC1" w:rsidRPr="00560DF8" w:rsidRDefault="008F1DC1" w:rsidP="00B82EFA">
            <w:bookmarkStart w:id="661" w:name="_Toc309820090"/>
            <w:bookmarkStart w:id="662" w:name="_Toc309821381"/>
            <w:r w:rsidRPr="00560DF8">
              <w:t>Storage Electric</w:t>
            </w:r>
            <w:bookmarkEnd w:id="661"/>
            <w:bookmarkEnd w:id="662"/>
          </w:p>
        </w:tc>
        <w:tc>
          <w:tcPr>
            <w:tcW w:w="642"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7EDB914" w14:textId="77777777" w:rsidR="008F1DC1" w:rsidRPr="00560DF8" w:rsidRDefault="008F1DC1" w:rsidP="00B82EFA">
            <w:bookmarkStart w:id="663" w:name="_Toc309820091"/>
            <w:bookmarkStart w:id="664" w:name="_Toc309821382"/>
            <w:r w:rsidRPr="00560DF8">
              <w:t>EF</w:t>
            </w:r>
            <w:bookmarkEnd w:id="663"/>
            <w:bookmarkEnd w:id="664"/>
          </w:p>
        </w:tc>
        <w:tc>
          <w:tcPr>
            <w:tcW w:w="360"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5E21FDD" w14:textId="77777777" w:rsidR="008F1DC1" w:rsidRPr="00560DF8" w:rsidRDefault="008F1DC1" w:rsidP="00B82EFA">
            <w:pPr>
              <w:jc w:val="right"/>
            </w:pPr>
            <w:bookmarkStart w:id="665" w:name="_Toc309820092"/>
            <w:bookmarkStart w:id="666" w:name="_Toc309821383"/>
            <w:r w:rsidRPr="00560DF8">
              <w:t>0.86</w:t>
            </w:r>
            <w:bookmarkEnd w:id="665"/>
            <w:bookmarkEnd w:id="666"/>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6EED34D4" w14:textId="77777777" w:rsidR="008F1DC1" w:rsidRPr="00560DF8" w:rsidRDefault="008F1DC1" w:rsidP="00B82EFA">
            <w:pPr>
              <w:jc w:val="right"/>
            </w:pPr>
            <w:bookmarkStart w:id="667" w:name="_Toc309820093"/>
            <w:bookmarkStart w:id="668" w:name="_Toc309821384"/>
            <w:r w:rsidRPr="00560DF8">
              <w:t>0.86</w:t>
            </w:r>
            <w:bookmarkEnd w:id="667"/>
            <w:bookmarkEnd w:id="668"/>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1D10972A" w14:textId="77777777" w:rsidR="008F1DC1" w:rsidRPr="00560DF8" w:rsidRDefault="008F1DC1" w:rsidP="00B82EFA">
            <w:pPr>
              <w:jc w:val="right"/>
            </w:pPr>
            <w:bookmarkStart w:id="669" w:name="_Toc309820094"/>
            <w:bookmarkStart w:id="670" w:name="_Toc309821385"/>
            <w:r w:rsidRPr="00560DF8">
              <w:t>0.86</w:t>
            </w:r>
            <w:bookmarkEnd w:id="669"/>
            <w:bookmarkEnd w:id="670"/>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2083DA56" w14:textId="77777777" w:rsidR="008F1DC1" w:rsidRPr="00560DF8" w:rsidRDefault="008F1DC1" w:rsidP="00B82EFA">
            <w:pPr>
              <w:jc w:val="right"/>
            </w:pPr>
            <w:bookmarkStart w:id="671" w:name="_Toc309820095"/>
            <w:bookmarkStart w:id="672" w:name="_Toc309821386"/>
            <w:r w:rsidRPr="00560DF8">
              <w:t>0.86</w:t>
            </w:r>
            <w:bookmarkEnd w:id="671"/>
            <w:bookmarkEnd w:id="672"/>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7D5BD1EE" w14:textId="77777777" w:rsidR="008F1DC1" w:rsidRPr="00560DF8" w:rsidRDefault="008F1DC1" w:rsidP="00B82EFA">
            <w:pPr>
              <w:jc w:val="right"/>
            </w:pPr>
            <w:bookmarkStart w:id="673" w:name="_Toc309820096"/>
            <w:bookmarkStart w:id="674" w:name="_Toc309821387"/>
            <w:r w:rsidRPr="00560DF8">
              <w:t>0.86</w:t>
            </w:r>
            <w:bookmarkEnd w:id="673"/>
            <w:bookmarkEnd w:id="674"/>
          </w:p>
        </w:tc>
        <w:tc>
          <w:tcPr>
            <w:tcW w:w="404" w:type="pct"/>
            <w:tcBorders>
              <w:top w:val="dotted" w:sz="4" w:space="0" w:color="auto"/>
              <w:left w:val="single" w:sz="6" w:space="0" w:color="auto"/>
              <w:bottom w:val="single" w:sz="6" w:space="0" w:color="auto"/>
            </w:tcBorders>
            <w:tcMar>
              <w:top w:w="14" w:type="dxa"/>
              <w:left w:w="58" w:type="dxa"/>
              <w:bottom w:w="14" w:type="dxa"/>
              <w:right w:w="58" w:type="dxa"/>
            </w:tcMar>
            <w:vAlign w:val="center"/>
          </w:tcPr>
          <w:p w14:paraId="46919C9C" w14:textId="77777777" w:rsidR="008F1DC1" w:rsidRPr="00560DF8" w:rsidRDefault="008F1DC1" w:rsidP="00B82EFA">
            <w:pPr>
              <w:jc w:val="right"/>
            </w:pPr>
            <w:bookmarkStart w:id="675" w:name="_Toc309820097"/>
            <w:bookmarkStart w:id="676" w:name="_Toc309821388"/>
            <w:r w:rsidRPr="00560DF8">
              <w:t>0.87</w:t>
            </w:r>
            <w:bookmarkEnd w:id="675"/>
            <w:bookmarkEnd w:id="676"/>
          </w:p>
        </w:tc>
        <w:tc>
          <w:tcPr>
            <w:tcW w:w="404" w:type="pct"/>
            <w:tcBorders>
              <w:top w:val="dotted" w:sz="4"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5B31DDF8" w14:textId="77777777" w:rsidR="008F1DC1" w:rsidRPr="00560DF8" w:rsidRDefault="008F1DC1" w:rsidP="00B82EFA">
            <w:pPr>
              <w:jc w:val="right"/>
            </w:pPr>
            <w:bookmarkStart w:id="677" w:name="_Toc309820098"/>
            <w:bookmarkStart w:id="678" w:name="_Toc309821389"/>
            <w:r w:rsidRPr="00560DF8">
              <w:t>0.88</w:t>
            </w:r>
            <w:bookmarkEnd w:id="677"/>
            <w:bookmarkEnd w:id="678"/>
          </w:p>
        </w:tc>
        <w:tc>
          <w:tcPr>
            <w:tcW w:w="514" w:type="pct"/>
            <w:tcBorders>
              <w:top w:val="dotted" w:sz="4" w:space="0" w:color="auto"/>
              <w:left w:val="single" w:sz="6" w:space="0" w:color="auto"/>
              <w:bottom w:val="single" w:sz="6" w:space="0" w:color="auto"/>
              <w:right w:val="single" w:sz="6" w:space="0" w:color="auto"/>
            </w:tcBorders>
            <w:vAlign w:val="center"/>
          </w:tcPr>
          <w:p w14:paraId="231D5002" w14:textId="77777777" w:rsidR="008F1DC1" w:rsidRPr="00560DF8" w:rsidRDefault="008F1DC1" w:rsidP="00B82EFA">
            <w:pPr>
              <w:jc w:val="right"/>
            </w:pPr>
            <w:r w:rsidRPr="00560DF8">
              <w:t>0.92</w:t>
            </w:r>
          </w:p>
        </w:tc>
      </w:tr>
      <w:tr w:rsidR="008F1DC1" w:rsidRPr="00560DF8" w14:paraId="0E104C96" w14:textId="77777777" w:rsidTr="002E6E54">
        <w:trPr>
          <w:cantSplit/>
        </w:trPr>
        <w:tc>
          <w:tcPr>
            <w:tcW w:w="5000" w:type="pct"/>
            <w:gridSpan w:val="10"/>
            <w:tcBorders>
              <w:top w:val="single" w:sz="6" w:space="0" w:color="auto"/>
              <w:left w:val="single" w:sz="6" w:space="0" w:color="auto"/>
              <w:bottom w:val="single" w:sz="6" w:space="0" w:color="auto"/>
              <w:right w:val="single" w:sz="6" w:space="0" w:color="auto"/>
            </w:tcBorders>
            <w:tcMar>
              <w:top w:w="14" w:type="dxa"/>
              <w:left w:w="58" w:type="dxa"/>
              <w:bottom w:w="14" w:type="dxa"/>
              <w:right w:w="58" w:type="dxa"/>
            </w:tcMar>
            <w:vAlign w:val="center"/>
          </w:tcPr>
          <w:p w14:paraId="443A5D0B" w14:textId="58C98546" w:rsidR="008F1DC1" w:rsidRPr="00560DF8" w:rsidRDefault="00F0256E" w:rsidP="00B82EFA">
            <w:r w:rsidRPr="00560DF8">
              <w:t>a.</w:t>
            </w:r>
            <w:r w:rsidR="008F1DC1" w:rsidRPr="00560DF8">
              <w:t xml:space="preserve"> </w:t>
            </w:r>
            <w:r w:rsidR="008F1DC1" w:rsidRPr="00560DF8">
              <w:rPr>
                <w:b/>
              </w:rPr>
              <w:t>Exception:</w:t>
            </w:r>
            <w:r w:rsidR="008F1DC1" w:rsidRPr="00560DF8">
              <w:t xml:space="preserve"> Where the labeled equipment efficiency exists for the specific piece of </w:t>
            </w:r>
            <w:r w:rsidR="003B1FCE" w:rsidRPr="00560DF8">
              <w:br/>
              <w:t xml:space="preserve">      </w:t>
            </w:r>
            <w:r w:rsidR="008F1DC1" w:rsidRPr="00560DF8">
              <w:t xml:space="preserve">existing equipment, the labeled efficiency shall be used in lieu of these minimum input </w:t>
            </w:r>
            <w:r w:rsidR="003B1FCE" w:rsidRPr="00560DF8">
              <w:br/>
              <w:t xml:space="preserve">      </w:t>
            </w:r>
            <w:r w:rsidR="008F1DC1" w:rsidRPr="00560DF8">
              <w:t>constraints.</w:t>
            </w:r>
          </w:p>
        </w:tc>
      </w:tr>
    </w:tbl>
    <w:p w14:paraId="2256C4F3" w14:textId="77777777" w:rsidR="008F1DC1" w:rsidRPr="00560DF8"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tbl>
      <w:tblPr>
        <w:tblW w:w="5001" w:type="pct"/>
        <w:tblCellMar>
          <w:left w:w="91" w:type="dxa"/>
          <w:right w:w="91" w:type="dxa"/>
        </w:tblCellMar>
        <w:tblLook w:val="0000" w:firstRow="0" w:lastRow="0" w:firstColumn="0" w:lastColumn="0" w:noHBand="0" w:noVBand="0"/>
      </w:tblPr>
      <w:tblGrid>
        <w:gridCol w:w="5035"/>
        <w:gridCol w:w="2342"/>
        <w:gridCol w:w="1985"/>
      </w:tblGrid>
      <w:tr w:rsidR="00560DF8" w:rsidRPr="00560DF8" w14:paraId="0AAF81EC" w14:textId="77777777" w:rsidTr="004849D7">
        <w:trPr>
          <w:cantSplit/>
          <w:trHeight w:val="402"/>
          <w:tblHeader/>
        </w:trPr>
        <w:tc>
          <w:tcPr>
            <w:tcW w:w="4999" w:type="pct"/>
            <w:gridSpan w:val="3"/>
          </w:tcPr>
          <w:p w14:paraId="75CE696D" w14:textId="7FF6981E" w:rsidR="008F1DC1" w:rsidRPr="00560DF8" w:rsidRDefault="00FE2854" w:rsidP="00B82EFA">
            <w:pPr>
              <w:jc w:val="center"/>
              <w:rPr>
                <w:b/>
              </w:rPr>
            </w:pPr>
            <w:bookmarkStart w:id="679" w:name="_Toc132541334"/>
            <w:bookmarkStart w:id="680" w:name="_Toc132549163"/>
            <w:bookmarkStart w:id="681" w:name="_Toc309820099"/>
            <w:bookmarkStart w:id="682" w:name="_Toc309821390"/>
            <w:r w:rsidRPr="00560DF8">
              <w:rPr>
                <w:b/>
              </w:rPr>
              <w:t>Table</w:t>
            </w:r>
            <w:r w:rsidR="008F1DC1" w:rsidRPr="00560DF8">
              <w:rPr>
                <w:b/>
              </w:rPr>
              <w:t xml:space="preserve"> 4.</w:t>
            </w:r>
            <w:r w:rsidR="004B1784" w:rsidRPr="00560DF8">
              <w:rPr>
                <w:b/>
              </w:rPr>
              <w:t>5</w:t>
            </w:r>
            <w:r w:rsidR="008F1DC1" w:rsidRPr="00560DF8">
              <w:rPr>
                <w:b/>
              </w:rPr>
              <w:t xml:space="preserve">.2(4) Default Values for Mechanical System </w:t>
            </w:r>
            <w:r w:rsidR="008F1DC1" w:rsidRPr="00560DF8">
              <w:rPr>
                <w:b/>
              </w:rPr>
              <w:br/>
              <w:t>Efficiency (not Age-</w:t>
            </w:r>
            <w:proofErr w:type="gramStart"/>
            <w:r w:rsidR="008F1DC1" w:rsidRPr="00560DF8">
              <w:rPr>
                <w:b/>
              </w:rPr>
              <w:t>based)</w:t>
            </w:r>
            <w:bookmarkEnd w:id="679"/>
            <w:bookmarkEnd w:id="680"/>
            <w:r w:rsidR="008F1DC1" w:rsidRPr="00560DF8">
              <w:rPr>
                <w:b/>
                <w:vertAlign w:val="superscript"/>
              </w:rPr>
              <w:t>a</w:t>
            </w:r>
            <w:bookmarkEnd w:id="681"/>
            <w:bookmarkEnd w:id="682"/>
            <w:proofErr w:type="gramEnd"/>
          </w:p>
        </w:tc>
      </w:tr>
      <w:tr w:rsidR="00560DF8" w:rsidRPr="00560DF8" w14:paraId="68689785" w14:textId="77777777" w:rsidTr="004849D7">
        <w:trPr>
          <w:cantSplit/>
          <w:trHeight w:val="309"/>
          <w:tblHeader/>
        </w:trPr>
        <w:tc>
          <w:tcPr>
            <w:tcW w:w="2689" w:type="pct"/>
            <w:tcBorders>
              <w:top w:val="single" w:sz="6" w:space="0" w:color="auto"/>
              <w:left w:val="single" w:sz="6" w:space="0" w:color="auto"/>
            </w:tcBorders>
          </w:tcPr>
          <w:p w14:paraId="0A17F003" w14:textId="77777777" w:rsidR="008F1DC1" w:rsidRPr="00560DF8" w:rsidRDefault="008F1DC1" w:rsidP="00B82EFA">
            <w:pPr>
              <w:rPr>
                <w:b/>
              </w:rPr>
            </w:pPr>
            <w:r w:rsidRPr="00560DF8">
              <w:rPr>
                <w:b/>
              </w:rPr>
              <w:t>Mechanical Systems</w:t>
            </w:r>
          </w:p>
        </w:tc>
        <w:tc>
          <w:tcPr>
            <w:tcW w:w="1251" w:type="pct"/>
            <w:tcBorders>
              <w:top w:val="single" w:sz="6" w:space="0" w:color="auto"/>
              <w:left w:val="single" w:sz="6" w:space="0" w:color="auto"/>
            </w:tcBorders>
          </w:tcPr>
          <w:p w14:paraId="535F5C2F" w14:textId="77777777" w:rsidR="008F1DC1" w:rsidRPr="00560DF8" w:rsidRDefault="008F1DC1" w:rsidP="00B82EFA">
            <w:pPr>
              <w:rPr>
                <w:b/>
              </w:rPr>
            </w:pPr>
            <w:bookmarkStart w:id="683" w:name="_Toc309820100"/>
            <w:bookmarkStart w:id="684" w:name="_Toc309821391"/>
            <w:r w:rsidRPr="00560DF8">
              <w:rPr>
                <w:b/>
              </w:rPr>
              <w:t>Units</w:t>
            </w:r>
            <w:bookmarkEnd w:id="683"/>
            <w:bookmarkEnd w:id="684"/>
          </w:p>
        </w:tc>
        <w:tc>
          <w:tcPr>
            <w:tcW w:w="1060" w:type="pct"/>
            <w:tcBorders>
              <w:top w:val="single" w:sz="6" w:space="0" w:color="auto"/>
              <w:left w:val="single" w:sz="6" w:space="0" w:color="auto"/>
              <w:right w:val="single" w:sz="6" w:space="0" w:color="auto"/>
            </w:tcBorders>
          </w:tcPr>
          <w:p w14:paraId="0C6060A7" w14:textId="77777777" w:rsidR="008F1DC1" w:rsidRPr="00560DF8" w:rsidRDefault="008F1DC1" w:rsidP="00B82EFA">
            <w:pPr>
              <w:rPr>
                <w:b/>
              </w:rPr>
            </w:pPr>
            <w:bookmarkStart w:id="685" w:name="_Toc309820101"/>
            <w:bookmarkStart w:id="686" w:name="_Toc309821392"/>
            <w:r w:rsidRPr="00560DF8">
              <w:rPr>
                <w:b/>
              </w:rPr>
              <w:t>Rating</w:t>
            </w:r>
            <w:bookmarkEnd w:id="685"/>
            <w:bookmarkEnd w:id="686"/>
          </w:p>
        </w:tc>
      </w:tr>
      <w:tr w:rsidR="00560DF8" w:rsidRPr="00560DF8" w14:paraId="30BD6AC1" w14:textId="77777777" w:rsidTr="004849D7">
        <w:trPr>
          <w:cantSplit/>
          <w:trHeight w:val="402"/>
        </w:trPr>
        <w:tc>
          <w:tcPr>
            <w:tcW w:w="4999" w:type="pct"/>
            <w:gridSpan w:val="3"/>
            <w:tcBorders>
              <w:top w:val="single" w:sz="6" w:space="0" w:color="auto"/>
              <w:left w:val="single" w:sz="6" w:space="0" w:color="auto"/>
              <w:right w:val="single" w:sz="6" w:space="0" w:color="auto"/>
            </w:tcBorders>
          </w:tcPr>
          <w:p w14:paraId="0F89B3A5" w14:textId="77777777" w:rsidR="008F1DC1" w:rsidRPr="00560DF8" w:rsidRDefault="008F1DC1" w:rsidP="00B82EFA">
            <w:bookmarkStart w:id="687" w:name="_Toc309820102"/>
            <w:bookmarkStart w:id="688" w:name="_Toc309821393"/>
            <w:r w:rsidRPr="00560DF8">
              <w:t>Heating:</w:t>
            </w:r>
            <w:bookmarkEnd w:id="687"/>
            <w:bookmarkEnd w:id="688"/>
          </w:p>
        </w:tc>
      </w:tr>
      <w:tr w:rsidR="00560DF8" w:rsidRPr="00560DF8" w14:paraId="18AAE075" w14:textId="77777777" w:rsidTr="002E356C">
        <w:trPr>
          <w:cantSplit/>
          <w:trHeight w:val="402"/>
        </w:trPr>
        <w:tc>
          <w:tcPr>
            <w:tcW w:w="2689" w:type="pct"/>
            <w:tcBorders>
              <w:top w:val="single" w:sz="6" w:space="0" w:color="auto"/>
              <w:left w:val="single" w:sz="6" w:space="0" w:color="auto"/>
              <w:bottom w:val="single" w:sz="6" w:space="0" w:color="auto"/>
            </w:tcBorders>
          </w:tcPr>
          <w:p w14:paraId="6DB52F39" w14:textId="77777777" w:rsidR="008F1DC1" w:rsidRPr="00560DF8" w:rsidRDefault="008F1DC1" w:rsidP="00B82EFA">
            <w:r w:rsidRPr="00560DF8">
              <w:t xml:space="preserve">  </w:t>
            </w:r>
            <w:bookmarkStart w:id="689" w:name="_Toc309820103"/>
            <w:bookmarkStart w:id="690" w:name="_Toc309821394"/>
            <w:r w:rsidRPr="00560DF8">
              <w:t>Gas Wall Heater (Gravity)</w:t>
            </w:r>
            <w:bookmarkEnd w:id="689"/>
            <w:bookmarkEnd w:id="690"/>
          </w:p>
        </w:tc>
        <w:tc>
          <w:tcPr>
            <w:tcW w:w="1251" w:type="pct"/>
            <w:tcBorders>
              <w:top w:val="single" w:sz="6" w:space="0" w:color="auto"/>
              <w:left w:val="single" w:sz="6" w:space="0" w:color="auto"/>
              <w:bottom w:val="single" w:sz="6" w:space="0" w:color="auto"/>
            </w:tcBorders>
          </w:tcPr>
          <w:p w14:paraId="5AE197FD" w14:textId="77777777" w:rsidR="008F1DC1" w:rsidRPr="00560DF8" w:rsidRDefault="008F1DC1" w:rsidP="00B82EFA">
            <w:bookmarkStart w:id="691" w:name="_Toc309820104"/>
            <w:bookmarkStart w:id="692" w:name="_Toc309821395"/>
            <w:r w:rsidRPr="00560DF8">
              <w:t>AFUE</w:t>
            </w:r>
            <w:bookmarkEnd w:id="691"/>
            <w:bookmarkEnd w:id="692"/>
          </w:p>
        </w:tc>
        <w:tc>
          <w:tcPr>
            <w:tcW w:w="1060" w:type="pct"/>
            <w:tcBorders>
              <w:top w:val="single" w:sz="6" w:space="0" w:color="auto"/>
              <w:left w:val="single" w:sz="6" w:space="0" w:color="auto"/>
              <w:bottom w:val="single" w:sz="6" w:space="0" w:color="auto"/>
              <w:right w:val="single" w:sz="6" w:space="0" w:color="auto"/>
            </w:tcBorders>
          </w:tcPr>
          <w:p w14:paraId="1B90AF89" w14:textId="77777777" w:rsidR="008F1DC1" w:rsidRPr="00560DF8" w:rsidRDefault="008F1DC1" w:rsidP="00B82EFA">
            <w:bookmarkStart w:id="693" w:name="_Toc309820105"/>
            <w:bookmarkStart w:id="694" w:name="_Toc309821396"/>
            <w:r w:rsidRPr="00560DF8">
              <w:t>0.72</w:t>
            </w:r>
            <w:bookmarkEnd w:id="693"/>
            <w:bookmarkEnd w:id="694"/>
          </w:p>
        </w:tc>
      </w:tr>
      <w:tr w:rsidR="00560DF8" w:rsidRPr="00560DF8" w14:paraId="16CE77CD" w14:textId="77777777" w:rsidTr="002E356C">
        <w:trPr>
          <w:cantSplit/>
          <w:trHeight w:val="402"/>
        </w:trPr>
        <w:tc>
          <w:tcPr>
            <w:tcW w:w="2689" w:type="pct"/>
            <w:tcBorders>
              <w:top w:val="single" w:sz="6" w:space="0" w:color="auto"/>
              <w:left w:val="single" w:sz="6" w:space="0" w:color="auto"/>
              <w:bottom w:val="single" w:sz="6" w:space="0" w:color="auto"/>
            </w:tcBorders>
          </w:tcPr>
          <w:p w14:paraId="6E719921" w14:textId="77777777" w:rsidR="008F1DC1" w:rsidRPr="00560DF8" w:rsidRDefault="008F1DC1" w:rsidP="00B82EFA">
            <w:r w:rsidRPr="00560DF8">
              <w:t xml:space="preserve">   </w:t>
            </w:r>
            <w:bookmarkStart w:id="695" w:name="_Toc309820106"/>
            <w:bookmarkStart w:id="696" w:name="_Toc309821397"/>
            <w:r w:rsidRPr="00560DF8">
              <w:t>Gas Floor Furnace</w:t>
            </w:r>
            <w:bookmarkEnd w:id="695"/>
            <w:bookmarkEnd w:id="696"/>
            <w:r w:rsidRPr="00560DF8">
              <w:tab/>
            </w:r>
          </w:p>
        </w:tc>
        <w:tc>
          <w:tcPr>
            <w:tcW w:w="1251" w:type="pct"/>
            <w:tcBorders>
              <w:top w:val="single" w:sz="6" w:space="0" w:color="auto"/>
              <w:left w:val="single" w:sz="6" w:space="0" w:color="auto"/>
              <w:bottom w:val="single" w:sz="6" w:space="0" w:color="auto"/>
            </w:tcBorders>
          </w:tcPr>
          <w:p w14:paraId="170C82C6" w14:textId="77777777" w:rsidR="008F1DC1" w:rsidRPr="00560DF8" w:rsidRDefault="008F1DC1" w:rsidP="00B82EFA">
            <w:bookmarkStart w:id="697" w:name="_Toc309820107"/>
            <w:bookmarkStart w:id="698" w:name="_Toc309821398"/>
            <w:r w:rsidRPr="00560DF8">
              <w:t>AFUE</w:t>
            </w:r>
            <w:bookmarkEnd w:id="697"/>
            <w:bookmarkEnd w:id="698"/>
          </w:p>
        </w:tc>
        <w:tc>
          <w:tcPr>
            <w:tcW w:w="1060" w:type="pct"/>
            <w:tcBorders>
              <w:top w:val="single" w:sz="6" w:space="0" w:color="auto"/>
              <w:left w:val="single" w:sz="6" w:space="0" w:color="auto"/>
              <w:bottom w:val="single" w:sz="6" w:space="0" w:color="auto"/>
              <w:right w:val="single" w:sz="6" w:space="0" w:color="auto"/>
            </w:tcBorders>
          </w:tcPr>
          <w:p w14:paraId="56019C1A" w14:textId="77777777" w:rsidR="008F1DC1" w:rsidRPr="00560DF8" w:rsidRDefault="008F1DC1" w:rsidP="00B82EFA">
            <w:bookmarkStart w:id="699" w:name="_Toc309820108"/>
            <w:bookmarkStart w:id="700" w:name="_Toc309821399"/>
            <w:r w:rsidRPr="00560DF8">
              <w:t>0.72</w:t>
            </w:r>
            <w:bookmarkEnd w:id="699"/>
            <w:bookmarkEnd w:id="700"/>
          </w:p>
        </w:tc>
      </w:tr>
      <w:tr w:rsidR="00560DF8" w:rsidRPr="00560DF8" w14:paraId="0490C2EC" w14:textId="77777777" w:rsidTr="002E356C">
        <w:trPr>
          <w:cantSplit/>
          <w:trHeight w:val="402"/>
        </w:trPr>
        <w:tc>
          <w:tcPr>
            <w:tcW w:w="2689" w:type="pct"/>
            <w:tcBorders>
              <w:top w:val="single" w:sz="6" w:space="0" w:color="auto"/>
              <w:left w:val="single" w:sz="6" w:space="0" w:color="auto"/>
              <w:bottom w:val="single" w:sz="6" w:space="0" w:color="auto"/>
            </w:tcBorders>
          </w:tcPr>
          <w:p w14:paraId="09D6AB99" w14:textId="77777777" w:rsidR="008F1DC1" w:rsidRPr="00560DF8" w:rsidRDefault="008F1DC1" w:rsidP="00B82EFA">
            <w:pPr>
              <w:rPr>
                <w:szCs w:val="20"/>
              </w:rPr>
            </w:pPr>
            <w:r w:rsidRPr="00560DF8">
              <w:rPr>
                <w:szCs w:val="20"/>
              </w:rPr>
              <w:t xml:space="preserve">   </w:t>
            </w:r>
            <w:bookmarkStart w:id="701" w:name="_Toc309820109"/>
            <w:bookmarkStart w:id="702" w:name="_Toc309821400"/>
            <w:r w:rsidRPr="00560DF8">
              <w:rPr>
                <w:szCs w:val="20"/>
              </w:rPr>
              <w:t>Gas Water Heater (Space Heating)</w:t>
            </w:r>
            <w:bookmarkEnd w:id="701"/>
            <w:bookmarkEnd w:id="702"/>
          </w:p>
        </w:tc>
        <w:tc>
          <w:tcPr>
            <w:tcW w:w="1251" w:type="pct"/>
            <w:tcBorders>
              <w:top w:val="single" w:sz="6" w:space="0" w:color="auto"/>
              <w:left w:val="single" w:sz="6" w:space="0" w:color="auto"/>
              <w:bottom w:val="single" w:sz="6" w:space="0" w:color="auto"/>
            </w:tcBorders>
          </w:tcPr>
          <w:p w14:paraId="0B81C1EF" w14:textId="77777777" w:rsidR="008F1DC1" w:rsidRPr="00560DF8" w:rsidRDefault="008F1DC1" w:rsidP="00B82EFA">
            <w:bookmarkStart w:id="703" w:name="_Toc309820110"/>
            <w:bookmarkStart w:id="704" w:name="_Toc309821401"/>
            <w:r w:rsidRPr="00560DF8">
              <w:t>AFUE</w:t>
            </w:r>
            <w:bookmarkEnd w:id="703"/>
            <w:bookmarkEnd w:id="704"/>
          </w:p>
        </w:tc>
        <w:tc>
          <w:tcPr>
            <w:tcW w:w="1060" w:type="pct"/>
            <w:tcBorders>
              <w:top w:val="single" w:sz="6" w:space="0" w:color="auto"/>
              <w:left w:val="single" w:sz="6" w:space="0" w:color="auto"/>
              <w:bottom w:val="single" w:sz="6" w:space="0" w:color="auto"/>
              <w:right w:val="single" w:sz="6" w:space="0" w:color="auto"/>
            </w:tcBorders>
          </w:tcPr>
          <w:p w14:paraId="0BF9ADE4" w14:textId="77777777" w:rsidR="008F1DC1" w:rsidRPr="00560DF8" w:rsidRDefault="008F1DC1" w:rsidP="00B82EFA">
            <w:bookmarkStart w:id="705" w:name="_Toc309820111"/>
            <w:bookmarkStart w:id="706" w:name="_Toc309821402"/>
            <w:r w:rsidRPr="00560DF8">
              <w:t>0.75</w:t>
            </w:r>
            <w:bookmarkEnd w:id="705"/>
            <w:bookmarkEnd w:id="706"/>
          </w:p>
        </w:tc>
      </w:tr>
      <w:tr w:rsidR="00560DF8" w:rsidRPr="00560DF8" w14:paraId="785CBD92" w14:textId="77777777" w:rsidTr="002E356C">
        <w:trPr>
          <w:cantSplit/>
          <w:trHeight w:val="402"/>
        </w:trPr>
        <w:tc>
          <w:tcPr>
            <w:tcW w:w="2689" w:type="pct"/>
            <w:tcBorders>
              <w:top w:val="single" w:sz="6" w:space="0" w:color="auto"/>
              <w:left w:val="single" w:sz="6" w:space="0" w:color="auto"/>
              <w:bottom w:val="single" w:sz="6" w:space="0" w:color="auto"/>
            </w:tcBorders>
          </w:tcPr>
          <w:p w14:paraId="409288F6" w14:textId="77777777" w:rsidR="008F1DC1" w:rsidRPr="00560DF8" w:rsidRDefault="008F1DC1" w:rsidP="00B82EFA">
            <w:r w:rsidRPr="00560DF8">
              <w:t xml:space="preserve">   </w:t>
            </w:r>
            <w:bookmarkStart w:id="707" w:name="_Toc309820112"/>
            <w:bookmarkStart w:id="708" w:name="_Toc309821403"/>
            <w:r w:rsidRPr="00560DF8">
              <w:t>Electric Furnace</w:t>
            </w:r>
            <w:bookmarkEnd w:id="707"/>
            <w:bookmarkEnd w:id="708"/>
            <w:r w:rsidRPr="00560DF8">
              <w:tab/>
            </w:r>
          </w:p>
        </w:tc>
        <w:tc>
          <w:tcPr>
            <w:tcW w:w="1251" w:type="pct"/>
            <w:tcBorders>
              <w:top w:val="single" w:sz="6" w:space="0" w:color="auto"/>
              <w:left w:val="single" w:sz="6" w:space="0" w:color="auto"/>
              <w:bottom w:val="single" w:sz="6" w:space="0" w:color="auto"/>
            </w:tcBorders>
          </w:tcPr>
          <w:p w14:paraId="509D2C2B" w14:textId="77777777" w:rsidR="008F1DC1" w:rsidRPr="00560DF8" w:rsidRDefault="008F1DC1" w:rsidP="00B82EFA">
            <w:bookmarkStart w:id="709" w:name="_Toc309820113"/>
            <w:bookmarkStart w:id="710" w:name="_Toc309821404"/>
            <w:r w:rsidRPr="00560DF8">
              <w:t>HSPF</w:t>
            </w:r>
            <w:bookmarkEnd w:id="709"/>
            <w:bookmarkEnd w:id="710"/>
          </w:p>
        </w:tc>
        <w:tc>
          <w:tcPr>
            <w:tcW w:w="1060" w:type="pct"/>
            <w:tcBorders>
              <w:top w:val="single" w:sz="6" w:space="0" w:color="auto"/>
              <w:left w:val="single" w:sz="6" w:space="0" w:color="auto"/>
              <w:bottom w:val="single" w:sz="6" w:space="0" w:color="auto"/>
              <w:right w:val="single" w:sz="6" w:space="0" w:color="auto"/>
            </w:tcBorders>
          </w:tcPr>
          <w:p w14:paraId="38B44F8E" w14:textId="77777777" w:rsidR="008F1DC1" w:rsidRPr="00560DF8" w:rsidRDefault="008F1DC1" w:rsidP="00B82EFA">
            <w:bookmarkStart w:id="711" w:name="_Toc309820114"/>
            <w:bookmarkStart w:id="712" w:name="_Toc309821405"/>
            <w:r w:rsidRPr="00560DF8">
              <w:t>3.413</w:t>
            </w:r>
            <w:bookmarkEnd w:id="711"/>
            <w:bookmarkEnd w:id="712"/>
          </w:p>
        </w:tc>
      </w:tr>
      <w:tr w:rsidR="00560DF8" w:rsidRPr="00560DF8" w14:paraId="425B6909" w14:textId="77777777" w:rsidTr="002E356C">
        <w:trPr>
          <w:cantSplit/>
          <w:trHeight w:val="402"/>
        </w:trPr>
        <w:tc>
          <w:tcPr>
            <w:tcW w:w="2689" w:type="pct"/>
            <w:tcBorders>
              <w:top w:val="single" w:sz="6" w:space="0" w:color="auto"/>
              <w:left w:val="single" w:sz="6" w:space="0" w:color="auto"/>
              <w:bottom w:val="single" w:sz="6" w:space="0" w:color="auto"/>
            </w:tcBorders>
          </w:tcPr>
          <w:p w14:paraId="18E172B7" w14:textId="77777777" w:rsidR="008F1DC1" w:rsidRPr="00560DF8" w:rsidRDefault="008F1DC1" w:rsidP="00B82EFA">
            <w:r w:rsidRPr="00560DF8">
              <w:t xml:space="preserve">   </w:t>
            </w:r>
            <w:bookmarkStart w:id="713" w:name="_Toc309820115"/>
            <w:bookmarkStart w:id="714" w:name="_Toc309821406"/>
            <w:r w:rsidRPr="00560DF8">
              <w:t>Electric Radiant</w:t>
            </w:r>
            <w:bookmarkEnd w:id="713"/>
            <w:bookmarkEnd w:id="714"/>
            <w:r w:rsidRPr="00560DF8">
              <w:tab/>
            </w:r>
          </w:p>
        </w:tc>
        <w:tc>
          <w:tcPr>
            <w:tcW w:w="1251" w:type="pct"/>
            <w:tcBorders>
              <w:top w:val="single" w:sz="6" w:space="0" w:color="auto"/>
              <w:left w:val="single" w:sz="6" w:space="0" w:color="auto"/>
              <w:bottom w:val="single" w:sz="6" w:space="0" w:color="auto"/>
            </w:tcBorders>
          </w:tcPr>
          <w:p w14:paraId="1BFAA6E2" w14:textId="77777777" w:rsidR="008F1DC1" w:rsidRPr="00560DF8" w:rsidRDefault="008F1DC1" w:rsidP="00B82EFA">
            <w:bookmarkStart w:id="715" w:name="_Toc309820116"/>
            <w:bookmarkStart w:id="716" w:name="_Toc309821407"/>
            <w:r w:rsidRPr="00560DF8">
              <w:t>HSPF</w:t>
            </w:r>
            <w:bookmarkEnd w:id="715"/>
            <w:bookmarkEnd w:id="716"/>
          </w:p>
        </w:tc>
        <w:tc>
          <w:tcPr>
            <w:tcW w:w="1060" w:type="pct"/>
            <w:tcBorders>
              <w:top w:val="single" w:sz="6" w:space="0" w:color="auto"/>
              <w:left w:val="single" w:sz="6" w:space="0" w:color="auto"/>
              <w:bottom w:val="single" w:sz="6" w:space="0" w:color="auto"/>
              <w:right w:val="single" w:sz="6" w:space="0" w:color="auto"/>
            </w:tcBorders>
          </w:tcPr>
          <w:p w14:paraId="79E0DBC1" w14:textId="77777777" w:rsidR="008F1DC1" w:rsidRPr="00560DF8" w:rsidRDefault="008F1DC1" w:rsidP="00B82EFA">
            <w:bookmarkStart w:id="717" w:name="_Toc309820117"/>
            <w:bookmarkStart w:id="718" w:name="_Toc309821408"/>
            <w:r w:rsidRPr="00560DF8">
              <w:t>3.413</w:t>
            </w:r>
            <w:bookmarkEnd w:id="717"/>
            <w:bookmarkEnd w:id="718"/>
          </w:p>
        </w:tc>
      </w:tr>
      <w:tr w:rsidR="00560DF8" w:rsidRPr="00560DF8" w14:paraId="78409D11" w14:textId="77777777" w:rsidTr="002E356C">
        <w:trPr>
          <w:cantSplit/>
          <w:trHeight w:val="402"/>
        </w:trPr>
        <w:tc>
          <w:tcPr>
            <w:tcW w:w="2689" w:type="pct"/>
            <w:tcBorders>
              <w:top w:val="single" w:sz="6" w:space="0" w:color="auto"/>
              <w:left w:val="single" w:sz="6" w:space="0" w:color="auto"/>
              <w:bottom w:val="single" w:sz="6" w:space="0" w:color="auto"/>
            </w:tcBorders>
          </w:tcPr>
          <w:p w14:paraId="47D943BA" w14:textId="77777777" w:rsidR="008F1DC1" w:rsidRPr="00560DF8" w:rsidRDefault="008F1DC1" w:rsidP="00B82EFA">
            <w:r w:rsidRPr="00560DF8">
              <w:t xml:space="preserve">   </w:t>
            </w:r>
            <w:bookmarkStart w:id="719" w:name="_Toc309820118"/>
            <w:bookmarkStart w:id="720" w:name="_Toc309821409"/>
            <w:r w:rsidRPr="00560DF8">
              <w:t>Heat Pump Water Heater (Space)</w:t>
            </w:r>
            <w:bookmarkEnd w:id="719"/>
            <w:bookmarkEnd w:id="720"/>
            <w:r w:rsidRPr="00560DF8">
              <w:tab/>
            </w:r>
          </w:p>
        </w:tc>
        <w:tc>
          <w:tcPr>
            <w:tcW w:w="1251" w:type="pct"/>
            <w:tcBorders>
              <w:top w:val="single" w:sz="6" w:space="0" w:color="auto"/>
              <w:left w:val="single" w:sz="6" w:space="0" w:color="auto"/>
              <w:bottom w:val="single" w:sz="6" w:space="0" w:color="auto"/>
            </w:tcBorders>
          </w:tcPr>
          <w:p w14:paraId="75081F04" w14:textId="77777777" w:rsidR="008F1DC1" w:rsidRPr="00560DF8" w:rsidRDefault="008F1DC1" w:rsidP="00B82EFA">
            <w:bookmarkStart w:id="721" w:name="_Toc309820119"/>
            <w:bookmarkStart w:id="722" w:name="_Toc309821410"/>
            <w:r w:rsidRPr="00560DF8">
              <w:t>HSPF</w:t>
            </w:r>
            <w:bookmarkEnd w:id="721"/>
            <w:bookmarkEnd w:id="722"/>
          </w:p>
        </w:tc>
        <w:tc>
          <w:tcPr>
            <w:tcW w:w="1060" w:type="pct"/>
            <w:tcBorders>
              <w:top w:val="single" w:sz="6" w:space="0" w:color="auto"/>
              <w:left w:val="single" w:sz="6" w:space="0" w:color="auto"/>
              <w:bottom w:val="single" w:sz="6" w:space="0" w:color="auto"/>
              <w:right w:val="single" w:sz="6" w:space="0" w:color="auto"/>
            </w:tcBorders>
          </w:tcPr>
          <w:p w14:paraId="539AE499" w14:textId="77777777" w:rsidR="008F1DC1" w:rsidRPr="00560DF8" w:rsidRDefault="008F1DC1" w:rsidP="00B82EFA">
            <w:bookmarkStart w:id="723" w:name="_Toc309820120"/>
            <w:bookmarkStart w:id="724" w:name="_Toc309821411"/>
            <w:r w:rsidRPr="00560DF8">
              <w:t>5.11</w:t>
            </w:r>
            <w:bookmarkEnd w:id="723"/>
            <w:bookmarkEnd w:id="724"/>
          </w:p>
        </w:tc>
      </w:tr>
      <w:tr w:rsidR="00560DF8" w:rsidRPr="00560DF8" w14:paraId="20EE2824" w14:textId="77777777" w:rsidTr="002E356C">
        <w:trPr>
          <w:cantSplit/>
          <w:trHeight w:val="402"/>
        </w:trPr>
        <w:tc>
          <w:tcPr>
            <w:tcW w:w="2689" w:type="pct"/>
            <w:tcBorders>
              <w:top w:val="single" w:sz="6" w:space="0" w:color="auto"/>
              <w:left w:val="single" w:sz="6" w:space="0" w:color="auto"/>
              <w:bottom w:val="single" w:sz="6" w:space="0" w:color="auto"/>
            </w:tcBorders>
          </w:tcPr>
          <w:p w14:paraId="61D68D0F" w14:textId="77777777" w:rsidR="008F1DC1" w:rsidRPr="00560DF8" w:rsidRDefault="008F1DC1" w:rsidP="00B82EFA">
            <w:r w:rsidRPr="00560DF8">
              <w:t xml:space="preserve">   </w:t>
            </w:r>
            <w:bookmarkStart w:id="725" w:name="_Toc309820121"/>
            <w:bookmarkStart w:id="726" w:name="_Toc309821412"/>
            <w:r w:rsidRPr="00560DF8">
              <w:t xml:space="preserve">Electric Water </w:t>
            </w:r>
            <w:proofErr w:type="gramStart"/>
            <w:r w:rsidRPr="00560DF8">
              <w:t>Heater  (</w:t>
            </w:r>
            <w:proofErr w:type="gramEnd"/>
            <w:r w:rsidRPr="00560DF8">
              <w:t>Space)</w:t>
            </w:r>
            <w:bookmarkEnd w:id="725"/>
            <w:bookmarkEnd w:id="726"/>
            <w:r w:rsidRPr="00560DF8">
              <w:tab/>
            </w:r>
          </w:p>
        </w:tc>
        <w:tc>
          <w:tcPr>
            <w:tcW w:w="1251" w:type="pct"/>
            <w:tcBorders>
              <w:top w:val="single" w:sz="6" w:space="0" w:color="auto"/>
              <w:left w:val="single" w:sz="6" w:space="0" w:color="auto"/>
              <w:bottom w:val="single" w:sz="6" w:space="0" w:color="auto"/>
            </w:tcBorders>
          </w:tcPr>
          <w:p w14:paraId="7EEE6A43" w14:textId="77777777" w:rsidR="008F1DC1" w:rsidRPr="00560DF8" w:rsidRDefault="008F1DC1" w:rsidP="00B82EFA">
            <w:bookmarkStart w:id="727" w:name="_Toc309820122"/>
            <w:bookmarkStart w:id="728" w:name="_Toc309821413"/>
            <w:r w:rsidRPr="00560DF8">
              <w:t>HSPF</w:t>
            </w:r>
            <w:bookmarkEnd w:id="727"/>
            <w:bookmarkEnd w:id="728"/>
          </w:p>
        </w:tc>
        <w:tc>
          <w:tcPr>
            <w:tcW w:w="1060" w:type="pct"/>
            <w:tcBorders>
              <w:top w:val="single" w:sz="6" w:space="0" w:color="auto"/>
              <w:left w:val="single" w:sz="6" w:space="0" w:color="auto"/>
              <w:bottom w:val="single" w:sz="6" w:space="0" w:color="auto"/>
              <w:right w:val="single" w:sz="6" w:space="0" w:color="auto"/>
            </w:tcBorders>
          </w:tcPr>
          <w:p w14:paraId="1B6F892C" w14:textId="77777777" w:rsidR="008F1DC1" w:rsidRPr="00560DF8" w:rsidRDefault="008F1DC1" w:rsidP="00B82EFA">
            <w:bookmarkStart w:id="729" w:name="_Toc309820123"/>
            <w:bookmarkStart w:id="730" w:name="_Toc309821414"/>
            <w:r w:rsidRPr="00560DF8">
              <w:t>2.73</w:t>
            </w:r>
            <w:bookmarkEnd w:id="729"/>
            <w:bookmarkEnd w:id="730"/>
          </w:p>
        </w:tc>
      </w:tr>
      <w:tr w:rsidR="00560DF8" w:rsidRPr="00560DF8" w14:paraId="27DB4CF9" w14:textId="77777777" w:rsidTr="002E356C">
        <w:trPr>
          <w:cantSplit/>
          <w:trHeight w:val="402"/>
        </w:trPr>
        <w:tc>
          <w:tcPr>
            <w:tcW w:w="4999" w:type="pct"/>
            <w:gridSpan w:val="3"/>
            <w:tcBorders>
              <w:top w:val="single" w:sz="6" w:space="0" w:color="auto"/>
              <w:left w:val="single" w:sz="6" w:space="0" w:color="auto"/>
              <w:bottom w:val="single" w:sz="6" w:space="0" w:color="auto"/>
              <w:right w:val="single" w:sz="6" w:space="0" w:color="auto"/>
            </w:tcBorders>
          </w:tcPr>
          <w:p w14:paraId="6B86A7AB" w14:textId="77777777" w:rsidR="008F1DC1" w:rsidRPr="00560DF8" w:rsidRDefault="008F1DC1" w:rsidP="00B82EFA">
            <w:bookmarkStart w:id="731" w:name="_Toc309820124"/>
            <w:bookmarkStart w:id="732" w:name="_Toc309821415"/>
            <w:r w:rsidRPr="00560DF8">
              <w:t>Cooling:</w:t>
            </w:r>
            <w:bookmarkEnd w:id="731"/>
            <w:bookmarkEnd w:id="732"/>
          </w:p>
        </w:tc>
      </w:tr>
      <w:tr w:rsidR="00560DF8" w:rsidRPr="00560DF8" w14:paraId="56AA04C7" w14:textId="77777777" w:rsidTr="002E356C">
        <w:trPr>
          <w:cantSplit/>
          <w:trHeight w:val="402"/>
        </w:trPr>
        <w:tc>
          <w:tcPr>
            <w:tcW w:w="2689" w:type="pct"/>
            <w:tcBorders>
              <w:top w:val="single" w:sz="6" w:space="0" w:color="auto"/>
              <w:left w:val="single" w:sz="6" w:space="0" w:color="auto"/>
              <w:bottom w:val="single" w:sz="6" w:space="0" w:color="auto"/>
            </w:tcBorders>
          </w:tcPr>
          <w:p w14:paraId="2324BE0E" w14:textId="77777777" w:rsidR="008F1DC1" w:rsidRPr="00560DF8" w:rsidRDefault="008F1DC1" w:rsidP="00B82EFA">
            <w:r w:rsidRPr="00560DF8">
              <w:t xml:space="preserve">   </w:t>
            </w:r>
            <w:bookmarkStart w:id="733" w:name="_Toc309820125"/>
            <w:bookmarkStart w:id="734" w:name="_Toc309821416"/>
            <w:r w:rsidRPr="00560DF8">
              <w:t>Electric Evaporative Cooling</w:t>
            </w:r>
            <w:bookmarkEnd w:id="733"/>
            <w:bookmarkEnd w:id="734"/>
          </w:p>
        </w:tc>
        <w:tc>
          <w:tcPr>
            <w:tcW w:w="1251" w:type="pct"/>
            <w:tcBorders>
              <w:top w:val="single" w:sz="6" w:space="0" w:color="auto"/>
              <w:left w:val="single" w:sz="6" w:space="0" w:color="auto"/>
              <w:bottom w:val="single" w:sz="6" w:space="0" w:color="auto"/>
            </w:tcBorders>
          </w:tcPr>
          <w:p w14:paraId="539BF182" w14:textId="77777777" w:rsidR="008F1DC1" w:rsidRPr="00560DF8" w:rsidRDefault="008F1DC1" w:rsidP="00B82EFA">
            <w:bookmarkStart w:id="735" w:name="_Toc309820126"/>
            <w:bookmarkStart w:id="736" w:name="_Toc309821417"/>
            <w:r w:rsidRPr="00560DF8">
              <w:t>EER</w:t>
            </w:r>
            <w:bookmarkEnd w:id="735"/>
            <w:bookmarkEnd w:id="736"/>
          </w:p>
        </w:tc>
        <w:tc>
          <w:tcPr>
            <w:tcW w:w="1060" w:type="pct"/>
            <w:tcBorders>
              <w:top w:val="single" w:sz="6" w:space="0" w:color="auto"/>
              <w:left w:val="single" w:sz="6" w:space="0" w:color="auto"/>
              <w:bottom w:val="single" w:sz="6" w:space="0" w:color="auto"/>
              <w:right w:val="single" w:sz="6" w:space="0" w:color="auto"/>
            </w:tcBorders>
          </w:tcPr>
          <w:p w14:paraId="208CDA93" w14:textId="77777777" w:rsidR="008F1DC1" w:rsidRPr="00560DF8" w:rsidRDefault="008F1DC1" w:rsidP="00B82EFA">
            <w:bookmarkStart w:id="737" w:name="_Toc309820127"/>
            <w:bookmarkStart w:id="738" w:name="_Toc309821418"/>
            <w:r w:rsidRPr="00560DF8">
              <w:t>30</w:t>
            </w:r>
            <w:bookmarkEnd w:id="737"/>
            <w:bookmarkEnd w:id="738"/>
          </w:p>
        </w:tc>
      </w:tr>
      <w:tr w:rsidR="00560DF8" w:rsidRPr="00560DF8" w14:paraId="2669981A" w14:textId="77777777" w:rsidTr="002E356C">
        <w:trPr>
          <w:cantSplit/>
          <w:trHeight w:val="402"/>
        </w:trPr>
        <w:tc>
          <w:tcPr>
            <w:tcW w:w="2689" w:type="pct"/>
            <w:tcBorders>
              <w:top w:val="single" w:sz="6" w:space="0" w:color="auto"/>
              <w:left w:val="single" w:sz="6" w:space="0" w:color="auto"/>
              <w:bottom w:val="single" w:sz="6" w:space="0" w:color="auto"/>
            </w:tcBorders>
          </w:tcPr>
          <w:p w14:paraId="53863C28" w14:textId="77777777" w:rsidR="008F1DC1" w:rsidRPr="00560DF8" w:rsidRDefault="008F1DC1" w:rsidP="00B82EFA">
            <w:r w:rsidRPr="00560DF8">
              <w:t xml:space="preserve">   </w:t>
            </w:r>
            <w:bookmarkStart w:id="739" w:name="_Toc309820128"/>
            <w:bookmarkStart w:id="740" w:name="_Toc309821419"/>
            <w:r w:rsidRPr="00560DF8">
              <w:t>Gas Absorption Cooler</w:t>
            </w:r>
            <w:bookmarkEnd w:id="739"/>
            <w:bookmarkEnd w:id="740"/>
          </w:p>
        </w:tc>
        <w:tc>
          <w:tcPr>
            <w:tcW w:w="1251" w:type="pct"/>
            <w:tcBorders>
              <w:top w:val="single" w:sz="6" w:space="0" w:color="auto"/>
              <w:left w:val="single" w:sz="6" w:space="0" w:color="auto"/>
              <w:bottom w:val="single" w:sz="6" w:space="0" w:color="auto"/>
            </w:tcBorders>
          </w:tcPr>
          <w:p w14:paraId="5FBE99A7" w14:textId="77777777" w:rsidR="008F1DC1" w:rsidRPr="00560DF8" w:rsidRDefault="008F1DC1" w:rsidP="00B82EFA">
            <w:bookmarkStart w:id="741" w:name="_Toc309820129"/>
            <w:bookmarkStart w:id="742" w:name="_Toc309821420"/>
            <w:r w:rsidRPr="00560DF8">
              <w:t>COP</w:t>
            </w:r>
            <w:bookmarkEnd w:id="741"/>
            <w:bookmarkEnd w:id="742"/>
          </w:p>
        </w:tc>
        <w:tc>
          <w:tcPr>
            <w:tcW w:w="1060" w:type="pct"/>
            <w:tcBorders>
              <w:top w:val="single" w:sz="6" w:space="0" w:color="auto"/>
              <w:left w:val="single" w:sz="6" w:space="0" w:color="auto"/>
              <w:bottom w:val="single" w:sz="6" w:space="0" w:color="auto"/>
              <w:right w:val="single" w:sz="6" w:space="0" w:color="auto"/>
            </w:tcBorders>
          </w:tcPr>
          <w:p w14:paraId="2E1994AE" w14:textId="77777777" w:rsidR="008F1DC1" w:rsidRPr="00560DF8" w:rsidRDefault="008F1DC1" w:rsidP="00B82EFA">
            <w:bookmarkStart w:id="743" w:name="_Toc309820130"/>
            <w:bookmarkStart w:id="744" w:name="_Toc309821421"/>
            <w:r w:rsidRPr="00560DF8">
              <w:t>0.40</w:t>
            </w:r>
            <w:bookmarkEnd w:id="743"/>
            <w:bookmarkEnd w:id="744"/>
          </w:p>
        </w:tc>
      </w:tr>
      <w:tr w:rsidR="00560DF8" w:rsidRPr="00560DF8" w14:paraId="43C1EF83" w14:textId="77777777" w:rsidTr="002E356C">
        <w:trPr>
          <w:cantSplit/>
          <w:trHeight w:val="402"/>
        </w:trPr>
        <w:tc>
          <w:tcPr>
            <w:tcW w:w="2689" w:type="pct"/>
            <w:tcBorders>
              <w:top w:val="single" w:sz="6" w:space="0" w:color="auto"/>
              <w:left w:val="single" w:sz="6" w:space="0" w:color="auto"/>
              <w:bottom w:val="single" w:sz="6" w:space="0" w:color="auto"/>
              <w:right w:val="single" w:sz="6" w:space="0" w:color="auto"/>
            </w:tcBorders>
          </w:tcPr>
          <w:p w14:paraId="3BFCDC76" w14:textId="77777777" w:rsidR="00D00E6D" w:rsidRPr="00560DF8" w:rsidRDefault="00D00E6D" w:rsidP="00B82EFA">
            <w:r w:rsidRPr="00560DF8">
              <w:t xml:space="preserve">   </w:t>
            </w:r>
            <w:r w:rsidR="00284F91" w:rsidRPr="00560DF8">
              <w:t>Shared</w:t>
            </w:r>
            <w:r w:rsidRPr="00560DF8">
              <w:t xml:space="preserve"> Chiller</w:t>
            </w:r>
          </w:p>
        </w:tc>
        <w:tc>
          <w:tcPr>
            <w:tcW w:w="1251" w:type="pct"/>
            <w:tcBorders>
              <w:top w:val="single" w:sz="6" w:space="0" w:color="auto"/>
              <w:left w:val="single" w:sz="6" w:space="0" w:color="auto"/>
              <w:bottom w:val="single" w:sz="6" w:space="0" w:color="auto"/>
              <w:right w:val="single" w:sz="6" w:space="0" w:color="auto"/>
            </w:tcBorders>
          </w:tcPr>
          <w:p w14:paraId="6EA26B7D" w14:textId="77777777" w:rsidR="00D00E6D" w:rsidRPr="00560DF8" w:rsidRDefault="00D00E6D" w:rsidP="00B82EFA">
            <w:r w:rsidRPr="00560DF8">
              <w:t>kW/ton</w:t>
            </w:r>
          </w:p>
        </w:tc>
        <w:tc>
          <w:tcPr>
            <w:tcW w:w="1060" w:type="pct"/>
            <w:tcBorders>
              <w:top w:val="single" w:sz="6" w:space="0" w:color="auto"/>
              <w:left w:val="single" w:sz="6" w:space="0" w:color="auto"/>
              <w:bottom w:val="single" w:sz="6" w:space="0" w:color="auto"/>
              <w:right w:val="single" w:sz="6" w:space="0" w:color="auto"/>
            </w:tcBorders>
          </w:tcPr>
          <w:p w14:paraId="68028555" w14:textId="77777777" w:rsidR="00D00E6D" w:rsidRPr="00560DF8" w:rsidRDefault="00B8610E" w:rsidP="00B82EFA">
            <w:r w:rsidRPr="00560DF8">
              <w:t>0.7</w:t>
            </w:r>
          </w:p>
        </w:tc>
      </w:tr>
      <w:tr w:rsidR="00560DF8" w:rsidRPr="00560DF8" w14:paraId="70A1D37D" w14:textId="77777777" w:rsidTr="002E356C">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453A8234" w14:textId="77777777" w:rsidR="004849D7" w:rsidRPr="00560DF8" w:rsidRDefault="004849D7" w:rsidP="00191B49">
            <w:bookmarkStart w:id="745" w:name="_Toc309820131"/>
            <w:bookmarkStart w:id="746" w:name="_Toc309821422"/>
            <w:r w:rsidRPr="00560DF8">
              <w:t>Water Heating:</w:t>
            </w:r>
          </w:p>
        </w:tc>
      </w:tr>
      <w:tr w:rsidR="00560DF8" w:rsidRPr="00560DF8" w14:paraId="0FBA312B" w14:textId="77777777" w:rsidTr="002E356C">
        <w:trPr>
          <w:cantSplit/>
          <w:trHeight w:val="402"/>
        </w:trPr>
        <w:tc>
          <w:tcPr>
            <w:tcW w:w="2689" w:type="pct"/>
            <w:tcBorders>
              <w:top w:val="single" w:sz="6" w:space="0" w:color="auto"/>
              <w:left w:val="single" w:sz="6" w:space="0" w:color="auto"/>
              <w:bottom w:val="single" w:sz="6" w:space="0" w:color="auto"/>
            </w:tcBorders>
          </w:tcPr>
          <w:p w14:paraId="0B3B5102" w14:textId="77777777" w:rsidR="004849D7" w:rsidRPr="00560DF8" w:rsidRDefault="004849D7" w:rsidP="00191B49">
            <w:r w:rsidRPr="00560DF8">
              <w:lastRenderedPageBreak/>
              <w:t xml:space="preserve">   Heat Pump</w:t>
            </w:r>
            <w:r w:rsidRPr="00560DF8">
              <w:tab/>
            </w:r>
          </w:p>
        </w:tc>
        <w:tc>
          <w:tcPr>
            <w:tcW w:w="1251" w:type="pct"/>
            <w:tcBorders>
              <w:top w:val="single" w:sz="6" w:space="0" w:color="auto"/>
              <w:left w:val="single" w:sz="6" w:space="0" w:color="auto"/>
              <w:bottom w:val="single" w:sz="6" w:space="0" w:color="auto"/>
            </w:tcBorders>
          </w:tcPr>
          <w:p w14:paraId="7D9F7118" w14:textId="77777777" w:rsidR="004849D7" w:rsidRPr="00560DF8" w:rsidRDefault="004849D7" w:rsidP="00191B49">
            <w:r w:rsidRPr="00560DF8">
              <w:t>COP</w:t>
            </w:r>
          </w:p>
        </w:tc>
        <w:tc>
          <w:tcPr>
            <w:tcW w:w="1060" w:type="pct"/>
            <w:tcBorders>
              <w:top w:val="single" w:sz="6" w:space="0" w:color="auto"/>
              <w:left w:val="single" w:sz="6" w:space="0" w:color="auto"/>
              <w:bottom w:val="single" w:sz="6" w:space="0" w:color="auto"/>
              <w:right w:val="single" w:sz="6" w:space="0" w:color="auto"/>
            </w:tcBorders>
          </w:tcPr>
          <w:p w14:paraId="68C2AED6" w14:textId="77777777" w:rsidR="004849D7" w:rsidRPr="00560DF8" w:rsidRDefault="004849D7" w:rsidP="00191B49">
            <w:r w:rsidRPr="00560DF8">
              <w:t>2.00</w:t>
            </w:r>
          </w:p>
        </w:tc>
      </w:tr>
      <w:tr w:rsidR="00560DF8" w:rsidRPr="00560DF8" w14:paraId="329E88F7" w14:textId="77777777" w:rsidTr="002E356C">
        <w:trPr>
          <w:cantSplit/>
          <w:trHeight w:val="402"/>
        </w:trPr>
        <w:tc>
          <w:tcPr>
            <w:tcW w:w="2689" w:type="pct"/>
            <w:tcBorders>
              <w:top w:val="single" w:sz="6" w:space="0" w:color="auto"/>
              <w:left w:val="single" w:sz="6" w:space="0" w:color="auto"/>
              <w:bottom w:val="single" w:sz="6" w:space="0" w:color="auto"/>
            </w:tcBorders>
          </w:tcPr>
          <w:p w14:paraId="74FD07E6" w14:textId="77777777" w:rsidR="004849D7" w:rsidRPr="00560DF8" w:rsidRDefault="004849D7" w:rsidP="00191B49">
            <w:r w:rsidRPr="00560DF8">
              <w:t xml:space="preserve">   Instantaneous Electric</w:t>
            </w:r>
            <w:r w:rsidRPr="00560DF8">
              <w:tab/>
            </w:r>
          </w:p>
        </w:tc>
        <w:tc>
          <w:tcPr>
            <w:tcW w:w="1251" w:type="pct"/>
            <w:tcBorders>
              <w:top w:val="single" w:sz="6" w:space="0" w:color="auto"/>
              <w:left w:val="single" w:sz="6" w:space="0" w:color="auto"/>
              <w:bottom w:val="single" w:sz="6" w:space="0" w:color="auto"/>
            </w:tcBorders>
          </w:tcPr>
          <w:p w14:paraId="2A24F51F" w14:textId="77777777" w:rsidR="004849D7" w:rsidRPr="00560DF8" w:rsidRDefault="004849D7" w:rsidP="00191B49">
            <w:r w:rsidRPr="00560DF8">
              <w:t>EF</w:t>
            </w:r>
          </w:p>
        </w:tc>
        <w:tc>
          <w:tcPr>
            <w:tcW w:w="1060" w:type="pct"/>
            <w:tcBorders>
              <w:top w:val="single" w:sz="6" w:space="0" w:color="auto"/>
              <w:left w:val="single" w:sz="6" w:space="0" w:color="auto"/>
              <w:bottom w:val="single" w:sz="6" w:space="0" w:color="auto"/>
              <w:right w:val="single" w:sz="6" w:space="0" w:color="auto"/>
            </w:tcBorders>
          </w:tcPr>
          <w:p w14:paraId="66DC75C2" w14:textId="77777777" w:rsidR="004849D7" w:rsidRPr="00560DF8" w:rsidRDefault="004849D7" w:rsidP="00191B49">
            <w:r w:rsidRPr="00560DF8">
              <w:t>0.87</w:t>
            </w:r>
          </w:p>
        </w:tc>
      </w:tr>
      <w:tr w:rsidR="00560DF8" w:rsidRPr="00560DF8" w14:paraId="2A1D93FD" w14:textId="77777777" w:rsidTr="002E356C">
        <w:trPr>
          <w:cantSplit/>
          <w:trHeight w:val="402"/>
        </w:trPr>
        <w:tc>
          <w:tcPr>
            <w:tcW w:w="2689" w:type="pct"/>
            <w:tcBorders>
              <w:top w:val="single" w:sz="6" w:space="0" w:color="auto"/>
              <w:left w:val="single" w:sz="6" w:space="0" w:color="auto"/>
              <w:bottom w:val="single" w:sz="6" w:space="0" w:color="auto"/>
            </w:tcBorders>
          </w:tcPr>
          <w:p w14:paraId="06F93E61" w14:textId="77777777" w:rsidR="004849D7" w:rsidRPr="00560DF8" w:rsidRDefault="004849D7" w:rsidP="00191B49">
            <w:r w:rsidRPr="00560DF8">
              <w:t xml:space="preserve">   Instantaneous Gas</w:t>
            </w:r>
            <w:r w:rsidRPr="00560DF8">
              <w:tab/>
            </w:r>
          </w:p>
        </w:tc>
        <w:tc>
          <w:tcPr>
            <w:tcW w:w="1251" w:type="pct"/>
            <w:tcBorders>
              <w:top w:val="single" w:sz="6" w:space="0" w:color="auto"/>
              <w:left w:val="single" w:sz="6" w:space="0" w:color="auto"/>
              <w:bottom w:val="single" w:sz="6" w:space="0" w:color="auto"/>
            </w:tcBorders>
          </w:tcPr>
          <w:p w14:paraId="22DAD021" w14:textId="77777777" w:rsidR="004849D7" w:rsidRPr="00560DF8" w:rsidRDefault="004849D7" w:rsidP="00191B49">
            <w:r w:rsidRPr="00560DF8">
              <w:t>EF</w:t>
            </w:r>
          </w:p>
        </w:tc>
        <w:tc>
          <w:tcPr>
            <w:tcW w:w="1060" w:type="pct"/>
            <w:tcBorders>
              <w:top w:val="single" w:sz="6" w:space="0" w:color="auto"/>
              <w:left w:val="single" w:sz="6" w:space="0" w:color="auto"/>
              <w:bottom w:val="single" w:sz="6" w:space="0" w:color="auto"/>
              <w:right w:val="single" w:sz="6" w:space="0" w:color="auto"/>
            </w:tcBorders>
          </w:tcPr>
          <w:p w14:paraId="3F6F4101" w14:textId="77777777" w:rsidR="004849D7" w:rsidRPr="00560DF8" w:rsidRDefault="004849D7" w:rsidP="00191B49">
            <w:r w:rsidRPr="00560DF8">
              <w:t>0.75</w:t>
            </w:r>
          </w:p>
        </w:tc>
      </w:tr>
      <w:tr w:rsidR="00560DF8" w:rsidRPr="00560DF8" w14:paraId="5DFA17C3" w14:textId="77777777" w:rsidTr="004849D7">
        <w:trPr>
          <w:cantSplit/>
          <w:trHeight w:val="402"/>
        </w:trPr>
        <w:tc>
          <w:tcPr>
            <w:tcW w:w="2689" w:type="pct"/>
            <w:tcBorders>
              <w:top w:val="single" w:sz="6" w:space="0" w:color="auto"/>
              <w:left w:val="single" w:sz="6" w:space="0" w:color="auto"/>
              <w:bottom w:val="single" w:sz="6" w:space="0" w:color="auto"/>
            </w:tcBorders>
          </w:tcPr>
          <w:p w14:paraId="4BC31578" w14:textId="77777777" w:rsidR="004849D7" w:rsidRPr="00560DF8" w:rsidRDefault="004849D7" w:rsidP="00191B49">
            <w:r w:rsidRPr="00560DF8">
              <w:t xml:space="preserve">   Solar (Use SRCC Adjustment Procedures)</w:t>
            </w:r>
          </w:p>
        </w:tc>
        <w:tc>
          <w:tcPr>
            <w:tcW w:w="1251" w:type="pct"/>
            <w:tcBorders>
              <w:top w:val="single" w:sz="6" w:space="0" w:color="auto"/>
              <w:left w:val="single" w:sz="6" w:space="0" w:color="auto"/>
              <w:bottom w:val="single" w:sz="6" w:space="0" w:color="auto"/>
            </w:tcBorders>
          </w:tcPr>
          <w:p w14:paraId="161B7E27" w14:textId="77777777" w:rsidR="004849D7" w:rsidRPr="00560DF8" w:rsidRDefault="004849D7" w:rsidP="00191B49">
            <w:r w:rsidRPr="00560DF8">
              <w:t>EF</w:t>
            </w:r>
          </w:p>
        </w:tc>
        <w:tc>
          <w:tcPr>
            <w:tcW w:w="1060" w:type="pct"/>
            <w:tcBorders>
              <w:top w:val="single" w:sz="6" w:space="0" w:color="auto"/>
              <w:left w:val="single" w:sz="6" w:space="0" w:color="auto"/>
              <w:bottom w:val="single" w:sz="6" w:space="0" w:color="auto"/>
              <w:right w:val="single" w:sz="6" w:space="0" w:color="auto"/>
            </w:tcBorders>
          </w:tcPr>
          <w:p w14:paraId="37C364AD" w14:textId="77777777" w:rsidR="004849D7" w:rsidRPr="00560DF8" w:rsidRDefault="004849D7" w:rsidP="00191B49">
            <w:r w:rsidRPr="00560DF8">
              <w:t>2.00</w:t>
            </w:r>
          </w:p>
        </w:tc>
      </w:tr>
      <w:tr w:rsidR="004849D7" w:rsidRPr="00560DF8" w14:paraId="517D4F53" w14:textId="77777777" w:rsidTr="004849D7">
        <w:trPr>
          <w:cantSplit/>
          <w:trHeight w:val="402"/>
        </w:trPr>
        <w:tc>
          <w:tcPr>
            <w:tcW w:w="5000" w:type="pct"/>
            <w:gridSpan w:val="3"/>
            <w:tcBorders>
              <w:top w:val="single" w:sz="6" w:space="0" w:color="auto"/>
              <w:left w:val="single" w:sz="6" w:space="0" w:color="auto"/>
              <w:bottom w:val="single" w:sz="6" w:space="0" w:color="auto"/>
              <w:right w:val="single" w:sz="6" w:space="0" w:color="auto"/>
            </w:tcBorders>
          </w:tcPr>
          <w:p w14:paraId="5E6E88A7" w14:textId="203F8AC1" w:rsidR="004849D7" w:rsidRPr="00560DF8" w:rsidRDefault="00F0256E" w:rsidP="00191B49">
            <w:r w:rsidRPr="00560DF8">
              <w:t>a.</w:t>
            </w:r>
            <w:r w:rsidR="004849D7" w:rsidRPr="00560DF8">
              <w:rPr>
                <w:b/>
              </w:rPr>
              <w:t xml:space="preserve"> Exception:</w:t>
            </w:r>
            <w:r w:rsidR="004849D7" w:rsidRPr="00560DF8">
              <w:t xml:space="preserve"> Where the labeled equipment efficiency exists for the specific piece of </w:t>
            </w:r>
            <w:r w:rsidR="004849D7" w:rsidRPr="00560DF8">
              <w:br/>
              <w:t xml:space="preserve">      existing equipment, the labeled efficiency shall be used in lieu of these minimum input </w:t>
            </w:r>
            <w:r w:rsidR="004849D7" w:rsidRPr="00560DF8">
              <w:br/>
              <w:t xml:space="preserve">      constraints.</w:t>
            </w:r>
          </w:p>
        </w:tc>
      </w:tr>
      <w:bookmarkEnd w:id="745"/>
      <w:bookmarkEnd w:id="746"/>
    </w:tbl>
    <w:p w14:paraId="1316D30A" w14:textId="2180FB24" w:rsidR="008F1DC1" w:rsidRPr="00560DF8" w:rsidRDefault="008F1DC1" w:rsidP="002E6EA4"/>
    <w:tbl>
      <w:tblPr>
        <w:tblW w:w="5000" w:type="pct"/>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951"/>
      </w:tblGrid>
      <w:tr w:rsidR="00560DF8" w:rsidRPr="00560DF8" w14:paraId="529486C5" w14:textId="77777777" w:rsidTr="007E56DD">
        <w:trPr>
          <w:cantSplit/>
          <w:jc w:val="center"/>
        </w:trPr>
        <w:tc>
          <w:tcPr>
            <w:tcW w:w="5000" w:type="pct"/>
            <w:gridSpan w:val="2"/>
            <w:tcBorders>
              <w:top w:val="nil"/>
              <w:left w:val="nil"/>
              <w:bottom w:val="single" w:sz="6" w:space="0" w:color="auto"/>
              <w:right w:val="nil"/>
            </w:tcBorders>
          </w:tcPr>
          <w:p w14:paraId="6DAAF561" w14:textId="77777777" w:rsidR="008F1DC1" w:rsidRPr="00560DF8" w:rsidRDefault="008F1DC1" w:rsidP="004B1784">
            <w:pPr>
              <w:jc w:val="center"/>
              <w:rPr>
                <w:b/>
              </w:rPr>
            </w:pPr>
            <w:bookmarkStart w:id="747" w:name="_Toc132541335"/>
            <w:bookmarkStart w:id="748" w:name="_Toc132549164"/>
            <w:bookmarkStart w:id="749" w:name="_Toc309820144"/>
            <w:bookmarkStart w:id="750" w:name="_Toc309821435"/>
            <w:r w:rsidRPr="00560DF8">
              <w:rPr>
                <w:b/>
              </w:rPr>
              <w:t>Table 4.</w:t>
            </w:r>
            <w:r w:rsidR="004B1784" w:rsidRPr="00560DF8">
              <w:rPr>
                <w:b/>
              </w:rPr>
              <w:t>5</w:t>
            </w:r>
            <w:r w:rsidRPr="00560DF8">
              <w:rPr>
                <w:b/>
              </w:rPr>
              <w:t>.2(5</w:t>
            </w:r>
            <w:proofErr w:type="gramStart"/>
            <w:r w:rsidRPr="00560DF8">
              <w:rPr>
                <w:b/>
              </w:rPr>
              <w:t>)  Default</w:t>
            </w:r>
            <w:proofErr w:type="gramEnd"/>
            <w:r w:rsidRPr="00560DF8">
              <w:rPr>
                <w:b/>
              </w:rPr>
              <w:t xml:space="preserve"> </w:t>
            </w:r>
            <w:proofErr w:type="spellStart"/>
            <w:r w:rsidRPr="00560DF8">
              <w:rPr>
                <w:b/>
              </w:rPr>
              <w:t>Eae</w:t>
            </w:r>
            <w:proofErr w:type="spellEnd"/>
            <w:r w:rsidRPr="00560DF8">
              <w:rPr>
                <w:b/>
              </w:rPr>
              <w:t xml:space="preserve"> Values</w:t>
            </w:r>
            <w:bookmarkEnd w:id="747"/>
            <w:bookmarkEnd w:id="748"/>
            <w:bookmarkEnd w:id="749"/>
            <w:bookmarkEnd w:id="750"/>
          </w:p>
        </w:tc>
      </w:tr>
      <w:tr w:rsidR="00560DF8" w:rsidRPr="00560DF8" w14:paraId="2150B1A8" w14:textId="77777777" w:rsidTr="007E56DD">
        <w:trPr>
          <w:jc w:val="center"/>
        </w:trPr>
        <w:tc>
          <w:tcPr>
            <w:tcW w:w="2355" w:type="pct"/>
            <w:tcBorders>
              <w:top w:val="single" w:sz="6" w:space="0" w:color="auto"/>
            </w:tcBorders>
          </w:tcPr>
          <w:p w14:paraId="27030936" w14:textId="77777777" w:rsidR="008F1DC1" w:rsidRPr="00560DF8" w:rsidRDefault="008F1DC1" w:rsidP="00B82EFA">
            <w:pPr>
              <w:rPr>
                <w:b/>
              </w:rPr>
            </w:pPr>
            <w:bookmarkStart w:id="751" w:name="_Toc132541336"/>
            <w:bookmarkStart w:id="752" w:name="_Toc132549165"/>
            <w:bookmarkStart w:id="753" w:name="_Toc309820145"/>
            <w:bookmarkStart w:id="754" w:name="_Toc309821436"/>
            <w:r w:rsidRPr="00560DF8">
              <w:rPr>
                <w:b/>
              </w:rPr>
              <w:t>System Type</w:t>
            </w:r>
            <w:bookmarkEnd w:id="751"/>
            <w:bookmarkEnd w:id="752"/>
            <w:bookmarkEnd w:id="753"/>
            <w:bookmarkEnd w:id="754"/>
          </w:p>
        </w:tc>
        <w:tc>
          <w:tcPr>
            <w:tcW w:w="2645" w:type="pct"/>
            <w:tcBorders>
              <w:top w:val="single" w:sz="6" w:space="0" w:color="auto"/>
            </w:tcBorders>
          </w:tcPr>
          <w:p w14:paraId="3A8527B2" w14:textId="77777777" w:rsidR="008F1DC1" w:rsidRPr="00560DF8" w:rsidRDefault="008F1DC1" w:rsidP="00B82EFA">
            <w:pPr>
              <w:rPr>
                <w:b/>
              </w:rPr>
            </w:pPr>
            <w:proofErr w:type="spellStart"/>
            <w:r w:rsidRPr="00560DF8">
              <w:rPr>
                <w:b/>
              </w:rPr>
              <w:t>Eae</w:t>
            </w:r>
            <w:proofErr w:type="spellEnd"/>
          </w:p>
        </w:tc>
      </w:tr>
      <w:tr w:rsidR="00560DF8" w:rsidRPr="00560DF8" w14:paraId="67591B86" w14:textId="77777777" w:rsidTr="007E56DD">
        <w:trPr>
          <w:trHeight w:val="62"/>
          <w:jc w:val="center"/>
        </w:trPr>
        <w:tc>
          <w:tcPr>
            <w:tcW w:w="2355" w:type="pct"/>
          </w:tcPr>
          <w:p w14:paraId="2FBC3347" w14:textId="0DB32ADF" w:rsidR="008F1DC1" w:rsidRPr="00560DF8" w:rsidRDefault="008F1DC1" w:rsidP="00B82EFA">
            <w:bookmarkStart w:id="755" w:name="_Toc132541338"/>
            <w:bookmarkStart w:id="756" w:name="_Toc132549166"/>
            <w:bookmarkStart w:id="757" w:name="_Toc309820147"/>
            <w:bookmarkStart w:id="758" w:name="_Toc309821438"/>
            <w:r w:rsidRPr="00560DF8">
              <w:t xml:space="preserve">Oil </w:t>
            </w:r>
            <w:proofErr w:type="spellStart"/>
            <w:r w:rsidR="00944999" w:rsidRPr="00560DF8">
              <w:rPr>
                <w:strike/>
              </w:rPr>
              <w:t>boiler</w:t>
            </w:r>
            <w:r w:rsidR="00944999" w:rsidRPr="00560DF8">
              <w:rPr>
                <w:u w:val="single"/>
              </w:rPr>
              <w:t>Boiler</w:t>
            </w:r>
            <w:bookmarkEnd w:id="755"/>
            <w:bookmarkEnd w:id="756"/>
            <w:bookmarkEnd w:id="757"/>
            <w:bookmarkEnd w:id="758"/>
            <w:proofErr w:type="spellEnd"/>
          </w:p>
        </w:tc>
        <w:tc>
          <w:tcPr>
            <w:tcW w:w="2645" w:type="pct"/>
          </w:tcPr>
          <w:p w14:paraId="6207FBF0" w14:textId="77777777" w:rsidR="008F1DC1" w:rsidRPr="00560DF8" w:rsidRDefault="008F1DC1" w:rsidP="00B82EFA">
            <w:bookmarkStart w:id="759" w:name="_Toc309820148"/>
            <w:bookmarkStart w:id="760" w:name="_Toc309821439"/>
            <w:r w:rsidRPr="00560DF8">
              <w:t>330</w:t>
            </w:r>
            <w:bookmarkEnd w:id="759"/>
            <w:bookmarkEnd w:id="760"/>
          </w:p>
        </w:tc>
      </w:tr>
      <w:tr w:rsidR="00560DF8" w:rsidRPr="00560DF8" w14:paraId="771BAE26" w14:textId="77777777" w:rsidTr="007E56DD">
        <w:trPr>
          <w:jc w:val="center"/>
        </w:trPr>
        <w:tc>
          <w:tcPr>
            <w:tcW w:w="2355" w:type="pct"/>
          </w:tcPr>
          <w:p w14:paraId="6081CEC0" w14:textId="3192269E" w:rsidR="008F1DC1" w:rsidRPr="00560DF8" w:rsidRDefault="008F1DC1" w:rsidP="00284F91">
            <w:bookmarkStart w:id="761" w:name="_Toc309820149"/>
            <w:bookmarkStart w:id="762" w:name="_Toc309821440"/>
            <w:r w:rsidRPr="00560DF8">
              <w:t xml:space="preserve">Gas </w:t>
            </w:r>
            <w:proofErr w:type="spellStart"/>
            <w:r w:rsidR="00944999" w:rsidRPr="00560DF8">
              <w:rPr>
                <w:strike/>
              </w:rPr>
              <w:t>boiler</w:t>
            </w:r>
            <w:r w:rsidR="00944999" w:rsidRPr="00560DF8">
              <w:rPr>
                <w:u w:val="single"/>
              </w:rPr>
              <w:t>Boiler</w:t>
            </w:r>
            <w:bookmarkEnd w:id="761"/>
            <w:bookmarkEnd w:id="762"/>
            <w:proofErr w:type="spellEnd"/>
            <w:r w:rsidR="00673013" w:rsidRPr="00560DF8">
              <w:t xml:space="preserve"> (</w:t>
            </w:r>
            <w:r w:rsidR="00722127" w:rsidRPr="00560DF8">
              <w:t>serves one unit</w:t>
            </w:r>
            <w:r w:rsidR="00673013" w:rsidRPr="00560DF8">
              <w:t>)</w:t>
            </w:r>
          </w:p>
        </w:tc>
        <w:tc>
          <w:tcPr>
            <w:tcW w:w="2645" w:type="pct"/>
          </w:tcPr>
          <w:p w14:paraId="6EE58B3E" w14:textId="77777777" w:rsidR="008F1DC1" w:rsidRPr="00560DF8" w:rsidRDefault="008F1DC1" w:rsidP="00B82EFA">
            <w:bookmarkStart w:id="763" w:name="_Toc309820150"/>
            <w:bookmarkStart w:id="764" w:name="_Toc309821441"/>
            <w:r w:rsidRPr="00560DF8">
              <w:t>170</w:t>
            </w:r>
            <w:bookmarkEnd w:id="763"/>
            <w:bookmarkEnd w:id="764"/>
          </w:p>
        </w:tc>
      </w:tr>
      <w:tr w:rsidR="00560DF8" w:rsidRPr="00560DF8" w14:paraId="0C357B74" w14:textId="77777777" w:rsidTr="007E56DD">
        <w:trPr>
          <w:jc w:val="center"/>
        </w:trPr>
        <w:tc>
          <w:tcPr>
            <w:tcW w:w="2355" w:type="pct"/>
          </w:tcPr>
          <w:p w14:paraId="7BF4E5E8" w14:textId="0CFF702F" w:rsidR="00673013" w:rsidRPr="00560DF8" w:rsidRDefault="00673013" w:rsidP="00722127">
            <w:r w:rsidRPr="00560DF8">
              <w:t xml:space="preserve">Gas </w:t>
            </w:r>
            <w:proofErr w:type="spellStart"/>
            <w:r w:rsidR="00944999" w:rsidRPr="00560DF8">
              <w:rPr>
                <w:strike/>
              </w:rPr>
              <w:t>boiler</w:t>
            </w:r>
            <w:r w:rsidR="00944999" w:rsidRPr="00560DF8">
              <w:rPr>
                <w:u w:val="single"/>
              </w:rPr>
              <w:t>Boiler</w:t>
            </w:r>
            <w:proofErr w:type="spellEnd"/>
            <w:r w:rsidRPr="00560DF8">
              <w:t xml:space="preserve"> (</w:t>
            </w:r>
            <w:r w:rsidR="00722127" w:rsidRPr="00560DF8">
              <w:t>s</w:t>
            </w:r>
            <w:r w:rsidR="00284F91" w:rsidRPr="00560DF8">
              <w:t>hared</w:t>
            </w:r>
            <w:r w:rsidRPr="00560DF8">
              <w:t>, in-unit baseboard)</w:t>
            </w:r>
          </w:p>
        </w:tc>
        <w:tc>
          <w:tcPr>
            <w:tcW w:w="2645" w:type="pct"/>
          </w:tcPr>
          <w:p w14:paraId="7D24EA17" w14:textId="77777777" w:rsidR="00673013" w:rsidRPr="00560DF8" w:rsidRDefault="00D41D01" w:rsidP="00B82EFA">
            <w:r w:rsidRPr="00560DF8">
              <w:t>220</w:t>
            </w:r>
          </w:p>
        </w:tc>
      </w:tr>
      <w:tr w:rsidR="00560DF8" w:rsidRPr="00560DF8" w14:paraId="39D87717" w14:textId="77777777" w:rsidTr="007E56DD">
        <w:trPr>
          <w:jc w:val="center"/>
        </w:trPr>
        <w:tc>
          <w:tcPr>
            <w:tcW w:w="2355" w:type="pct"/>
          </w:tcPr>
          <w:p w14:paraId="7ACDD7CB" w14:textId="3A00260D" w:rsidR="00673013" w:rsidRPr="00560DF8" w:rsidRDefault="00673013" w:rsidP="00722127">
            <w:r w:rsidRPr="00560DF8">
              <w:t xml:space="preserve">Gas </w:t>
            </w:r>
            <w:proofErr w:type="spellStart"/>
            <w:r w:rsidR="00944999" w:rsidRPr="00560DF8">
              <w:rPr>
                <w:strike/>
              </w:rPr>
              <w:t>boiler</w:t>
            </w:r>
            <w:r w:rsidR="00944999" w:rsidRPr="00560DF8">
              <w:rPr>
                <w:u w:val="single"/>
              </w:rPr>
              <w:t>Boiler</w:t>
            </w:r>
            <w:proofErr w:type="spellEnd"/>
            <w:r w:rsidRPr="00560DF8">
              <w:t xml:space="preserve"> (</w:t>
            </w:r>
            <w:r w:rsidR="00722127" w:rsidRPr="00560DF8">
              <w:t>s</w:t>
            </w:r>
            <w:r w:rsidR="00284F91" w:rsidRPr="00560DF8">
              <w:t>hared</w:t>
            </w:r>
            <w:r w:rsidRPr="00560DF8">
              <w:t>, in-unit WLHP)</w:t>
            </w:r>
          </w:p>
        </w:tc>
        <w:tc>
          <w:tcPr>
            <w:tcW w:w="2645" w:type="pct"/>
          </w:tcPr>
          <w:p w14:paraId="45DC91F6" w14:textId="77777777" w:rsidR="00673013" w:rsidRPr="00560DF8" w:rsidRDefault="00E20EE0" w:rsidP="00E20EE0">
            <w:r w:rsidRPr="00560DF8">
              <w:t>265</w:t>
            </w:r>
          </w:p>
        </w:tc>
      </w:tr>
      <w:tr w:rsidR="00560DF8" w:rsidRPr="00560DF8" w14:paraId="587E8BBB" w14:textId="77777777" w:rsidTr="007E56DD">
        <w:trPr>
          <w:jc w:val="center"/>
        </w:trPr>
        <w:tc>
          <w:tcPr>
            <w:tcW w:w="2355" w:type="pct"/>
          </w:tcPr>
          <w:p w14:paraId="405D7656" w14:textId="1FCE70D1" w:rsidR="00673013" w:rsidRPr="00560DF8" w:rsidRDefault="00673013" w:rsidP="00722127">
            <w:r w:rsidRPr="00560DF8">
              <w:t xml:space="preserve">Gas </w:t>
            </w:r>
            <w:proofErr w:type="spellStart"/>
            <w:r w:rsidR="00944999" w:rsidRPr="00560DF8">
              <w:rPr>
                <w:strike/>
              </w:rPr>
              <w:t>boiler</w:t>
            </w:r>
            <w:r w:rsidR="00944999" w:rsidRPr="00560DF8">
              <w:rPr>
                <w:u w:val="single"/>
              </w:rPr>
              <w:t>Boiler</w:t>
            </w:r>
            <w:proofErr w:type="spellEnd"/>
            <w:r w:rsidRPr="00560DF8">
              <w:t xml:space="preserve"> (</w:t>
            </w:r>
            <w:r w:rsidR="00722127" w:rsidRPr="00560DF8">
              <w:t>s</w:t>
            </w:r>
            <w:r w:rsidR="00284F91" w:rsidRPr="00560DF8">
              <w:t>hared</w:t>
            </w:r>
            <w:r w:rsidRPr="00560DF8">
              <w:t>, in-unit fan coil)</w:t>
            </w:r>
          </w:p>
        </w:tc>
        <w:tc>
          <w:tcPr>
            <w:tcW w:w="2645" w:type="pct"/>
          </w:tcPr>
          <w:p w14:paraId="5C9197EF" w14:textId="77777777" w:rsidR="00673013" w:rsidRPr="00560DF8" w:rsidRDefault="00D41D01" w:rsidP="00B82EFA">
            <w:r w:rsidRPr="00560DF8">
              <w:t>438</w:t>
            </w:r>
          </w:p>
        </w:tc>
      </w:tr>
      <w:tr w:rsidR="00560DF8" w:rsidRPr="00560DF8" w14:paraId="17560859" w14:textId="77777777" w:rsidTr="007E56DD">
        <w:trPr>
          <w:jc w:val="center"/>
        </w:trPr>
        <w:tc>
          <w:tcPr>
            <w:tcW w:w="2355" w:type="pct"/>
          </w:tcPr>
          <w:p w14:paraId="09C371F5" w14:textId="70F9CDD4" w:rsidR="008F1DC1" w:rsidRPr="00560DF8" w:rsidRDefault="008F1DC1" w:rsidP="00B82EFA">
            <w:bookmarkStart w:id="765" w:name="_Toc309820151"/>
            <w:bookmarkStart w:id="766" w:name="_Toc309821442"/>
            <w:r w:rsidRPr="00D808C4">
              <w:rPr>
                <w:strike/>
                <w:color w:val="FF0000"/>
              </w:rPr>
              <w:t xml:space="preserve">Oil </w:t>
            </w:r>
            <w:proofErr w:type="spellStart"/>
            <w:r w:rsidR="00E122E6" w:rsidRPr="00560DF8">
              <w:rPr>
                <w:strike/>
              </w:rPr>
              <w:t>furnaces</w:t>
            </w:r>
            <w:r w:rsidR="00E122E6" w:rsidRPr="00D808C4">
              <w:rPr>
                <w:strike/>
                <w:color w:val="FF0000"/>
                <w:u w:val="single"/>
              </w:rPr>
              <w:t>Furnace</w:t>
            </w:r>
            <w:bookmarkEnd w:id="765"/>
            <w:bookmarkEnd w:id="766"/>
            <w:proofErr w:type="spellEnd"/>
          </w:p>
        </w:tc>
        <w:tc>
          <w:tcPr>
            <w:tcW w:w="2645" w:type="pct"/>
          </w:tcPr>
          <w:p w14:paraId="29F7827F" w14:textId="3A5A329B" w:rsidR="008F1DC1" w:rsidRPr="00D808C4" w:rsidRDefault="008F1DC1" w:rsidP="00B82EFA">
            <w:pPr>
              <w:rPr>
                <w:strike/>
              </w:rPr>
            </w:pPr>
            <w:bookmarkStart w:id="767" w:name="_Toc309820152"/>
            <w:bookmarkStart w:id="768" w:name="_Toc309821443"/>
            <w:r w:rsidRPr="00D808C4">
              <w:rPr>
                <w:strike/>
                <w:color w:val="FF0000"/>
              </w:rPr>
              <w:t>439 + 5.5 * Capacity (</w:t>
            </w:r>
            <w:proofErr w:type="spellStart"/>
            <w:r w:rsidRPr="00D808C4">
              <w:rPr>
                <w:strike/>
                <w:color w:val="FF0000"/>
              </w:rPr>
              <w:t>kBtu</w:t>
            </w:r>
            <w:proofErr w:type="spellEnd"/>
            <w:r w:rsidRPr="00D808C4">
              <w:rPr>
                <w:strike/>
                <w:color w:val="FF0000"/>
              </w:rPr>
              <w:t>/h)</w:t>
            </w:r>
            <w:bookmarkEnd w:id="767"/>
            <w:bookmarkEnd w:id="768"/>
          </w:p>
        </w:tc>
      </w:tr>
      <w:tr w:rsidR="008F1DC1" w:rsidRPr="00560DF8" w14:paraId="77AB025B" w14:textId="77777777" w:rsidTr="007E56DD">
        <w:trPr>
          <w:jc w:val="center"/>
        </w:trPr>
        <w:tc>
          <w:tcPr>
            <w:tcW w:w="2355" w:type="pct"/>
          </w:tcPr>
          <w:p w14:paraId="5A8AF960" w14:textId="05C4A1CB" w:rsidR="008F1DC1" w:rsidRPr="00560DF8" w:rsidRDefault="008F1DC1" w:rsidP="00B82EFA">
            <w:bookmarkStart w:id="769" w:name="_Toc309820153"/>
            <w:bookmarkStart w:id="770" w:name="_Toc309821444"/>
            <w:r w:rsidRPr="00D808C4">
              <w:rPr>
                <w:strike/>
                <w:color w:val="FF0000"/>
              </w:rPr>
              <w:t xml:space="preserve">Gas </w:t>
            </w:r>
            <w:proofErr w:type="spellStart"/>
            <w:r w:rsidR="00E122E6" w:rsidRPr="00560DF8">
              <w:rPr>
                <w:strike/>
              </w:rPr>
              <w:t>furnaces</w:t>
            </w:r>
            <w:r w:rsidR="00E122E6" w:rsidRPr="00D808C4">
              <w:rPr>
                <w:strike/>
                <w:color w:val="FF0000"/>
                <w:u w:val="single"/>
              </w:rPr>
              <w:t>Furnace</w:t>
            </w:r>
            <w:bookmarkEnd w:id="769"/>
            <w:bookmarkEnd w:id="770"/>
            <w:proofErr w:type="spellEnd"/>
          </w:p>
        </w:tc>
        <w:tc>
          <w:tcPr>
            <w:tcW w:w="2645" w:type="pct"/>
          </w:tcPr>
          <w:p w14:paraId="208DB6D0" w14:textId="6E8402FA" w:rsidR="008F1DC1" w:rsidRPr="00D808C4" w:rsidRDefault="008F1DC1" w:rsidP="00B82EFA">
            <w:pPr>
              <w:rPr>
                <w:strike/>
              </w:rPr>
            </w:pPr>
            <w:bookmarkStart w:id="771" w:name="_Toc309820154"/>
            <w:bookmarkStart w:id="772" w:name="_Toc309821445"/>
            <w:r w:rsidRPr="00D808C4">
              <w:rPr>
                <w:strike/>
                <w:color w:val="FF0000"/>
              </w:rPr>
              <w:t>149 + 10.3 * Capacity (</w:t>
            </w:r>
            <w:proofErr w:type="spellStart"/>
            <w:r w:rsidRPr="00D808C4">
              <w:rPr>
                <w:strike/>
                <w:color w:val="FF0000"/>
              </w:rPr>
              <w:t>kBtu</w:t>
            </w:r>
            <w:proofErr w:type="spellEnd"/>
            <w:r w:rsidRPr="00D808C4">
              <w:rPr>
                <w:strike/>
                <w:color w:val="FF0000"/>
              </w:rPr>
              <w:t>/h)</w:t>
            </w:r>
            <w:bookmarkEnd w:id="771"/>
            <w:bookmarkEnd w:id="772"/>
          </w:p>
        </w:tc>
      </w:tr>
    </w:tbl>
    <w:p w14:paraId="7686511F" w14:textId="2086195D" w:rsidR="008F1DC1" w:rsidRPr="00054B77" w:rsidRDefault="008F1DC1" w:rsidP="008F1DC1">
      <w:pPr>
        <w:tabs>
          <w:tab w:val="left" w:pos="1170"/>
        </w:tabs>
        <w:rPr>
          <w:color w:val="FF0000"/>
        </w:rPr>
      </w:pPr>
    </w:p>
    <w:tbl>
      <w:tblPr>
        <w:tblW w:w="4975"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999"/>
        <w:gridCol w:w="3314"/>
      </w:tblGrid>
      <w:tr w:rsidR="00560DF8" w:rsidRPr="00054B77" w14:paraId="20BF2C31" w14:textId="77777777" w:rsidTr="000E580D">
        <w:trPr>
          <w:cantSplit/>
          <w:jc w:val="center"/>
        </w:trPr>
        <w:tc>
          <w:tcPr>
            <w:tcW w:w="5000" w:type="pct"/>
            <w:gridSpan w:val="2"/>
            <w:tcBorders>
              <w:bottom w:val="single" w:sz="4" w:space="0" w:color="auto"/>
            </w:tcBorders>
            <w:shd w:val="clear" w:color="auto" w:fill="auto"/>
          </w:tcPr>
          <w:p w14:paraId="7DFDD039" w14:textId="77777777" w:rsidR="000E580D" w:rsidRPr="00054B77" w:rsidRDefault="000E580D" w:rsidP="0018237E">
            <w:pPr>
              <w:jc w:val="center"/>
              <w:rPr>
                <w:rFonts w:cstheme="minorHAnsi"/>
                <w:b/>
                <w:color w:val="FF0000"/>
                <w:u w:val="single"/>
              </w:rPr>
            </w:pPr>
            <w:bookmarkStart w:id="773" w:name="Ta4_5_2_6"/>
          </w:p>
          <w:p w14:paraId="0D2A099B" w14:textId="445F7B70" w:rsidR="000E580D" w:rsidRPr="00054B77" w:rsidRDefault="000E580D" w:rsidP="0018237E">
            <w:pPr>
              <w:jc w:val="center"/>
              <w:rPr>
                <w:rFonts w:cstheme="minorHAnsi"/>
                <w:b/>
                <w:color w:val="FF0000"/>
                <w:u w:val="single"/>
              </w:rPr>
            </w:pPr>
            <w:r w:rsidRPr="00054B77">
              <w:rPr>
                <w:rFonts w:cstheme="minorHAnsi"/>
                <w:b/>
                <w:color w:val="FF0000"/>
                <w:u w:val="single"/>
              </w:rPr>
              <w:t>Table 4.5.2(6</w:t>
            </w:r>
            <w:proofErr w:type="gramStart"/>
            <w:r w:rsidRPr="00054B77">
              <w:rPr>
                <w:rFonts w:cstheme="minorHAnsi"/>
                <w:b/>
                <w:color w:val="FF0000"/>
                <w:u w:val="single"/>
              </w:rPr>
              <w:t>)</w:t>
            </w:r>
            <w:bookmarkEnd w:id="773"/>
            <w:r w:rsidRPr="00054B77">
              <w:rPr>
                <w:rFonts w:cstheme="minorHAnsi"/>
                <w:b/>
                <w:color w:val="FF0000"/>
                <w:u w:val="single"/>
              </w:rPr>
              <w:t xml:space="preserve">  Default</w:t>
            </w:r>
            <w:proofErr w:type="gramEnd"/>
            <w:r w:rsidRPr="00054B77">
              <w:rPr>
                <w:rFonts w:cstheme="minorHAnsi"/>
                <w:b/>
                <w:color w:val="FF0000"/>
                <w:u w:val="single"/>
              </w:rPr>
              <w:t xml:space="preserve"> </w:t>
            </w:r>
            <w:bookmarkStart w:id="774" w:name="_Hlk17449549"/>
            <w:r w:rsidRPr="00054B77">
              <w:rPr>
                <w:rFonts w:cstheme="minorHAnsi"/>
                <w:b/>
                <w:color w:val="FF0000"/>
                <w:u w:val="single"/>
              </w:rPr>
              <w:t>Air Conditioner and Heat Pump Installation Quality Grade Values</w:t>
            </w:r>
            <w:bookmarkEnd w:id="774"/>
          </w:p>
        </w:tc>
      </w:tr>
      <w:tr w:rsidR="00560DF8" w:rsidRPr="00054B77" w14:paraId="7F05AFAE" w14:textId="77777777" w:rsidTr="000E580D">
        <w:trPr>
          <w:trHeight w:hRule="exact" w:val="360"/>
          <w:jc w:val="center"/>
        </w:trPr>
        <w:tc>
          <w:tcPr>
            <w:tcW w:w="3221" w:type="pct"/>
            <w:tcBorders>
              <w:top w:val="single" w:sz="4" w:space="0" w:color="auto"/>
              <w:left w:val="single" w:sz="4" w:space="0" w:color="auto"/>
              <w:right w:val="single" w:sz="4" w:space="0" w:color="auto"/>
            </w:tcBorders>
            <w:shd w:val="clear" w:color="auto" w:fill="auto"/>
          </w:tcPr>
          <w:p w14:paraId="610F2612" w14:textId="77777777" w:rsidR="000E580D" w:rsidRPr="00054B77" w:rsidRDefault="000E580D" w:rsidP="0018237E">
            <w:pPr>
              <w:rPr>
                <w:rFonts w:cstheme="minorHAnsi"/>
                <w:b/>
                <w:color w:val="FF0000"/>
                <w:u w:val="single"/>
              </w:rPr>
            </w:pPr>
            <w:r w:rsidRPr="00054B77">
              <w:rPr>
                <w:rFonts w:cstheme="minorHAnsi"/>
                <w:b/>
                <w:color w:val="FF0000"/>
                <w:u w:val="single"/>
              </w:rPr>
              <w:t>Parameter</w:t>
            </w:r>
          </w:p>
        </w:tc>
        <w:tc>
          <w:tcPr>
            <w:tcW w:w="1779" w:type="pct"/>
            <w:tcBorders>
              <w:top w:val="single" w:sz="4" w:space="0" w:color="auto"/>
              <w:left w:val="single" w:sz="4" w:space="0" w:color="auto"/>
              <w:right w:val="single" w:sz="4" w:space="0" w:color="auto"/>
            </w:tcBorders>
            <w:shd w:val="clear" w:color="auto" w:fill="auto"/>
          </w:tcPr>
          <w:p w14:paraId="1D346B50" w14:textId="77777777" w:rsidR="000E580D" w:rsidRPr="00054B77" w:rsidRDefault="000E580D" w:rsidP="0018237E">
            <w:pPr>
              <w:rPr>
                <w:rFonts w:cstheme="minorHAnsi"/>
                <w:b/>
                <w:color w:val="FF0000"/>
                <w:u w:val="single"/>
              </w:rPr>
            </w:pPr>
            <w:r w:rsidRPr="00054B77">
              <w:rPr>
                <w:rFonts w:cstheme="minorHAnsi"/>
                <w:b/>
                <w:color w:val="FF0000"/>
                <w:u w:val="single"/>
              </w:rPr>
              <w:t>Value</w:t>
            </w:r>
          </w:p>
        </w:tc>
      </w:tr>
      <w:tr w:rsidR="00560DF8" w:rsidRPr="00054B77" w14:paraId="77102026" w14:textId="77777777" w:rsidTr="00A90A35">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18319B54" w14:textId="77777777" w:rsidR="000E580D" w:rsidRPr="00054B77" w:rsidRDefault="000E580D" w:rsidP="0018237E">
            <w:pPr>
              <w:rPr>
                <w:rFonts w:cstheme="minorHAnsi"/>
                <w:color w:val="FF0000"/>
                <w:u w:val="single"/>
              </w:rPr>
            </w:pPr>
            <w:r w:rsidRPr="00054B77">
              <w:rPr>
                <w:rFonts w:cstheme="minorHAnsi"/>
                <w:color w:val="FF0000"/>
                <w:u w:val="single"/>
              </w:rPr>
              <w:t>Blower Fan Airflow Deviation</w:t>
            </w:r>
          </w:p>
        </w:tc>
        <w:tc>
          <w:tcPr>
            <w:tcW w:w="1779" w:type="pct"/>
            <w:tcBorders>
              <w:top w:val="single" w:sz="4" w:space="0" w:color="auto"/>
              <w:left w:val="single" w:sz="4" w:space="0" w:color="auto"/>
              <w:right w:val="single" w:sz="4" w:space="0" w:color="auto"/>
            </w:tcBorders>
            <w:shd w:val="clear" w:color="auto" w:fill="auto"/>
          </w:tcPr>
          <w:p w14:paraId="42209565" w14:textId="77777777" w:rsidR="000E580D" w:rsidRPr="00054B77" w:rsidRDefault="000E580D" w:rsidP="0018237E">
            <w:pPr>
              <w:rPr>
                <w:rFonts w:cstheme="minorHAnsi"/>
                <w:color w:val="FF0000"/>
                <w:u w:val="single"/>
              </w:rPr>
            </w:pPr>
            <w:r w:rsidRPr="00054B77">
              <w:rPr>
                <w:rFonts w:cstheme="minorHAnsi"/>
                <w:color w:val="FF0000"/>
                <w:u w:val="single"/>
              </w:rPr>
              <w:t>F</w:t>
            </w:r>
            <w:r w:rsidRPr="00054B77">
              <w:rPr>
                <w:rFonts w:cstheme="minorHAnsi"/>
                <w:color w:val="FF0000"/>
                <w:u w:val="single"/>
                <w:vertAlign w:val="subscript"/>
              </w:rPr>
              <w:t>AF</w:t>
            </w:r>
            <w:r w:rsidRPr="00054B77">
              <w:rPr>
                <w:rFonts w:cstheme="minorHAnsi"/>
                <w:color w:val="FF0000"/>
                <w:u w:val="single"/>
              </w:rPr>
              <w:t xml:space="preserve"> = -25%</w:t>
            </w:r>
          </w:p>
        </w:tc>
      </w:tr>
      <w:tr w:rsidR="00560DF8" w:rsidRPr="00054B77" w14:paraId="6B19E639" w14:textId="77777777" w:rsidTr="00A90A35">
        <w:trPr>
          <w:trHeight w:hRule="exact" w:val="559"/>
          <w:jc w:val="center"/>
        </w:trPr>
        <w:tc>
          <w:tcPr>
            <w:tcW w:w="3221" w:type="pct"/>
            <w:tcBorders>
              <w:top w:val="single" w:sz="4" w:space="0" w:color="auto"/>
              <w:left w:val="single" w:sz="4" w:space="0" w:color="auto"/>
              <w:right w:val="single" w:sz="4" w:space="0" w:color="auto"/>
            </w:tcBorders>
            <w:shd w:val="clear" w:color="auto" w:fill="auto"/>
          </w:tcPr>
          <w:p w14:paraId="40AE578D" w14:textId="77777777" w:rsidR="000E580D" w:rsidRPr="00054B77" w:rsidRDefault="000E580D" w:rsidP="0018237E">
            <w:pPr>
              <w:rPr>
                <w:rFonts w:cstheme="minorHAnsi"/>
                <w:color w:val="FF0000"/>
                <w:u w:val="single"/>
              </w:rPr>
            </w:pPr>
            <w:r w:rsidRPr="00054B77">
              <w:rPr>
                <w:rFonts w:cstheme="minorHAnsi"/>
                <w:color w:val="FF0000"/>
                <w:u w:val="single"/>
              </w:rPr>
              <w:t>Blower Fan Watt Draw Efficiency</w:t>
            </w:r>
          </w:p>
        </w:tc>
        <w:tc>
          <w:tcPr>
            <w:tcW w:w="1779" w:type="pct"/>
            <w:tcBorders>
              <w:top w:val="single" w:sz="4" w:space="0" w:color="auto"/>
              <w:left w:val="single" w:sz="4" w:space="0" w:color="auto"/>
              <w:right w:val="single" w:sz="4" w:space="0" w:color="auto"/>
            </w:tcBorders>
            <w:shd w:val="clear" w:color="auto" w:fill="auto"/>
          </w:tcPr>
          <w:p w14:paraId="7B619EE6" w14:textId="798C0658" w:rsidR="000E580D" w:rsidRPr="00054B77" w:rsidRDefault="000E580D" w:rsidP="00054B77">
            <w:pPr>
              <w:ind w:left="-80" w:right="-330"/>
              <w:rPr>
                <w:rFonts w:cstheme="minorHAnsi"/>
                <w:color w:val="FF0000"/>
                <w:u w:val="single"/>
              </w:rPr>
            </w:pPr>
            <w:r w:rsidRPr="00054B77">
              <w:rPr>
                <w:rFonts w:cstheme="minorHAnsi"/>
                <w:color w:val="FF0000"/>
                <w:u w:val="single"/>
              </w:rPr>
              <w:t xml:space="preserve">Blower Fan Efficiency = 0.58 </w:t>
            </w:r>
            <w:r w:rsidR="0057274D" w:rsidRPr="00054B77">
              <w:rPr>
                <w:rFonts w:cstheme="minorHAnsi"/>
                <w:color w:val="FF0000"/>
                <w:u w:val="single"/>
              </w:rPr>
              <w:t>W/CFM</w:t>
            </w:r>
          </w:p>
        </w:tc>
      </w:tr>
      <w:tr w:rsidR="00560DF8" w:rsidRPr="00054B77" w14:paraId="7686672B" w14:textId="77777777" w:rsidTr="00A90A35">
        <w:trPr>
          <w:trHeight w:hRule="exact" w:val="613"/>
          <w:jc w:val="center"/>
        </w:trPr>
        <w:tc>
          <w:tcPr>
            <w:tcW w:w="3221" w:type="pct"/>
            <w:tcBorders>
              <w:top w:val="single" w:sz="4" w:space="0" w:color="auto"/>
              <w:left w:val="single" w:sz="4" w:space="0" w:color="auto"/>
              <w:right w:val="single" w:sz="4" w:space="0" w:color="auto"/>
            </w:tcBorders>
            <w:shd w:val="clear" w:color="auto" w:fill="auto"/>
          </w:tcPr>
          <w:p w14:paraId="5BA1FE89" w14:textId="77777777" w:rsidR="000E580D" w:rsidRPr="00054B77" w:rsidRDefault="000E580D" w:rsidP="0018237E">
            <w:pPr>
              <w:rPr>
                <w:rFonts w:cstheme="minorHAnsi"/>
                <w:color w:val="FF0000"/>
                <w:u w:val="single"/>
              </w:rPr>
            </w:pPr>
            <w:r w:rsidRPr="00054B77">
              <w:rPr>
                <w:rFonts w:cstheme="minorHAnsi"/>
                <w:color w:val="FF0000"/>
                <w:u w:val="single"/>
              </w:rPr>
              <w:t>Refrigerant Charge Deviation</w:t>
            </w:r>
          </w:p>
        </w:tc>
        <w:tc>
          <w:tcPr>
            <w:tcW w:w="1779" w:type="pct"/>
            <w:tcBorders>
              <w:top w:val="single" w:sz="4" w:space="0" w:color="auto"/>
              <w:left w:val="single" w:sz="4" w:space="0" w:color="auto"/>
              <w:right w:val="single" w:sz="4" w:space="0" w:color="auto"/>
            </w:tcBorders>
            <w:shd w:val="clear" w:color="auto" w:fill="auto"/>
          </w:tcPr>
          <w:p w14:paraId="70AEA1E9" w14:textId="77777777" w:rsidR="000E580D" w:rsidRPr="00054B77" w:rsidRDefault="000E580D" w:rsidP="0018237E">
            <w:pPr>
              <w:rPr>
                <w:rFonts w:cstheme="minorHAnsi"/>
                <w:color w:val="FF0000"/>
                <w:u w:val="single"/>
              </w:rPr>
            </w:pPr>
            <w:r w:rsidRPr="00054B77">
              <w:rPr>
                <w:rFonts w:cstheme="minorHAnsi"/>
                <w:color w:val="FF0000"/>
                <w:u w:val="single"/>
              </w:rPr>
              <w:t>F</w:t>
            </w:r>
            <w:r w:rsidRPr="00054B77">
              <w:rPr>
                <w:rFonts w:cstheme="minorHAnsi"/>
                <w:color w:val="FF0000"/>
                <w:u w:val="single"/>
                <w:vertAlign w:val="subscript"/>
              </w:rPr>
              <w:t>CHG</w:t>
            </w:r>
            <w:r w:rsidRPr="00054B77">
              <w:rPr>
                <w:rFonts w:cstheme="minorHAnsi"/>
                <w:color w:val="FF0000"/>
                <w:u w:val="single"/>
              </w:rPr>
              <w:t xml:space="preserve"> = -25%</w:t>
            </w:r>
          </w:p>
        </w:tc>
      </w:tr>
    </w:tbl>
    <w:p w14:paraId="1D30E2D2" w14:textId="77777777" w:rsidR="000E580D" w:rsidRPr="00054B77" w:rsidRDefault="000E580D" w:rsidP="000E580D">
      <w:pPr>
        <w:pStyle w:val="ListParagraph"/>
        <w:ind w:left="360"/>
        <w:rPr>
          <w:rFonts w:cstheme="minorHAnsi"/>
          <w:color w:val="FF0000"/>
        </w:rPr>
      </w:pPr>
    </w:p>
    <w:p w14:paraId="5387BA6F" w14:textId="77777777" w:rsidR="000E580D" w:rsidRPr="00560DF8" w:rsidRDefault="000E580D" w:rsidP="008F1DC1">
      <w:pPr>
        <w:tabs>
          <w:tab w:val="left" w:pos="1170"/>
        </w:tabs>
      </w:pPr>
    </w:p>
    <w:p w14:paraId="19E2FA0A" w14:textId="13ABEA0F" w:rsidR="008F1DC1" w:rsidRPr="00560DF8" w:rsidRDefault="008F1DC1" w:rsidP="00983039">
      <w:pPr>
        <w:pStyle w:val="two"/>
        <w:rPr>
          <w:b/>
        </w:rPr>
      </w:pPr>
      <w:bookmarkStart w:id="775" w:name="_Toc309821126"/>
      <w:bookmarkStart w:id="776" w:name="_Toc443655379"/>
      <w:bookmarkStart w:id="777" w:name="_Toc505772460"/>
      <w:r w:rsidRPr="00560DF8">
        <w:rPr>
          <w:rStyle w:val="Heading2Char"/>
        </w:rPr>
        <w:t>Existing Home Retrofit Savings</w:t>
      </w:r>
      <w:bookmarkEnd w:id="775"/>
      <w:r w:rsidRPr="00560DF8">
        <w:rPr>
          <w:rStyle w:val="Heading2Char"/>
        </w:rPr>
        <w:t>.</w:t>
      </w:r>
      <w:bookmarkStart w:id="778" w:name="_Toc309819836"/>
      <w:bookmarkStart w:id="779" w:name="_Toc309821127"/>
      <w:bookmarkEnd w:id="776"/>
      <w:bookmarkEnd w:id="777"/>
      <w:r w:rsidRPr="00560DF8">
        <w:rPr>
          <w:b/>
        </w:rPr>
        <w:t xml:space="preserve">  </w:t>
      </w:r>
      <w:r w:rsidRPr="00560DF8">
        <w:t xml:space="preserve">Energy savings for </w:t>
      </w:r>
      <w:r w:rsidR="000E409F" w:rsidRPr="00560DF8">
        <w:t>E</w:t>
      </w:r>
      <w:r w:rsidRPr="00560DF8">
        <w:t xml:space="preserve">xisting </w:t>
      </w:r>
      <w:r w:rsidR="000E409F" w:rsidRPr="00560DF8">
        <w:t>H</w:t>
      </w:r>
      <w:r w:rsidRPr="00560DF8">
        <w:t xml:space="preserve">ome </w:t>
      </w:r>
      <w:r w:rsidR="000E409F" w:rsidRPr="00560DF8">
        <w:t>R</w:t>
      </w:r>
      <w:r w:rsidRPr="00560DF8">
        <w:t xml:space="preserve">etrofits shall be determined by comparing a Baseline Existing Home </w:t>
      </w:r>
      <w:r w:rsidR="000E409F" w:rsidRPr="00560DF8">
        <w:t xml:space="preserve">Model </w:t>
      </w:r>
      <w:r w:rsidRPr="00560DF8">
        <w:t xml:space="preserve">with an Improved Home </w:t>
      </w:r>
      <w:r w:rsidR="000E409F" w:rsidRPr="00560DF8">
        <w:t xml:space="preserve">Model </w:t>
      </w:r>
      <w:r w:rsidRPr="00560DF8">
        <w:t>in accordance with the provisions of this section.</w:t>
      </w:r>
      <w:bookmarkEnd w:id="778"/>
      <w:bookmarkEnd w:id="779"/>
    </w:p>
    <w:p w14:paraId="339F1B23" w14:textId="77777777" w:rsidR="008F1DC1" w:rsidRPr="00560DF8" w:rsidRDefault="008F1DC1" w:rsidP="008F1DC1">
      <w:pPr>
        <w:outlineLvl w:val="2"/>
      </w:pPr>
    </w:p>
    <w:p w14:paraId="79E0EED2" w14:textId="788F69F1" w:rsidR="008F1DC1" w:rsidRPr="00560DF8" w:rsidRDefault="008F1DC1" w:rsidP="00983039">
      <w:pPr>
        <w:pStyle w:val="three"/>
        <w:rPr>
          <w:b/>
        </w:rPr>
      </w:pPr>
      <w:bookmarkStart w:id="780" w:name="_Toc309821128"/>
      <w:bookmarkStart w:id="781" w:name="_Toc443655380"/>
      <w:bookmarkStart w:id="782" w:name="_Toc505772461"/>
      <w:bookmarkStart w:id="783" w:name="_Hlk37794048"/>
      <w:r w:rsidRPr="00560DF8">
        <w:rPr>
          <w:rStyle w:val="Heading3Char"/>
        </w:rPr>
        <w:t>Baseline Existing Home</w:t>
      </w:r>
      <w:bookmarkEnd w:id="780"/>
      <w:bookmarkEnd w:id="781"/>
      <w:bookmarkEnd w:id="782"/>
      <w:r w:rsidRPr="00560DF8">
        <w:rPr>
          <w:b/>
        </w:rPr>
        <w:t xml:space="preserve">. </w:t>
      </w:r>
      <w:r w:rsidRPr="00560DF8">
        <w:t xml:space="preserve">The Baseline Existing Home Model for the purposes of determining the energy savings of an </w:t>
      </w:r>
      <w:r w:rsidR="000E409F" w:rsidRPr="00560DF8">
        <w:t>E</w:t>
      </w:r>
      <w:r w:rsidRPr="00560DF8">
        <w:t xml:space="preserve">xisting </w:t>
      </w:r>
      <w:r w:rsidR="000E409F" w:rsidRPr="00560DF8">
        <w:t>H</w:t>
      </w:r>
      <w:r w:rsidRPr="00560DF8">
        <w:t xml:space="preserve">ome </w:t>
      </w:r>
      <w:r w:rsidR="000E409F" w:rsidRPr="00560DF8">
        <w:t>R</w:t>
      </w:r>
      <w:r w:rsidRPr="00560DF8">
        <w:t xml:space="preserve">etrofit shall be the original configuration of the existing home, including the full complement of lighting, appliances and residual miscellaneous energy use as specified by Tables 4.2.2.5(1) and 4.2.2.5(2). The energy use of these end uses in the Baseline Existing Home </w:t>
      </w:r>
      <w:r w:rsidR="000E409F" w:rsidRPr="00560DF8">
        <w:lastRenderedPageBreak/>
        <w:t xml:space="preserve">Model </w:t>
      </w:r>
      <w:r w:rsidRPr="00560DF8">
        <w:t>shall be based on the original home configuration following the provision of Section</w:t>
      </w:r>
      <w:r w:rsidR="00DE68AE" w:rsidRPr="00560DF8">
        <w:t xml:space="preserve"> </w:t>
      </w:r>
      <w:r w:rsidR="00CF39E4" w:rsidRPr="00054B77">
        <w:rPr>
          <w:strike/>
          <w:color w:val="FF0000"/>
        </w:rPr>
        <w:fldChar w:fldCharType="begin"/>
      </w:r>
      <w:r w:rsidR="00CF39E4" w:rsidRPr="00054B77">
        <w:rPr>
          <w:strike/>
          <w:color w:val="FF0000"/>
        </w:rPr>
        <w:instrText xml:space="preserve"> REF _Ref495403049 \r \h  \* MERGEFORMAT </w:instrText>
      </w:r>
      <w:r w:rsidR="00CF39E4" w:rsidRPr="00054B77">
        <w:rPr>
          <w:strike/>
          <w:color w:val="FF0000"/>
        </w:rPr>
      </w:r>
      <w:r w:rsidR="00CF39E4" w:rsidRPr="00054B77">
        <w:rPr>
          <w:strike/>
          <w:color w:val="FF0000"/>
        </w:rPr>
        <w:fldChar w:fldCharType="separate"/>
      </w:r>
      <w:r w:rsidR="005E3488" w:rsidRPr="00054B77">
        <w:rPr>
          <w:strike/>
          <w:color w:val="FF0000"/>
        </w:rPr>
        <w:t>4.2.2.5.2</w:t>
      </w:r>
      <w:r w:rsidR="00CF39E4" w:rsidRPr="00054B77">
        <w:rPr>
          <w:strike/>
          <w:color w:val="FF0000"/>
        </w:rPr>
        <w:fldChar w:fldCharType="end"/>
      </w:r>
      <w:r w:rsidRPr="00054B77">
        <w:rPr>
          <w:strike/>
          <w:color w:val="FF0000"/>
        </w:rPr>
        <w:t>.</w:t>
      </w:r>
      <w:r w:rsidR="00A735A5" w:rsidRPr="00054B77">
        <w:rPr>
          <w:color w:val="FF0000"/>
          <w:u w:val="single"/>
        </w:rPr>
        <w:t>4.2.2.6.2</w:t>
      </w:r>
    </w:p>
    <w:p w14:paraId="4536D7B7" w14:textId="77777777" w:rsidR="008F1DC1" w:rsidRPr="00560DF8" w:rsidRDefault="008F1DC1" w:rsidP="008F1DC1">
      <w:pPr>
        <w:tabs>
          <w:tab w:val="left" w:pos="748"/>
        </w:tabs>
        <w:ind w:left="360"/>
        <w:rPr>
          <w:b/>
        </w:rPr>
      </w:pPr>
    </w:p>
    <w:bookmarkEnd w:id="783"/>
    <w:p w14:paraId="63FE50D5" w14:textId="77777777" w:rsidR="008F1DC1" w:rsidRPr="00560DF8" w:rsidRDefault="008F1DC1" w:rsidP="00983039">
      <w:pPr>
        <w:pStyle w:val="four"/>
        <w:rPr>
          <w:b/>
        </w:rPr>
      </w:pPr>
      <w:r w:rsidRPr="00560DF8">
        <w:t>Where multiple appliances of the same type exist in the original configuration of the existing home, the same number of those appliance types shall be included in the Baseline Existing Home Model.</w:t>
      </w:r>
    </w:p>
    <w:p w14:paraId="2E6FF4EA" w14:textId="77777777" w:rsidR="008F1DC1" w:rsidRPr="00560DF8" w:rsidRDefault="008F1DC1" w:rsidP="00983039">
      <w:pPr>
        <w:pStyle w:val="four"/>
        <w:numPr>
          <w:ilvl w:val="0"/>
          <w:numId w:val="0"/>
        </w:numPr>
        <w:ind w:left="1440"/>
        <w:rPr>
          <w:b/>
        </w:rPr>
      </w:pPr>
    </w:p>
    <w:p w14:paraId="18138050" w14:textId="39F2B0B2" w:rsidR="008F1DC1" w:rsidRPr="00560DF8" w:rsidRDefault="008F1DC1" w:rsidP="00983039">
      <w:pPr>
        <w:pStyle w:val="four"/>
        <w:rPr>
          <w:b/>
        </w:rPr>
      </w:pPr>
      <w:r w:rsidRPr="00560DF8">
        <w:t xml:space="preserve">Where a standard appliance as defined by Tables 4.2.2.5(1) and 4.2.2.5(2) does not exist in the original configuration of the existing home, the standard default energy use and </w:t>
      </w:r>
      <w:r w:rsidR="000E409F" w:rsidRPr="00560DF8">
        <w:t>I</w:t>
      </w:r>
      <w:r w:rsidRPr="00560DF8">
        <w:t xml:space="preserve">nternal </w:t>
      </w:r>
      <w:r w:rsidR="000E409F" w:rsidRPr="00560DF8">
        <w:t>G</w:t>
      </w:r>
      <w:r w:rsidRPr="00560DF8">
        <w:t>ains as specified by Table 4.2.2(3) for that appliance shall be included in the Baseline Existing Home Model.</w:t>
      </w:r>
    </w:p>
    <w:p w14:paraId="3F2E4598" w14:textId="77777777" w:rsidR="008F1DC1" w:rsidRPr="00560DF8" w:rsidRDefault="008F1DC1" w:rsidP="008F1DC1">
      <w:pPr>
        <w:tabs>
          <w:tab w:val="left" w:pos="748"/>
        </w:tabs>
        <w:rPr>
          <w:b/>
        </w:rPr>
      </w:pPr>
    </w:p>
    <w:p w14:paraId="6D30AB76" w14:textId="2E717289" w:rsidR="008F1DC1" w:rsidRPr="00560DF8" w:rsidRDefault="008F1DC1" w:rsidP="00983039">
      <w:pPr>
        <w:pStyle w:val="three"/>
        <w:rPr>
          <w:b/>
        </w:rPr>
      </w:pPr>
      <w:bookmarkStart w:id="784" w:name="_Toc309821129"/>
      <w:bookmarkStart w:id="785" w:name="_Toc443655381"/>
      <w:bookmarkStart w:id="786" w:name="_Toc505772462"/>
      <w:r w:rsidRPr="00560DF8">
        <w:rPr>
          <w:rStyle w:val="Heading3Char"/>
        </w:rPr>
        <w:t>Improved Home</w:t>
      </w:r>
      <w:bookmarkEnd w:id="784"/>
      <w:bookmarkEnd w:id="785"/>
      <w:bookmarkEnd w:id="786"/>
      <w:r w:rsidRPr="00560DF8">
        <w:rPr>
          <w:b/>
        </w:rPr>
        <w:t>.</w:t>
      </w:r>
      <w:r w:rsidRPr="00560DF8">
        <w:t xml:space="preserve"> The Improved Home Model for the purpose of determining the energy savings of an </w:t>
      </w:r>
      <w:r w:rsidR="006A091D" w:rsidRPr="00560DF8">
        <w:t>E</w:t>
      </w:r>
      <w:r w:rsidRPr="00560DF8">
        <w:t xml:space="preserve">xisting </w:t>
      </w:r>
      <w:r w:rsidR="006A091D" w:rsidRPr="00560DF8">
        <w:t>H</w:t>
      </w:r>
      <w:r w:rsidRPr="00560DF8">
        <w:t xml:space="preserve">ome </w:t>
      </w:r>
      <w:r w:rsidR="006A091D" w:rsidRPr="00560DF8">
        <w:t>R</w:t>
      </w:r>
      <w:r w:rsidRPr="00560DF8">
        <w:t>etrofit shall be the existing home’s configuration including all energy improvements to the original home and including the full complement of lighting, appliances and residual miscellaneous energy use contained in the home after all energy improvements have been implemented.</w:t>
      </w:r>
    </w:p>
    <w:p w14:paraId="7F2EC680" w14:textId="77777777" w:rsidR="008F1DC1" w:rsidRPr="00560DF8" w:rsidRDefault="008F1DC1" w:rsidP="008F1DC1">
      <w:pPr>
        <w:tabs>
          <w:tab w:val="left" w:pos="748"/>
        </w:tabs>
        <w:ind w:left="360"/>
        <w:rPr>
          <w:b/>
        </w:rPr>
      </w:pPr>
    </w:p>
    <w:p w14:paraId="4082076C" w14:textId="2DC5921E" w:rsidR="008F1DC1" w:rsidRPr="00560DF8" w:rsidRDefault="008F1DC1" w:rsidP="00983039">
      <w:pPr>
        <w:pStyle w:val="four"/>
        <w:rPr>
          <w:b/>
        </w:rPr>
      </w:pPr>
      <w:r w:rsidRPr="00560DF8">
        <w:t>Where an existing appliance</w:t>
      </w:r>
      <w:r w:rsidRPr="00560DF8">
        <w:rPr>
          <w:rStyle w:val="FootnoteReference"/>
        </w:rPr>
        <w:footnoteReference w:id="69"/>
      </w:r>
      <w:r w:rsidRPr="00560DF8">
        <w:t xml:space="preserve"> is replaced with a new appliance as part of the improvement but the existing appliance is not removed from the property, both the new and existing appliance shall be included in the Improved Home Model.</w:t>
      </w:r>
    </w:p>
    <w:p w14:paraId="57639BDD" w14:textId="77777777" w:rsidR="008F1DC1" w:rsidRPr="00560DF8" w:rsidRDefault="008F1DC1" w:rsidP="00983039">
      <w:pPr>
        <w:pStyle w:val="four"/>
        <w:numPr>
          <w:ilvl w:val="0"/>
          <w:numId w:val="0"/>
        </w:numPr>
        <w:ind w:left="1440"/>
        <w:rPr>
          <w:b/>
        </w:rPr>
      </w:pPr>
    </w:p>
    <w:p w14:paraId="235F6120" w14:textId="5143AB63" w:rsidR="008F1DC1" w:rsidRPr="00560DF8" w:rsidRDefault="008F1DC1" w:rsidP="00983039">
      <w:pPr>
        <w:pStyle w:val="four"/>
        <w:rPr>
          <w:b/>
        </w:rPr>
      </w:pPr>
      <w:r w:rsidRPr="00560DF8">
        <w:t xml:space="preserve">Where a standard appliance as defined by Tables 4.2.2.5(1) and 4.2.2.5(2) does not exist in the improved configuration of the existing home, the standard default energy use and </w:t>
      </w:r>
      <w:r w:rsidR="006A091D" w:rsidRPr="00560DF8">
        <w:t>I</w:t>
      </w:r>
      <w:r w:rsidRPr="00560DF8">
        <w:t xml:space="preserve">nternal </w:t>
      </w:r>
      <w:r w:rsidR="006A091D" w:rsidRPr="00560DF8">
        <w:t>G</w:t>
      </w:r>
      <w:r w:rsidRPr="00560DF8">
        <w:t>ains as specified by Table 4.2.2(3) for that appliance shall be included in the Improved Home Model.</w:t>
      </w:r>
    </w:p>
    <w:p w14:paraId="1D1DDB6C" w14:textId="77777777" w:rsidR="008F1DC1" w:rsidRPr="00560DF8" w:rsidRDefault="008F1DC1" w:rsidP="00983039">
      <w:pPr>
        <w:pStyle w:val="four"/>
        <w:numPr>
          <w:ilvl w:val="0"/>
          <w:numId w:val="0"/>
        </w:numPr>
        <w:ind w:left="1440"/>
        <w:rPr>
          <w:b/>
        </w:rPr>
      </w:pPr>
    </w:p>
    <w:p w14:paraId="1D778D10" w14:textId="54E3C59A" w:rsidR="008F1DC1" w:rsidRPr="00560DF8" w:rsidRDefault="008F1DC1" w:rsidP="00983039">
      <w:pPr>
        <w:pStyle w:val="four"/>
        <w:rPr>
          <w:b/>
        </w:rPr>
      </w:pPr>
      <w:bookmarkStart w:id="787" w:name="_Hlk37794206"/>
      <w:r w:rsidRPr="00560DF8">
        <w:t>Improvements in lighting and appliance energy use in the Improved Home Model shall be calculated in accordance with Section</w:t>
      </w:r>
      <w:r w:rsidR="00DE68AE" w:rsidRPr="00560DF8">
        <w:t xml:space="preserve"> </w:t>
      </w:r>
      <w:r w:rsidR="00CF39E4" w:rsidRPr="00054B77">
        <w:rPr>
          <w:strike/>
          <w:color w:val="FF0000"/>
        </w:rPr>
        <w:fldChar w:fldCharType="begin"/>
      </w:r>
      <w:r w:rsidR="00CF39E4" w:rsidRPr="00054B77">
        <w:rPr>
          <w:strike/>
          <w:color w:val="FF0000"/>
        </w:rPr>
        <w:instrText xml:space="preserve"> REF _Ref495403049 \r \h  \* MERGEFORMAT </w:instrText>
      </w:r>
      <w:r w:rsidR="00CF39E4" w:rsidRPr="00054B77">
        <w:rPr>
          <w:strike/>
          <w:color w:val="FF0000"/>
        </w:rPr>
      </w:r>
      <w:r w:rsidR="00CF39E4" w:rsidRPr="00054B77">
        <w:rPr>
          <w:strike/>
          <w:color w:val="FF0000"/>
        </w:rPr>
        <w:fldChar w:fldCharType="separate"/>
      </w:r>
      <w:r w:rsidR="005E3488" w:rsidRPr="00054B77">
        <w:rPr>
          <w:strike/>
          <w:color w:val="FF0000"/>
        </w:rPr>
        <w:t>4.2.2.5.2</w:t>
      </w:r>
      <w:r w:rsidR="00CF39E4" w:rsidRPr="00054B77">
        <w:rPr>
          <w:strike/>
          <w:color w:val="FF0000"/>
        </w:rPr>
        <w:fldChar w:fldCharType="end"/>
      </w:r>
      <w:r w:rsidRPr="00054B77">
        <w:rPr>
          <w:strike/>
          <w:color w:val="FF0000"/>
        </w:rPr>
        <w:t>.</w:t>
      </w:r>
      <w:r w:rsidR="00A735A5" w:rsidRPr="00054B77">
        <w:rPr>
          <w:color w:val="FF0000"/>
          <w:u w:val="single"/>
        </w:rPr>
        <w:t>4.2.2.6.2</w:t>
      </w:r>
    </w:p>
    <w:bookmarkEnd w:id="787"/>
    <w:p w14:paraId="0E6B5597" w14:textId="77777777" w:rsidR="008F1DC1" w:rsidRPr="00560DF8" w:rsidRDefault="008F1DC1" w:rsidP="008F1DC1">
      <w:pPr>
        <w:ind w:left="360"/>
        <w:rPr>
          <w:b/>
        </w:rPr>
      </w:pPr>
    </w:p>
    <w:p w14:paraId="46BF2CDD" w14:textId="77777777" w:rsidR="008F1DC1" w:rsidRPr="00560DF8" w:rsidRDefault="008F1DC1" w:rsidP="00983039">
      <w:pPr>
        <w:pStyle w:val="three"/>
      </w:pPr>
      <w:bookmarkStart w:id="788" w:name="_Toc309821130"/>
      <w:bookmarkStart w:id="789" w:name="_Toc443655382"/>
      <w:bookmarkStart w:id="790" w:name="_Toc505772463"/>
      <w:r w:rsidRPr="00560DF8">
        <w:rPr>
          <w:rStyle w:val="Heading3Char"/>
        </w:rPr>
        <w:t>Standard Operating Conditions</w:t>
      </w:r>
      <w:bookmarkEnd w:id="788"/>
      <w:bookmarkEnd w:id="789"/>
      <w:bookmarkEnd w:id="790"/>
      <w:r w:rsidR="00957DE4" w:rsidRPr="00560DF8">
        <w:rPr>
          <w:rStyle w:val="Heading3Char"/>
        </w:rPr>
        <w:t>.</w:t>
      </w:r>
    </w:p>
    <w:p w14:paraId="2F28FE2A" w14:textId="77777777" w:rsidR="008F1DC1" w:rsidRPr="00560DF8" w:rsidRDefault="008F1DC1" w:rsidP="008F1DC1">
      <w:pPr>
        <w:ind w:left="360"/>
        <w:rPr>
          <w:b/>
        </w:rPr>
      </w:pPr>
    </w:p>
    <w:p w14:paraId="52AB6FF7" w14:textId="77777777" w:rsidR="008F1DC1" w:rsidRPr="00560DF8" w:rsidRDefault="008F1DC1" w:rsidP="00983039">
      <w:pPr>
        <w:pStyle w:val="four"/>
        <w:rPr>
          <w:b/>
        </w:rPr>
      </w:pPr>
      <w:r w:rsidRPr="00560DF8">
        <w:t xml:space="preserve">Both the Baseline Existing Home </w:t>
      </w:r>
      <w:r w:rsidR="006A091D" w:rsidRPr="00560DF8">
        <w:t xml:space="preserve">Model </w:t>
      </w:r>
      <w:r w:rsidRPr="00560DF8">
        <w:t xml:space="preserve">and Improved Home </w:t>
      </w:r>
      <w:r w:rsidR="006A091D" w:rsidRPr="00560DF8">
        <w:t xml:space="preserve">Model </w:t>
      </w:r>
      <w:r w:rsidRPr="00560DF8">
        <w:t xml:space="preserve">shall be configured and modeled in accordance with the Rated Home specifications of Table 4.2.2(1). The configuration of the Baseline </w:t>
      </w:r>
      <w:r w:rsidR="006A091D" w:rsidRPr="00560DF8">
        <w:t xml:space="preserve">Existing </w:t>
      </w:r>
      <w:r w:rsidRPr="00560DF8">
        <w:t>Home</w:t>
      </w:r>
      <w:r w:rsidR="006A091D" w:rsidRPr="00560DF8">
        <w:t xml:space="preserve"> Model</w:t>
      </w:r>
      <w:r w:rsidRPr="00560DF8">
        <w:t xml:space="preserve"> shall not violate the specified input constraints in Table 4.</w:t>
      </w:r>
      <w:r w:rsidR="004B1784" w:rsidRPr="00560DF8">
        <w:t>6</w:t>
      </w:r>
      <w:r w:rsidRPr="00560DF8">
        <w:t>.3(1).</w:t>
      </w:r>
    </w:p>
    <w:p w14:paraId="15F3475A" w14:textId="77777777" w:rsidR="008F1DC1" w:rsidRPr="00560DF8" w:rsidRDefault="008F1DC1" w:rsidP="005C79B9">
      <w:pPr>
        <w:rPr>
          <w:b/>
        </w:rPr>
      </w:pPr>
    </w:p>
    <w:p w14:paraId="3104FB66" w14:textId="77777777" w:rsidR="008F1DC1" w:rsidRPr="00560DF8" w:rsidRDefault="008F1DC1" w:rsidP="008F1DC1">
      <w:pPr>
        <w:jc w:val="center"/>
        <w:rPr>
          <w:b/>
        </w:rPr>
      </w:pPr>
      <w:r w:rsidRPr="00560DF8">
        <w:rPr>
          <w:b/>
        </w:rPr>
        <w:t>Table 4.</w:t>
      </w:r>
      <w:r w:rsidR="004B1784" w:rsidRPr="00560DF8">
        <w:rPr>
          <w:b/>
        </w:rPr>
        <w:t>6</w:t>
      </w:r>
      <w:r w:rsidRPr="00560DF8">
        <w:rPr>
          <w:b/>
        </w:rPr>
        <w:t>.3(1) Baseline Existing Home Input Constraints</w:t>
      </w:r>
    </w:p>
    <w:tbl>
      <w:tblPr>
        <w:tblW w:w="86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4"/>
        <w:gridCol w:w="2286"/>
      </w:tblGrid>
      <w:tr w:rsidR="00560DF8" w:rsidRPr="00560DF8" w14:paraId="4EA97411" w14:textId="77777777" w:rsidTr="007E56DD">
        <w:trPr>
          <w:trHeight w:val="131"/>
        </w:trPr>
        <w:tc>
          <w:tcPr>
            <w:tcW w:w="6354" w:type="dxa"/>
            <w:vAlign w:val="center"/>
          </w:tcPr>
          <w:p w14:paraId="272D3845" w14:textId="5702AAB9" w:rsidR="008F1DC1" w:rsidRPr="00560DF8" w:rsidRDefault="008F1DC1" w:rsidP="00B82EFA">
            <w:pPr>
              <w:rPr>
                <w:b/>
              </w:rPr>
            </w:pPr>
            <w:r w:rsidRPr="00560DF8">
              <w:rPr>
                <w:b/>
              </w:rPr>
              <w:t xml:space="preserve">Equipment </w:t>
            </w:r>
            <w:proofErr w:type="spellStart"/>
            <w:r w:rsidRPr="00560DF8">
              <w:rPr>
                <w:b/>
              </w:rPr>
              <w:t>Constraints</w:t>
            </w:r>
            <w:r w:rsidRPr="00560DF8">
              <w:rPr>
                <w:vertAlign w:val="superscript"/>
              </w:rPr>
              <w:t>a</w:t>
            </w:r>
            <w:proofErr w:type="spellEnd"/>
          </w:p>
        </w:tc>
        <w:tc>
          <w:tcPr>
            <w:tcW w:w="2286" w:type="dxa"/>
            <w:vAlign w:val="center"/>
          </w:tcPr>
          <w:p w14:paraId="0CD47C19" w14:textId="77777777" w:rsidR="008F1DC1" w:rsidRPr="00560DF8" w:rsidRDefault="008F1DC1" w:rsidP="00B82EFA">
            <w:pPr>
              <w:rPr>
                <w:b/>
              </w:rPr>
            </w:pPr>
            <w:r w:rsidRPr="00560DF8">
              <w:rPr>
                <w:b/>
              </w:rPr>
              <w:t xml:space="preserve">Minimum Value </w:t>
            </w:r>
          </w:p>
        </w:tc>
      </w:tr>
      <w:tr w:rsidR="00560DF8" w:rsidRPr="00560DF8" w14:paraId="007D9003" w14:textId="77777777" w:rsidTr="007E56DD">
        <w:trPr>
          <w:trHeight w:val="126"/>
        </w:trPr>
        <w:tc>
          <w:tcPr>
            <w:tcW w:w="6354" w:type="dxa"/>
            <w:vAlign w:val="center"/>
          </w:tcPr>
          <w:p w14:paraId="55D697BA" w14:textId="7C09161C" w:rsidR="008F1DC1" w:rsidRPr="00560DF8" w:rsidRDefault="008F1DC1" w:rsidP="00B82EFA">
            <w:proofErr w:type="gramStart"/>
            <w:r w:rsidRPr="00560DF8">
              <w:lastRenderedPageBreak/>
              <w:t>Forced-air</w:t>
            </w:r>
            <w:proofErr w:type="gramEnd"/>
            <w:r w:rsidRPr="00560DF8">
              <w:t xml:space="preserve"> </w:t>
            </w:r>
            <w:proofErr w:type="spellStart"/>
            <w:r w:rsidR="00E122E6" w:rsidRPr="00560DF8">
              <w:rPr>
                <w:strike/>
              </w:rPr>
              <w:t>furnaces</w:t>
            </w:r>
            <w:r w:rsidR="00E122E6" w:rsidRPr="00560DF8">
              <w:rPr>
                <w:u w:val="single"/>
              </w:rPr>
              <w:t>Furnace</w:t>
            </w:r>
            <w:proofErr w:type="spellEnd"/>
            <w:r w:rsidRPr="00560DF8">
              <w:t xml:space="preserve">, AFUE </w:t>
            </w:r>
          </w:p>
        </w:tc>
        <w:tc>
          <w:tcPr>
            <w:tcW w:w="2286" w:type="dxa"/>
            <w:vAlign w:val="center"/>
          </w:tcPr>
          <w:p w14:paraId="24879576" w14:textId="77777777" w:rsidR="008F1DC1" w:rsidRPr="00560DF8" w:rsidRDefault="008F1DC1" w:rsidP="00B82EFA">
            <w:r w:rsidRPr="00560DF8">
              <w:t xml:space="preserve">72% </w:t>
            </w:r>
          </w:p>
        </w:tc>
      </w:tr>
      <w:tr w:rsidR="00560DF8" w:rsidRPr="00560DF8" w14:paraId="76268A1F" w14:textId="77777777" w:rsidTr="007E56DD">
        <w:trPr>
          <w:trHeight w:val="126"/>
        </w:trPr>
        <w:tc>
          <w:tcPr>
            <w:tcW w:w="6354" w:type="dxa"/>
            <w:vAlign w:val="center"/>
          </w:tcPr>
          <w:p w14:paraId="6C0A62C8" w14:textId="7824997A" w:rsidR="008F1DC1" w:rsidRPr="00560DF8" w:rsidRDefault="008F1DC1" w:rsidP="00B82EFA">
            <w:r w:rsidRPr="00560DF8">
              <w:t xml:space="preserve">Hot water / steam </w:t>
            </w:r>
            <w:proofErr w:type="spellStart"/>
            <w:r w:rsidR="00944999" w:rsidRPr="00560DF8">
              <w:rPr>
                <w:strike/>
              </w:rPr>
              <w:t>boiler</w:t>
            </w:r>
            <w:r w:rsidR="00944999" w:rsidRPr="00560DF8">
              <w:rPr>
                <w:u w:val="single"/>
              </w:rPr>
              <w:t>Boiler</w:t>
            </w:r>
            <w:proofErr w:type="spellEnd"/>
            <w:r w:rsidRPr="00560DF8">
              <w:t xml:space="preserve">, AFUE </w:t>
            </w:r>
          </w:p>
        </w:tc>
        <w:tc>
          <w:tcPr>
            <w:tcW w:w="2286" w:type="dxa"/>
            <w:vAlign w:val="center"/>
          </w:tcPr>
          <w:p w14:paraId="657C8C7D" w14:textId="77777777" w:rsidR="008F1DC1" w:rsidRPr="00560DF8" w:rsidRDefault="008F1DC1" w:rsidP="00B82EFA">
            <w:r w:rsidRPr="00560DF8">
              <w:t xml:space="preserve">60% </w:t>
            </w:r>
          </w:p>
        </w:tc>
      </w:tr>
      <w:tr w:rsidR="00560DF8" w:rsidRPr="00560DF8" w14:paraId="4C2534E9" w14:textId="77777777" w:rsidTr="007E56DD">
        <w:trPr>
          <w:trHeight w:val="126"/>
        </w:trPr>
        <w:tc>
          <w:tcPr>
            <w:tcW w:w="6354" w:type="dxa"/>
            <w:vAlign w:val="center"/>
          </w:tcPr>
          <w:p w14:paraId="3F8DCAFC" w14:textId="77777777" w:rsidR="008F1DC1" w:rsidRPr="00560DF8" w:rsidRDefault="008F1DC1" w:rsidP="00B82EFA">
            <w:r w:rsidRPr="00560DF8">
              <w:t xml:space="preserve">Heat Pump, HSPF </w:t>
            </w:r>
          </w:p>
        </w:tc>
        <w:tc>
          <w:tcPr>
            <w:tcW w:w="2286" w:type="dxa"/>
            <w:vAlign w:val="center"/>
          </w:tcPr>
          <w:p w14:paraId="3DB10BF9" w14:textId="77777777" w:rsidR="008F1DC1" w:rsidRPr="00560DF8" w:rsidRDefault="008F1DC1" w:rsidP="00B82EFA">
            <w:r w:rsidRPr="00560DF8">
              <w:t xml:space="preserve">6.5 </w:t>
            </w:r>
          </w:p>
        </w:tc>
      </w:tr>
      <w:tr w:rsidR="00560DF8" w:rsidRPr="00560DF8" w14:paraId="7402F983" w14:textId="77777777" w:rsidTr="007E56DD">
        <w:trPr>
          <w:trHeight w:val="126"/>
        </w:trPr>
        <w:tc>
          <w:tcPr>
            <w:tcW w:w="6354" w:type="dxa"/>
            <w:vAlign w:val="center"/>
          </w:tcPr>
          <w:p w14:paraId="4A6BA63C" w14:textId="77777777" w:rsidR="008F1DC1" w:rsidRPr="00560DF8" w:rsidRDefault="008F1DC1" w:rsidP="00B82EFA">
            <w:r w:rsidRPr="00560DF8">
              <w:t xml:space="preserve">Heat Pump, SEER </w:t>
            </w:r>
          </w:p>
        </w:tc>
        <w:tc>
          <w:tcPr>
            <w:tcW w:w="2286" w:type="dxa"/>
            <w:vAlign w:val="center"/>
          </w:tcPr>
          <w:p w14:paraId="1ED5329A" w14:textId="77777777" w:rsidR="008F1DC1" w:rsidRPr="00560DF8" w:rsidRDefault="008F1DC1" w:rsidP="00B82EFA">
            <w:r w:rsidRPr="00560DF8">
              <w:t xml:space="preserve">9.0 </w:t>
            </w:r>
          </w:p>
        </w:tc>
      </w:tr>
      <w:tr w:rsidR="00560DF8" w:rsidRPr="00560DF8" w14:paraId="5713E859" w14:textId="77777777" w:rsidTr="007E56DD">
        <w:trPr>
          <w:trHeight w:val="126"/>
        </w:trPr>
        <w:tc>
          <w:tcPr>
            <w:tcW w:w="6354" w:type="dxa"/>
            <w:vAlign w:val="center"/>
          </w:tcPr>
          <w:p w14:paraId="312AFFF1" w14:textId="6A38D88D" w:rsidR="008F1DC1" w:rsidRPr="00560DF8" w:rsidRDefault="008F1DC1" w:rsidP="00B82EFA">
            <w:r w:rsidRPr="00560DF8">
              <w:t xml:space="preserve">Central </w:t>
            </w:r>
            <w:r w:rsidR="00B661B0" w:rsidRPr="00560DF8">
              <w:rPr>
                <w:strike/>
              </w:rPr>
              <w:t xml:space="preserve">air </w:t>
            </w:r>
            <w:proofErr w:type="spellStart"/>
            <w:r w:rsidR="00B661B0" w:rsidRPr="00560DF8">
              <w:rPr>
                <w:u w:val="single"/>
              </w:rPr>
              <w:t>Air</w:t>
            </w:r>
            <w:proofErr w:type="spellEnd"/>
            <w:r w:rsidR="00B661B0" w:rsidRPr="00560DF8">
              <w:rPr>
                <w:u w:val="single"/>
              </w:rPr>
              <w:t xml:space="preserve"> </w:t>
            </w:r>
            <w:proofErr w:type="spellStart"/>
            <w:r w:rsidR="00B661B0" w:rsidRPr="00560DF8">
              <w:rPr>
                <w:strike/>
              </w:rPr>
              <w:t>conditioner</w:t>
            </w:r>
            <w:r w:rsidR="00B661B0" w:rsidRPr="00560DF8">
              <w:rPr>
                <w:u w:val="single"/>
              </w:rPr>
              <w:t>Conditioner</w:t>
            </w:r>
            <w:proofErr w:type="spellEnd"/>
            <w:r w:rsidRPr="00560DF8">
              <w:t xml:space="preserve">, SEER </w:t>
            </w:r>
          </w:p>
        </w:tc>
        <w:tc>
          <w:tcPr>
            <w:tcW w:w="2286" w:type="dxa"/>
            <w:vAlign w:val="center"/>
          </w:tcPr>
          <w:p w14:paraId="59A98303" w14:textId="77777777" w:rsidR="008F1DC1" w:rsidRPr="00560DF8" w:rsidRDefault="008F1DC1" w:rsidP="00B82EFA">
            <w:r w:rsidRPr="00560DF8">
              <w:t xml:space="preserve">9.0 </w:t>
            </w:r>
          </w:p>
        </w:tc>
      </w:tr>
      <w:tr w:rsidR="00560DF8" w:rsidRPr="00560DF8" w14:paraId="5B631B36" w14:textId="77777777" w:rsidTr="007E56DD">
        <w:trPr>
          <w:trHeight w:val="126"/>
        </w:trPr>
        <w:tc>
          <w:tcPr>
            <w:tcW w:w="6354" w:type="dxa"/>
            <w:vAlign w:val="center"/>
          </w:tcPr>
          <w:p w14:paraId="31C58B81" w14:textId="4D749351" w:rsidR="008F1DC1" w:rsidRPr="00560DF8" w:rsidRDefault="008F1DC1" w:rsidP="00B82EFA">
            <w:r w:rsidRPr="00560DF8">
              <w:t xml:space="preserve">Room </w:t>
            </w:r>
            <w:r w:rsidR="00B661B0" w:rsidRPr="00560DF8">
              <w:rPr>
                <w:strike/>
              </w:rPr>
              <w:t xml:space="preserve">air </w:t>
            </w:r>
            <w:proofErr w:type="spellStart"/>
            <w:r w:rsidR="00B661B0" w:rsidRPr="00560DF8">
              <w:rPr>
                <w:u w:val="single"/>
              </w:rPr>
              <w:t>Air</w:t>
            </w:r>
            <w:proofErr w:type="spellEnd"/>
            <w:r w:rsidR="00B661B0" w:rsidRPr="00560DF8">
              <w:rPr>
                <w:u w:val="single"/>
              </w:rPr>
              <w:t xml:space="preserve"> </w:t>
            </w:r>
            <w:proofErr w:type="spellStart"/>
            <w:r w:rsidR="00B661B0" w:rsidRPr="00560DF8">
              <w:rPr>
                <w:strike/>
              </w:rPr>
              <w:t>conditioner</w:t>
            </w:r>
            <w:r w:rsidR="00B661B0" w:rsidRPr="00560DF8">
              <w:rPr>
                <w:u w:val="single"/>
              </w:rPr>
              <w:t>Conditioner</w:t>
            </w:r>
            <w:proofErr w:type="spellEnd"/>
            <w:r w:rsidRPr="00560DF8">
              <w:t xml:space="preserve">, EER </w:t>
            </w:r>
          </w:p>
        </w:tc>
        <w:tc>
          <w:tcPr>
            <w:tcW w:w="2286" w:type="dxa"/>
            <w:vAlign w:val="center"/>
          </w:tcPr>
          <w:p w14:paraId="0285A04B" w14:textId="77777777" w:rsidR="008F1DC1" w:rsidRPr="00560DF8" w:rsidRDefault="008F1DC1" w:rsidP="00B82EFA">
            <w:r w:rsidRPr="00560DF8">
              <w:t xml:space="preserve">8.0 </w:t>
            </w:r>
          </w:p>
        </w:tc>
      </w:tr>
      <w:tr w:rsidR="00560DF8" w:rsidRPr="00560DF8" w14:paraId="49D66BE6" w14:textId="77777777" w:rsidTr="007E56DD">
        <w:trPr>
          <w:trHeight w:val="126"/>
        </w:trPr>
        <w:tc>
          <w:tcPr>
            <w:tcW w:w="6354" w:type="dxa"/>
            <w:vAlign w:val="center"/>
          </w:tcPr>
          <w:p w14:paraId="0417C8C8" w14:textId="77777777" w:rsidR="008F1DC1" w:rsidRPr="00560DF8" w:rsidRDefault="008F1DC1" w:rsidP="00B82EFA">
            <w:r w:rsidRPr="00560DF8">
              <w:t xml:space="preserve">Gas-fired storage water heater, EF </w:t>
            </w:r>
          </w:p>
        </w:tc>
        <w:tc>
          <w:tcPr>
            <w:tcW w:w="2286" w:type="dxa"/>
            <w:vAlign w:val="center"/>
          </w:tcPr>
          <w:p w14:paraId="1F7E42D3" w14:textId="77777777" w:rsidR="008F1DC1" w:rsidRPr="00560DF8" w:rsidRDefault="008F1DC1" w:rsidP="00B82EFA">
            <w:r w:rsidRPr="00560DF8">
              <w:t xml:space="preserve">0.50 </w:t>
            </w:r>
          </w:p>
        </w:tc>
      </w:tr>
      <w:tr w:rsidR="00560DF8" w:rsidRPr="00560DF8" w14:paraId="746E5637" w14:textId="77777777" w:rsidTr="007E56DD">
        <w:trPr>
          <w:trHeight w:val="126"/>
        </w:trPr>
        <w:tc>
          <w:tcPr>
            <w:tcW w:w="6354" w:type="dxa"/>
            <w:vAlign w:val="center"/>
          </w:tcPr>
          <w:p w14:paraId="41F628D3" w14:textId="77777777" w:rsidR="008F1DC1" w:rsidRPr="00560DF8" w:rsidRDefault="008F1DC1" w:rsidP="00B82EFA">
            <w:r w:rsidRPr="00560DF8">
              <w:t xml:space="preserve">Oil-fired storage water heater, EF </w:t>
            </w:r>
          </w:p>
        </w:tc>
        <w:tc>
          <w:tcPr>
            <w:tcW w:w="2286" w:type="dxa"/>
            <w:vAlign w:val="center"/>
          </w:tcPr>
          <w:p w14:paraId="1B89116D" w14:textId="77777777" w:rsidR="008F1DC1" w:rsidRPr="00560DF8" w:rsidRDefault="008F1DC1" w:rsidP="00B82EFA">
            <w:r w:rsidRPr="00560DF8">
              <w:t xml:space="preserve">0.45 </w:t>
            </w:r>
          </w:p>
        </w:tc>
      </w:tr>
      <w:tr w:rsidR="00560DF8" w:rsidRPr="00560DF8" w14:paraId="332168D4" w14:textId="77777777" w:rsidTr="007E56DD">
        <w:trPr>
          <w:trHeight w:val="126"/>
        </w:trPr>
        <w:tc>
          <w:tcPr>
            <w:tcW w:w="6354" w:type="dxa"/>
            <w:vAlign w:val="center"/>
          </w:tcPr>
          <w:p w14:paraId="47EE7118" w14:textId="77777777" w:rsidR="008F1DC1" w:rsidRPr="00560DF8" w:rsidRDefault="008F1DC1" w:rsidP="00B82EFA">
            <w:r w:rsidRPr="00560DF8">
              <w:t xml:space="preserve">Electric storage water heater, EF </w:t>
            </w:r>
          </w:p>
        </w:tc>
        <w:tc>
          <w:tcPr>
            <w:tcW w:w="2286" w:type="dxa"/>
            <w:vAlign w:val="center"/>
          </w:tcPr>
          <w:p w14:paraId="21757BF7" w14:textId="77777777" w:rsidR="008F1DC1" w:rsidRPr="00560DF8" w:rsidRDefault="008F1DC1" w:rsidP="00B82EFA">
            <w:r w:rsidRPr="00560DF8">
              <w:t xml:space="preserve">0.86 </w:t>
            </w:r>
          </w:p>
        </w:tc>
      </w:tr>
      <w:tr w:rsidR="00560DF8" w:rsidRPr="00560DF8" w14:paraId="1ACB99BC" w14:textId="77777777" w:rsidTr="007E56DD">
        <w:trPr>
          <w:trHeight w:val="126"/>
        </w:trPr>
        <w:tc>
          <w:tcPr>
            <w:tcW w:w="6354" w:type="dxa"/>
            <w:vAlign w:val="center"/>
          </w:tcPr>
          <w:p w14:paraId="23BF6C67" w14:textId="77777777" w:rsidR="008F1DC1" w:rsidRPr="00560DF8" w:rsidRDefault="008F1DC1" w:rsidP="00B82EFA">
            <w:pPr>
              <w:rPr>
                <w:b/>
              </w:rPr>
            </w:pPr>
            <w:r w:rsidRPr="00560DF8">
              <w:rPr>
                <w:b/>
              </w:rPr>
              <w:t xml:space="preserve">Enclosure Constraints (including air film </w:t>
            </w:r>
            <w:proofErr w:type="spellStart"/>
            <w:r w:rsidRPr="00560DF8">
              <w:rPr>
                <w:b/>
              </w:rPr>
              <w:t>conductances</w:t>
            </w:r>
            <w:proofErr w:type="spellEnd"/>
            <w:r w:rsidRPr="00560DF8">
              <w:rPr>
                <w:b/>
              </w:rPr>
              <w:t xml:space="preserve">) </w:t>
            </w:r>
          </w:p>
        </w:tc>
        <w:tc>
          <w:tcPr>
            <w:tcW w:w="2286" w:type="dxa"/>
            <w:vAlign w:val="center"/>
          </w:tcPr>
          <w:p w14:paraId="01AE67AA" w14:textId="0778C5CC" w:rsidR="008F1DC1" w:rsidRPr="00560DF8" w:rsidRDefault="008F1DC1">
            <w:pPr>
              <w:rPr>
                <w:b/>
                <w:bCs/>
              </w:rPr>
            </w:pPr>
            <w:r w:rsidRPr="00560DF8">
              <w:rPr>
                <w:b/>
                <w:bCs/>
              </w:rPr>
              <w:t xml:space="preserve">Maximum </w:t>
            </w:r>
            <w:r w:rsidR="00FE3070" w:rsidRPr="00560DF8">
              <w:rPr>
                <w:b/>
                <w:bCs/>
              </w:rPr>
              <w:t>U-Factor</w:t>
            </w:r>
          </w:p>
        </w:tc>
      </w:tr>
      <w:tr w:rsidR="00560DF8" w:rsidRPr="00560DF8" w14:paraId="79F2D11F" w14:textId="77777777" w:rsidTr="007E56DD">
        <w:trPr>
          <w:trHeight w:val="126"/>
        </w:trPr>
        <w:tc>
          <w:tcPr>
            <w:tcW w:w="6354" w:type="dxa"/>
            <w:vAlign w:val="center"/>
          </w:tcPr>
          <w:p w14:paraId="0FD584E3" w14:textId="77777777" w:rsidR="008F1DC1" w:rsidRPr="00560DF8" w:rsidRDefault="008F1DC1" w:rsidP="00B82EFA">
            <w:r w:rsidRPr="00560DF8">
              <w:t xml:space="preserve">Wood-frame wall </w:t>
            </w:r>
          </w:p>
        </w:tc>
        <w:tc>
          <w:tcPr>
            <w:tcW w:w="2286" w:type="dxa"/>
            <w:vAlign w:val="center"/>
          </w:tcPr>
          <w:p w14:paraId="0D57BCCE" w14:textId="77777777" w:rsidR="008F1DC1" w:rsidRPr="00560DF8" w:rsidRDefault="008F1DC1" w:rsidP="00B82EFA">
            <w:r w:rsidRPr="00560DF8">
              <w:t>0.222</w:t>
            </w:r>
          </w:p>
        </w:tc>
      </w:tr>
      <w:tr w:rsidR="00560DF8" w:rsidRPr="00560DF8" w14:paraId="2D18AF4B" w14:textId="77777777" w:rsidTr="007E56DD">
        <w:trPr>
          <w:trHeight w:val="126"/>
        </w:trPr>
        <w:tc>
          <w:tcPr>
            <w:tcW w:w="6354" w:type="dxa"/>
            <w:vAlign w:val="center"/>
          </w:tcPr>
          <w:p w14:paraId="734D8B7E" w14:textId="77777777" w:rsidR="008F1DC1" w:rsidRPr="00560DF8" w:rsidRDefault="008F1DC1" w:rsidP="00B82EFA">
            <w:r w:rsidRPr="00560DF8">
              <w:t xml:space="preserve">Masonry wall </w:t>
            </w:r>
          </w:p>
        </w:tc>
        <w:tc>
          <w:tcPr>
            <w:tcW w:w="2286" w:type="dxa"/>
            <w:vAlign w:val="center"/>
          </w:tcPr>
          <w:p w14:paraId="00ED5D15" w14:textId="77777777" w:rsidR="008F1DC1" w:rsidRPr="00560DF8" w:rsidRDefault="008F1DC1" w:rsidP="00B82EFA">
            <w:r w:rsidRPr="00560DF8">
              <w:t>0.250</w:t>
            </w:r>
          </w:p>
        </w:tc>
      </w:tr>
      <w:tr w:rsidR="00560DF8" w:rsidRPr="00560DF8" w14:paraId="1CBEDDF7" w14:textId="77777777" w:rsidTr="007E56DD">
        <w:trPr>
          <w:trHeight w:val="247"/>
        </w:trPr>
        <w:tc>
          <w:tcPr>
            <w:tcW w:w="6354" w:type="dxa"/>
            <w:vAlign w:val="center"/>
          </w:tcPr>
          <w:p w14:paraId="2709A0B9" w14:textId="77777777" w:rsidR="008F1DC1" w:rsidRPr="00560DF8" w:rsidRDefault="008F1DC1" w:rsidP="00B82EFA">
            <w:r w:rsidRPr="00560DF8">
              <w:t xml:space="preserve">Wood-frame ceiling with attic (interior to attic space) </w:t>
            </w:r>
          </w:p>
        </w:tc>
        <w:tc>
          <w:tcPr>
            <w:tcW w:w="2286" w:type="dxa"/>
            <w:vAlign w:val="center"/>
          </w:tcPr>
          <w:p w14:paraId="37679B55" w14:textId="77777777" w:rsidR="008F1DC1" w:rsidRPr="00560DF8" w:rsidRDefault="008F1DC1" w:rsidP="00B82EFA">
            <w:r w:rsidRPr="00560DF8">
              <w:t>0.286</w:t>
            </w:r>
          </w:p>
        </w:tc>
      </w:tr>
      <w:tr w:rsidR="00560DF8" w:rsidRPr="00560DF8" w14:paraId="3389D643" w14:textId="77777777" w:rsidTr="007E56DD">
        <w:trPr>
          <w:trHeight w:val="126"/>
        </w:trPr>
        <w:tc>
          <w:tcPr>
            <w:tcW w:w="6354" w:type="dxa"/>
            <w:vAlign w:val="center"/>
          </w:tcPr>
          <w:p w14:paraId="615612DD" w14:textId="77777777" w:rsidR="008F1DC1" w:rsidRPr="00560DF8" w:rsidRDefault="008F1DC1" w:rsidP="00B82EFA">
            <w:r w:rsidRPr="00560DF8">
              <w:t xml:space="preserve">Unfinished roof </w:t>
            </w:r>
          </w:p>
        </w:tc>
        <w:tc>
          <w:tcPr>
            <w:tcW w:w="2286" w:type="dxa"/>
            <w:vAlign w:val="center"/>
          </w:tcPr>
          <w:p w14:paraId="3E1E82B9" w14:textId="77777777" w:rsidR="008F1DC1" w:rsidRPr="00560DF8" w:rsidRDefault="008F1DC1" w:rsidP="00B82EFA">
            <w:r w:rsidRPr="00560DF8">
              <w:t>0.400</w:t>
            </w:r>
          </w:p>
        </w:tc>
      </w:tr>
      <w:tr w:rsidR="00560DF8" w:rsidRPr="00560DF8" w14:paraId="269E25C7" w14:textId="77777777" w:rsidTr="007E56DD">
        <w:trPr>
          <w:trHeight w:val="126"/>
        </w:trPr>
        <w:tc>
          <w:tcPr>
            <w:tcW w:w="6354" w:type="dxa"/>
            <w:vAlign w:val="center"/>
          </w:tcPr>
          <w:p w14:paraId="49EDA720" w14:textId="77777777" w:rsidR="008F1DC1" w:rsidRPr="00560DF8" w:rsidRDefault="008F1DC1" w:rsidP="00B82EFA">
            <w:r w:rsidRPr="00560DF8">
              <w:t xml:space="preserve">Wood-frame floor </w:t>
            </w:r>
          </w:p>
        </w:tc>
        <w:tc>
          <w:tcPr>
            <w:tcW w:w="2286" w:type="dxa"/>
            <w:vAlign w:val="center"/>
          </w:tcPr>
          <w:p w14:paraId="3D3147D9" w14:textId="77777777" w:rsidR="008F1DC1" w:rsidRPr="00560DF8" w:rsidRDefault="008F1DC1" w:rsidP="00B82EFA">
            <w:r w:rsidRPr="00560DF8">
              <w:t>0.222</w:t>
            </w:r>
          </w:p>
        </w:tc>
      </w:tr>
      <w:tr w:rsidR="00560DF8" w:rsidRPr="00560DF8" w14:paraId="6516216A" w14:textId="77777777" w:rsidTr="007E56DD">
        <w:trPr>
          <w:trHeight w:val="126"/>
        </w:trPr>
        <w:tc>
          <w:tcPr>
            <w:tcW w:w="6354" w:type="dxa"/>
            <w:vAlign w:val="center"/>
          </w:tcPr>
          <w:p w14:paraId="1C1C03E2" w14:textId="77777777" w:rsidR="008F1DC1" w:rsidRPr="00560DF8" w:rsidRDefault="008F1DC1" w:rsidP="00B82EFA">
            <w:r w:rsidRPr="00560DF8">
              <w:t xml:space="preserve">Single-pane window, wood frame </w:t>
            </w:r>
          </w:p>
        </w:tc>
        <w:tc>
          <w:tcPr>
            <w:tcW w:w="2286" w:type="dxa"/>
            <w:vAlign w:val="center"/>
          </w:tcPr>
          <w:p w14:paraId="79CDBE9A" w14:textId="77777777" w:rsidR="008F1DC1" w:rsidRPr="00560DF8" w:rsidRDefault="008F1DC1" w:rsidP="00B82EFA">
            <w:r w:rsidRPr="00560DF8">
              <w:t>0.714</w:t>
            </w:r>
          </w:p>
        </w:tc>
      </w:tr>
      <w:tr w:rsidR="00560DF8" w:rsidRPr="00560DF8" w14:paraId="2945D203" w14:textId="77777777" w:rsidTr="007E56DD">
        <w:trPr>
          <w:trHeight w:val="126"/>
        </w:trPr>
        <w:tc>
          <w:tcPr>
            <w:tcW w:w="6354" w:type="dxa"/>
            <w:vAlign w:val="center"/>
          </w:tcPr>
          <w:p w14:paraId="1D0CC8EF" w14:textId="77777777" w:rsidR="008F1DC1" w:rsidRPr="00560DF8" w:rsidRDefault="008F1DC1" w:rsidP="00B82EFA">
            <w:r w:rsidRPr="00560DF8">
              <w:t xml:space="preserve">Single-pane window, metal frame </w:t>
            </w:r>
          </w:p>
        </w:tc>
        <w:tc>
          <w:tcPr>
            <w:tcW w:w="2286" w:type="dxa"/>
            <w:vAlign w:val="center"/>
          </w:tcPr>
          <w:p w14:paraId="0E85421C" w14:textId="77777777" w:rsidR="008F1DC1" w:rsidRPr="00560DF8" w:rsidRDefault="008F1DC1" w:rsidP="00B82EFA">
            <w:r w:rsidRPr="00560DF8">
              <w:t>0.833</w:t>
            </w:r>
          </w:p>
        </w:tc>
      </w:tr>
      <w:tr w:rsidR="008F1DC1" w:rsidRPr="00560DF8" w14:paraId="08996C1D" w14:textId="77777777" w:rsidTr="007E56DD">
        <w:trPr>
          <w:trHeight w:val="126"/>
        </w:trPr>
        <w:tc>
          <w:tcPr>
            <w:tcW w:w="8640" w:type="dxa"/>
            <w:gridSpan w:val="2"/>
            <w:vAlign w:val="center"/>
          </w:tcPr>
          <w:p w14:paraId="76968C83" w14:textId="5A553A2B" w:rsidR="008F1DC1" w:rsidRPr="00560DF8" w:rsidRDefault="00B519A4" w:rsidP="00B82EFA">
            <w:r w:rsidRPr="00560DF8">
              <w:t>a.</w:t>
            </w:r>
            <w:r w:rsidR="008F1DC1" w:rsidRPr="00560DF8">
              <w:rPr>
                <w:b/>
              </w:rPr>
              <w:t xml:space="preserve"> Exception:</w:t>
            </w:r>
            <w:r w:rsidR="008F1DC1" w:rsidRPr="00560DF8">
              <w:t xml:space="preserve"> Where the labeled equipment efficiency exists for the specific piece of </w:t>
            </w:r>
            <w:r w:rsidR="003B1FCE" w:rsidRPr="00560DF8">
              <w:br/>
              <w:t xml:space="preserve">      </w:t>
            </w:r>
            <w:r w:rsidR="008F1DC1" w:rsidRPr="00560DF8">
              <w:t xml:space="preserve">existing equipment, the labeled efficiency shall be used in lieu of these minimum </w:t>
            </w:r>
            <w:r w:rsidR="003B1FCE" w:rsidRPr="00560DF8">
              <w:br/>
              <w:t xml:space="preserve">      </w:t>
            </w:r>
            <w:r w:rsidR="008F1DC1" w:rsidRPr="00560DF8">
              <w:t>input constraints.</w:t>
            </w:r>
          </w:p>
        </w:tc>
      </w:tr>
    </w:tbl>
    <w:p w14:paraId="00D54505" w14:textId="77777777" w:rsidR="008F1DC1" w:rsidRPr="00560DF8" w:rsidRDefault="008F1DC1" w:rsidP="008F1DC1">
      <w:pPr>
        <w:ind w:left="360"/>
        <w:rPr>
          <w:b/>
        </w:rPr>
      </w:pPr>
    </w:p>
    <w:p w14:paraId="10C571F0" w14:textId="77777777" w:rsidR="008F1DC1" w:rsidRPr="00560DF8" w:rsidRDefault="008F1DC1" w:rsidP="00983039">
      <w:pPr>
        <w:pStyle w:val="four"/>
      </w:pPr>
      <w:r w:rsidRPr="00560DF8">
        <w:t>Air Distribution Systems</w:t>
      </w:r>
      <w:r w:rsidR="00957DE4" w:rsidRPr="00560DF8">
        <w:t>.</w:t>
      </w:r>
    </w:p>
    <w:p w14:paraId="01B0C29C" w14:textId="77777777" w:rsidR="008F1DC1" w:rsidRPr="00560DF8" w:rsidRDefault="008F1DC1" w:rsidP="008F1DC1">
      <w:pPr>
        <w:ind w:left="720"/>
        <w:rPr>
          <w:b/>
        </w:rPr>
      </w:pPr>
    </w:p>
    <w:p w14:paraId="75267F0C" w14:textId="77777777" w:rsidR="008F1DC1" w:rsidRPr="00560DF8" w:rsidRDefault="008F1DC1" w:rsidP="00983039">
      <w:pPr>
        <w:pStyle w:val="five"/>
        <w:rPr>
          <w:b/>
        </w:rPr>
      </w:pPr>
      <w:r w:rsidRPr="00560DF8">
        <w:t>In cases where the air distribution system leakage is not measured in the original Baseline Existing Home</w:t>
      </w:r>
      <w:r w:rsidR="00A825F6" w:rsidRPr="00560DF8">
        <w:t xml:space="preserve"> Model</w:t>
      </w:r>
      <w:r w:rsidRPr="00560DF8">
        <w:t xml:space="preserve">, the ducts shall be modeled in the spaces in which they are located and the air distribution system leakage to outdoors at 25 Pascal pressure difference shall be modeled in both the Baseline Existing Home </w:t>
      </w:r>
      <w:r w:rsidR="00A825F6" w:rsidRPr="00560DF8">
        <w:t xml:space="preserve">Model </w:t>
      </w:r>
      <w:r w:rsidRPr="00560DF8">
        <w:t xml:space="preserve">and the Improved Home </w:t>
      </w:r>
      <w:r w:rsidR="00A825F6" w:rsidRPr="00560DF8">
        <w:t xml:space="preserve">Model </w:t>
      </w:r>
      <w:r w:rsidRPr="00560DF8">
        <w:t>as 0.10 times the CFA of the home split equally between the supply and return side of the air distribution system with the leakage distributed evenly across the duct system.</w:t>
      </w:r>
    </w:p>
    <w:p w14:paraId="60E4E389" w14:textId="77777777" w:rsidR="008F1DC1" w:rsidRPr="00560DF8" w:rsidRDefault="008F1DC1" w:rsidP="008F1DC1">
      <w:pPr>
        <w:ind w:left="720"/>
        <w:rPr>
          <w:b/>
        </w:rPr>
      </w:pPr>
    </w:p>
    <w:p w14:paraId="47F9F4C8" w14:textId="77777777" w:rsidR="008F1DC1" w:rsidRPr="00560DF8" w:rsidRDefault="008F1DC1" w:rsidP="00983039">
      <w:pPr>
        <w:pStyle w:val="five"/>
        <w:numPr>
          <w:ilvl w:val="0"/>
          <w:numId w:val="0"/>
        </w:numPr>
        <w:ind w:left="1890"/>
      </w:pPr>
      <w:r w:rsidRPr="00560DF8">
        <w:rPr>
          <w:b/>
        </w:rPr>
        <w:t>Exception:</w:t>
      </w:r>
      <w:r w:rsidRPr="00560DF8">
        <w:t xml:space="preserve">  If the air handler unit and a minimum of 75% of its duct system are entirely </w:t>
      </w:r>
      <w:r w:rsidR="00DD5987" w:rsidRPr="00560DF8">
        <w:t xml:space="preserve">within </w:t>
      </w:r>
      <w:r w:rsidRPr="00560DF8">
        <w:t>the</w:t>
      </w:r>
      <w:r w:rsidR="00B21974" w:rsidRPr="00560DF8">
        <w:t xml:space="preserve"> </w:t>
      </w:r>
      <w:r w:rsidR="00DD5987" w:rsidRPr="00560DF8">
        <w:t>Conditioned Space Volume</w:t>
      </w:r>
      <w:r w:rsidRPr="00560DF8">
        <w:t xml:space="preserve">, the air distribution system leakage to outdoors at 25 Pascal pressure difference shall be modeled in both the Baseline Existing Home </w:t>
      </w:r>
      <w:r w:rsidR="00A825F6" w:rsidRPr="00560DF8">
        <w:t xml:space="preserve">Model </w:t>
      </w:r>
      <w:r w:rsidRPr="00560DF8">
        <w:t xml:space="preserve">and the Improved Home </w:t>
      </w:r>
      <w:r w:rsidR="00A825F6" w:rsidRPr="00560DF8">
        <w:t xml:space="preserve">Model </w:t>
      </w:r>
      <w:r w:rsidRPr="00560DF8">
        <w:t>as 0.05 times the CFA of the home, split equally between the supply and return side of the air distribution system with the leakage distributed evenly across the duct system.</w:t>
      </w:r>
    </w:p>
    <w:p w14:paraId="5B3079B7" w14:textId="77777777" w:rsidR="008F1DC1" w:rsidRPr="00560DF8" w:rsidRDefault="008F1DC1" w:rsidP="008F1DC1">
      <w:pPr>
        <w:spacing w:line="228" w:lineRule="auto"/>
        <w:ind w:left="720"/>
        <w:rPr>
          <w:b/>
        </w:rPr>
      </w:pPr>
    </w:p>
    <w:p w14:paraId="6DBA523F" w14:textId="77777777" w:rsidR="008F1DC1" w:rsidRPr="00560DF8" w:rsidRDefault="008F1DC1" w:rsidP="00983039">
      <w:pPr>
        <w:pStyle w:val="five"/>
        <w:rPr>
          <w:b/>
        </w:rPr>
      </w:pPr>
      <w:r w:rsidRPr="00560DF8">
        <w:t>In cases where the air distribution system leakage is measured:</w:t>
      </w:r>
    </w:p>
    <w:p w14:paraId="1FF222E4" w14:textId="77777777" w:rsidR="008F1DC1" w:rsidRPr="00560DF8" w:rsidRDefault="008F1DC1" w:rsidP="008F1DC1">
      <w:pPr>
        <w:spacing w:line="228" w:lineRule="auto"/>
        <w:ind w:left="1080"/>
        <w:contextualSpacing/>
        <w:rPr>
          <w:b/>
        </w:rPr>
      </w:pPr>
    </w:p>
    <w:p w14:paraId="27313CCD" w14:textId="77777777" w:rsidR="008F1DC1" w:rsidRPr="00560DF8" w:rsidRDefault="008F1DC1" w:rsidP="00D604E8">
      <w:pPr>
        <w:pStyle w:val="sixa"/>
        <w:rPr>
          <w:b/>
        </w:rPr>
      </w:pPr>
      <w:r w:rsidRPr="00560DF8">
        <w:t>For the Baseline Existing Home</w:t>
      </w:r>
      <w:r w:rsidR="00A825F6" w:rsidRPr="00560DF8">
        <w:t xml:space="preserve"> Model</w:t>
      </w:r>
      <w:r w:rsidRPr="00560DF8">
        <w:t xml:space="preserve">, the ducts shall be modeled in the spaces in which they are located and the air distribution system </w:t>
      </w:r>
      <w:r w:rsidRPr="00560DF8">
        <w:lastRenderedPageBreak/>
        <w:t>leakage to outdoors at 25 Pascal pressure difference shall be modeled as the lesser of the measured air distribution system leakage to outdoors at 25 Pascal pressure difference in the original Baseline Existing Home</w:t>
      </w:r>
      <w:r w:rsidR="00A825F6" w:rsidRPr="00560DF8">
        <w:t xml:space="preserve"> Model</w:t>
      </w:r>
      <w:r w:rsidRPr="00560DF8">
        <w:t xml:space="preserve"> or 0.24 times the CFA of the home, either split evenly between the supply and return side of the air distribution system or as measured separately with the leakage distributed evenly across the duct system.</w:t>
      </w:r>
    </w:p>
    <w:p w14:paraId="26F65240" w14:textId="77777777" w:rsidR="008F1DC1" w:rsidRPr="00560DF8" w:rsidRDefault="008F1DC1" w:rsidP="008F1DC1">
      <w:pPr>
        <w:spacing w:line="223" w:lineRule="auto"/>
        <w:ind w:left="1080"/>
        <w:rPr>
          <w:b/>
        </w:rPr>
      </w:pPr>
    </w:p>
    <w:p w14:paraId="52BE298E" w14:textId="77777777" w:rsidR="008F1DC1" w:rsidRPr="00560DF8" w:rsidRDefault="008F1DC1" w:rsidP="00D604E8">
      <w:pPr>
        <w:pStyle w:val="sixa"/>
        <w:rPr>
          <w:b/>
        </w:rPr>
      </w:pPr>
      <w:r w:rsidRPr="00560DF8">
        <w:t>For the Improved Home</w:t>
      </w:r>
      <w:r w:rsidR="00A825F6" w:rsidRPr="00560DF8">
        <w:t xml:space="preserve"> Model</w:t>
      </w:r>
      <w:r w:rsidRPr="00560DF8">
        <w:t>, the ducts shall be modeled in the spaces in which they are located and the air distribution system leakage to outdoors at 25 Pascal pressure difference shall be set equal to the measured air distribution system leakage to outdoors at 25 Pascal pressure difference in the Improved Home</w:t>
      </w:r>
      <w:r w:rsidR="00A825F6" w:rsidRPr="00560DF8">
        <w:t xml:space="preserve"> Model</w:t>
      </w:r>
      <w:r w:rsidRPr="00560DF8">
        <w:t>, either split evenly between the supply or return side of the air distribution system or as measured separately with the leakage distributed evenly across the duct system.</w:t>
      </w:r>
    </w:p>
    <w:p w14:paraId="644D114A" w14:textId="77777777" w:rsidR="008F1DC1" w:rsidRPr="00560DF8" w:rsidRDefault="008F1DC1" w:rsidP="008F1DC1">
      <w:pPr>
        <w:spacing w:line="223" w:lineRule="auto"/>
        <w:ind w:left="1080"/>
        <w:rPr>
          <w:b/>
        </w:rPr>
      </w:pPr>
    </w:p>
    <w:p w14:paraId="7B9D2284" w14:textId="77777777" w:rsidR="008F1DC1" w:rsidRPr="00560DF8" w:rsidRDefault="008F1DC1" w:rsidP="00514C1B">
      <w:pPr>
        <w:pStyle w:val="four"/>
        <w:rPr>
          <w:b/>
        </w:rPr>
      </w:pPr>
      <w:r w:rsidRPr="00560DF8">
        <w:t xml:space="preserve">Both the Baseline Existing Home </w:t>
      </w:r>
      <w:r w:rsidR="00A825F6" w:rsidRPr="00560DF8">
        <w:t xml:space="preserve">Model </w:t>
      </w:r>
      <w:r w:rsidRPr="00560DF8">
        <w:t>and the Improved Home</w:t>
      </w:r>
      <w:r w:rsidR="00A825F6" w:rsidRPr="00560DF8">
        <w:t xml:space="preserve"> Model</w:t>
      </w:r>
      <w:r w:rsidRPr="00560DF8">
        <w:t xml:space="preserve"> shall be subjected to the operating conditions specified by Section 4.</w:t>
      </w:r>
      <w:r w:rsidR="00B1645C" w:rsidRPr="00560DF8">
        <w:t>4</w:t>
      </w:r>
      <w:r w:rsidRPr="00560DF8">
        <w:t>.</w:t>
      </w:r>
    </w:p>
    <w:p w14:paraId="56420B9A" w14:textId="77777777" w:rsidR="008F1DC1" w:rsidRPr="00560DF8" w:rsidRDefault="008F1DC1" w:rsidP="008F1DC1">
      <w:pPr>
        <w:spacing w:line="223" w:lineRule="auto"/>
        <w:rPr>
          <w:b/>
        </w:rPr>
      </w:pPr>
    </w:p>
    <w:p w14:paraId="3EC3F148" w14:textId="77777777" w:rsidR="008F1DC1" w:rsidRPr="00560DF8" w:rsidRDefault="008F1DC1" w:rsidP="00983039">
      <w:pPr>
        <w:pStyle w:val="three"/>
      </w:pPr>
      <w:bookmarkStart w:id="791" w:name="_Toc309821131"/>
      <w:bookmarkStart w:id="792" w:name="_Toc443655383"/>
      <w:bookmarkStart w:id="793" w:name="_Toc505772464"/>
      <w:r w:rsidRPr="00560DF8">
        <w:rPr>
          <w:rStyle w:val="Heading3Char"/>
        </w:rPr>
        <w:t>Energy Savings Calculation</w:t>
      </w:r>
      <w:bookmarkEnd w:id="791"/>
      <w:bookmarkEnd w:id="792"/>
      <w:bookmarkEnd w:id="793"/>
      <w:r w:rsidR="00957DE4" w:rsidRPr="00560DF8">
        <w:rPr>
          <w:rStyle w:val="Heading3Char"/>
        </w:rPr>
        <w:t>.</w:t>
      </w:r>
    </w:p>
    <w:p w14:paraId="7E0C24EE" w14:textId="77777777" w:rsidR="008F1DC1" w:rsidRPr="00560DF8" w:rsidRDefault="008F1DC1" w:rsidP="008F1DC1">
      <w:pPr>
        <w:spacing w:line="223" w:lineRule="auto"/>
        <w:ind w:left="360"/>
        <w:rPr>
          <w:b/>
        </w:rPr>
      </w:pPr>
    </w:p>
    <w:p w14:paraId="32F1AD22" w14:textId="2C12E8F5" w:rsidR="008F1DC1" w:rsidRPr="00560DF8" w:rsidRDefault="008F1DC1" w:rsidP="001F2DD9">
      <w:pPr>
        <w:pStyle w:val="four"/>
        <w:ind w:right="-88"/>
        <w:rPr>
          <w:b/>
        </w:rPr>
      </w:pPr>
      <w:r w:rsidRPr="00560DF8">
        <w:t xml:space="preserve">Energy units used in the calculation of energy savings shall be the total </w:t>
      </w:r>
      <w:r w:rsidR="00A357C3" w:rsidRPr="00560DF8">
        <w:t>D</w:t>
      </w:r>
      <w:r w:rsidR="00B24CEB" w:rsidRPr="00560DF8">
        <w:t>welling</w:t>
      </w:r>
      <w:r w:rsidR="00A357C3" w:rsidRPr="00560DF8">
        <w:t xml:space="preserve"> U</w:t>
      </w:r>
      <w:r w:rsidR="00B24CEB" w:rsidRPr="00560DF8">
        <w:t>nit</w:t>
      </w:r>
      <w:r w:rsidRPr="00560DF8">
        <w:t xml:space="preserve"> energy use of all fuels (</w:t>
      </w:r>
      <w:proofErr w:type="spellStart"/>
      <w:r w:rsidRPr="00560DF8">
        <w:t>kWh</w:t>
      </w:r>
      <w:r w:rsidRPr="00560DF8">
        <w:rPr>
          <w:sz w:val="28"/>
          <w:szCs w:val="28"/>
          <w:vertAlign w:val="subscript"/>
        </w:rPr>
        <w:t>tot</w:t>
      </w:r>
      <w:proofErr w:type="spellEnd"/>
      <w:r w:rsidRPr="00560DF8">
        <w:t>) calculated in accordance with Equation 4.</w:t>
      </w:r>
      <w:r w:rsidR="00E27F3A" w:rsidRPr="00560DF8">
        <w:t>6</w:t>
      </w:r>
      <w:r w:rsidRPr="00560DF8">
        <w:t>-1.</w:t>
      </w:r>
    </w:p>
    <w:p w14:paraId="7C8BAFC3" w14:textId="77777777" w:rsidR="008F1DC1" w:rsidRPr="00560DF8" w:rsidRDefault="008F1DC1" w:rsidP="008F1DC1">
      <w:pPr>
        <w:spacing w:line="223" w:lineRule="auto"/>
        <w:ind w:left="360"/>
        <w:rPr>
          <w:b/>
        </w:rPr>
      </w:pPr>
    </w:p>
    <w:p w14:paraId="15E2D7CF" w14:textId="0A61262D" w:rsidR="008F1DC1" w:rsidRPr="00560DF8" w:rsidRDefault="000A3254" w:rsidP="00D255B7">
      <w:pPr>
        <w:tabs>
          <w:tab w:val="right" w:pos="9360"/>
        </w:tabs>
        <w:spacing w:line="228" w:lineRule="auto"/>
        <w:ind w:left="1350"/>
        <w:rPr>
          <w:b/>
        </w:rPr>
      </w:pPr>
      <w:r w:rsidRPr="00560DF8">
        <w:rPr>
          <w:b/>
        </w:rPr>
        <w:fldChar w:fldCharType="begin"/>
      </w:r>
      <w:r w:rsidR="008F1DC1" w:rsidRPr="00560DF8">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0DF8">
        <w:rPr>
          <w:b/>
        </w:rPr>
        <w:instrText xml:space="preserve"> </w:instrText>
      </w:r>
      <w:r w:rsidRPr="00560DF8">
        <w:rPr>
          <w:b/>
        </w:rPr>
        <w:fldChar w:fldCharType="end"/>
      </w:r>
      <w:r w:rsidRPr="00560DF8">
        <w:rPr>
          <w:b/>
        </w:rPr>
        <w:fldChar w:fldCharType="begin"/>
      </w:r>
      <w:r w:rsidR="008F1DC1" w:rsidRPr="00560DF8">
        <w:rPr>
          <w:b/>
        </w:rPr>
        <w:instrText xml:space="preserve"> QUOTE </w:instrText>
      </w:r>
      <m:oMath>
        <m:r>
          <m:rPr>
            <m:sty m:val="p"/>
          </m:rPr>
          <w:rPr>
            <w:rFonts w:ascii="Cambria Math" w:hAnsi="Cambria Math"/>
            <w:sz w:val="28"/>
            <w:szCs w:val="28"/>
          </w:rPr>
          <m:t>= +</m:t>
        </m:r>
      </m:oMath>
      <w:r w:rsidR="008F1DC1" w:rsidRPr="00560DF8">
        <w:rPr>
          <w:b/>
        </w:rPr>
        <w:instrText xml:space="preserve"> </w:instrText>
      </w:r>
      <w:r w:rsidRPr="00560DF8">
        <w:rPr>
          <w:b/>
        </w:rPr>
        <w:fldChar w:fldCharType="separate"/>
      </w:r>
      <w:r w:rsidRPr="00560DF8">
        <w:rPr>
          <w:b/>
        </w:rPr>
        <w:fldChar w:fldCharType="begin"/>
      </w:r>
      <w:r w:rsidR="008F1DC1" w:rsidRPr="00560DF8">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0DF8">
        <w:rPr>
          <w:b/>
        </w:rPr>
        <w:instrText xml:space="preserve"> </w:instrText>
      </w:r>
      <w:r w:rsidRPr="00560DF8">
        <w:rPr>
          <w:b/>
        </w:rPr>
        <w:fldChar w:fldCharType="end"/>
      </w:r>
      <w:r w:rsidRPr="00560DF8">
        <w:rPr>
          <w:b/>
        </w:rPr>
        <w:fldChar w:fldCharType="end"/>
      </w:r>
      <w:r w:rsidRPr="00560DF8">
        <w:rPr>
          <w:b/>
        </w:rPr>
        <w:fldChar w:fldCharType="begin"/>
      </w:r>
      <w:r w:rsidR="008F1DC1" w:rsidRPr="00560DF8">
        <w:rPr>
          <w:b/>
        </w:rPr>
        <w:instrText xml:space="preserve"> QUOTE </w:instrText>
      </w:r>
      <m:oMath>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eq</m:t>
            </m:r>
          </m:sub>
        </m:sSub>
        <m:r>
          <m:rPr>
            <m:sty m:val="p"/>
          </m:rPr>
          <w:rPr>
            <w:rFonts w:ascii="Cambria Math" w:hAnsi="Cambria Math"/>
            <w:sz w:val="28"/>
            <w:szCs w:val="28"/>
          </w:rPr>
          <m:t xml:space="preserve">= </m:t>
        </m:r>
        <m:sSub>
          <m:sSubPr>
            <m:ctrlPr>
              <w:rPr>
                <w:rFonts w:ascii="Cambria Math" w:hAnsi="Cambria Math"/>
                <w:b/>
                <w:i/>
                <w:sz w:val="28"/>
                <w:szCs w:val="28"/>
              </w:rPr>
            </m:ctrlPr>
          </m:sSubPr>
          <m:e>
            <m:r>
              <m:rPr>
                <m:sty m:val="p"/>
              </m:rPr>
              <w:rPr>
                <w:rFonts w:ascii="Cambria Math" w:hAnsi="Cambria Math"/>
                <w:sz w:val="28"/>
                <w:szCs w:val="28"/>
              </w:rPr>
              <m:t>kWh</m:t>
            </m:r>
          </m:e>
          <m:sub>
            <m:r>
              <m:rPr>
                <m:sty m:val="p"/>
              </m:rPr>
              <w:rPr>
                <w:rFonts w:ascii="Cambria Math" w:hAnsi="Cambria Math"/>
                <w:sz w:val="28"/>
                <w:szCs w:val="28"/>
              </w:rPr>
              <m:t>elec</m:t>
            </m:r>
          </m:sub>
        </m:sSub>
        <m:r>
          <m:rPr>
            <m:sty m:val="p"/>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rPr>
                </m:ctrlPr>
              </m:sSubPr>
              <m:e>
                <m:r>
                  <m:rPr>
                    <m:sty m:val="p"/>
                  </m:rPr>
                  <w:rPr>
                    <w:rFonts w:ascii="Cambria Math" w:hAnsi="Cambria Math"/>
                    <w:sz w:val="28"/>
                    <w:szCs w:val="28"/>
                  </w:rPr>
                  <m:t>Btu</m:t>
                </m:r>
              </m:e>
              <m:sub>
                <m:r>
                  <m:rPr>
                    <m:sty m:val="p"/>
                  </m:rPr>
                  <w:rPr>
                    <w:rFonts w:ascii="Cambria Math" w:hAnsi="Cambria Math"/>
                    <w:sz w:val="28"/>
                    <w:szCs w:val="28"/>
                  </w:rPr>
                  <m:t>fossil</m:t>
                </m:r>
              </m:sub>
            </m:sSub>
            <m:r>
              <m:rPr>
                <m:sty m:val="p"/>
              </m:rPr>
              <w:rPr>
                <w:rFonts w:ascii="Cambria Math" w:hAnsi="Cambria Math"/>
                <w:sz w:val="28"/>
                <w:szCs w:val="28"/>
              </w:rPr>
              <m:t>*0.40</m:t>
            </m:r>
          </m:num>
          <m:den>
            <m:r>
              <m:rPr>
                <m:sty m:val="p"/>
              </m:rPr>
              <w:rPr>
                <w:rFonts w:ascii="Cambria Math" w:hAnsi="Cambria Math"/>
                <w:sz w:val="28"/>
                <w:szCs w:val="28"/>
              </w:rPr>
              <m:t>3412</m:t>
            </m:r>
          </m:den>
        </m:f>
      </m:oMath>
      <w:r w:rsidR="008F1DC1" w:rsidRPr="00560DF8">
        <w:rPr>
          <w:b/>
        </w:rPr>
        <w:instrText xml:space="preserve"> </w:instrText>
      </w:r>
      <w:r w:rsidRPr="00560DF8">
        <w:rPr>
          <w:b/>
        </w:rPr>
        <w:fldChar w:fldCharType="end"/>
      </w:r>
      <w:r w:rsidR="008F1DC1" w:rsidRPr="00560DF8">
        <w:rPr>
          <w:b/>
        </w:rPr>
        <w:t xml:space="preserve"> </w:t>
      </w:r>
      <w:proofErr w:type="spellStart"/>
      <w:r w:rsidR="008F1DC1" w:rsidRPr="00560DF8">
        <w:rPr>
          <w:b/>
        </w:rPr>
        <w:t>kWh</w:t>
      </w:r>
      <w:r w:rsidR="008F1DC1" w:rsidRPr="00560DF8">
        <w:rPr>
          <w:b/>
          <w:sz w:val="28"/>
          <w:szCs w:val="28"/>
          <w:vertAlign w:val="subscript"/>
        </w:rPr>
        <w:t>tot</w:t>
      </w:r>
      <w:proofErr w:type="spellEnd"/>
      <w:r w:rsidR="008F1DC1" w:rsidRPr="00560DF8">
        <w:rPr>
          <w:b/>
        </w:rPr>
        <w:t xml:space="preserve"> = </w:t>
      </w:r>
      <w:proofErr w:type="spellStart"/>
      <w:r w:rsidR="008F1DC1" w:rsidRPr="00560DF8">
        <w:rPr>
          <w:b/>
        </w:rPr>
        <w:t>kWh</w:t>
      </w:r>
      <w:r w:rsidR="008F1DC1" w:rsidRPr="00560DF8">
        <w:rPr>
          <w:b/>
          <w:sz w:val="28"/>
          <w:szCs w:val="28"/>
          <w:vertAlign w:val="subscript"/>
        </w:rPr>
        <w:t>elec</w:t>
      </w:r>
      <w:proofErr w:type="spellEnd"/>
      <w:r w:rsidR="008F1DC1" w:rsidRPr="00560DF8">
        <w:rPr>
          <w:b/>
        </w:rPr>
        <w:t xml:space="preserve"> + </w:t>
      </w:r>
      <w:proofErr w:type="spellStart"/>
      <w:r w:rsidR="008F1DC1" w:rsidRPr="00560DF8">
        <w:rPr>
          <w:b/>
        </w:rPr>
        <w:t>kWh</w:t>
      </w:r>
      <w:r w:rsidR="008F1DC1" w:rsidRPr="00560DF8">
        <w:rPr>
          <w:b/>
          <w:sz w:val="28"/>
          <w:szCs w:val="28"/>
          <w:vertAlign w:val="subscript"/>
        </w:rPr>
        <w:t>eq</w:t>
      </w:r>
      <w:proofErr w:type="spellEnd"/>
      <w:r w:rsidR="008F1DC1" w:rsidRPr="00560DF8">
        <w:rPr>
          <w:b/>
        </w:rPr>
        <w:t xml:space="preserve"> </w:t>
      </w:r>
      <w:r w:rsidR="008F1DC1" w:rsidRPr="00560DF8">
        <w:tab/>
      </w:r>
      <w:r w:rsidR="008F1DC1" w:rsidRPr="00560DF8">
        <w:rPr>
          <w:b/>
        </w:rPr>
        <w:t>(</w:t>
      </w:r>
      <w:r w:rsidR="00A25E21" w:rsidRPr="00560DF8">
        <w:rPr>
          <w:b/>
        </w:rPr>
        <w:t>Equation</w:t>
      </w:r>
      <w:r w:rsidR="008F1DC1" w:rsidRPr="00560DF8">
        <w:rPr>
          <w:b/>
        </w:rPr>
        <w:t xml:space="preserve"> 4.</w:t>
      </w:r>
      <w:r w:rsidR="00E27F3A" w:rsidRPr="00560DF8">
        <w:rPr>
          <w:b/>
        </w:rPr>
        <w:t>6</w:t>
      </w:r>
      <w:r w:rsidR="008F1DC1" w:rsidRPr="00560DF8">
        <w:rPr>
          <w:b/>
        </w:rPr>
        <w:t>-1)</w:t>
      </w:r>
    </w:p>
    <w:p w14:paraId="3A7DDF5D" w14:textId="0DA42BF1" w:rsidR="008F1DC1" w:rsidRPr="00560DF8" w:rsidRDefault="008F1DC1" w:rsidP="00514C1B">
      <w:pPr>
        <w:pStyle w:val="where1"/>
      </w:pPr>
      <w:r w:rsidRPr="00560DF8">
        <w:t>where</w:t>
      </w:r>
      <w:r w:rsidR="005C3CF7" w:rsidRPr="00560DF8">
        <w:t>:</w:t>
      </w:r>
    </w:p>
    <w:p w14:paraId="09EED159" w14:textId="64184D08" w:rsidR="008F1DC1" w:rsidRPr="00560DF8" w:rsidRDefault="008F1DC1" w:rsidP="00514C1B">
      <w:pPr>
        <w:pStyle w:val="equals"/>
      </w:pPr>
      <w:proofErr w:type="spellStart"/>
      <w:r w:rsidRPr="00560DF8">
        <w:t>kWh</w:t>
      </w:r>
      <w:r w:rsidRPr="00560DF8">
        <w:rPr>
          <w:sz w:val="28"/>
          <w:szCs w:val="28"/>
          <w:vertAlign w:val="subscript"/>
        </w:rPr>
        <w:t>tot</w:t>
      </w:r>
      <w:proofErr w:type="spellEnd"/>
      <w:r w:rsidRPr="00560DF8">
        <w:t xml:space="preserve"> </w:t>
      </w:r>
      <w:r w:rsidR="002B0767" w:rsidRPr="00560DF8">
        <w:tab/>
      </w:r>
      <w:r w:rsidRPr="00560DF8">
        <w:t xml:space="preserve">= total </w:t>
      </w:r>
      <w:r w:rsidR="00996A8D" w:rsidRPr="00560DF8">
        <w:t>D</w:t>
      </w:r>
      <w:r w:rsidR="00B24CEB" w:rsidRPr="00560DF8">
        <w:t>welling</w:t>
      </w:r>
      <w:r w:rsidR="00996A8D" w:rsidRPr="00560DF8">
        <w:t xml:space="preserve"> U</w:t>
      </w:r>
      <w:r w:rsidR="00B24CEB" w:rsidRPr="00560DF8">
        <w:t>nit</w:t>
      </w:r>
      <w:r w:rsidRPr="00560DF8">
        <w:t xml:space="preserve"> energy use of all fuels used by the home</w:t>
      </w:r>
      <w:r w:rsidR="005C3CF7" w:rsidRPr="00560DF8">
        <w:t>.</w:t>
      </w:r>
    </w:p>
    <w:p w14:paraId="29E1FFA7" w14:textId="4717175C" w:rsidR="008F1DC1" w:rsidRPr="00560DF8" w:rsidRDefault="008F1DC1" w:rsidP="00514C1B">
      <w:pPr>
        <w:pStyle w:val="equals"/>
      </w:pPr>
      <w:proofErr w:type="spellStart"/>
      <w:r w:rsidRPr="00560DF8">
        <w:t>kWh</w:t>
      </w:r>
      <w:r w:rsidRPr="00560DF8">
        <w:rPr>
          <w:sz w:val="28"/>
          <w:szCs w:val="28"/>
          <w:vertAlign w:val="subscript"/>
        </w:rPr>
        <w:t>elec</w:t>
      </w:r>
      <w:proofErr w:type="spellEnd"/>
      <w:r w:rsidR="00514C1B" w:rsidRPr="00560DF8">
        <w:tab/>
      </w:r>
      <w:r w:rsidRPr="00560DF8">
        <w:t xml:space="preserve">= </w:t>
      </w:r>
      <w:r w:rsidR="00996A8D" w:rsidRPr="00560DF8">
        <w:t>D</w:t>
      </w:r>
      <w:r w:rsidR="00B24CEB" w:rsidRPr="00560DF8">
        <w:t>welling</w:t>
      </w:r>
      <w:r w:rsidR="00996A8D" w:rsidRPr="00560DF8">
        <w:t xml:space="preserve"> U</w:t>
      </w:r>
      <w:r w:rsidR="00B24CEB" w:rsidRPr="00560DF8">
        <w:t>nit</w:t>
      </w:r>
      <w:r w:rsidRPr="00560DF8">
        <w:t xml:space="preserve"> electric energy used by the home</w:t>
      </w:r>
      <w:r w:rsidR="005C3CF7" w:rsidRPr="00560DF8">
        <w:t>.</w:t>
      </w:r>
    </w:p>
    <w:p w14:paraId="5E19659C" w14:textId="4D0AEE84" w:rsidR="008F1DC1" w:rsidRPr="00560DF8" w:rsidRDefault="008F1DC1" w:rsidP="00834FF9">
      <w:pPr>
        <w:pStyle w:val="equals"/>
        <w:ind w:right="-178"/>
      </w:pPr>
      <w:proofErr w:type="spellStart"/>
      <w:proofErr w:type="gramStart"/>
      <w:r w:rsidRPr="00560DF8">
        <w:t>kWh</w:t>
      </w:r>
      <w:r w:rsidRPr="00560DF8">
        <w:rPr>
          <w:sz w:val="28"/>
          <w:szCs w:val="28"/>
          <w:vertAlign w:val="subscript"/>
        </w:rPr>
        <w:t>eq</w:t>
      </w:r>
      <w:proofErr w:type="spellEnd"/>
      <w:r w:rsidRPr="00560DF8">
        <w:t xml:space="preserve"> </w:t>
      </w:r>
      <w:r w:rsidR="00514C1B" w:rsidRPr="00560DF8">
        <w:t xml:space="preserve"> </w:t>
      </w:r>
      <w:r w:rsidR="00514C1B" w:rsidRPr="00560DF8">
        <w:tab/>
      </w:r>
      <w:proofErr w:type="gramEnd"/>
      <w:r w:rsidRPr="00560DF8">
        <w:t xml:space="preserve">= </w:t>
      </w:r>
      <w:r w:rsidR="00996A8D" w:rsidRPr="00560DF8">
        <w:t>D</w:t>
      </w:r>
      <w:r w:rsidR="00B24CEB" w:rsidRPr="00560DF8">
        <w:t>welling</w:t>
      </w:r>
      <w:r w:rsidR="00996A8D" w:rsidRPr="00560DF8">
        <w:t xml:space="preserve"> U</w:t>
      </w:r>
      <w:r w:rsidR="00B24CEB" w:rsidRPr="00560DF8">
        <w:t>nit</w:t>
      </w:r>
      <w:r w:rsidRPr="00560DF8">
        <w:t xml:space="preserve"> fossil fuel energy used by the home converted to equivalent electric energy use in accordance with Equation 4.1-3</w:t>
      </w:r>
      <w:r w:rsidR="005C3CF7" w:rsidRPr="00560DF8">
        <w:t>.</w:t>
      </w:r>
    </w:p>
    <w:p w14:paraId="0F5BF781" w14:textId="77777777" w:rsidR="008F1DC1" w:rsidRPr="00560DF8" w:rsidRDefault="008F1DC1" w:rsidP="008F1DC1">
      <w:pPr>
        <w:spacing w:line="223" w:lineRule="auto"/>
        <w:ind w:left="360"/>
        <w:rPr>
          <w:b/>
        </w:rPr>
      </w:pPr>
    </w:p>
    <w:p w14:paraId="5632BD92" w14:textId="2D5998CF" w:rsidR="008F1DC1" w:rsidRPr="00560DF8" w:rsidRDefault="00B24CEB" w:rsidP="00514C1B">
      <w:pPr>
        <w:pStyle w:val="four"/>
        <w:rPr>
          <w:b/>
        </w:rPr>
      </w:pPr>
      <w:r w:rsidRPr="00560DF8">
        <w:t>Dwelling</w:t>
      </w:r>
      <w:r w:rsidR="00996A8D" w:rsidRPr="00560DF8">
        <w:t xml:space="preserve"> U</w:t>
      </w:r>
      <w:r w:rsidRPr="00560DF8">
        <w:t>nit</w:t>
      </w:r>
      <w:r w:rsidR="008F1DC1" w:rsidRPr="00560DF8">
        <w:t xml:space="preserve"> energy savings (</w:t>
      </w:r>
      <w:proofErr w:type="spellStart"/>
      <w:r w:rsidR="008F1DC1" w:rsidRPr="00560DF8">
        <w:t>kWh</w:t>
      </w:r>
      <w:r w:rsidR="008F1DC1" w:rsidRPr="00560DF8">
        <w:rPr>
          <w:sz w:val="28"/>
          <w:szCs w:val="28"/>
          <w:vertAlign w:val="subscript"/>
        </w:rPr>
        <w:t>tot</w:t>
      </w:r>
      <w:proofErr w:type="spellEnd"/>
      <w:r w:rsidR="008F1DC1" w:rsidRPr="00560DF8">
        <w:t xml:space="preserve">) shall be calculated as the difference between the total </w:t>
      </w:r>
      <w:r w:rsidR="002C5876" w:rsidRPr="00560DF8">
        <w:t>D</w:t>
      </w:r>
      <w:r w:rsidRPr="00560DF8">
        <w:t>welling</w:t>
      </w:r>
      <w:r w:rsidR="002C5876" w:rsidRPr="00560DF8">
        <w:t xml:space="preserve"> U</w:t>
      </w:r>
      <w:r w:rsidRPr="00560DF8">
        <w:t>nit</w:t>
      </w:r>
      <w:r w:rsidR="008F1DC1" w:rsidRPr="00560DF8">
        <w:t xml:space="preserve"> energy use (</w:t>
      </w:r>
      <w:proofErr w:type="spellStart"/>
      <w:r w:rsidR="008F1DC1" w:rsidRPr="00560DF8">
        <w:t>kWh</w:t>
      </w:r>
      <w:r w:rsidR="008F1DC1" w:rsidRPr="00560DF8">
        <w:rPr>
          <w:sz w:val="28"/>
          <w:szCs w:val="28"/>
          <w:vertAlign w:val="subscript"/>
        </w:rPr>
        <w:t>tot</w:t>
      </w:r>
      <w:proofErr w:type="spellEnd"/>
      <w:r w:rsidR="008F1DC1" w:rsidRPr="00560DF8">
        <w:t>) of the Baseline Existing Home</w:t>
      </w:r>
      <w:r w:rsidR="002C5876" w:rsidRPr="00560DF8">
        <w:t xml:space="preserve"> Model</w:t>
      </w:r>
      <w:r w:rsidR="008F1DC1" w:rsidRPr="00560DF8">
        <w:t xml:space="preserve"> and the total </w:t>
      </w:r>
      <w:r w:rsidR="002C5876" w:rsidRPr="00560DF8">
        <w:t>D</w:t>
      </w:r>
      <w:r w:rsidRPr="00560DF8">
        <w:t>welling</w:t>
      </w:r>
      <w:r w:rsidR="002C5876" w:rsidRPr="00560DF8">
        <w:t xml:space="preserve"> U</w:t>
      </w:r>
      <w:r w:rsidRPr="00560DF8">
        <w:t>nit</w:t>
      </w:r>
      <w:r w:rsidR="008F1DC1" w:rsidRPr="00560DF8">
        <w:t xml:space="preserve"> energy use (</w:t>
      </w:r>
      <w:proofErr w:type="spellStart"/>
      <w:r w:rsidR="008F1DC1" w:rsidRPr="00560DF8">
        <w:t>kWh</w:t>
      </w:r>
      <w:r w:rsidR="008F1DC1" w:rsidRPr="00560DF8">
        <w:rPr>
          <w:sz w:val="28"/>
          <w:szCs w:val="28"/>
          <w:vertAlign w:val="subscript"/>
        </w:rPr>
        <w:t>tot</w:t>
      </w:r>
      <w:proofErr w:type="spellEnd"/>
      <w:r w:rsidR="008F1DC1" w:rsidRPr="00560DF8">
        <w:t>) of the Improved Home</w:t>
      </w:r>
      <w:r w:rsidR="002C5876" w:rsidRPr="00560DF8">
        <w:t xml:space="preserve"> Model</w:t>
      </w:r>
      <w:r w:rsidR="008F1DC1" w:rsidRPr="00560DF8">
        <w:t>.</w:t>
      </w:r>
    </w:p>
    <w:p w14:paraId="739F5C3C" w14:textId="77777777" w:rsidR="008F1DC1" w:rsidRPr="00560DF8" w:rsidRDefault="008F1DC1" w:rsidP="008F1DC1">
      <w:pPr>
        <w:spacing w:line="228" w:lineRule="auto"/>
        <w:ind w:left="360"/>
        <w:rPr>
          <w:b/>
        </w:rPr>
      </w:pPr>
    </w:p>
    <w:p w14:paraId="43A24D9A" w14:textId="21925B62" w:rsidR="008F1DC1" w:rsidRPr="00560DF8" w:rsidRDefault="008F1DC1" w:rsidP="00514C1B">
      <w:pPr>
        <w:pStyle w:val="four"/>
        <w:rPr>
          <w:b/>
        </w:rPr>
      </w:pPr>
      <w:r w:rsidRPr="00560DF8">
        <w:t xml:space="preserve">The energy savings percentage of the retrofit shall be calculated as the </w:t>
      </w:r>
      <w:r w:rsidR="00E67ED2" w:rsidRPr="00560DF8">
        <w:t>D</w:t>
      </w:r>
      <w:r w:rsidR="006736BC" w:rsidRPr="00560DF8">
        <w:t>welling</w:t>
      </w:r>
      <w:r w:rsidR="00E67ED2" w:rsidRPr="00560DF8">
        <w:t xml:space="preserve"> U</w:t>
      </w:r>
      <w:r w:rsidR="006736BC" w:rsidRPr="00560DF8">
        <w:t>nit</w:t>
      </w:r>
      <w:r w:rsidRPr="00560DF8">
        <w:t xml:space="preserve"> total energy savings (</w:t>
      </w:r>
      <w:proofErr w:type="spellStart"/>
      <w:r w:rsidRPr="00560DF8">
        <w:t>kWh</w:t>
      </w:r>
      <w:r w:rsidRPr="00560DF8">
        <w:rPr>
          <w:sz w:val="28"/>
          <w:szCs w:val="28"/>
          <w:vertAlign w:val="subscript"/>
        </w:rPr>
        <w:t>tot</w:t>
      </w:r>
      <w:proofErr w:type="spellEnd"/>
      <w:r w:rsidRPr="00560DF8">
        <w:t>) as determined by Section 4.</w:t>
      </w:r>
      <w:r w:rsidR="00E27F3A" w:rsidRPr="00560DF8">
        <w:t>6</w:t>
      </w:r>
      <w:r w:rsidRPr="00560DF8">
        <w:t xml:space="preserve">.4.2 divided by the </w:t>
      </w:r>
      <w:r w:rsidR="00E67ED2" w:rsidRPr="00560DF8">
        <w:t>D</w:t>
      </w:r>
      <w:r w:rsidR="006736BC" w:rsidRPr="00560DF8">
        <w:t>welling</w:t>
      </w:r>
      <w:r w:rsidR="00E67ED2" w:rsidRPr="00560DF8">
        <w:t xml:space="preserve"> U</w:t>
      </w:r>
      <w:r w:rsidR="006736BC" w:rsidRPr="00560DF8">
        <w:t>nit</w:t>
      </w:r>
      <w:r w:rsidRPr="00560DF8">
        <w:t xml:space="preserve"> total energy use (</w:t>
      </w:r>
      <w:proofErr w:type="spellStart"/>
      <w:r w:rsidRPr="00560DF8">
        <w:t>kWh</w:t>
      </w:r>
      <w:r w:rsidRPr="00560DF8">
        <w:rPr>
          <w:sz w:val="28"/>
          <w:szCs w:val="28"/>
          <w:vertAlign w:val="subscript"/>
        </w:rPr>
        <w:t>tot</w:t>
      </w:r>
      <w:proofErr w:type="spellEnd"/>
      <w:r w:rsidRPr="00560DF8">
        <w:t>) of the Baseline Existing Home</w:t>
      </w:r>
      <w:r w:rsidR="00E67ED2" w:rsidRPr="00560DF8">
        <w:t xml:space="preserve"> Model</w:t>
      </w:r>
      <w:r w:rsidRPr="00560DF8">
        <w:t>.</w:t>
      </w:r>
    </w:p>
    <w:p w14:paraId="4487E4B0" w14:textId="77777777" w:rsidR="008F1DC1" w:rsidRPr="00560DF8" w:rsidRDefault="008F1DC1" w:rsidP="008F1DC1">
      <w:pPr>
        <w:pStyle w:val="ListParagraph"/>
        <w:spacing w:line="223" w:lineRule="auto"/>
        <w:rPr>
          <w:b/>
        </w:rPr>
      </w:pPr>
    </w:p>
    <w:p w14:paraId="2C5D0250" w14:textId="3F48D803" w:rsidR="008F1DC1" w:rsidRPr="00560DF8" w:rsidRDefault="008F1DC1" w:rsidP="00514C1B">
      <w:pPr>
        <w:pStyle w:val="two"/>
        <w:rPr>
          <w:b/>
          <w:bCs/>
        </w:rPr>
      </w:pPr>
      <w:bookmarkStart w:id="794" w:name="_Toc443655384"/>
      <w:bookmarkStart w:id="795" w:name="_Toc505772465"/>
      <w:r w:rsidRPr="00560DF8">
        <w:rPr>
          <w:rStyle w:val="Heading2Char"/>
        </w:rPr>
        <w:lastRenderedPageBreak/>
        <w:t>Economic Cost Effectiveness.</w:t>
      </w:r>
      <w:bookmarkEnd w:id="794"/>
      <w:bookmarkEnd w:id="795"/>
      <w:r w:rsidRPr="00560DF8">
        <w:rPr>
          <w:b/>
          <w:bCs/>
        </w:rPr>
        <w:t xml:space="preserve">  </w:t>
      </w:r>
      <w:r w:rsidRPr="00560DF8">
        <w:t>If</w:t>
      </w:r>
      <w:r w:rsidR="006243B8" w:rsidRPr="00560DF8">
        <w:t xml:space="preserve"> Rating</w:t>
      </w:r>
      <w:r w:rsidRPr="00560DF8">
        <w:t>s are conducted to evaluate energy saving improvements to the home for the purpose of an energy improvement loan or energy efficient mortgage, indicators of economic cost effectiveness shall use present value costs and benefits, which shall be calculated in accordance with Equations 4.</w:t>
      </w:r>
      <w:r w:rsidR="00E27F3A" w:rsidRPr="00560DF8">
        <w:t>7</w:t>
      </w:r>
      <w:r w:rsidRPr="00560DF8">
        <w:t>-1 and 4.</w:t>
      </w:r>
      <w:r w:rsidR="00E27F3A" w:rsidRPr="00560DF8">
        <w:t>7</w:t>
      </w:r>
      <w:r w:rsidRPr="00560DF8">
        <w:t>-2.</w:t>
      </w:r>
    </w:p>
    <w:p w14:paraId="072E90C1" w14:textId="77777777" w:rsidR="008F1DC1" w:rsidRPr="00560DF8" w:rsidRDefault="008F1DC1" w:rsidP="008F1DC1">
      <w:pPr>
        <w:tabs>
          <w:tab w:val="left" w:pos="990"/>
        </w:tabs>
        <w:spacing w:line="228" w:lineRule="auto"/>
        <w:rPr>
          <w:b/>
        </w:rPr>
      </w:pPr>
    </w:p>
    <w:p w14:paraId="2073FFDA" w14:textId="74AF6D91" w:rsidR="008F1DC1" w:rsidRPr="00560DF8" w:rsidRDefault="008F1DC1" w:rsidP="00D255B7">
      <w:pPr>
        <w:tabs>
          <w:tab w:val="left" w:pos="990"/>
          <w:tab w:val="right" w:pos="9360"/>
        </w:tabs>
        <w:spacing w:line="228" w:lineRule="auto"/>
        <w:ind w:left="450"/>
        <w:rPr>
          <w:b/>
        </w:rPr>
      </w:pPr>
      <w:proofErr w:type="gramStart"/>
      <w:r w:rsidRPr="00560DF8">
        <w:rPr>
          <w:b/>
        </w:rPr>
        <w:t>LCC</w:t>
      </w:r>
      <w:r w:rsidRPr="00560DF8">
        <w:rPr>
          <w:b/>
          <w:vertAlign w:val="subscript"/>
        </w:rPr>
        <w:t>E</w:t>
      </w:r>
      <w:r w:rsidRPr="00560DF8">
        <w:rPr>
          <w:b/>
        </w:rPr>
        <w:t xml:space="preserve">  =</w:t>
      </w:r>
      <w:proofErr w:type="gramEnd"/>
      <w:r w:rsidRPr="00560DF8">
        <w:rPr>
          <w:b/>
        </w:rPr>
        <w:t xml:space="preserve"> P1*(1</w:t>
      </w:r>
      <w:r w:rsidRPr="00560DF8">
        <w:rPr>
          <w:b/>
          <w:vertAlign w:val="superscript"/>
        </w:rPr>
        <w:t>st</w:t>
      </w:r>
      <w:r w:rsidRPr="00560DF8">
        <w:rPr>
          <w:b/>
        </w:rPr>
        <w:t xml:space="preserve"> Year Energy Costs)</w:t>
      </w:r>
      <w:r w:rsidRPr="00560DF8">
        <w:rPr>
          <w:b/>
        </w:rPr>
        <w:tab/>
        <w:t>(</w:t>
      </w:r>
      <w:r w:rsidR="00A25E21" w:rsidRPr="00560DF8">
        <w:rPr>
          <w:b/>
        </w:rPr>
        <w:t>Equation</w:t>
      </w:r>
      <w:r w:rsidRPr="00560DF8">
        <w:rPr>
          <w:b/>
        </w:rPr>
        <w:t xml:space="preserve"> 4.</w:t>
      </w:r>
      <w:r w:rsidR="00E27F3A" w:rsidRPr="00560DF8">
        <w:rPr>
          <w:b/>
        </w:rPr>
        <w:t>7</w:t>
      </w:r>
      <w:r w:rsidRPr="00560DF8">
        <w:rPr>
          <w:b/>
        </w:rPr>
        <w:t>-1)</w:t>
      </w:r>
    </w:p>
    <w:p w14:paraId="1716E7B6" w14:textId="502B1C67" w:rsidR="008F1DC1" w:rsidRPr="00560DF8" w:rsidRDefault="008F1DC1" w:rsidP="00D255B7">
      <w:pPr>
        <w:tabs>
          <w:tab w:val="left" w:pos="990"/>
          <w:tab w:val="right" w:pos="9360"/>
        </w:tabs>
        <w:spacing w:before="120" w:line="228" w:lineRule="auto"/>
        <w:ind w:left="450"/>
        <w:rPr>
          <w:b/>
        </w:rPr>
      </w:pPr>
      <w:r w:rsidRPr="00560DF8">
        <w:rPr>
          <w:b/>
        </w:rPr>
        <w:t>LCC</w:t>
      </w:r>
      <w:r w:rsidRPr="00560DF8">
        <w:rPr>
          <w:b/>
          <w:vertAlign w:val="subscript"/>
        </w:rPr>
        <w:t>I</w:t>
      </w:r>
      <w:r w:rsidRPr="00560DF8">
        <w:rPr>
          <w:b/>
        </w:rPr>
        <w:t xml:space="preserve"> </w:t>
      </w:r>
      <w:r w:rsidR="002B0767" w:rsidRPr="00560DF8">
        <w:rPr>
          <w:b/>
        </w:rPr>
        <w:t xml:space="preserve"> </w:t>
      </w:r>
      <w:r w:rsidRPr="00560DF8">
        <w:rPr>
          <w:b/>
        </w:rPr>
        <w:t xml:space="preserve"> = P2*(1</w:t>
      </w:r>
      <w:r w:rsidRPr="00560DF8">
        <w:rPr>
          <w:b/>
          <w:vertAlign w:val="superscript"/>
        </w:rPr>
        <w:t>st</w:t>
      </w:r>
      <w:r w:rsidRPr="00560DF8">
        <w:rPr>
          <w:b/>
        </w:rPr>
        <w:t xml:space="preserve"> Cost of Improvements)</w:t>
      </w:r>
      <w:r w:rsidRPr="00560DF8">
        <w:rPr>
          <w:b/>
        </w:rPr>
        <w:tab/>
        <w:t>(</w:t>
      </w:r>
      <w:r w:rsidR="00A25E21" w:rsidRPr="00560DF8">
        <w:rPr>
          <w:b/>
        </w:rPr>
        <w:t>Equation</w:t>
      </w:r>
      <w:r w:rsidRPr="00560DF8">
        <w:rPr>
          <w:b/>
        </w:rPr>
        <w:t xml:space="preserve"> 4.</w:t>
      </w:r>
      <w:r w:rsidR="00E27F3A" w:rsidRPr="00560DF8">
        <w:rPr>
          <w:b/>
        </w:rPr>
        <w:t>7</w:t>
      </w:r>
      <w:r w:rsidR="001F2DD9" w:rsidRPr="00560DF8">
        <w:rPr>
          <w:b/>
        </w:rPr>
        <w:t>-2)</w:t>
      </w:r>
    </w:p>
    <w:p w14:paraId="64C3DD8C" w14:textId="284EEF5E" w:rsidR="008F1DC1" w:rsidRPr="00560DF8" w:rsidRDefault="008F1DC1" w:rsidP="00D255B7">
      <w:pPr>
        <w:pStyle w:val="where1"/>
        <w:tabs>
          <w:tab w:val="left" w:pos="3315"/>
        </w:tabs>
        <w:ind w:hanging="1116"/>
      </w:pPr>
      <w:r w:rsidRPr="00560DF8">
        <w:t>where:</w:t>
      </w:r>
      <w:r w:rsidR="00D255B7" w:rsidRPr="00560DF8">
        <w:tab/>
      </w:r>
      <w:r w:rsidR="00D255B7" w:rsidRPr="00560DF8">
        <w:tab/>
      </w:r>
    </w:p>
    <w:p w14:paraId="4917390C" w14:textId="6383674D" w:rsidR="008F1DC1" w:rsidRPr="00560DF8" w:rsidRDefault="008F1DC1" w:rsidP="00D255B7">
      <w:pPr>
        <w:pStyle w:val="equals"/>
        <w:tabs>
          <w:tab w:val="clear" w:pos="3060"/>
          <w:tab w:val="left" w:pos="2160"/>
        </w:tabs>
        <w:ind w:left="2610" w:hanging="1404"/>
      </w:pPr>
      <w:r w:rsidRPr="00560DF8">
        <w:t>LCC</w:t>
      </w:r>
      <w:r w:rsidRPr="00560DF8">
        <w:rPr>
          <w:vertAlign w:val="subscript"/>
        </w:rPr>
        <w:t>E</w:t>
      </w:r>
      <w:r w:rsidR="002B0767" w:rsidRPr="00560DF8">
        <w:tab/>
      </w:r>
      <w:r w:rsidRPr="00560DF8">
        <w:t>= Present Value Life Cycle Cost of Energy</w:t>
      </w:r>
      <w:r w:rsidR="005741D4" w:rsidRPr="00560DF8">
        <w:t>.</w:t>
      </w:r>
    </w:p>
    <w:p w14:paraId="1AF45E7F" w14:textId="09188DBB" w:rsidR="008F1DC1" w:rsidRPr="00560DF8" w:rsidRDefault="008F1DC1" w:rsidP="00D255B7">
      <w:pPr>
        <w:pStyle w:val="equals"/>
        <w:tabs>
          <w:tab w:val="clear" w:pos="3060"/>
          <w:tab w:val="left" w:pos="2160"/>
        </w:tabs>
        <w:ind w:left="2610" w:hanging="1404"/>
      </w:pPr>
      <w:r w:rsidRPr="00560DF8">
        <w:t>LCC</w:t>
      </w:r>
      <w:r w:rsidRPr="00560DF8">
        <w:rPr>
          <w:vertAlign w:val="subscript"/>
        </w:rPr>
        <w:t>I</w:t>
      </w:r>
      <w:r w:rsidR="002B0767" w:rsidRPr="00560DF8">
        <w:tab/>
      </w:r>
      <w:r w:rsidRPr="00560DF8">
        <w:t>= Present Value Life Cycle Cost of Improvements</w:t>
      </w:r>
      <w:r w:rsidR="005741D4" w:rsidRPr="00560DF8">
        <w:t>.</w:t>
      </w:r>
    </w:p>
    <w:p w14:paraId="2BD9FF83" w14:textId="6145B9C8" w:rsidR="008F1DC1" w:rsidRPr="00560DF8" w:rsidRDefault="008F1DC1" w:rsidP="00D255B7">
      <w:pPr>
        <w:pStyle w:val="equals"/>
        <w:tabs>
          <w:tab w:val="clear" w:pos="3060"/>
          <w:tab w:val="left" w:pos="2160"/>
        </w:tabs>
        <w:ind w:left="2610" w:hanging="1404"/>
      </w:pPr>
      <w:r w:rsidRPr="00560DF8">
        <w:t>P1</w:t>
      </w:r>
      <w:r w:rsidR="002B0767" w:rsidRPr="00560DF8">
        <w:tab/>
      </w:r>
      <w:r w:rsidRPr="00560DF8">
        <w:t>= Ratio of Life Cycle energy costs to the 1</w:t>
      </w:r>
      <w:r w:rsidRPr="00560DF8">
        <w:rPr>
          <w:vertAlign w:val="superscript"/>
        </w:rPr>
        <w:t>st</w:t>
      </w:r>
      <w:r w:rsidRPr="00560DF8">
        <w:t xml:space="preserve"> year energy costs</w:t>
      </w:r>
      <w:r w:rsidR="005741D4" w:rsidRPr="00560DF8">
        <w:t>.</w:t>
      </w:r>
    </w:p>
    <w:p w14:paraId="6459A484" w14:textId="516A11DE" w:rsidR="008F1DC1" w:rsidRPr="00560DF8" w:rsidRDefault="002B0767" w:rsidP="00D255B7">
      <w:pPr>
        <w:pStyle w:val="equals"/>
        <w:tabs>
          <w:tab w:val="clear" w:pos="3060"/>
          <w:tab w:val="left" w:pos="2160"/>
        </w:tabs>
        <w:ind w:left="2610" w:hanging="1404"/>
      </w:pPr>
      <w:r w:rsidRPr="00560DF8">
        <w:t>P2</w:t>
      </w:r>
      <w:r w:rsidRPr="00560DF8">
        <w:tab/>
      </w:r>
      <w:r w:rsidR="008F1DC1" w:rsidRPr="00560DF8">
        <w:t>= Ratio of Life Cycle Improvement costs to the first cost of improvements</w:t>
      </w:r>
      <w:r w:rsidR="005741D4" w:rsidRPr="00560DF8">
        <w:t>.</w:t>
      </w:r>
    </w:p>
    <w:p w14:paraId="25CB571B" w14:textId="2F44F4D8" w:rsidR="008F1DC1" w:rsidRPr="00560DF8" w:rsidRDefault="008F1DC1" w:rsidP="00FE2854">
      <w:pPr>
        <w:pStyle w:val="two"/>
        <w:numPr>
          <w:ilvl w:val="0"/>
          <w:numId w:val="0"/>
        </w:numPr>
        <w:spacing w:after="120"/>
        <w:ind w:left="446"/>
      </w:pPr>
      <w:r w:rsidRPr="00560DF8">
        <w:t xml:space="preserve">Present value life cycle energy cost savings </w:t>
      </w:r>
      <w:r w:rsidR="00FE2854" w:rsidRPr="00560DF8">
        <w:t>shall be calculated as follows:</w:t>
      </w:r>
    </w:p>
    <w:p w14:paraId="04D96707" w14:textId="7C53292D" w:rsidR="008F1DC1" w:rsidRPr="00560DF8" w:rsidRDefault="008F1DC1" w:rsidP="00D255B7">
      <w:pPr>
        <w:tabs>
          <w:tab w:val="left" w:pos="990"/>
          <w:tab w:val="right" w:pos="9360"/>
        </w:tabs>
        <w:spacing w:line="228" w:lineRule="auto"/>
        <w:ind w:left="450"/>
        <w:rPr>
          <w:b/>
        </w:rPr>
      </w:pPr>
      <w:r w:rsidRPr="00560DF8">
        <w:rPr>
          <w:b/>
        </w:rPr>
        <w:t>LCC</w:t>
      </w:r>
      <w:r w:rsidRPr="00560DF8">
        <w:rPr>
          <w:b/>
          <w:vertAlign w:val="subscript"/>
        </w:rPr>
        <w:t>S</w:t>
      </w:r>
      <w:r w:rsidRPr="00560DF8">
        <w:rPr>
          <w:b/>
        </w:rPr>
        <w:t xml:space="preserve"> = </w:t>
      </w:r>
      <w:proofErr w:type="spellStart"/>
      <w:proofErr w:type="gramStart"/>
      <w:r w:rsidRPr="00560DF8">
        <w:rPr>
          <w:b/>
        </w:rPr>
        <w:t>LCC</w:t>
      </w:r>
      <w:r w:rsidRPr="00560DF8">
        <w:rPr>
          <w:b/>
          <w:vertAlign w:val="subscript"/>
        </w:rPr>
        <w:t>E,b</w:t>
      </w:r>
      <w:proofErr w:type="spellEnd"/>
      <w:proofErr w:type="gramEnd"/>
      <w:r w:rsidRPr="00560DF8">
        <w:rPr>
          <w:b/>
        </w:rPr>
        <w:t xml:space="preserve"> – </w:t>
      </w:r>
      <w:proofErr w:type="spellStart"/>
      <w:r w:rsidRPr="00560DF8">
        <w:rPr>
          <w:b/>
        </w:rPr>
        <w:t>LCC</w:t>
      </w:r>
      <w:r w:rsidRPr="00560DF8">
        <w:rPr>
          <w:b/>
          <w:vertAlign w:val="subscript"/>
        </w:rPr>
        <w:t>E,i</w:t>
      </w:r>
      <w:proofErr w:type="spellEnd"/>
      <w:r w:rsidRPr="00560DF8">
        <w:rPr>
          <w:b/>
        </w:rPr>
        <w:tab/>
        <w:t>(</w:t>
      </w:r>
      <w:r w:rsidR="00A25E21" w:rsidRPr="00560DF8">
        <w:rPr>
          <w:b/>
        </w:rPr>
        <w:t>Equation</w:t>
      </w:r>
      <w:r w:rsidRPr="00560DF8">
        <w:rPr>
          <w:b/>
        </w:rPr>
        <w:t xml:space="preserve"> 4.</w:t>
      </w:r>
      <w:r w:rsidR="00E27F3A" w:rsidRPr="00560DF8">
        <w:rPr>
          <w:b/>
        </w:rPr>
        <w:t>7</w:t>
      </w:r>
      <w:r w:rsidRPr="00560DF8">
        <w:rPr>
          <w:b/>
        </w:rPr>
        <w:t>-3)</w:t>
      </w:r>
    </w:p>
    <w:p w14:paraId="23521E35" w14:textId="77777777" w:rsidR="008F1DC1" w:rsidRPr="00560DF8" w:rsidRDefault="008F1DC1" w:rsidP="008F1DC1">
      <w:pPr>
        <w:tabs>
          <w:tab w:val="left" w:pos="990"/>
        </w:tabs>
        <w:ind w:left="180"/>
        <w:rPr>
          <w:b/>
        </w:rPr>
      </w:pPr>
    </w:p>
    <w:p w14:paraId="205DA69B" w14:textId="77777777" w:rsidR="008F1DC1" w:rsidRPr="00560DF8" w:rsidRDefault="008F1DC1" w:rsidP="00D255B7">
      <w:pPr>
        <w:pStyle w:val="where1"/>
        <w:ind w:hanging="1116"/>
      </w:pPr>
      <w:r w:rsidRPr="00560DF8">
        <w:t>where:</w:t>
      </w:r>
    </w:p>
    <w:p w14:paraId="01AF3681" w14:textId="0F0EA2E8" w:rsidR="00D255B7" w:rsidRPr="00560DF8" w:rsidRDefault="008F1DC1" w:rsidP="00D255B7">
      <w:pPr>
        <w:pStyle w:val="equals"/>
        <w:tabs>
          <w:tab w:val="clear" w:pos="3060"/>
          <w:tab w:val="left" w:pos="2160"/>
        </w:tabs>
        <w:ind w:left="2610" w:hanging="1404"/>
      </w:pPr>
      <w:r w:rsidRPr="00560DF8">
        <w:t>LCC</w:t>
      </w:r>
      <w:r w:rsidRPr="00560DF8">
        <w:rPr>
          <w:vertAlign w:val="subscript"/>
        </w:rPr>
        <w:t>S</w:t>
      </w:r>
      <w:r w:rsidR="00D255B7" w:rsidRPr="00560DF8">
        <w:rPr>
          <w:vertAlign w:val="subscript"/>
        </w:rPr>
        <w:tab/>
      </w:r>
      <w:r w:rsidRPr="00560DF8">
        <w:t>= Present Value Life Cycle Energy Cost Savings</w:t>
      </w:r>
      <w:r w:rsidR="005741D4" w:rsidRPr="00560DF8">
        <w:t>.</w:t>
      </w:r>
    </w:p>
    <w:p w14:paraId="55412AB1" w14:textId="075F538E" w:rsidR="00D255B7" w:rsidRPr="00560DF8" w:rsidRDefault="008F1DC1" w:rsidP="00D255B7">
      <w:pPr>
        <w:pStyle w:val="equals"/>
        <w:tabs>
          <w:tab w:val="clear" w:pos="3060"/>
          <w:tab w:val="left" w:pos="2160"/>
        </w:tabs>
        <w:ind w:left="2610" w:hanging="1404"/>
      </w:pPr>
      <w:proofErr w:type="spellStart"/>
      <w:proofErr w:type="gramStart"/>
      <w:r w:rsidRPr="00560DF8">
        <w:t>LCC</w:t>
      </w:r>
      <w:r w:rsidRPr="00560DF8">
        <w:rPr>
          <w:vertAlign w:val="subscript"/>
        </w:rPr>
        <w:t>E,b</w:t>
      </w:r>
      <w:proofErr w:type="spellEnd"/>
      <w:proofErr w:type="gramEnd"/>
      <w:r w:rsidR="00D255B7" w:rsidRPr="00560DF8">
        <w:tab/>
      </w:r>
      <w:r w:rsidRPr="00560DF8">
        <w:t xml:space="preserve">= Present Value LCC of energy for </w:t>
      </w:r>
      <w:r w:rsidRPr="00560DF8">
        <w:rPr>
          <w:b/>
        </w:rPr>
        <w:t>baseline</w:t>
      </w:r>
      <w:r w:rsidRPr="00560DF8">
        <w:t xml:space="preserve"> home configuration</w:t>
      </w:r>
      <w:r w:rsidR="005741D4" w:rsidRPr="00560DF8">
        <w:t>.</w:t>
      </w:r>
    </w:p>
    <w:p w14:paraId="736894AE" w14:textId="7EF8EBD5" w:rsidR="008F1DC1" w:rsidRPr="00560DF8" w:rsidRDefault="008F1DC1" w:rsidP="00D255B7">
      <w:pPr>
        <w:pStyle w:val="equals"/>
        <w:tabs>
          <w:tab w:val="clear" w:pos="3060"/>
          <w:tab w:val="left" w:pos="2160"/>
        </w:tabs>
        <w:ind w:left="2610" w:hanging="1404"/>
      </w:pPr>
      <w:proofErr w:type="gramStart"/>
      <w:r w:rsidRPr="00560DF8">
        <w:t>LCC</w:t>
      </w:r>
      <w:r w:rsidRPr="00560DF8">
        <w:rPr>
          <w:vertAlign w:val="subscript"/>
        </w:rPr>
        <w:t>E,</w:t>
      </w:r>
      <w:r w:rsidR="00D255B7" w:rsidRPr="00560DF8">
        <w:rPr>
          <w:vertAlign w:val="subscript"/>
        </w:rPr>
        <w:t>I</w:t>
      </w:r>
      <w:proofErr w:type="gramEnd"/>
      <w:r w:rsidR="00D255B7" w:rsidRPr="00560DF8">
        <w:tab/>
      </w:r>
      <w:r w:rsidRPr="00560DF8">
        <w:t xml:space="preserve">= Present Value LCC of energy for </w:t>
      </w:r>
      <w:r w:rsidRPr="00560DF8">
        <w:rPr>
          <w:b/>
        </w:rPr>
        <w:t>improved</w:t>
      </w:r>
      <w:r w:rsidRPr="00560DF8">
        <w:t xml:space="preserve"> home configuration</w:t>
      </w:r>
      <w:r w:rsidR="005741D4" w:rsidRPr="00560DF8">
        <w:t>.</w:t>
      </w:r>
    </w:p>
    <w:p w14:paraId="0E1CC3A3" w14:textId="77777777" w:rsidR="008F1DC1" w:rsidRPr="00560DF8" w:rsidRDefault="008F1DC1" w:rsidP="008F1DC1">
      <w:pPr>
        <w:rPr>
          <w:u w:val="single"/>
        </w:rPr>
      </w:pPr>
    </w:p>
    <w:p w14:paraId="46FE9DD6" w14:textId="70374D50" w:rsidR="008F1DC1" w:rsidRPr="00560DF8" w:rsidRDefault="008F1DC1" w:rsidP="00FE2854">
      <w:pPr>
        <w:pStyle w:val="two"/>
        <w:numPr>
          <w:ilvl w:val="0"/>
          <w:numId w:val="0"/>
        </w:numPr>
        <w:spacing w:after="120"/>
        <w:ind w:left="446"/>
      </w:pPr>
      <w:r w:rsidRPr="00560DF8">
        <w:t>Standard economic cost effectiveness indicators shal</w:t>
      </w:r>
      <w:r w:rsidR="00FE2854" w:rsidRPr="00560DF8">
        <w:t>l be calculated as follows:</w:t>
      </w:r>
    </w:p>
    <w:p w14:paraId="30F9F508" w14:textId="3EAEFDAD" w:rsidR="008F1DC1" w:rsidRPr="00560DF8" w:rsidRDefault="008F1DC1" w:rsidP="00D255B7">
      <w:pPr>
        <w:tabs>
          <w:tab w:val="left" w:pos="990"/>
          <w:tab w:val="right" w:pos="9360"/>
        </w:tabs>
        <w:spacing w:line="228" w:lineRule="auto"/>
        <w:ind w:left="450"/>
        <w:rPr>
          <w:b/>
        </w:rPr>
      </w:pPr>
      <w:r w:rsidRPr="00560DF8">
        <w:rPr>
          <w:b/>
        </w:rPr>
        <w:t xml:space="preserve">SIR </w:t>
      </w:r>
      <w:r w:rsidR="003B1FCE" w:rsidRPr="00560DF8">
        <w:rPr>
          <w:b/>
        </w:rPr>
        <w:tab/>
      </w:r>
      <w:r w:rsidRPr="00560DF8">
        <w:rPr>
          <w:b/>
        </w:rPr>
        <w:t>= (LCC</w:t>
      </w:r>
      <w:r w:rsidRPr="00560DF8">
        <w:rPr>
          <w:b/>
          <w:vertAlign w:val="subscript"/>
        </w:rPr>
        <w:t>S</w:t>
      </w:r>
      <w:r w:rsidRPr="00560DF8">
        <w:rPr>
          <w:b/>
        </w:rPr>
        <w:t>) / (LCC</w:t>
      </w:r>
      <w:r w:rsidRPr="00560DF8">
        <w:rPr>
          <w:b/>
          <w:vertAlign w:val="subscript"/>
        </w:rPr>
        <w:t>I</w:t>
      </w:r>
      <w:r w:rsidRPr="00560DF8">
        <w:rPr>
          <w:b/>
        </w:rPr>
        <w:t>)</w:t>
      </w:r>
      <w:r w:rsidRPr="00560DF8">
        <w:rPr>
          <w:b/>
        </w:rPr>
        <w:tab/>
        <w:t>(</w:t>
      </w:r>
      <w:r w:rsidR="00A25E21" w:rsidRPr="00560DF8">
        <w:rPr>
          <w:b/>
        </w:rPr>
        <w:t>Equation</w:t>
      </w:r>
      <w:r w:rsidRPr="00560DF8">
        <w:rPr>
          <w:b/>
        </w:rPr>
        <w:t xml:space="preserve"> 4.</w:t>
      </w:r>
      <w:r w:rsidR="00E27F3A" w:rsidRPr="00560DF8">
        <w:rPr>
          <w:b/>
        </w:rPr>
        <w:t>7</w:t>
      </w:r>
      <w:r w:rsidRPr="00560DF8">
        <w:rPr>
          <w:b/>
        </w:rPr>
        <w:t>-4)</w:t>
      </w:r>
    </w:p>
    <w:p w14:paraId="003A147E" w14:textId="438E66DF" w:rsidR="008F1DC1" w:rsidRPr="00560DF8" w:rsidRDefault="008F1DC1" w:rsidP="00D255B7">
      <w:pPr>
        <w:tabs>
          <w:tab w:val="left" w:pos="990"/>
          <w:tab w:val="right" w:pos="9360"/>
        </w:tabs>
        <w:spacing w:before="120" w:line="228" w:lineRule="auto"/>
        <w:ind w:left="450"/>
        <w:rPr>
          <w:b/>
        </w:rPr>
      </w:pPr>
      <w:r w:rsidRPr="00560DF8">
        <w:rPr>
          <w:b/>
        </w:rPr>
        <w:t>NPV = LCC</w:t>
      </w:r>
      <w:r w:rsidRPr="00560DF8">
        <w:rPr>
          <w:b/>
          <w:vertAlign w:val="subscript"/>
        </w:rPr>
        <w:t>S</w:t>
      </w:r>
      <w:r w:rsidRPr="00560DF8">
        <w:rPr>
          <w:b/>
        </w:rPr>
        <w:t xml:space="preserve"> - LCC</w:t>
      </w:r>
      <w:r w:rsidRPr="00560DF8">
        <w:rPr>
          <w:b/>
          <w:vertAlign w:val="subscript"/>
        </w:rPr>
        <w:t>I</w:t>
      </w:r>
      <w:r w:rsidRPr="00560DF8">
        <w:rPr>
          <w:b/>
        </w:rPr>
        <w:tab/>
        <w:t>(</w:t>
      </w:r>
      <w:r w:rsidR="00A25E21" w:rsidRPr="00560DF8">
        <w:rPr>
          <w:b/>
        </w:rPr>
        <w:t>Equation</w:t>
      </w:r>
      <w:r w:rsidRPr="00560DF8">
        <w:rPr>
          <w:b/>
        </w:rPr>
        <w:t xml:space="preserve"> 4.</w:t>
      </w:r>
      <w:r w:rsidR="00E27F3A" w:rsidRPr="00560DF8">
        <w:rPr>
          <w:b/>
        </w:rPr>
        <w:t>7</w:t>
      </w:r>
      <w:r w:rsidRPr="00560DF8">
        <w:rPr>
          <w:b/>
        </w:rPr>
        <w:t>-5)</w:t>
      </w:r>
    </w:p>
    <w:p w14:paraId="4F30DE6B" w14:textId="77777777" w:rsidR="008F1DC1" w:rsidRPr="00560DF8" w:rsidRDefault="008F1DC1" w:rsidP="008F1DC1">
      <w:pPr>
        <w:tabs>
          <w:tab w:val="left" w:pos="990"/>
        </w:tabs>
        <w:ind w:left="360"/>
      </w:pPr>
    </w:p>
    <w:p w14:paraId="20D19501" w14:textId="77777777" w:rsidR="008F1DC1" w:rsidRPr="00560DF8" w:rsidRDefault="008F1DC1" w:rsidP="00D255B7">
      <w:pPr>
        <w:pStyle w:val="where1"/>
        <w:ind w:hanging="1116"/>
      </w:pPr>
      <w:r w:rsidRPr="00560DF8">
        <w:t>where:</w:t>
      </w:r>
    </w:p>
    <w:p w14:paraId="36F80AEE" w14:textId="77777777" w:rsidR="00D255B7" w:rsidRPr="00560DF8" w:rsidRDefault="008F1DC1" w:rsidP="00D255B7">
      <w:pPr>
        <w:pStyle w:val="equals"/>
        <w:tabs>
          <w:tab w:val="clear" w:pos="3060"/>
          <w:tab w:val="left" w:pos="2160"/>
        </w:tabs>
        <w:ind w:left="2610" w:hanging="1404"/>
      </w:pPr>
      <w:r w:rsidRPr="00560DF8">
        <w:t xml:space="preserve">SIR </w:t>
      </w:r>
      <w:r w:rsidR="003B1FCE" w:rsidRPr="00560DF8">
        <w:tab/>
      </w:r>
      <w:r w:rsidRPr="00560DF8">
        <w:t>= Present Value Savings to Investment Ratio</w:t>
      </w:r>
      <w:r w:rsidR="005741D4" w:rsidRPr="00560DF8">
        <w:t>.</w:t>
      </w:r>
    </w:p>
    <w:p w14:paraId="0154FF04" w14:textId="23A2C8A4" w:rsidR="008F1DC1" w:rsidRPr="00560DF8" w:rsidRDefault="00514C1B" w:rsidP="00D255B7">
      <w:pPr>
        <w:pStyle w:val="equals"/>
        <w:tabs>
          <w:tab w:val="clear" w:pos="3060"/>
          <w:tab w:val="left" w:pos="2160"/>
        </w:tabs>
        <w:ind w:left="2610" w:hanging="1404"/>
      </w:pPr>
      <w:r w:rsidRPr="00560DF8">
        <w:t>NPV</w:t>
      </w:r>
      <w:r w:rsidRPr="00560DF8">
        <w:tab/>
      </w:r>
      <w:r w:rsidR="008F1DC1" w:rsidRPr="00560DF8">
        <w:t>= Net Present Value of Improvements</w:t>
      </w:r>
      <w:r w:rsidR="005741D4" w:rsidRPr="00560DF8">
        <w:t>.</w:t>
      </w:r>
    </w:p>
    <w:p w14:paraId="34C7E36B" w14:textId="77777777" w:rsidR="008F1DC1" w:rsidRPr="00560DF8" w:rsidRDefault="008F1DC1" w:rsidP="008F1DC1">
      <w:pPr>
        <w:tabs>
          <w:tab w:val="left" w:pos="748"/>
        </w:tabs>
        <w:ind w:left="360"/>
        <w:rPr>
          <w:b/>
        </w:rPr>
      </w:pPr>
    </w:p>
    <w:p w14:paraId="736C44BB" w14:textId="1E69EFCB" w:rsidR="008F1DC1" w:rsidRPr="00560DF8" w:rsidRDefault="008F1DC1" w:rsidP="00514C1B">
      <w:pPr>
        <w:pStyle w:val="three"/>
        <w:rPr>
          <w:b/>
        </w:rPr>
      </w:pPr>
      <w:bookmarkStart w:id="796" w:name="_Toc443655385"/>
      <w:bookmarkStart w:id="797" w:name="_Toc505772466"/>
      <w:bookmarkStart w:id="798" w:name="_Ref495406065"/>
      <w:r w:rsidRPr="00560DF8">
        <w:rPr>
          <w:rStyle w:val="Heading3Char"/>
        </w:rPr>
        <w:t>Calculation of Ratio Parameters.</w:t>
      </w:r>
      <w:bookmarkEnd w:id="796"/>
      <w:bookmarkEnd w:id="797"/>
      <w:r w:rsidRPr="00560DF8">
        <w:t xml:space="preserve"> The ratios represented by parameters P1 and P2 shall be calculated in accordance with Equations 4.</w:t>
      </w:r>
      <w:r w:rsidR="00E27F3A" w:rsidRPr="00560DF8">
        <w:t>7</w:t>
      </w:r>
      <w:r w:rsidRPr="00560DF8">
        <w:t>-6a through 4.</w:t>
      </w:r>
      <w:r w:rsidR="00E27F3A" w:rsidRPr="00560DF8">
        <w:t>7</w:t>
      </w:r>
      <w:r w:rsidRPr="00560DF8">
        <w:t>-8d</w:t>
      </w:r>
      <w:r w:rsidR="005C3CF7" w:rsidRPr="00560DF8">
        <w:t>.</w:t>
      </w:r>
      <w:r w:rsidRPr="00560DF8">
        <w:rPr>
          <w:rStyle w:val="FootnoteReference"/>
        </w:rPr>
        <w:footnoteReference w:id="70"/>
      </w:r>
      <w:bookmarkEnd w:id="798"/>
    </w:p>
    <w:p w14:paraId="1B959C81" w14:textId="77777777" w:rsidR="008F1DC1" w:rsidRPr="00560DF8" w:rsidRDefault="008F1DC1" w:rsidP="008F1DC1">
      <w:pPr>
        <w:tabs>
          <w:tab w:val="left" w:pos="1309"/>
        </w:tabs>
        <w:ind w:left="187"/>
        <w:rPr>
          <w:b/>
        </w:rPr>
      </w:pPr>
    </w:p>
    <w:p w14:paraId="55A1C592" w14:textId="4A468BDE" w:rsidR="008F1DC1" w:rsidRPr="00560DF8" w:rsidRDefault="008F1DC1" w:rsidP="00D255B7">
      <w:pPr>
        <w:tabs>
          <w:tab w:val="left" w:pos="1309"/>
          <w:tab w:val="right" w:pos="9360"/>
        </w:tabs>
        <w:ind w:left="900" w:firstLine="180"/>
      </w:pPr>
      <w:r w:rsidRPr="00560DF8">
        <w:rPr>
          <w:b/>
        </w:rPr>
        <w:t>P1 = 1/(DR-</w:t>
      </w:r>
      <w:proofErr w:type="gramStart"/>
      <w:r w:rsidRPr="00560DF8">
        <w:rPr>
          <w:b/>
        </w:rPr>
        <w:t>ER)*</w:t>
      </w:r>
      <w:proofErr w:type="gramEnd"/>
      <w:r w:rsidRPr="00560DF8">
        <w:rPr>
          <w:b/>
        </w:rPr>
        <w:t>(1-((1+ER)/(1+DR))^</w:t>
      </w:r>
      <w:proofErr w:type="spellStart"/>
      <w:r w:rsidRPr="00560DF8">
        <w:rPr>
          <w:b/>
        </w:rPr>
        <w:t>nAP</w:t>
      </w:r>
      <w:proofErr w:type="spellEnd"/>
      <w:r w:rsidRPr="00560DF8">
        <w:rPr>
          <w:b/>
        </w:rPr>
        <w:t>)</w:t>
      </w:r>
      <w:r w:rsidRPr="00560DF8">
        <w:rPr>
          <w:b/>
        </w:rPr>
        <w:tab/>
        <w:t>(</w:t>
      </w:r>
      <w:r w:rsidR="00A25E21" w:rsidRPr="00560DF8">
        <w:rPr>
          <w:b/>
        </w:rPr>
        <w:t>Equation</w:t>
      </w:r>
      <w:r w:rsidRPr="00560DF8">
        <w:rPr>
          <w:b/>
        </w:rPr>
        <w:t xml:space="preserve"> 4.</w:t>
      </w:r>
      <w:r w:rsidR="00E27F3A" w:rsidRPr="00560DF8">
        <w:rPr>
          <w:b/>
        </w:rPr>
        <w:t>7</w:t>
      </w:r>
      <w:r w:rsidRPr="00560DF8">
        <w:rPr>
          <w:b/>
        </w:rPr>
        <w:t>-6a)</w:t>
      </w:r>
    </w:p>
    <w:p w14:paraId="3A256188" w14:textId="17D53FEB" w:rsidR="008F1DC1" w:rsidRPr="00560DF8" w:rsidRDefault="008F1DC1" w:rsidP="00D255B7">
      <w:pPr>
        <w:pStyle w:val="where1"/>
        <w:ind w:left="1800"/>
      </w:pPr>
      <w:r w:rsidRPr="00560DF8">
        <w:t>or if DR = ER then</w:t>
      </w:r>
      <w:r w:rsidR="005C3CF7" w:rsidRPr="00560DF8">
        <w:t>:</w:t>
      </w:r>
    </w:p>
    <w:p w14:paraId="471B8309" w14:textId="6E25B847" w:rsidR="008F1DC1" w:rsidRPr="00560DF8" w:rsidRDefault="008F1DC1" w:rsidP="00D255B7">
      <w:pPr>
        <w:tabs>
          <w:tab w:val="left" w:pos="1309"/>
          <w:tab w:val="right" w:pos="9360"/>
        </w:tabs>
        <w:ind w:left="900" w:firstLine="180"/>
        <w:rPr>
          <w:b/>
        </w:rPr>
      </w:pPr>
      <w:r w:rsidRPr="00560DF8">
        <w:rPr>
          <w:b/>
        </w:rPr>
        <w:t xml:space="preserve">P1 = </w:t>
      </w:r>
      <w:proofErr w:type="spellStart"/>
      <w:r w:rsidRPr="00560DF8">
        <w:rPr>
          <w:b/>
        </w:rPr>
        <w:t>nAP</w:t>
      </w:r>
      <w:proofErr w:type="spellEnd"/>
      <w:r w:rsidRPr="00560DF8">
        <w:rPr>
          <w:b/>
        </w:rPr>
        <w:t xml:space="preserve"> / (1+DR)</w:t>
      </w:r>
      <w:r w:rsidRPr="00560DF8">
        <w:rPr>
          <w:b/>
        </w:rPr>
        <w:tab/>
        <w:t>(</w:t>
      </w:r>
      <w:r w:rsidR="00A25E21" w:rsidRPr="00560DF8">
        <w:rPr>
          <w:b/>
        </w:rPr>
        <w:t>Equation</w:t>
      </w:r>
      <w:r w:rsidRPr="00560DF8">
        <w:rPr>
          <w:b/>
        </w:rPr>
        <w:t xml:space="preserve"> 4.</w:t>
      </w:r>
      <w:r w:rsidR="00E27F3A" w:rsidRPr="00560DF8">
        <w:rPr>
          <w:b/>
        </w:rPr>
        <w:t>7</w:t>
      </w:r>
      <w:r w:rsidRPr="00560DF8">
        <w:rPr>
          <w:b/>
        </w:rPr>
        <w:t>-6b)</w:t>
      </w:r>
    </w:p>
    <w:p w14:paraId="057EC7F1" w14:textId="77777777" w:rsidR="008F1DC1" w:rsidRPr="00560DF8" w:rsidRDefault="008F1DC1" w:rsidP="008F1DC1">
      <w:pPr>
        <w:tabs>
          <w:tab w:val="left" w:pos="1309"/>
          <w:tab w:val="right" w:pos="9180"/>
        </w:tabs>
        <w:ind w:left="360"/>
      </w:pPr>
    </w:p>
    <w:p w14:paraId="6BC90998" w14:textId="77777777" w:rsidR="008F1DC1" w:rsidRPr="00560DF8" w:rsidRDefault="008F1DC1" w:rsidP="00514C1B">
      <w:pPr>
        <w:pStyle w:val="where1"/>
      </w:pPr>
      <w:r w:rsidRPr="00560DF8">
        <w:t>where:</w:t>
      </w:r>
    </w:p>
    <w:p w14:paraId="741BC8D4" w14:textId="77777777" w:rsidR="00D255B7" w:rsidRPr="00560DF8" w:rsidRDefault="002B0767" w:rsidP="00D255B7">
      <w:pPr>
        <w:pStyle w:val="equals"/>
        <w:tabs>
          <w:tab w:val="clear" w:pos="3060"/>
          <w:tab w:val="left" w:pos="2790"/>
        </w:tabs>
        <w:ind w:left="3420" w:hanging="1404"/>
      </w:pPr>
      <w:r w:rsidRPr="00560DF8">
        <w:t>P1</w:t>
      </w:r>
      <w:r w:rsidRPr="00560DF8">
        <w:tab/>
      </w:r>
      <w:r w:rsidR="008F1DC1" w:rsidRPr="00560DF8">
        <w:t>= Ratio of Present Value Life Cycle Energy Costs to the 1</w:t>
      </w:r>
      <w:r w:rsidR="008F1DC1" w:rsidRPr="00560DF8">
        <w:rPr>
          <w:vertAlign w:val="superscript"/>
        </w:rPr>
        <w:t>st</w:t>
      </w:r>
      <w:r w:rsidR="008F1DC1" w:rsidRPr="00560DF8">
        <w:t xml:space="preserve"> year Energy Costs</w:t>
      </w:r>
      <w:r w:rsidR="005741D4" w:rsidRPr="00560DF8">
        <w:t>.</w:t>
      </w:r>
    </w:p>
    <w:p w14:paraId="682DA48C" w14:textId="4D2234C4" w:rsidR="00D255B7" w:rsidRPr="00560DF8" w:rsidRDefault="002B0767" w:rsidP="00D255B7">
      <w:pPr>
        <w:pStyle w:val="equals"/>
        <w:tabs>
          <w:tab w:val="clear" w:pos="3060"/>
          <w:tab w:val="left" w:pos="2790"/>
        </w:tabs>
        <w:ind w:left="3420" w:hanging="1404"/>
      </w:pPr>
      <w:r w:rsidRPr="00560DF8">
        <w:t>DR</w:t>
      </w:r>
      <w:r w:rsidRPr="00560DF8">
        <w:tab/>
      </w:r>
      <w:r w:rsidR="008F1DC1" w:rsidRPr="00560DF8">
        <w:t xml:space="preserve">= Discount Rate as prescribed in Section </w:t>
      </w:r>
      <w:r w:rsidR="00CF39E4" w:rsidRPr="00560DF8">
        <w:fldChar w:fldCharType="begin"/>
      </w:r>
      <w:r w:rsidR="00CF39E4" w:rsidRPr="00560DF8">
        <w:instrText xml:space="preserve"> REF _Ref495405991 \r \h  \* MERGEFORMAT </w:instrText>
      </w:r>
      <w:r w:rsidR="00CF39E4" w:rsidRPr="00560DF8">
        <w:fldChar w:fldCharType="separate"/>
      </w:r>
      <w:r w:rsidR="005E3488" w:rsidRPr="00560DF8">
        <w:t>4.7.2</w:t>
      </w:r>
      <w:r w:rsidR="00CF39E4" w:rsidRPr="00560DF8">
        <w:fldChar w:fldCharType="end"/>
      </w:r>
      <w:r w:rsidR="005741D4" w:rsidRPr="00560DF8">
        <w:t>.</w:t>
      </w:r>
    </w:p>
    <w:p w14:paraId="51702DDB" w14:textId="5CC621E3" w:rsidR="008F1DC1" w:rsidRPr="00560DF8" w:rsidRDefault="002B0767" w:rsidP="00D255B7">
      <w:pPr>
        <w:pStyle w:val="equals"/>
        <w:tabs>
          <w:tab w:val="clear" w:pos="3060"/>
          <w:tab w:val="left" w:pos="2790"/>
        </w:tabs>
        <w:ind w:left="3420" w:hanging="1404"/>
      </w:pPr>
      <w:r w:rsidRPr="00560DF8">
        <w:t>ER</w:t>
      </w:r>
      <w:r w:rsidRPr="00560DF8">
        <w:tab/>
      </w:r>
      <w:r w:rsidR="008F1DC1" w:rsidRPr="00560DF8">
        <w:t xml:space="preserve">= Energy Inflation Rate as prescribed in Section </w:t>
      </w:r>
      <w:r w:rsidR="00CF39E4" w:rsidRPr="00560DF8">
        <w:fldChar w:fldCharType="begin"/>
      </w:r>
      <w:r w:rsidR="00CF39E4" w:rsidRPr="00560DF8">
        <w:instrText xml:space="preserve"> REF _Ref495405991 \r \h  \* MERGEFORMAT </w:instrText>
      </w:r>
      <w:r w:rsidR="00CF39E4" w:rsidRPr="00560DF8">
        <w:fldChar w:fldCharType="separate"/>
      </w:r>
      <w:r w:rsidR="005E3488" w:rsidRPr="00560DF8">
        <w:t>4.7.2</w:t>
      </w:r>
      <w:r w:rsidR="00CF39E4" w:rsidRPr="00560DF8">
        <w:fldChar w:fldCharType="end"/>
      </w:r>
      <w:r w:rsidR="005741D4" w:rsidRPr="00560DF8">
        <w:t>.</w:t>
      </w:r>
    </w:p>
    <w:p w14:paraId="579C0CA3" w14:textId="23FE1D6E" w:rsidR="008F1DC1" w:rsidRPr="00560DF8" w:rsidRDefault="002B0767" w:rsidP="00D255B7">
      <w:pPr>
        <w:pStyle w:val="equals"/>
        <w:tabs>
          <w:tab w:val="clear" w:pos="3060"/>
          <w:tab w:val="left" w:pos="2790"/>
        </w:tabs>
        <w:ind w:left="2970" w:hanging="954"/>
      </w:pPr>
      <w:proofErr w:type="spellStart"/>
      <w:r w:rsidRPr="00560DF8">
        <w:lastRenderedPageBreak/>
        <w:t>nAP</w:t>
      </w:r>
      <w:proofErr w:type="spellEnd"/>
      <w:r w:rsidRPr="00560DF8">
        <w:tab/>
      </w:r>
      <w:r w:rsidR="008F1DC1" w:rsidRPr="00560DF8">
        <w:t xml:space="preserve">= </w:t>
      </w:r>
      <w:r w:rsidR="005C3CF7" w:rsidRPr="00560DF8">
        <w:t>N</w:t>
      </w:r>
      <w:r w:rsidR="008F1DC1" w:rsidRPr="00560DF8">
        <w:t xml:space="preserve">umber of years in Analysis Period as prescribed in Section </w:t>
      </w:r>
      <w:r w:rsidR="00D255B7" w:rsidRPr="00560DF8">
        <w:t>4.7.2.</w:t>
      </w:r>
    </w:p>
    <w:p w14:paraId="189DC081" w14:textId="77777777" w:rsidR="008F1DC1" w:rsidRPr="00560DF8" w:rsidRDefault="008F1DC1" w:rsidP="00D255B7">
      <w:pPr>
        <w:tabs>
          <w:tab w:val="left" w:pos="1309"/>
          <w:tab w:val="right" w:pos="9180"/>
        </w:tabs>
      </w:pPr>
    </w:p>
    <w:p w14:paraId="76EECEEE" w14:textId="4013DF7A" w:rsidR="008F1DC1" w:rsidRPr="00560DF8" w:rsidRDefault="008F1DC1" w:rsidP="00D255B7">
      <w:pPr>
        <w:tabs>
          <w:tab w:val="left" w:pos="1309"/>
          <w:tab w:val="right" w:pos="9360"/>
        </w:tabs>
        <w:ind w:left="900" w:firstLine="180"/>
        <w:rPr>
          <w:b/>
        </w:rPr>
      </w:pPr>
      <w:r w:rsidRPr="00560DF8">
        <w:rPr>
          <w:b/>
        </w:rPr>
        <w:t xml:space="preserve">P2 = </w:t>
      </w:r>
      <w:proofErr w:type="spellStart"/>
      <w:r w:rsidRPr="00560DF8">
        <w:rPr>
          <w:b/>
        </w:rPr>
        <w:t>DnPmt</w:t>
      </w:r>
      <w:proofErr w:type="spellEnd"/>
      <w:r w:rsidRPr="00560DF8">
        <w:rPr>
          <w:b/>
        </w:rPr>
        <w:t xml:space="preserve"> + P2</w:t>
      </w:r>
      <w:r w:rsidRPr="00560DF8">
        <w:rPr>
          <w:b/>
          <w:vertAlign w:val="subscript"/>
        </w:rPr>
        <w:t>A</w:t>
      </w:r>
      <w:r w:rsidRPr="00560DF8">
        <w:rPr>
          <w:b/>
        </w:rPr>
        <w:t xml:space="preserve"> + P2</w:t>
      </w:r>
      <w:r w:rsidRPr="00560DF8">
        <w:rPr>
          <w:b/>
          <w:vertAlign w:val="subscript"/>
        </w:rPr>
        <w:t xml:space="preserve">B </w:t>
      </w:r>
      <w:r w:rsidRPr="00560DF8">
        <w:rPr>
          <w:b/>
        </w:rPr>
        <w:t>+ P2</w:t>
      </w:r>
      <w:r w:rsidRPr="00560DF8">
        <w:rPr>
          <w:b/>
          <w:vertAlign w:val="subscript"/>
        </w:rPr>
        <w:t>C</w:t>
      </w:r>
      <w:r w:rsidRPr="00560DF8">
        <w:rPr>
          <w:b/>
        </w:rPr>
        <w:t xml:space="preserve"> - P2</w:t>
      </w:r>
      <w:r w:rsidRPr="00560DF8">
        <w:rPr>
          <w:b/>
          <w:vertAlign w:val="subscript"/>
        </w:rPr>
        <w:t>D</w:t>
      </w:r>
      <w:r w:rsidRPr="00560DF8">
        <w:rPr>
          <w:b/>
        </w:rPr>
        <w:tab/>
        <w:t>(</w:t>
      </w:r>
      <w:r w:rsidR="00A25E21" w:rsidRPr="00560DF8">
        <w:rPr>
          <w:b/>
        </w:rPr>
        <w:t>Equation</w:t>
      </w:r>
      <w:r w:rsidRPr="00560DF8">
        <w:rPr>
          <w:b/>
        </w:rPr>
        <w:t xml:space="preserve"> 4.</w:t>
      </w:r>
      <w:r w:rsidR="00E27F3A" w:rsidRPr="00560DF8">
        <w:rPr>
          <w:b/>
        </w:rPr>
        <w:t>7</w:t>
      </w:r>
      <w:r w:rsidRPr="00560DF8">
        <w:rPr>
          <w:b/>
        </w:rPr>
        <w:t>-7)</w:t>
      </w:r>
    </w:p>
    <w:p w14:paraId="428577E6" w14:textId="77777777" w:rsidR="008F1DC1" w:rsidRPr="00560DF8" w:rsidRDefault="008F1DC1" w:rsidP="008F1DC1">
      <w:pPr>
        <w:tabs>
          <w:tab w:val="left" w:pos="1309"/>
          <w:tab w:val="right" w:pos="9180"/>
        </w:tabs>
        <w:ind w:left="360"/>
      </w:pPr>
    </w:p>
    <w:p w14:paraId="15557AB7" w14:textId="77777777" w:rsidR="008F1DC1" w:rsidRPr="00560DF8" w:rsidRDefault="008F1DC1" w:rsidP="00514C1B">
      <w:pPr>
        <w:pStyle w:val="where1"/>
      </w:pPr>
      <w:r w:rsidRPr="00560DF8">
        <w:t>where:</w:t>
      </w:r>
    </w:p>
    <w:p w14:paraId="06656456" w14:textId="77777777" w:rsidR="00D255B7" w:rsidRPr="00560DF8" w:rsidRDefault="008F1DC1" w:rsidP="00D255B7">
      <w:pPr>
        <w:pStyle w:val="equals"/>
        <w:tabs>
          <w:tab w:val="clear" w:pos="3060"/>
          <w:tab w:val="left" w:pos="2790"/>
        </w:tabs>
        <w:ind w:left="2970" w:hanging="954"/>
      </w:pPr>
      <w:r w:rsidRPr="00560DF8">
        <w:t>P2</w:t>
      </w:r>
      <w:r w:rsidR="003B1FCE" w:rsidRPr="00560DF8">
        <w:tab/>
      </w:r>
      <w:r w:rsidRPr="00560DF8">
        <w:t>= Ratio of Life Cycle Improvement Costs to the first cost of improvements</w:t>
      </w:r>
      <w:r w:rsidR="005741D4" w:rsidRPr="00560DF8">
        <w:t>.</w:t>
      </w:r>
    </w:p>
    <w:p w14:paraId="5E4DBE15" w14:textId="2F6CF513" w:rsidR="00D255B7" w:rsidRPr="00560DF8" w:rsidRDefault="002B0767" w:rsidP="00D255B7">
      <w:pPr>
        <w:pStyle w:val="equals"/>
        <w:tabs>
          <w:tab w:val="clear" w:pos="3060"/>
          <w:tab w:val="left" w:pos="2790"/>
        </w:tabs>
        <w:ind w:left="2970" w:hanging="954"/>
      </w:pPr>
      <w:proofErr w:type="spellStart"/>
      <w:r w:rsidRPr="00560DF8">
        <w:t>DnPmt</w:t>
      </w:r>
      <w:proofErr w:type="spellEnd"/>
      <w:r w:rsidRPr="00560DF8">
        <w:tab/>
      </w:r>
      <w:r w:rsidR="008F1DC1" w:rsidRPr="00560DF8">
        <w:t xml:space="preserve">= Mortgage down payment rate as prescribed in Section </w:t>
      </w:r>
      <w:r w:rsidR="00CF39E4" w:rsidRPr="00560DF8">
        <w:fldChar w:fldCharType="begin"/>
      </w:r>
      <w:r w:rsidR="00CF39E4" w:rsidRPr="00560DF8">
        <w:instrText xml:space="preserve"> REF _Ref495405991 \r \h  \* MERGEFORMAT </w:instrText>
      </w:r>
      <w:r w:rsidR="00CF39E4" w:rsidRPr="00560DF8">
        <w:fldChar w:fldCharType="separate"/>
      </w:r>
      <w:r w:rsidR="005E3488" w:rsidRPr="00560DF8">
        <w:t>4.7.2</w:t>
      </w:r>
      <w:r w:rsidR="00CF39E4" w:rsidRPr="00560DF8">
        <w:fldChar w:fldCharType="end"/>
      </w:r>
      <w:r w:rsidR="005741D4" w:rsidRPr="00560DF8">
        <w:t>.</w:t>
      </w:r>
    </w:p>
    <w:p w14:paraId="399C318A" w14:textId="77777777" w:rsidR="00D255B7" w:rsidRPr="00560DF8" w:rsidRDefault="008F1DC1" w:rsidP="00D255B7">
      <w:pPr>
        <w:pStyle w:val="equals"/>
        <w:tabs>
          <w:tab w:val="clear" w:pos="3060"/>
          <w:tab w:val="left" w:pos="2790"/>
        </w:tabs>
        <w:ind w:left="2970" w:hanging="954"/>
      </w:pPr>
      <w:r w:rsidRPr="00560DF8">
        <w:t>P2</w:t>
      </w:r>
      <w:r w:rsidRPr="00560DF8">
        <w:rPr>
          <w:vertAlign w:val="subscript"/>
        </w:rPr>
        <w:t>A</w:t>
      </w:r>
      <w:r w:rsidRPr="00560DF8">
        <w:t xml:space="preserve"> </w:t>
      </w:r>
      <w:r w:rsidR="003B1FCE" w:rsidRPr="00560DF8">
        <w:tab/>
      </w:r>
      <w:r w:rsidRPr="00560DF8">
        <w:t>= Mortgage cost parameter</w:t>
      </w:r>
      <w:r w:rsidR="005741D4" w:rsidRPr="00560DF8">
        <w:t>.</w:t>
      </w:r>
    </w:p>
    <w:p w14:paraId="5E7C40F4" w14:textId="77777777" w:rsidR="00D255B7" w:rsidRPr="00560DF8" w:rsidRDefault="008F1DC1" w:rsidP="00D255B7">
      <w:pPr>
        <w:pStyle w:val="equals"/>
        <w:tabs>
          <w:tab w:val="clear" w:pos="3060"/>
          <w:tab w:val="left" w:pos="2790"/>
        </w:tabs>
        <w:ind w:left="2970" w:hanging="954"/>
      </w:pPr>
      <w:r w:rsidRPr="00560DF8">
        <w:t>P2</w:t>
      </w:r>
      <w:r w:rsidRPr="00560DF8">
        <w:rPr>
          <w:vertAlign w:val="subscript"/>
        </w:rPr>
        <w:t>B</w:t>
      </w:r>
      <w:r w:rsidRPr="00560DF8">
        <w:t xml:space="preserve"> </w:t>
      </w:r>
      <w:r w:rsidR="003B1FCE" w:rsidRPr="00560DF8">
        <w:tab/>
      </w:r>
      <w:r w:rsidRPr="00560DF8">
        <w:t>= Operation &amp; Maintenance cost parameter</w:t>
      </w:r>
      <w:r w:rsidR="005741D4" w:rsidRPr="00560DF8">
        <w:t>.</w:t>
      </w:r>
    </w:p>
    <w:p w14:paraId="71EAB4F9" w14:textId="77777777" w:rsidR="00D255B7" w:rsidRPr="00560DF8" w:rsidRDefault="008F1DC1" w:rsidP="00D255B7">
      <w:pPr>
        <w:pStyle w:val="equals"/>
        <w:tabs>
          <w:tab w:val="clear" w:pos="3060"/>
          <w:tab w:val="left" w:pos="2790"/>
        </w:tabs>
        <w:ind w:left="2970" w:hanging="954"/>
      </w:pPr>
      <w:r w:rsidRPr="00560DF8">
        <w:t>P2</w:t>
      </w:r>
      <w:r w:rsidRPr="00560DF8">
        <w:rPr>
          <w:vertAlign w:val="subscript"/>
        </w:rPr>
        <w:t>C</w:t>
      </w:r>
      <w:r w:rsidR="003B1FCE" w:rsidRPr="00560DF8">
        <w:rPr>
          <w:vertAlign w:val="subscript"/>
        </w:rPr>
        <w:tab/>
      </w:r>
      <w:r w:rsidRPr="00560DF8">
        <w:t>= Replacement cost parameter</w:t>
      </w:r>
      <w:r w:rsidR="005741D4" w:rsidRPr="00560DF8">
        <w:t>.</w:t>
      </w:r>
    </w:p>
    <w:p w14:paraId="1B9ADCBB" w14:textId="77853F86" w:rsidR="008F1DC1" w:rsidRPr="00560DF8" w:rsidRDefault="008F1DC1" w:rsidP="00D255B7">
      <w:pPr>
        <w:pStyle w:val="equals"/>
        <w:tabs>
          <w:tab w:val="clear" w:pos="3060"/>
          <w:tab w:val="left" w:pos="2790"/>
        </w:tabs>
        <w:ind w:left="2970" w:hanging="954"/>
      </w:pPr>
      <w:r w:rsidRPr="00560DF8">
        <w:t>P2</w:t>
      </w:r>
      <w:r w:rsidRPr="00560DF8">
        <w:rPr>
          <w:vertAlign w:val="subscript"/>
        </w:rPr>
        <w:t>D</w:t>
      </w:r>
      <w:r w:rsidR="003B1FCE" w:rsidRPr="00560DF8">
        <w:rPr>
          <w:vertAlign w:val="subscript"/>
        </w:rPr>
        <w:tab/>
      </w:r>
      <w:r w:rsidRPr="00560DF8">
        <w:t>= Salvage value cost parameter</w:t>
      </w:r>
      <w:r w:rsidR="005741D4" w:rsidRPr="00560DF8">
        <w:t>.</w:t>
      </w:r>
    </w:p>
    <w:p w14:paraId="4DE2FA6E" w14:textId="77777777" w:rsidR="00D255B7" w:rsidRPr="00560DF8" w:rsidRDefault="00D255B7" w:rsidP="00D255B7">
      <w:pPr>
        <w:pStyle w:val="equals"/>
        <w:tabs>
          <w:tab w:val="clear" w:pos="3060"/>
          <w:tab w:val="left" w:pos="2790"/>
        </w:tabs>
        <w:ind w:left="2970" w:hanging="954"/>
      </w:pPr>
    </w:p>
    <w:p w14:paraId="1F12BFDD" w14:textId="6F5836D3" w:rsidR="008F1DC1" w:rsidRPr="00560DF8" w:rsidRDefault="008F1DC1" w:rsidP="00D255B7">
      <w:pPr>
        <w:tabs>
          <w:tab w:val="left" w:pos="1309"/>
          <w:tab w:val="right" w:pos="9360"/>
        </w:tabs>
        <w:ind w:left="900" w:firstLine="180"/>
        <w:rPr>
          <w:b/>
        </w:rPr>
      </w:pPr>
      <w:r w:rsidRPr="00560DF8">
        <w:rPr>
          <w:b/>
        </w:rPr>
        <w:t>P2</w:t>
      </w:r>
      <w:r w:rsidRPr="00560DF8">
        <w:rPr>
          <w:b/>
          <w:vertAlign w:val="subscript"/>
        </w:rPr>
        <w:t>A</w:t>
      </w:r>
      <w:r w:rsidRPr="00560DF8">
        <w:rPr>
          <w:b/>
        </w:rPr>
        <w:t xml:space="preserve"> = (1-</w:t>
      </w:r>
      <w:proofErr w:type="gramStart"/>
      <w:r w:rsidRPr="00560DF8">
        <w:rPr>
          <w:b/>
        </w:rPr>
        <w:t>DnPmt)*</w:t>
      </w:r>
      <w:proofErr w:type="gramEnd"/>
      <w:r w:rsidRPr="00560DF8">
        <w:rPr>
          <w:b/>
        </w:rPr>
        <w:t>(</w:t>
      </w:r>
      <w:proofErr w:type="spellStart"/>
      <w:r w:rsidRPr="00560DF8">
        <w:rPr>
          <w:b/>
        </w:rPr>
        <w:t>PWFd</w:t>
      </w:r>
      <w:proofErr w:type="spellEnd"/>
      <w:r w:rsidRPr="00560DF8">
        <w:rPr>
          <w:b/>
        </w:rPr>
        <w:t>/</w:t>
      </w:r>
      <w:proofErr w:type="spellStart"/>
      <w:r w:rsidRPr="00560DF8">
        <w:rPr>
          <w:b/>
        </w:rPr>
        <w:t>PWFi</w:t>
      </w:r>
      <w:proofErr w:type="spellEnd"/>
      <w:r w:rsidRPr="00560DF8">
        <w:rPr>
          <w:b/>
        </w:rPr>
        <w:t>)</w:t>
      </w:r>
      <w:r w:rsidRPr="00560DF8">
        <w:rPr>
          <w:b/>
        </w:rPr>
        <w:tab/>
        <w:t>(</w:t>
      </w:r>
      <w:r w:rsidR="00A25E21" w:rsidRPr="00560DF8">
        <w:rPr>
          <w:b/>
        </w:rPr>
        <w:t>Equation</w:t>
      </w:r>
      <w:r w:rsidRPr="00560DF8">
        <w:rPr>
          <w:b/>
        </w:rPr>
        <w:t xml:space="preserve"> 4.</w:t>
      </w:r>
      <w:r w:rsidR="00E27F3A" w:rsidRPr="00560DF8">
        <w:rPr>
          <w:b/>
        </w:rPr>
        <w:t>7</w:t>
      </w:r>
      <w:r w:rsidRPr="00560DF8">
        <w:rPr>
          <w:b/>
        </w:rPr>
        <w:t>-8a)</w:t>
      </w:r>
    </w:p>
    <w:p w14:paraId="2D57312A" w14:textId="77777777" w:rsidR="008F1DC1" w:rsidRPr="00560DF8" w:rsidRDefault="008F1DC1" w:rsidP="008F1DC1">
      <w:pPr>
        <w:tabs>
          <w:tab w:val="left" w:pos="1309"/>
          <w:tab w:val="right" w:pos="9180"/>
        </w:tabs>
        <w:ind w:left="360"/>
        <w:rPr>
          <w:b/>
        </w:rPr>
      </w:pPr>
    </w:p>
    <w:p w14:paraId="0505F4B9" w14:textId="77777777" w:rsidR="008F1DC1" w:rsidRPr="00560DF8" w:rsidRDefault="008F1DC1" w:rsidP="00514C1B">
      <w:pPr>
        <w:pStyle w:val="where1"/>
      </w:pPr>
      <w:r w:rsidRPr="00560DF8">
        <w:t>where:</w:t>
      </w:r>
    </w:p>
    <w:p w14:paraId="508A163A" w14:textId="7566519C" w:rsidR="008F1DC1" w:rsidRPr="00560DF8" w:rsidRDefault="00514C1B" w:rsidP="00D255B7">
      <w:pPr>
        <w:pStyle w:val="equals"/>
        <w:tabs>
          <w:tab w:val="clear" w:pos="3060"/>
          <w:tab w:val="left" w:pos="2790"/>
        </w:tabs>
        <w:ind w:left="2970" w:hanging="954"/>
      </w:pPr>
      <w:proofErr w:type="spellStart"/>
      <w:r w:rsidRPr="00560DF8">
        <w:t>PWFd</w:t>
      </w:r>
      <w:proofErr w:type="spellEnd"/>
      <w:r w:rsidRPr="00560DF8">
        <w:tab/>
      </w:r>
      <w:r w:rsidR="008F1DC1" w:rsidRPr="00560DF8">
        <w:t>= Present Worth Factor for the discount rate = 1/DR*[1-(1/(1+</w:t>
      </w:r>
      <w:proofErr w:type="gramStart"/>
      <w:r w:rsidR="008F1DC1" w:rsidRPr="00560DF8">
        <w:t>DR)^</w:t>
      </w:r>
      <w:proofErr w:type="spellStart"/>
      <w:proofErr w:type="gramEnd"/>
      <w:r w:rsidR="008F1DC1" w:rsidRPr="00560DF8">
        <w:t>nAP</w:t>
      </w:r>
      <w:proofErr w:type="spellEnd"/>
      <w:r w:rsidR="008F1DC1" w:rsidRPr="00560DF8">
        <w:t xml:space="preserve">)] </w:t>
      </w:r>
    </w:p>
    <w:p w14:paraId="5C8391AD" w14:textId="3B39B3C6" w:rsidR="008F1DC1" w:rsidRPr="00560DF8" w:rsidRDefault="008F1DC1" w:rsidP="00D255B7">
      <w:pPr>
        <w:pStyle w:val="equals"/>
        <w:tabs>
          <w:tab w:val="clear" w:pos="3060"/>
          <w:tab w:val="left" w:pos="2790"/>
        </w:tabs>
        <w:ind w:left="2970" w:hanging="954"/>
      </w:pPr>
      <w:proofErr w:type="spellStart"/>
      <w:r w:rsidRPr="00560DF8">
        <w:t>PWFi</w:t>
      </w:r>
      <w:proofErr w:type="spellEnd"/>
      <w:r w:rsidR="003B1FCE" w:rsidRPr="00560DF8">
        <w:tab/>
      </w:r>
      <w:r w:rsidRPr="00560DF8">
        <w:t>= Present Worth Factor for the mortgage rate = 1/MR*[1-(1/(1+</w:t>
      </w:r>
      <w:proofErr w:type="gramStart"/>
      <w:r w:rsidRPr="00560DF8">
        <w:t>MR)^</w:t>
      </w:r>
      <w:proofErr w:type="spellStart"/>
      <w:proofErr w:type="gramEnd"/>
      <w:r w:rsidRPr="00560DF8">
        <w:t>nMP</w:t>
      </w:r>
      <w:proofErr w:type="spellEnd"/>
      <w:r w:rsidRPr="00560DF8">
        <w:t>)]</w:t>
      </w:r>
    </w:p>
    <w:p w14:paraId="3E787530" w14:textId="3B7A1FEC" w:rsidR="008F1DC1" w:rsidRPr="00560DF8" w:rsidRDefault="008F1DC1" w:rsidP="00D255B7">
      <w:pPr>
        <w:pStyle w:val="equals"/>
        <w:tabs>
          <w:tab w:val="clear" w:pos="3060"/>
          <w:tab w:val="left" w:pos="2790"/>
        </w:tabs>
        <w:ind w:left="2970" w:hanging="954"/>
      </w:pPr>
      <w:r w:rsidRPr="00560DF8">
        <w:t>DR</w:t>
      </w:r>
      <w:r w:rsidR="003B1FCE" w:rsidRPr="00560DF8">
        <w:tab/>
      </w:r>
      <w:r w:rsidRPr="00560DF8">
        <w:t xml:space="preserve">= Discount Rate as prescribed in Section </w:t>
      </w:r>
      <w:r w:rsidR="00CF39E4" w:rsidRPr="00560DF8">
        <w:fldChar w:fldCharType="begin"/>
      </w:r>
      <w:r w:rsidR="00CF39E4" w:rsidRPr="00560DF8">
        <w:instrText xml:space="preserve"> REF _Ref495405991 \r \h  \* MERGEFORMAT </w:instrText>
      </w:r>
      <w:r w:rsidR="00CF39E4" w:rsidRPr="00560DF8">
        <w:fldChar w:fldCharType="separate"/>
      </w:r>
      <w:r w:rsidR="005E3488" w:rsidRPr="00560DF8">
        <w:t>4.7.2</w:t>
      </w:r>
      <w:r w:rsidR="00CF39E4" w:rsidRPr="00560DF8">
        <w:fldChar w:fldCharType="end"/>
      </w:r>
      <w:r w:rsidR="005741D4" w:rsidRPr="00560DF8">
        <w:t>.</w:t>
      </w:r>
    </w:p>
    <w:p w14:paraId="2E347606" w14:textId="1F76CF03" w:rsidR="008F1DC1" w:rsidRPr="00560DF8" w:rsidRDefault="008F1DC1" w:rsidP="00D255B7">
      <w:pPr>
        <w:pStyle w:val="equals"/>
        <w:tabs>
          <w:tab w:val="clear" w:pos="3060"/>
          <w:tab w:val="left" w:pos="2790"/>
        </w:tabs>
        <w:ind w:left="2970" w:hanging="954"/>
      </w:pPr>
      <w:r w:rsidRPr="00560DF8">
        <w:t>MR</w:t>
      </w:r>
      <w:r w:rsidR="003B1FCE" w:rsidRPr="00560DF8">
        <w:tab/>
      </w:r>
      <w:r w:rsidRPr="00560DF8">
        <w:t xml:space="preserve">= Mortgage Interest Rate as prescribed in Section </w:t>
      </w:r>
      <w:r w:rsidR="00CF39E4" w:rsidRPr="00560DF8">
        <w:fldChar w:fldCharType="begin"/>
      </w:r>
      <w:r w:rsidR="00CF39E4" w:rsidRPr="00560DF8">
        <w:instrText xml:space="preserve"> REF _Ref495405991 \r \h  \* MERGEFORMAT </w:instrText>
      </w:r>
      <w:r w:rsidR="00CF39E4" w:rsidRPr="00560DF8">
        <w:fldChar w:fldCharType="separate"/>
      </w:r>
      <w:r w:rsidR="005E3488" w:rsidRPr="00560DF8">
        <w:t>4.7.2</w:t>
      </w:r>
      <w:r w:rsidR="00CF39E4" w:rsidRPr="00560DF8">
        <w:fldChar w:fldCharType="end"/>
      </w:r>
      <w:r w:rsidR="005741D4" w:rsidRPr="00560DF8">
        <w:t>..</w:t>
      </w:r>
    </w:p>
    <w:p w14:paraId="2DA097E0" w14:textId="418020A1" w:rsidR="008F1DC1" w:rsidRPr="00560DF8" w:rsidRDefault="008F1DC1" w:rsidP="00D255B7">
      <w:pPr>
        <w:pStyle w:val="equals"/>
        <w:tabs>
          <w:tab w:val="clear" w:pos="3060"/>
          <w:tab w:val="left" w:pos="2790"/>
        </w:tabs>
        <w:ind w:left="2970" w:hanging="954"/>
      </w:pPr>
      <w:proofErr w:type="spellStart"/>
      <w:r w:rsidRPr="00560DF8">
        <w:t>nAP</w:t>
      </w:r>
      <w:proofErr w:type="spellEnd"/>
      <w:r w:rsidR="003B1FCE" w:rsidRPr="00560DF8">
        <w:tab/>
      </w:r>
      <w:r w:rsidRPr="00560DF8">
        <w:t xml:space="preserve">= </w:t>
      </w:r>
      <w:r w:rsidR="005C3CF7" w:rsidRPr="00560DF8">
        <w:t>N</w:t>
      </w:r>
      <w:r w:rsidRPr="00560DF8">
        <w:t xml:space="preserve">umber of years of the Analysis Period as prescribed in Section </w:t>
      </w:r>
      <w:r w:rsidR="00CF39E4" w:rsidRPr="00560DF8">
        <w:fldChar w:fldCharType="begin"/>
      </w:r>
      <w:r w:rsidR="00CF39E4" w:rsidRPr="00560DF8">
        <w:instrText xml:space="preserve"> REF _Ref495405991 \r \h  \* MERGEFORMAT </w:instrText>
      </w:r>
      <w:r w:rsidR="00CF39E4" w:rsidRPr="00560DF8">
        <w:fldChar w:fldCharType="separate"/>
      </w:r>
      <w:r w:rsidR="005E3488" w:rsidRPr="00560DF8">
        <w:t>4.7.2</w:t>
      </w:r>
      <w:r w:rsidR="00CF39E4" w:rsidRPr="00560DF8">
        <w:fldChar w:fldCharType="end"/>
      </w:r>
    </w:p>
    <w:p w14:paraId="04EF4219" w14:textId="71015774" w:rsidR="008F1DC1" w:rsidRPr="00560DF8" w:rsidRDefault="008F1DC1" w:rsidP="00D255B7">
      <w:pPr>
        <w:pStyle w:val="equals"/>
        <w:tabs>
          <w:tab w:val="clear" w:pos="3060"/>
          <w:tab w:val="left" w:pos="2790"/>
        </w:tabs>
        <w:ind w:left="2970" w:hanging="954"/>
      </w:pPr>
      <w:proofErr w:type="spellStart"/>
      <w:r w:rsidRPr="00560DF8">
        <w:t>nMP</w:t>
      </w:r>
      <w:proofErr w:type="spellEnd"/>
      <w:r w:rsidR="003B1FCE" w:rsidRPr="00560DF8">
        <w:tab/>
      </w:r>
      <w:r w:rsidRPr="00560DF8">
        <w:t xml:space="preserve">= </w:t>
      </w:r>
      <w:r w:rsidR="005C3CF7" w:rsidRPr="00560DF8">
        <w:t>N</w:t>
      </w:r>
      <w:r w:rsidRPr="00560DF8">
        <w:t>umber of years of the Mortgage Period</w:t>
      </w:r>
      <w:r w:rsidR="005741D4" w:rsidRPr="00560DF8">
        <w:t>.</w:t>
      </w:r>
    </w:p>
    <w:p w14:paraId="69C764C3" w14:textId="77777777" w:rsidR="008F1DC1" w:rsidRPr="00560DF8" w:rsidRDefault="008F1DC1" w:rsidP="008F1DC1">
      <w:pPr>
        <w:tabs>
          <w:tab w:val="left" w:pos="1309"/>
        </w:tabs>
        <w:ind w:left="187"/>
      </w:pPr>
    </w:p>
    <w:p w14:paraId="21718913" w14:textId="48670B0B" w:rsidR="008F1DC1" w:rsidRPr="00560DF8" w:rsidRDefault="008F1DC1" w:rsidP="008D5093">
      <w:pPr>
        <w:tabs>
          <w:tab w:val="left" w:pos="1309"/>
          <w:tab w:val="right" w:pos="9360"/>
        </w:tabs>
        <w:ind w:left="900" w:firstLine="180"/>
        <w:rPr>
          <w:b/>
        </w:rPr>
      </w:pPr>
      <w:r w:rsidRPr="00560DF8">
        <w:rPr>
          <w:b/>
        </w:rPr>
        <w:t>P2</w:t>
      </w:r>
      <w:r w:rsidRPr="00560DF8">
        <w:rPr>
          <w:b/>
          <w:vertAlign w:val="subscript"/>
        </w:rPr>
        <w:t>B</w:t>
      </w:r>
      <w:r w:rsidRPr="00560DF8">
        <w:rPr>
          <w:b/>
        </w:rPr>
        <w:t xml:space="preserve"> = </w:t>
      </w:r>
      <w:proofErr w:type="spellStart"/>
      <w:r w:rsidRPr="00560DF8">
        <w:rPr>
          <w:b/>
        </w:rPr>
        <w:t>MFrac</w:t>
      </w:r>
      <w:proofErr w:type="spellEnd"/>
      <w:r w:rsidRPr="00560DF8">
        <w:rPr>
          <w:b/>
        </w:rPr>
        <w:t>*</w:t>
      </w:r>
      <w:proofErr w:type="spellStart"/>
      <w:r w:rsidRPr="00560DF8">
        <w:rPr>
          <w:b/>
        </w:rPr>
        <w:t>PWinf</w:t>
      </w:r>
      <w:proofErr w:type="spellEnd"/>
      <w:r w:rsidRPr="00560DF8">
        <w:rPr>
          <w:b/>
        </w:rPr>
        <w:tab/>
        <w:t>(</w:t>
      </w:r>
      <w:r w:rsidR="00A25E21" w:rsidRPr="00560DF8">
        <w:rPr>
          <w:b/>
        </w:rPr>
        <w:t>Equation</w:t>
      </w:r>
      <w:r w:rsidRPr="00560DF8">
        <w:rPr>
          <w:b/>
        </w:rPr>
        <w:t xml:space="preserve"> 4.</w:t>
      </w:r>
      <w:r w:rsidR="00E27F3A" w:rsidRPr="00560DF8">
        <w:rPr>
          <w:b/>
        </w:rPr>
        <w:t>7</w:t>
      </w:r>
      <w:r w:rsidRPr="00560DF8">
        <w:rPr>
          <w:b/>
        </w:rPr>
        <w:t>-8b)</w:t>
      </w:r>
    </w:p>
    <w:p w14:paraId="1BA45786" w14:textId="77777777" w:rsidR="008F1DC1" w:rsidRPr="00560DF8" w:rsidRDefault="008F1DC1" w:rsidP="008F1DC1">
      <w:pPr>
        <w:tabs>
          <w:tab w:val="right" w:pos="9180"/>
        </w:tabs>
        <w:ind w:left="360"/>
      </w:pPr>
    </w:p>
    <w:p w14:paraId="0ABE7D4F" w14:textId="77777777" w:rsidR="008F1DC1" w:rsidRPr="00560DF8" w:rsidRDefault="008F1DC1" w:rsidP="00514C1B">
      <w:pPr>
        <w:pStyle w:val="where1"/>
      </w:pPr>
      <w:r w:rsidRPr="00560DF8">
        <w:t>where:</w:t>
      </w:r>
    </w:p>
    <w:p w14:paraId="48D9FA11" w14:textId="0C25545B" w:rsidR="008F1DC1" w:rsidRPr="00560DF8" w:rsidRDefault="00514C1B" w:rsidP="008D5093">
      <w:pPr>
        <w:pStyle w:val="equals"/>
        <w:tabs>
          <w:tab w:val="clear" w:pos="3060"/>
          <w:tab w:val="left" w:pos="2790"/>
        </w:tabs>
        <w:ind w:left="2970" w:hanging="954"/>
      </w:pPr>
      <w:proofErr w:type="spellStart"/>
      <w:r w:rsidRPr="00560DF8">
        <w:t>MFrac</w:t>
      </w:r>
      <w:proofErr w:type="spellEnd"/>
      <w:r w:rsidRPr="00560DF8">
        <w:tab/>
      </w:r>
      <w:r w:rsidR="008F1DC1" w:rsidRPr="00560DF8">
        <w:t xml:space="preserve">= </w:t>
      </w:r>
      <w:r w:rsidR="005C3CF7" w:rsidRPr="00560DF8">
        <w:t>A</w:t>
      </w:r>
      <w:r w:rsidR="008F1DC1" w:rsidRPr="00560DF8">
        <w:t>nnual O&amp;M costs as a fraction of first cost of improvements</w:t>
      </w:r>
      <w:r w:rsidR="005741D4" w:rsidRPr="00560DF8">
        <w:t>.</w:t>
      </w:r>
      <w:r w:rsidR="008F1DC1" w:rsidRPr="00560DF8">
        <w:rPr>
          <w:rStyle w:val="FootnoteReference"/>
        </w:rPr>
        <w:footnoteReference w:id="71"/>
      </w:r>
    </w:p>
    <w:p w14:paraId="6D5B4B1E" w14:textId="51D2D5B3" w:rsidR="008F1DC1" w:rsidRPr="00560DF8" w:rsidRDefault="00514C1B" w:rsidP="008D5093">
      <w:pPr>
        <w:pStyle w:val="equals"/>
        <w:tabs>
          <w:tab w:val="clear" w:pos="3060"/>
          <w:tab w:val="left" w:pos="2790"/>
        </w:tabs>
        <w:ind w:left="2970" w:hanging="954"/>
      </w:pPr>
      <w:proofErr w:type="spellStart"/>
      <w:r w:rsidRPr="00560DF8">
        <w:t>PWinf</w:t>
      </w:r>
      <w:proofErr w:type="spellEnd"/>
      <w:r w:rsidRPr="00560DF8">
        <w:tab/>
      </w:r>
      <w:r w:rsidR="008F1DC1" w:rsidRPr="00560DF8">
        <w:t xml:space="preserve">= </w:t>
      </w:r>
      <w:r w:rsidR="005C3CF7" w:rsidRPr="00560DF8">
        <w:t>R</w:t>
      </w:r>
      <w:r w:rsidR="008F1DC1" w:rsidRPr="00560DF8">
        <w:t>atio of present worth discount rate to present worth general inflation rate</w:t>
      </w:r>
      <w:r w:rsidR="005741D4" w:rsidRPr="00560DF8">
        <w:t>.</w:t>
      </w:r>
    </w:p>
    <w:p w14:paraId="625DC225" w14:textId="06DB3E95" w:rsidR="008F1DC1" w:rsidRPr="00560DF8" w:rsidRDefault="00514C1B" w:rsidP="008D5093">
      <w:pPr>
        <w:pStyle w:val="equals"/>
        <w:tabs>
          <w:tab w:val="clear" w:pos="3060"/>
          <w:tab w:val="left" w:pos="2790"/>
        </w:tabs>
        <w:ind w:left="2970" w:hanging="954"/>
      </w:pPr>
      <w:r w:rsidRPr="00560DF8">
        <w:tab/>
      </w:r>
      <w:r w:rsidR="008F1DC1" w:rsidRPr="00560DF8">
        <w:t>= 1/(DR-</w:t>
      </w:r>
      <w:proofErr w:type="gramStart"/>
      <w:r w:rsidR="008F1DC1" w:rsidRPr="00560DF8">
        <w:t>GR)*</w:t>
      </w:r>
      <w:proofErr w:type="gramEnd"/>
      <w:r w:rsidR="008F1DC1" w:rsidRPr="00560DF8">
        <w:t>{1-[((1+GR)/(1+DR))^</w:t>
      </w:r>
      <w:proofErr w:type="spellStart"/>
      <w:r w:rsidR="008F1DC1" w:rsidRPr="00560DF8">
        <w:t>nAP</w:t>
      </w:r>
      <w:proofErr w:type="spellEnd"/>
      <w:r w:rsidR="008F1DC1" w:rsidRPr="00560DF8">
        <w:t>]}</w:t>
      </w:r>
    </w:p>
    <w:p w14:paraId="52E62DED" w14:textId="77777777" w:rsidR="00FE2854" w:rsidRPr="00560DF8" w:rsidRDefault="00FE2854">
      <w:pPr>
        <w:spacing w:after="200" w:line="276" w:lineRule="auto"/>
      </w:pPr>
      <w:r w:rsidRPr="00560DF8">
        <w:br w:type="page"/>
      </w:r>
    </w:p>
    <w:p w14:paraId="41EDF635" w14:textId="505473AA" w:rsidR="008F1DC1" w:rsidRPr="00560DF8" w:rsidRDefault="008F1DC1" w:rsidP="008D5093">
      <w:pPr>
        <w:pStyle w:val="where1"/>
      </w:pPr>
      <w:r w:rsidRPr="00560DF8">
        <w:lastRenderedPageBreak/>
        <w:t>or if DR = GR then</w:t>
      </w:r>
      <w:r w:rsidR="005C3CF7" w:rsidRPr="00560DF8">
        <w:t>:</w:t>
      </w:r>
    </w:p>
    <w:p w14:paraId="610B3741" w14:textId="1330CFC3" w:rsidR="008F1DC1" w:rsidRPr="00560DF8" w:rsidRDefault="00514C1B" w:rsidP="008D5093">
      <w:pPr>
        <w:pStyle w:val="equals"/>
        <w:tabs>
          <w:tab w:val="clear" w:pos="3060"/>
          <w:tab w:val="left" w:pos="2790"/>
        </w:tabs>
        <w:ind w:left="2970" w:hanging="954"/>
      </w:pPr>
      <w:r w:rsidRPr="00560DF8">
        <w:tab/>
      </w:r>
      <w:r w:rsidR="008F1DC1" w:rsidRPr="00560DF8">
        <w:t xml:space="preserve">= </w:t>
      </w:r>
      <w:proofErr w:type="spellStart"/>
      <w:r w:rsidR="008F1DC1" w:rsidRPr="00560DF8">
        <w:t>nAP</w:t>
      </w:r>
      <w:proofErr w:type="spellEnd"/>
      <w:r w:rsidR="008F1DC1" w:rsidRPr="00560DF8">
        <w:t>/(1+DR)</w:t>
      </w:r>
    </w:p>
    <w:p w14:paraId="065396F4" w14:textId="58C686BB" w:rsidR="008F1DC1" w:rsidRPr="00560DF8" w:rsidRDefault="008F1DC1" w:rsidP="008D5093">
      <w:pPr>
        <w:pStyle w:val="equals"/>
        <w:tabs>
          <w:tab w:val="clear" w:pos="3060"/>
          <w:tab w:val="left" w:pos="2790"/>
        </w:tabs>
        <w:ind w:left="2970" w:hanging="954"/>
      </w:pPr>
      <w:r w:rsidRPr="00560DF8">
        <w:t>GR</w:t>
      </w:r>
      <w:r w:rsidR="00043479" w:rsidRPr="00560DF8">
        <w:tab/>
      </w:r>
      <w:r w:rsidRPr="00560DF8">
        <w:t xml:space="preserve">= General Inflation Rate as prescribed in Section </w:t>
      </w:r>
      <w:r w:rsidR="00CF39E4" w:rsidRPr="00560DF8">
        <w:fldChar w:fldCharType="begin"/>
      </w:r>
      <w:r w:rsidR="00CF39E4" w:rsidRPr="00560DF8">
        <w:instrText xml:space="preserve"> REF _Ref495405991 \r \h  \* MERGEFORMAT </w:instrText>
      </w:r>
      <w:r w:rsidR="00CF39E4" w:rsidRPr="00560DF8">
        <w:fldChar w:fldCharType="separate"/>
      </w:r>
      <w:r w:rsidR="005E3488" w:rsidRPr="00560DF8">
        <w:t>4.7.2</w:t>
      </w:r>
      <w:r w:rsidR="00CF39E4" w:rsidRPr="00560DF8">
        <w:fldChar w:fldCharType="end"/>
      </w:r>
      <w:r w:rsidR="005C3CF7" w:rsidRPr="00560DF8">
        <w:t>.</w:t>
      </w:r>
    </w:p>
    <w:p w14:paraId="4FD2B60D" w14:textId="77777777" w:rsidR="008F1DC1" w:rsidRPr="00560DF8" w:rsidRDefault="008F1DC1" w:rsidP="008D5093">
      <w:pPr>
        <w:pStyle w:val="equals"/>
        <w:tabs>
          <w:tab w:val="clear" w:pos="3060"/>
          <w:tab w:val="left" w:pos="2790"/>
        </w:tabs>
        <w:ind w:left="2970" w:hanging="954"/>
      </w:pPr>
    </w:p>
    <w:p w14:paraId="22B240D5" w14:textId="77777777" w:rsidR="008D5093" w:rsidRPr="00560DF8" w:rsidRDefault="008D5093" w:rsidP="008D5093">
      <w:pPr>
        <w:tabs>
          <w:tab w:val="left" w:pos="1309"/>
          <w:tab w:val="right" w:pos="9360"/>
        </w:tabs>
        <w:ind w:left="900" w:firstLine="180"/>
        <w:rPr>
          <w:b/>
        </w:rPr>
      </w:pPr>
    </w:p>
    <w:p w14:paraId="3373C0BB" w14:textId="77777777" w:rsidR="008D5093" w:rsidRPr="00560DF8" w:rsidRDefault="008D5093" w:rsidP="008D5093">
      <w:pPr>
        <w:tabs>
          <w:tab w:val="left" w:pos="1309"/>
          <w:tab w:val="right" w:pos="9360"/>
        </w:tabs>
        <w:ind w:left="900" w:firstLine="180"/>
        <w:rPr>
          <w:b/>
        </w:rPr>
      </w:pPr>
    </w:p>
    <w:p w14:paraId="619EFF64" w14:textId="4693E98E" w:rsidR="008F1DC1" w:rsidRPr="00560DF8" w:rsidRDefault="008F1DC1" w:rsidP="008D5093">
      <w:pPr>
        <w:tabs>
          <w:tab w:val="left" w:pos="1309"/>
          <w:tab w:val="right" w:pos="9360"/>
        </w:tabs>
        <w:ind w:left="900" w:firstLine="180"/>
      </w:pPr>
      <w:r w:rsidRPr="00560DF8">
        <w:rPr>
          <w:b/>
        </w:rPr>
        <w:t>P2</w:t>
      </w:r>
      <w:r w:rsidRPr="00560DF8">
        <w:rPr>
          <w:b/>
          <w:vertAlign w:val="subscript"/>
        </w:rPr>
        <w:t>C</w:t>
      </w:r>
      <w:r w:rsidRPr="00560DF8">
        <w:rPr>
          <w:b/>
        </w:rPr>
        <w:t xml:space="preserve"> = Sum</w:t>
      </w:r>
      <w:r w:rsidRPr="00560DF8">
        <w:rPr>
          <w:rFonts w:ascii="Calibri" w:hAnsi="Calibri" w:cs="Calibri"/>
          <w:b/>
        </w:rPr>
        <w:t xml:space="preserve"> {</w:t>
      </w:r>
      <w:r w:rsidRPr="00560DF8">
        <w:rPr>
          <w:b/>
        </w:rPr>
        <w:t>1/[(1+(DR-GR</w:t>
      </w:r>
      <w:proofErr w:type="gramStart"/>
      <w:r w:rsidRPr="00560DF8">
        <w:rPr>
          <w:b/>
        </w:rPr>
        <w:t>))^</w:t>
      </w:r>
      <w:proofErr w:type="gramEnd"/>
      <w:r w:rsidRPr="00560DF8">
        <w:rPr>
          <w:b/>
        </w:rPr>
        <w:t>(Life*</w:t>
      </w:r>
      <w:proofErr w:type="spellStart"/>
      <w:r w:rsidRPr="00560DF8">
        <w:rPr>
          <w:b/>
        </w:rPr>
        <w:t>i</w:t>
      </w:r>
      <w:proofErr w:type="spellEnd"/>
      <w:r w:rsidRPr="00560DF8">
        <w:rPr>
          <w:b/>
        </w:rPr>
        <w:t xml:space="preserve">)]} for </w:t>
      </w:r>
      <w:proofErr w:type="spellStart"/>
      <w:r w:rsidRPr="00560DF8">
        <w:rPr>
          <w:b/>
        </w:rPr>
        <w:t>i</w:t>
      </w:r>
      <w:proofErr w:type="spellEnd"/>
      <w:r w:rsidRPr="00560DF8">
        <w:rPr>
          <w:b/>
        </w:rPr>
        <w:t>=1, n</w:t>
      </w:r>
      <w:r w:rsidRPr="00560DF8">
        <w:rPr>
          <w:b/>
        </w:rPr>
        <w:tab/>
        <w:t>(</w:t>
      </w:r>
      <w:r w:rsidR="00A25E21" w:rsidRPr="00560DF8">
        <w:rPr>
          <w:b/>
        </w:rPr>
        <w:t>Equation</w:t>
      </w:r>
      <w:r w:rsidRPr="00560DF8">
        <w:rPr>
          <w:b/>
        </w:rPr>
        <w:t xml:space="preserve"> 4.</w:t>
      </w:r>
      <w:r w:rsidR="00E27F3A" w:rsidRPr="00560DF8">
        <w:rPr>
          <w:b/>
        </w:rPr>
        <w:t>7</w:t>
      </w:r>
      <w:r w:rsidRPr="00560DF8">
        <w:rPr>
          <w:b/>
        </w:rPr>
        <w:t>-8c)</w:t>
      </w:r>
    </w:p>
    <w:p w14:paraId="2BB88409" w14:textId="77777777" w:rsidR="008F1DC1" w:rsidRPr="00560DF8" w:rsidRDefault="008F1DC1" w:rsidP="008F1DC1">
      <w:pPr>
        <w:tabs>
          <w:tab w:val="right" w:pos="9180"/>
        </w:tabs>
        <w:ind w:left="360"/>
      </w:pPr>
    </w:p>
    <w:p w14:paraId="60AE058A" w14:textId="77777777" w:rsidR="008F1DC1" w:rsidRPr="00560DF8" w:rsidRDefault="008F1DC1" w:rsidP="00514C1B">
      <w:pPr>
        <w:pStyle w:val="where1"/>
      </w:pPr>
      <w:r w:rsidRPr="00560DF8">
        <w:t>where:</w:t>
      </w:r>
    </w:p>
    <w:p w14:paraId="0F1768C9" w14:textId="12FA2B58" w:rsidR="008F1DC1" w:rsidRPr="00560DF8" w:rsidRDefault="008F1DC1" w:rsidP="008D5093">
      <w:pPr>
        <w:pStyle w:val="equals"/>
        <w:tabs>
          <w:tab w:val="clear" w:pos="3060"/>
          <w:tab w:val="left" w:pos="2790"/>
        </w:tabs>
        <w:ind w:left="2970" w:hanging="954"/>
      </w:pPr>
      <w:proofErr w:type="spellStart"/>
      <w:r w:rsidRPr="00560DF8">
        <w:t>i</w:t>
      </w:r>
      <w:proofErr w:type="spellEnd"/>
      <w:r w:rsidRPr="00560DF8">
        <w:t xml:space="preserve"> </w:t>
      </w:r>
      <w:r w:rsidR="00043479" w:rsidRPr="00560DF8">
        <w:tab/>
      </w:r>
      <w:r w:rsidRPr="00560DF8">
        <w:t xml:space="preserve">= </w:t>
      </w:r>
      <w:r w:rsidR="008F2B43" w:rsidRPr="00560DF8">
        <w:t>T</w:t>
      </w:r>
      <w:r w:rsidRPr="00560DF8">
        <w:t xml:space="preserve">he </w:t>
      </w:r>
      <w:proofErr w:type="spellStart"/>
      <w:r w:rsidRPr="00560DF8">
        <w:t>i</w:t>
      </w:r>
      <w:r w:rsidRPr="00560DF8">
        <w:rPr>
          <w:vertAlign w:val="superscript"/>
        </w:rPr>
        <w:t>th</w:t>
      </w:r>
      <w:proofErr w:type="spellEnd"/>
      <w:r w:rsidRPr="00560DF8">
        <w:t xml:space="preserve"> replacement of the improvement</w:t>
      </w:r>
      <w:r w:rsidR="005741D4" w:rsidRPr="00560DF8">
        <w:t>.</w:t>
      </w:r>
    </w:p>
    <w:p w14:paraId="101B9ED8" w14:textId="08F8BE1C" w:rsidR="008F1DC1" w:rsidRPr="00560DF8" w:rsidRDefault="00514C1B" w:rsidP="008D5093">
      <w:pPr>
        <w:pStyle w:val="equals"/>
        <w:tabs>
          <w:tab w:val="clear" w:pos="3060"/>
          <w:tab w:val="left" w:pos="2790"/>
        </w:tabs>
        <w:ind w:left="2970" w:hanging="954"/>
      </w:pPr>
      <w:r w:rsidRPr="00560DF8">
        <w:t>Life</w:t>
      </w:r>
      <w:r w:rsidRPr="00560DF8">
        <w:tab/>
      </w:r>
      <w:r w:rsidR="008F1DC1" w:rsidRPr="00560DF8">
        <w:t xml:space="preserve">= </w:t>
      </w:r>
      <w:r w:rsidR="008F2B43" w:rsidRPr="00560DF8">
        <w:t>T</w:t>
      </w:r>
      <w:r w:rsidR="008F1DC1" w:rsidRPr="00560DF8">
        <w:t>he expected service life of the improvement</w:t>
      </w:r>
      <w:r w:rsidR="005741D4" w:rsidRPr="00560DF8">
        <w:t>.</w:t>
      </w:r>
    </w:p>
    <w:p w14:paraId="4DBAD85F" w14:textId="6AC3CD03" w:rsidR="00834FF9" w:rsidRPr="00560DF8" w:rsidRDefault="00834FF9">
      <w:pPr>
        <w:spacing w:after="200" w:line="276" w:lineRule="auto"/>
        <w:rPr>
          <w:b/>
        </w:rPr>
      </w:pPr>
    </w:p>
    <w:p w14:paraId="18459B40" w14:textId="7F9D39AF" w:rsidR="008F1DC1" w:rsidRPr="00560DF8" w:rsidRDefault="008F1DC1" w:rsidP="008D5093">
      <w:pPr>
        <w:tabs>
          <w:tab w:val="left" w:pos="1309"/>
          <w:tab w:val="right" w:pos="9360"/>
        </w:tabs>
        <w:ind w:left="900" w:firstLine="180"/>
        <w:rPr>
          <w:b/>
        </w:rPr>
      </w:pPr>
      <w:r w:rsidRPr="00560DF8">
        <w:rPr>
          <w:b/>
        </w:rPr>
        <w:t>P2</w:t>
      </w:r>
      <w:r w:rsidRPr="00560DF8">
        <w:rPr>
          <w:b/>
          <w:vertAlign w:val="subscript"/>
        </w:rPr>
        <w:t>D</w:t>
      </w:r>
      <w:r w:rsidRPr="00560DF8">
        <w:rPr>
          <w:b/>
        </w:rPr>
        <w:t xml:space="preserve"> = </w:t>
      </w:r>
      <w:proofErr w:type="spellStart"/>
      <w:r w:rsidRPr="00560DF8">
        <w:rPr>
          <w:b/>
        </w:rPr>
        <w:t>RLFrac</w:t>
      </w:r>
      <w:proofErr w:type="spellEnd"/>
      <w:r w:rsidRPr="00560DF8">
        <w:rPr>
          <w:b/>
        </w:rPr>
        <w:t xml:space="preserve"> / ((1+</w:t>
      </w:r>
      <w:proofErr w:type="gramStart"/>
      <w:r w:rsidRPr="00560DF8">
        <w:rPr>
          <w:b/>
        </w:rPr>
        <w:t>DR)^</w:t>
      </w:r>
      <w:proofErr w:type="spellStart"/>
      <w:proofErr w:type="gramEnd"/>
      <w:r w:rsidRPr="00560DF8">
        <w:rPr>
          <w:b/>
        </w:rPr>
        <w:t>nAP</w:t>
      </w:r>
      <w:proofErr w:type="spellEnd"/>
      <w:r w:rsidRPr="00560DF8">
        <w:rPr>
          <w:b/>
        </w:rPr>
        <w:t>)</w:t>
      </w:r>
      <w:r w:rsidRPr="00560DF8">
        <w:rPr>
          <w:b/>
        </w:rPr>
        <w:tab/>
        <w:t>(</w:t>
      </w:r>
      <w:r w:rsidR="00A25E21" w:rsidRPr="00560DF8">
        <w:rPr>
          <w:b/>
        </w:rPr>
        <w:t>Equation</w:t>
      </w:r>
      <w:r w:rsidRPr="00560DF8">
        <w:rPr>
          <w:b/>
        </w:rPr>
        <w:t xml:space="preserve"> 4.</w:t>
      </w:r>
      <w:r w:rsidR="00E27F3A" w:rsidRPr="00560DF8">
        <w:rPr>
          <w:b/>
        </w:rPr>
        <w:t>7</w:t>
      </w:r>
      <w:r w:rsidRPr="00560DF8">
        <w:rPr>
          <w:b/>
        </w:rPr>
        <w:t>-8d)</w:t>
      </w:r>
    </w:p>
    <w:p w14:paraId="4161A3D7" w14:textId="77777777" w:rsidR="008F1DC1" w:rsidRPr="00560DF8" w:rsidRDefault="008F1DC1" w:rsidP="008F1DC1">
      <w:pPr>
        <w:tabs>
          <w:tab w:val="right" w:pos="9180"/>
        </w:tabs>
        <w:ind w:left="360"/>
      </w:pPr>
    </w:p>
    <w:p w14:paraId="59D754C8" w14:textId="77777777" w:rsidR="008F1DC1" w:rsidRPr="00560DF8" w:rsidRDefault="008F1DC1" w:rsidP="00514C1B">
      <w:pPr>
        <w:pStyle w:val="where1"/>
      </w:pPr>
      <w:r w:rsidRPr="00560DF8">
        <w:t>where:</w:t>
      </w:r>
    </w:p>
    <w:p w14:paraId="34DC6927" w14:textId="3E3A67DF" w:rsidR="008F1DC1" w:rsidRPr="00560DF8" w:rsidRDefault="00514C1B" w:rsidP="008D5093">
      <w:pPr>
        <w:pStyle w:val="equals"/>
        <w:tabs>
          <w:tab w:val="clear" w:pos="3060"/>
          <w:tab w:val="left" w:pos="2790"/>
        </w:tabs>
        <w:ind w:left="2970" w:hanging="954"/>
      </w:pPr>
      <w:proofErr w:type="spellStart"/>
      <w:r w:rsidRPr="00560DF8">
        <w:t>RLFrac</w:t>
      </w:r>
      <w:proofErr w:type="spellEnd"/>
      <w:r w:rsidRPr="00560DF8">
        <w:tab/>
      </w:r>
      <w:r w:rsidR="008F1DC1" w:rsidRPr="00560DF8">
        <w:t>= Remaining Life Fraction following the end of the analysis period</w:t>
      </w:r>
      <w:r w:rsidR="005741D4" w:rsidRPr="00560DF8">
        <w:t>.</w:t>
      </w:r>
    </w:p>
    <w:p w14:paraId="06BAD79C" w14:textId="77777777" w:rsidR="008F1DC1" w:rsidRPr="00560DF8" w:rsidRDefault="008F1DC1" w:rsidP="008F1DC1">
      <w:pPr>
        <w:tabs>
          <w:tab w:val="right" w:pos="9180"/>
        </w:tabs>
        <w:ind w:left="360"/>
      </w:pPr>
    </w:p>
    <w:p w14:paraId="48EE385D" w14:textId="3476B547" w:rsidR="008F1DC1" w:rsidRPr="00560DF8" w:rsidRDefault="008F1DC1" w:rsidP="00514C1B">
      <w:pPr>
        <w:pStyle w:val="three"/>
        <w:rPr>
          <w:b/>
        </w:rPr>
      </w:pPr>
      <w:bookmarkStart w:id="799" w:name="_Toc443655386"/>
      <w:bookmarkStart w:id="800" w:name="_Toc505772467"/>
      <w:bookmarkStart w:id="801" w:name="_Ref495405991"/>
      <w:r w:rsidRPr="00560DF8">
        <w:rPr>
          <w:rStyle w:val="Heading3Char"/>
        </w:rPr>
        <w:t>Standard Economic Inputs.</w:t>
      </w:r>
      <w:bookmarkEnd w:id="799"/>
      <w:bookmarkEnd w:id="800"/>
      <w:r w:rsidRPr="00560DF8">
        <w:t xml:space="preserve">  The economic parameter values used in the cost effectiveness calculations specified in Section </w:t>
      </w:r>
      <w:r w:rsidR="00CF39E4" w:rsidRPr="00560DF8">
        <w:fldChar w:fldCharType="begin"/>
      </w:r>
      <w:r w:rsidR="00CF39E4" w:rsidRPr="00560DF8">
        <w:instrText xml:space="preserve"> REF _Ref495406065 \r \h  \* MERGEFORMAT </w:instrText>
      </w:r>
      <w:r w:rsidR="00CF39E4" w:rsidRPr="00560DF8">
        <w:fldChar w:fldCharType="separate"/>
      </w:r>
      <w:r w:rsidR="005E3488" w:rsidRPr="00560DF8">
        <w:t>4.7.1</w:t>
      </w:r>
      <w:r w:rsidR="00CF39E4" w:rsidRPr="00560DF8">
        <w:fldChar w:fldCharType="end"/>
      </w:r>
      <w:r w:rsidRPr="00560DF8">
        <w:t xml:space="preserve"> shall be determined in accordance with Sections </w:t>
      </w:r>
      <w:r w:rsidR="00CF39E4" w:rsidRPr="00560DF8">
        <w:fldChar w:fldCharType="begin"/>
      </w:r>
      <w:r w:rsidR="00CF39E4" w:rsidRPr="00560DF8">
        <w:instrText xml:space="preserve"> REF _Ref495406079 \r \h  \* MERGEFORMAT </w:instrText>
      </w:r>
      <w:r w:rsidR="00CF39E4" w:rsidRPr="00560DF8">
        <w:fldChar w:fldCharType="separate"/>
      </w:r>
      <w:r w:rsidR="005E3488" w:rsidRPr="00560DF8">
        <w:t>4.7.2.1</w:t>
      </w:r>
      <w:r w:rsidR="00CF39E4" w:rsidRPr="00560DF8">
        <w:fldChar w:fldCharType="end"/>
      </w:r>
      <w:r w:rsidRPr="00560DF8">
        <w:t xml:space="preserve"> through </w:t>
      </w:r>
      <w:r w:rsidR="00CF39E4" w:rsidRPr="00560DF8">
        <w:fldChar w:fldCharType="begin"/>
      </w:r>
      <w:r w:rsidR="00CF39E4" w:rsidRPr="00560DF8">
        <w:instrText xml:space="preserve"> REF _Ref495406099 \r \h  \* MERGEFORMAT </w:instrText>
      </w:r>
      <w:r w:rsidR="00CF39E4" w:rsidRPr="00560DF8">
        <w:fldChar w:fldCharType="separate"/>
      </w:r>
      <w:r w:rsidR="005E3488" w:rsidRPr="00560DF8">
        <w:t>4.7.2.10</w:t>
      </w:r>
      <w:r w:rsidR="00CF39E4" w:rsidRPr="00560DF8">
        <w:fldChar w:fldCharType="end"/>
      </w:r>
      <w:r w:rsidRPr="00560DF8">
        <w:t>.</w:t>
      </w:r>
      <w:r w:rsidRPr="00560DF8">
        <w:rPr>
          <w:rStyle w:val="FootnoteReference"/>
        </w:rPr>
        <w:t xml:space="preserve"> </w:t>
      </w:r>
      <w:r w:rsidRPr="00560DF8">
        <w:rPr>
          <w:rStyle w:val="FootnoteReference"/>
        </w:rPr>
        <w:footnoteReference w:id="72"/>
      </w:r>
      <w:bookmarkEnd w:id="801"/>
    </w:p>
    <w:p w14:paraId="75F52691" w14:textId="77777777" w:rsidR="008F1DC1" w:rsidRPr="00560DF8" w:rsidRDefault="008F1DC1" w:rsidP="008F1DC1">
      <w:pPr>
        <w:tabs>
          <w:tab w:val="left" w:pos="748"/>
        </w:tabs>
        <w:ind w:left="360"/>
        <w:rPr>
          <w:b/>
        </w:rPr>
      </w:pPr>
    </w:p>
    <w:p w14:paraId="58D58043" w14:textId="421391D1" w:rsidR="008F1DC1" w:rsidRPr="00560DF8" w:rsidRDefault="008F1DC1" w:rsidP="00514C1B">
      <w:pPr>
        <w:pStyle w:val="four"/>
        <w:rPr>
          <w:b/>
        </w:rPr>
      </w:pPr>
      <w:bookmarkStart w:id="802" w:name="_Ref495406079"/>
      <w:r w:rsidRPr="00560DF8">
        <w:rPr>
          <w:b/>
        </w:rPr>
        <w:t xml:space="preserve">General Inflation Rate (GR) </w:t>
      </w:r>
      <w:r w:rsidRPr="00560DF8">
        <w:t>shall be the greater of the 5-year and the 10-year Annual Compound Rate (ACR) of change in the Consumer Price Index for Urban Dwellers (CPI-U) as reported by the U.S. Bureau of Labor Statistics,</w:t>
      </w:r>
      <w:r w:rsidRPr="00560DF8">
        <w:rPr>
          <w:rStyle w:val="FootnoteReference"/>
        </w:rPr>
        <w:footnoteReference w:id="73"/>
      </w:r>
      <w:r w:rsidRPr="00560DF8">
        <w:t xml:space="preserve"> where ACR shall be calculated in accordance with Equation 4.</w:t>
      </w:r>
      <w:r w:rsidR="00E27F3A" w:rsidRPr="00560DF8">
        <w:t>7</w:t>
      </w:r>
      <w:r w:rsidRPr="00560DF8">
        <w:t>-9</w:t>
      </w:r>
      <w:r w:rsidR="008F2B43" w:rsidRPr="00560DF8">
        <w:t>.</w:t>
      </w:r>
      <w:bookmarkEnd w:id="802"/>
    </w:p>
    <w:p w14:paraId="11A66049" w14:textId="77777777" w:rsidR="008F1DC1" w:rsidRPr="00560DF8" w:rsidRDefault="008F1DC1" w:rsidP="008F1DC1">
      <w:pPr>
        <w:tabs>
          <w:tab w:val="right" w:pos="9180"/>
        </w:tabs>
        <w:ind w:left="720"/>
      </w:pPr>
    </w:p>
    <w:p w14:paraId="36C8911C" w14:textId="0C68F8B6" w:rsidR="008F1DC1" w:rsidRPr="00560DF8" w:rsidRDefault="008F1DC1" w:rsidP="008D5093">
      <w:pPr>
        <w:tabs>
          <w:tab w:val="right" w:pos="9360"/>
        </w:tabs>
        <w:spacing w:line="228" w:lineRule="auto"/>
        <w:ind w:left="1440"/>
        <w:rPr>
          <w:b/>
        </w:rPr>
      </w:pPr>
      <w:r w:rsidRPr="00560DF8">
        <w:rPr>
          <w:b/>
        </w:rPr>
        <w:t>ACR = [(</w:t>
      </w:r>
      <w:proofErr w:type="spellStart"/>
      <w:r w:rsidRPr="00560DF8">
        <w:rPr>
          <w:b/>
        </w:rPr>
        <w:t>endVal</w:t>
      </w:r>
      <w:proofErr w:type="spellEnd"/>
      <w:r w:rsidRPr="00560DF8">
        <w:rPr>
          <w:b/>
        </w:rPr>
        <w:t>)/(</w:t>
      </w:r>
      <w:proofErr w:type="spellStart"/>
      <w:r w:rsidRPr="00560DF8">
        <w:rPr>
          <w:b/>
        </w:rPr>
        <w:t>startVal</w:t>
      </w:r>
      <w:proofErr w:type="spellEnd"/>
      <w:proofErr w:type="gramStart"/>
      <w:r w:rsidRPr="00560DF8">
        <w:rPr>
          <w:b/>
        </w:rPr>
        <w:t>)]^</w:t>
      </w:r>
      <w:proofErr w:type="gramEnd"/>
      <w:r w:rsidRPr="00560DF8">
        <w:rPr>
          <w:b/>
        </w:rPr>
        <w:t>[1.0/((</w:t>
      </w:r>
      <w:proofErr w:type="spellStart"/>
      <w:r w:rsidRPr="00560DF8">
        <w:rPr>
          <w:b/>
        </w:rPr>
        <w:t>endYr</w:t>
      </w:r>
      <w:proofErr w:type="spellEnd"/>
      <w:r w:rsidRPr="00560DF8">
        <w:rPr>
          <w:b/>
        </w:rPr>
        <w:t>)-(</w:t>
      </w:r>
      <w:proofErr w:type="spellStart"/>
      <w:r w:rsidRPr="00560DF8">
        <w:rPr>
          <w:b/>
        </w:rPr>
        <w:t>startYr</w:t>
      </w:r>
      <w:proofErr w:type="spellEnd"/>
      <w:r w:rsidRPr="00560DF8">
        <w:rPr>
          <w:b/>
        </w:rPr>
        <w:t>))]-1.0</w:t>
      </w:r>
      <w:r w:rsidRPr="00560DF8">
        <w:rPr>
          <w:b/>
        </w:rPr>
        <w:tab/>
        <w:t>(</w:t>
      </w:r>
      <w:r w:rsidR="00A25E21" w:rsidRPr="00560DF8">
        <w:rPr>
          <w:b/>
        </w:rPr>
        <w:t>Equation</w:t>
      </w:r>
      <w:r w:rsidRPr="00560DF8">
        <w:rPr>
          <w:b/>
        </w:rPr>
        <w:t xml:space="preserve"> 4.</w:t>
      </w:r>
      <w:r w:rsidR="00E27F3A" w:rsidRPr="00560DF8">
        <w:rPr>
          <w:b/>
        </w:rPr>
        <w:t>7</w:t>
      </w:r>
      <w:r w:rsidRPr="00560DF8">
        <w:rPr>
          <w:b/>
        </w:rPr>
        <w:t>-9)</w:t>
      </w:r>
    </w:p>
    <w:p w14:paraId="4773A8AD" w14:textId="77777777" w:rsidR="008F1DC1" w:rsidRPr="00560DF8" w:rsidRDefault="008F1DC1" w:rsidP="008F1DC1">
      <w:pPr>
        <w:ind w:left="540"/>
      </w:pPr>
    </w:p>
    <w:p w14:paraId="3B1AD5F5" w14:textId="77777777" w:rsidR="008F1DC1" w:rsidRPr="00560DF8" w:rsidRDefault="008F1DC1" w:rsidP="00514C1B">
      <w:pPr>
        <w:pStyle w:val="where1"/>
      </w:pPr>
      <w:r w:rsidRPr="00560DF8">
        <w:t>where:</w:t>
      </w:r>
    </w:p>
    <w:p w14:paraId="0F8EDB11" w14:textId="1C51703D" w:rsidR="008F1DC1" w:rsidRPr="00560DF8" w:rsidRDefault="008F1DC1" w:rsidP="00514C1B">
      <w:pPr>
        <w:pStyle w:val="equals"/>
      </w:pPr>
      <w:r w:rsidRPr="00560DF8">
        <w:t>ACR</w:t>
      </w:r>
      <w:r w:rsidR="00043479" w:rsidRPr="00560DF8">
        <w:tab/>
      </w:r>
      <w:r w:rsidRPr="00560DF8">
        <w:t>= Annual Compound Rate of change</w:t>
      </w:r>
      <w:r w:rsidR="005741D4" w:rsidRPr="00560DF8">
        <w:t>.</w:t>
      </w:r>
    </w:p>
    <w:p w14:paraId="1D57EB5B" w14:textId="77777777" w:rsidR="008D5093" w:rsidRPr="00560DF8" w:rsidRDefault="008F1DC1" w:rsidP="008D5093">
      <w:pPr>
        <w:pStyle w:val="equals"/>
      </w:pPr>
      <w:proofErr w:type="spellStart"/>
      <w:r w:rsidRPr="00560DF8">
        <w:t>endVal</w:t>
      </w:r>
      <w:proofErr w:type="spellEnd"/>
      <w:r w:rsidR="00043479" w:rsidRPr="00560DF8">
        <w:tab/>
      </w:r>
      <w:r w:rsidRPr="00560DF8">
        <w:t>= Value of parameter at end of period</w:t>
      </w:r>
      <w:r w:rsidR="005741D4" w:rsidRPr="00560DF8">
        <w:t>.</w:t>
      </w:r>
    </w:p>
    <w:p w14:paraId="4A2728B5" w14:textId="6E26FEC0" w:rsidR="008F1DC1" w:rsidRPr="00560DF8" w:rsidRDefault="008D5093" w:rsidP="008D5093">
      <w:pPr>
        <w:pStyle w:val="equals"/>
      </w:pPr>
      <w:proofErr w:type="spellStart"/>
      <w:r w:rsidRPr="00560DF8">
        <w:t>startVal</w:t>
      </w:r>
      <w:proofErr w:type="spellEnd"/>
      <w:r w:rsidRPr="00560DF8">
        <w:tab/>
      </w:r>
      <w:r w:rsidR="008F1DC1" w:rsidRPr="00560DF8">
        <w:t>= Value of parameter at start of period</w:t>
      </w:r>
    </w:p>
    <w:p w14:paraId="5B517740" w14:textId="0DFE3619" w:rsidR="008F1DC1" w:rsidRPr="00560DF8" w:rsidRDefault="008F1DC1" w:rsidP="00514C1B">
      <w:pPr>
        <w:pStyle w:val="equals"/>
      </w:pPr>
      <w:proofErr w:type="spellStart"/>
      <w:r w:rsidRPr="00560DF8">
        <w:t>endYr</w:t>
      </w:r>
      <w:proofErr w:type="spellEnd"/>
      <w:r w:rsidR="00043479" w:rsidRPr="00560DF8">
        <w:tab/>
      </w:r>
      <w:r w:rsidRPr="00560DF8">
        <w:t>= Year number at end of period</w:t>
      </w:r>
      <w:r w:rsidR="005741D4" w:rsidRPr="00560DF8">
        <w:t>.</w:t>
      </w:r>
    </w:p>
    <w:p w14:paraId="5F58C7BC" w14:textId="34FC07FE" w:rsidR="008F1DC1" w:rsidRPr="00560DF8" w:rsidRDefault="008F1DC1" w:rsidP="00514C1B">
      <w:pPr>
        <w:pStyle w:val="equals"/>
      </w:pPr>
      <w:proofErr w:type="spellStart"/>
      <w:r w:rsidRPr="00560DF8">
        <w:t>startYr</w:t>
      </w:r>
      <w:proofErr w:type="spellEnd"/>
      <w:r w:rsidR="00043479" w:rsidRPr="00560DF8">
        <w:tab/>
      </w:r>
      <w:r w:rsidRPr="00560DF8">
        <w:t>= Year number at start of period</w:t>
      </w:r>
      <w:r w:rsidR="005741D4" w:rsidRPr="00560DF8">
        <w:t>.</w:t>
      </w:r>
    </w:p>
    <w:p w14:paraId="6BF3704E" w14:textId="77777777" w:rsidR="008F1DC1" w:rsidRPr="00560DF8" w:rsidRDefault="008F1DC1" w:rsidP="008F1DC1">
      <w:pPr>
        <w:tabs>
          <w:tab w:val="left" w:pos="748"/>
        </w:tabs>
        <w:ind w:left="720"/>
        <w:rPr>
          <w:b/>
        </w:rPr>
      </w:pPr>
    </w:p>
    <w:p w14:paraId="75284796" w14:textId="77777777" w:rsidR="008F1DC1" w:rsidRPr="00560DF8" w:rsidRDefault="008F1DC1" w:rsidP="00514C1B">
      <w:pPr>
        <w:pStyle w:val="four"/>
        <w:rPr>
          <w:b/>
        </w:rPr>
      </w:pPr>
      <w:r w:rsidRPr="00560DF8">
        <w:rPr>
          <w:b/>
        </w:rPr>
        <w:t>Discount Rate (DR)</w:t>
      </w:r>
      <w:r w:rsidRPr="00560DF8">
        <w:t xml:space="preserve"> shall be equal to the General Inflation Rate plus 2%.</w:t>
      </w:r>
    </w:p>
    <w:p w14:paraId="254F2B06" w14:textId="77777777" w:rsidR="008F1DC1" w:rsidRPr="00560DF8" w:rsidRDefault="008F1DC1" w:rsidP="008F1DC1">
      <w:pPr>
        <w:tabs>
          <w:tab w:val="left" w:pos="748"/>
        </w:tabs>
        <w:ind w:left="720"/>
        <w:rPr>
          <w:b/>
        </w:rPr>
      </w:pPr>
    </w:p>
    <w:p w14:paraId="69323D73" w14:textId="77777777" w:rsidR="008F1DC1" w:rsidRPr="00560DF8" w:rsidRDefault="008F1DC1" w:rsidP="00514C1B">
      <w:pPr>
        <w:pStyle w:val="four"/>
        <w:rPr>
          <w:b/>
        </w:rPr>
      </w:pPr>
      <w:r w:rsidRPr="00560DF8">
        <w:rPr>
          <w:b/>
        </w:rPr>
        <w:t>Mortgage Interest Rate (MR)</w:t>
      </w:r>
      <w:r w:rsidRPr="00560DF8">
        <w:t xml:space="preserve"> shall be defaulted to the greater of the 5-year and the 10-year average of simple interest rate for fixed rate, 30-year mortgages computed from the Primary Mortgage Market Survey (PMMS) as reported by </w:t>
      </w:r>
      <w:r w:rsidRPr="00560DF8">
        <w:lastRenderedPageBreak/>
        <w:t>Freddie Mac unless the Mortgage Interest Rate is specified by a program or mortgage lender, in which case the specified Mortgage Interest Rate shall be used. The Mortgage Interest Rate used in the cost effectiveness calculation shall be disclosed in reporting results.</w:t>
      </w:r>
    </w:p>
    <w:p w14:paraId="476C4E6D" w14:textId="77777777" w:rsidR="008F1DC1" w:rsidRPr="00560DF8" w:rsidRDefault="008F1DC1" w:rsidP="00514C1B">
      <w:pPr>
        <w:pStyle w:val="four"/>
        <w:numPr>
          <w:ilvl w:val="0"/>
          <w:numId w:val="0"/>
        </w:numPr>
        <w:ind w:left="1440"/>
        <w:rPr>
          <w:b/>
        </w:rPr>
      </w:pPr>
    </w:p>
    <w:p w14:paraId="210989C9" w14:textId="77777777" w:rsidR="008F1DC1" w:rsidRPr="00560DF8" w:rsidRDefault="008F1DC1" w:rsidP="00514C1B">
      <w:pPr>
        <w:pStyle w:val="four"/>
        <w:rPr>
          <w:b/>
        </w:rPr>
      </w:pPr>
      <w:r w:rsidRPr="00560DF8">
        <w:rPr>
          <w:b/>
        </w:rPr>
        <w:t>Down Payment Rate (</w:t>
      </w:r>
      <w:proofErr w:type="spellStart"/>
      <w:r w:rsidRPr="00560DF8">
        <w:rPr>
          <w:b/>
        </w:rPr>
        <w:t>DnPmt</w:t>
      </w:r>
      <w:proofErr w:type="spellEnd"/>
      <w:r w:rsidRPr="00560DF8">
        <w:rPr>
          <w:b/>
        </w:rPr>
        <w:t>)</w:t>
      </w:r>
      <w:r w:rsidRPr="00560DF8">
        <w:t xml:space="preserve"> shall be defaulted to 10% of 1</w:t>
      </w:r>
      <w:r w:rsidRPr="00560DF8">
        <w:rPr>
          <w:vertAlign w:val="superscript"/>
        </w:rPr>
        <w:t>st</w:t>
      </w:r>
      <w:r w:rsidRPr="00560DF8">
        <w:t xml:space="preserve"> cost of improvements unless the down payment rate is specified by a program or mortgage lender, in which case the specified down payment rate shall be used. The down payment rate used in the cost effectiveness calculation shall be disclosed in reporting results.</w:t>
      </w:r>
    </w:p>
    <w:p w14:paraId="05F7A3DD" w14:textId="77777777" w:rsidR="008F1DC1" w:rsidRPr="00560DF8" w:rsidRDefault="008F1DC1" w:rsidP="00514C1B">
      <w:pPr>
        <w:pStyle w:val="four"/>
        <w:numPr>
          <w:ilvl w:val="0"/>
          <w:numId w:val="0"/>
        </w:numPr>
        <w:ind w:left="1440"/>
        <w:rPr>
          <w:b/>
        </w:rPr>
      </w:pPr>
    </w:p>
    <w:p w14:paraId="0855FF79" w14:textId="77777777" w:rsidR="008F1DC1" w:rsidRPr="00560DF8" w:rsidRDefault="008F1DC1" w:rsidP="00514C1B">
      <w:pPr>
        <w:pStyle w:val="four"/>
        <w:rPr>
          <w:b/>
        </w:rPr>
      </w:pPr>
      <w:r w:rsidRPr="00560DF8">
        <w:rPr>
          <w:b/>
        </w:rPr>
        <w:t>Energy Inflation Rate (ER)</w:t>
      </w:r>
      <w:r w:rsidRPr="00560DF8">
        <w:t xml:space="preserve"> shall be the greater of the 5-year and the 10-year Annual Compound Rate (ACR) of change in the Bureau of Labor Statistics, Table 3A, Housing, Fuels and Utilities, Household Energy Index</w:t>
      </w:r>
      <w:r w:rsidRPr="00560DF8">
        <w:rPr>
          <w:rStyle w:val="FootnoteReference"/>
        </w:rPr>
        <w:footnoteReference w:id="74"/>
      </w:r>
      <w:r w:rsidRPr="00560DF8">
        <w:t xml:space="preserve"> as calculated using Equation 4.</w:t>
      </w:r>
      <w:r w:rsidR="00E27F3A" w:rsidRPr="00560DF8">
        <w:t>7</w:t>
      </w:r>
      <w:r w:rsidRPr="00560DF8">
        <w:noBreakHyphen/>
        <w:t>9.</w:t>
      </w:r>
    </w:p>
    <w:p w14:paraId="6636828C" w14:textId="77777777" w:rsidR="008F1DC1" w:rsidRPr="00560DF8" w:rsidRDefault="008F1DC1" w:rsidP="00514C1B">
      <w:pPr>
        <w:pStyle w:val="four"/>
        <w:numPr>
          <w:ilvl w:val="0"/>
          <w:numId w:val="0"/>
        </w:numPr>
        <w:ind w:left="1440"/>
        <w:rPr>
          <w:b/>
        </w:rPr>
      </w:pPr>
    </w:p>
    <w:p w14:paraId="543B1A89" w14:textId="77777777" w:rsidR="008F1DC1" w:rsidRPr="00560DF8" w:rsidRDefault="008F1DC1" w:rsidP="00514C1B">
      <w:pPr>
        <w:pStyle w:val="four"/>
        <w:rPr>
          <w:b/>
        </w:rPr>
      </w:pPr>
      <w:r w:rsidRPr="00560DF8">
        <w:rPr>
          <w:b/>
        </w:rPr>
        <w:t>Mortgage Period (</w:t>
      </w:r>
      <w:proofErr w:type="spellStart"/>
      <w:r w:rsidRPr="00560DF8">
        <w:rPr>
          <w:b/>
        </w:rPr>
        <w:t>nMP</w:t>
      </w:r>
      <w:proofErr w:type="spellEnd"/>
      <w:r w:rsidRPr="00560DF8">
        <w:rPr>
          <w:b/>
        </w:rPr>
        <w:t>)</w:t>
      </w:r>
      <w:r w:rsidRPr="00560DF8">
        <w:t xml:space="preserve"> shall be defaulted to 30 years unless a mortgage finance period is specified by a program or mortgage lender, in which case the specified mortgage period shall be used. The mortgage period used in the cost effectiveness calculation shall be disclosed in reporting results.</w:t>
      </w:r>
    </w:p>
    <w:p w14:paraId="7A75E643" w14:textId="77777777" w:rsidR="008F1DC1" w:rsidRPr="00560DF8" w:rsidRDefault="008F1DC1" w:rsidP="00514C1B">
      <w:pPr>
        <w:pStyle w:val="four"/>
        <w:numPr>
          <w:ilvl w:val="0"/>
          <w:numId w:val="0"/>
        </w:numPr>
        <w:ind w:left="1440"/>
        <w:rPr>
          <w:b/>
        </w:rPr>
      </w:pPr>
    </w:p>
    <w:p w14:paraId="180F9925" w14:textId="77777777" w:rsidR="008F1DC1" w:rsidRPr="00560DF8" w:rsidRDefault="008F1DC1" w:rsidP="00514C1B">
      <w:pPr>
        <w:pStyle w:val="four"/>
        <w:rPr>
          <w:b/>
        </w:rPr>
      </w:pPr>
      <w:r w:rsidRPr="00560DF8">
        <w:rPr>
          <w:b/>
        </w:rPr>
        <w:t>Analysis Period</w:t>
      </w:r>
      <w:r w:rsidRPr="00560DF8">
        <w:t xml:space="preserve"> </w:t>
      </w:r>
      <w:r w:rsidRPr="00560DF8">
        <w:rPr>
          <w:b/>
        </w:rPr>
        <w:t>(</w:t>
      </w:r>
      <w:proofErr w:type="spellStart"/>
      <w:r w:rsidRPr="00560DF8">
        <w:rPr>
          <w:b/>
        </w:rPr>
        <w:t>nAP</w:t>
      </w:r>
      <w:proofErr w:type="spellEnd"/>
      <w:r w:rsidRPr="00560DF8">
        <w:rPr>
          <w:b/>
        </w:rPr>
        <w:t>)</w:t>
      </w:r>
      <w:r w:rsidRPr="00560DF8">
        <w:t xml:space="preserve"> shall be 30 years.</w:t>
      </w:r>
    </w:p>
    <w:p w14:paraId="2972DD36" w14:textId="77777777" w:rsidR="008F1DC1" w:rsidRPr="00560DF8" w:rsidRDefault="008F1DC1" w:rsidP="00514C1B">
      <w:pPr>
        <w:pStyle w:val="four"/>
        <w:numPr>
          <w:ilvl w:val="0"/>
          <w:numId w:val="0"/>
        </w:numPr>
        <w:ind w:left="1440"/>
        <w:rPr>
          <w:b/>
        </w:rPr>
      </w:pPr>
    </w:p>
    <w:p w14:paraId="369D2002" w14:textId="77777777" w:rsidR="008F1DC1" w:rsidRPr="00560DF8" w:rsidRDefault="008F1DC1" w:rsidP="00514C1B">
      <w:pPr>
        <w:pStyle w:val="four"/>
        <w:rPr>
          <w:b/>
        </w:rPr>
      </w:pPr>
      <w:r w:rsidRPr="00560DF8">
        <w:rPr>
          <w:b/>
        </w:rPr>
        <w:t>Remaining Life Fraction (</w:t>
      </w:r>
      <w:proofErr w:type="spellStart"/>
      <w:r w:rsidRPr="00560DF8">
        <w:rPr>
          <w:b/>
        </w:rPr>
        <w:t>RLFrac</w:t>
      </w:r>
      <w:proofErr w:type="spellEnd"/>
      <w:r w:rsidRPr="00560DF8">
        <w:rPr>
          <w:b/>
        </w:rPr>
        <w:t>)</w:t>
      </w:r>
      <w:r w:rsidRPr="00560DF8">
        <w:t xml:space="preserve"> shall be calculated in accordance with Equation 4.</w:t>
      </w:r>
      <w:r w:rsidR="00E27F3A" w:rsidRPr="00560DF8">
        <w:t>7</w:t>
      </w:r>
      <w:r w:rsidRPr="00560DF8">
        <w:t>-10.</w:t>
      </w:r>
    </w:p>
    <w:p w14:paraId="44E1B9D4" w14:textId="77777777" w:rsidR="008F1DC1" w:rsidRPr="00560DF8" w:rsidRDefault="008F1DC1" w:rsidP="008F1DC1">
      <w:pPr>
        <w:pStyle w:val="ListParagraph"/>
        <w:rPr>
          <w:b/>
        </w:rPr>
      </w:pPr>
    </w:p>
    <w:p w14:paraId="22A2D056" w14:textId="305AC0C6" w:rsidR="008F1DC1" w:rsidRPr="00560DF8" w:rsidRDefault="008F1DC1" w:rsidP="00C603EB">
      <w:pPr>
        <w:tabs>
          <w:tab w:val="right" w:pos="9360"/>
        </w:tabs>
        <w:spacing w:line="228" w:lineRule="auto"/>
        <w:ind w:left="1440"/>
        <w:rPr>
          <w:b/>
        </w:rPr>
      </w:pPr>
      <w:proofErr w:type="spellStart"/>
      <w:r w:rsidRPr="00560DF8">
        <w:rPr>
          <w:b/>
        </w:rPr>
        <w:t>RLFrac</w:t>
      </w:r>
      <w:proofErr w:type="spellEnd"/>
      <w:r w:rsidRPr="00560DF8">
        <w:rPr>
          <w:b/>
        </w:rPr>
        <w:t xml:space="preserve"> = (</w:t>
      </w:r>
      <w:proofErr w:type="spellStart"/>
      <w:r w:rsidRPr="00560DF8">
        <w:rPr>
          <w:b/>
        </w:rPr>
        <w:t>nAP</w:t>
      </w:r>
      <w:proofErr w:type="spellEnd"/>
      <w:r w:rsidRPr="00560DF8">
        <w:rPr>
          <w:b/>
        </w:rPr>
        <w:t>/Life) – [Integer (</w:t>
      </w:r>
      <w:proofErr w:type="spellStart"/>
      <w:r w:rsidRPr="00560DF8">
        <w:rPr>
          <w:b/>
        </w:rPr>
        <w:t>nAP</w:t>
      </w:r>
      <w:proofErr w:type="spellEnd"/>
      <w:r w:rsidRPr="00560DF8">
        <w:rPr>
          <w:b/>
        </w:rPr>
        <w:t>/Life)]</w:t>
      </w:r>
      <w:r w:rsidRPr="00560DF8">
        <w:rPr>
          <w:b/>
        </w:rPr>
        <w:tab/>
        <w:t>(</w:t>
      </w:r>
      <w:r w:rsidR="00A25E21" w:rsidRPr="00560DF8">
        <w:rPr>
          <w:b/>
        </w:rPr>
        <w:t>Equation</w:t>
      </w:r>
      <w:r w:rsidRPr="00560DF8">
        <w:rPr>
          <w:b/>
        </w:rPr>
        <w:t xml:space="preserve"> 4.</w:t>
      </w:r>
      <w:r w:rsidR="00E27F3A" w:rsidRPr="00560DF8">
        <w:rPr>
          <w:b/>
        </w:rPr>
        <w:t>7</w:t>
      </w:r>
      <w:r w:rsidRPr="00560DF8">
        <w:rPr>
          <w:b/>
        </w:rPr>
        <w:t>-10)</w:t>
      </w:r>
    </w:p>
    <w:p w14:paraId="5B1F304F" w14:textId="778B3D28" w:rsidR="008F1DC1" w:rsidRPr="00560DF8" w:rsidRDefault="008F1DC1" w:rsidP="00C603EB">
      <w:pPr>
        <w:pStyle w:val="where1"/>
        <w:rPr>
          <w:u w:val="single"/>
        </w:rPr>
      </w:pPr>
      <w:r w:rsidRPr="00560DF8">
        <w:t xml:space="preserve">or if Life &gt; </w:t>
      </w:r>
      <w:proofErr w:type="spellStart"/>
      <w:r w:rsidRPr="00560DF8">
        <w:t>nAP</w:t>
      </w:r>
      <w:proofErr w:type="spellEnd"/>
      <w:r w:rsidRPr="00560DF8">
        <w:t xml:space="preserve"> then</w:t>
      </w:r>
      <w:r w:rsidR="008E54F7" w:rsidRPr="00560DF8">
        <w:t>:</w:t>
      </w:r>
    </w:p>
    <w:p w14:paraId="568D21F6" w14:textId="77777777" w:rsidR="008F1DC1" w:rsidRPr="00560DF8" w:rsidRDefault="008F1DC1" w:rsidP="00C603EB">
      <w:pPr>
        <w:tabs>
          <w:tab w:val="right" w:pos="9360"/>
        </w:tabs>
        <w:spacing w:line="228" w:lineRule="auto"/>
        <w:ind w:left="1440"/>
        <w:rPr>
          <w:b/>
        </w:rPr>
      </w:pPr>
      <w:proofErr w:type="spellStart"/>
      <w:r w:rsidRPr="00560DF8">
        <w:rPr>
          <w:b/>
        </w:rPr>
        <w:t>RLFrac</w:t>
      </w:r>
      <w:proofErr w:type="spellEnd"/>
      <w:r w:rsidRPr="00560DF8">
        <w:rPr>
          <w:b/>
        </w:rPr>
        <w:t xml:space="preserve"> = (Life-</w:t>
      </w:r>
      <w:proofErr w:type="spellStart"/>
      <w:r w:rsidRPr="00560DF8">
        <w:rPr>
          <w:b/>
        </w:rPr>
        <w:t>nAP</w:t>
      </w:r>
      <w:proofErr w:type="spellEnd"/>
      <w:r w:rsidRPr="00560DF8">
        <w:rPr>
          <w:b/>
        </w:rPr>
        <w:t xml:space="preserve">) / </w:t>
      </w:r>
      <w:proofErr w:type="spellStart"/>
      <w:r w:rsidRPr="00560DF8">
        <w:rPr>
          <w:b/>
        </w:rPr>
        <w:t>nAP</w:t>
      </w:r>
      <w:proofErr w:type="spellEnd"/>
    </w:p>
    <w:p w14:paraId="7F5CBD58" w14:textId="77777777" w:rsidR="008F1DC1" w:rsidRPr="00560DF8" w:rsidRDefault="008F1DC1" w:rsidP="00514C1B">
      <w:pPr>
        <w:pStyle w:val="where1"/>
      </w:pPr>
      <w:r w:rsidRPr="00560DF8">
        <w:t>where:</w:t>
      </w:r>
    </w:p>
    <w:p w14:paraId="23D8D726" w14:textId="24A24BD7" w:rsidR="008F1DC1" w:rsidRPr="00560DF8" w:rsidRDefault="008F1DC1" w:rsidP="00514C1B">
      <w:pPr>
        <w:pStyle w:val="equals"/>
      </w:pPr>
      <w:r w:rsidRPr="00560DF8">
        <w:t xml:space="preserve">Life = </w:t>
      </w:r>
      <w:r w:rsidR="008E54F7" w:rsidRPr="00560DF8">
        <w:t>U</w:t>
      </w:r>
      <w:r w:rsidRPr="00560DF8">
        <w:t>seful service life of the improvement(s)</w:t>
      </w:r>
      <w:r w:rsidR="005741D4" w:rsidRPr="00560DF8">
        <w:t>.</w:t>
      </w:r>
    </w:p>
    <w:p w14:paraId="50C2A226" w14:textId="77777777" w:rsidR="008F1DC1" w:rsidRPr="00560DF8" w:rsidRDefault="008F1DC1" w:rsidP="008F1DC1">
      <w:pPr>
        <w:tabs>
          <w:tab w:val="left" w:pos="748"/>
        </w:tabs>
        <w:ind w:left="720"/>
        <w:rPr>
          <w:b/>
        </w:rPr>
      </w:pPr>
    </w:p>
    <w:p w14:paraId="55D3615F" w14:textId="77777777" w:rsidR="008F1DC1" w:rsidRPr="00560DF8" w:rsidRDefault="008F1DC1" w:rsidP="00514C1B">
      <w:pPr>
        <w:pStyle w:val="four"/>
        <w:rPr>
          <w:b/>
        </w:rPr>
      </w:pPr>
      <w:r w:rsidRPr="00560DF8">
        <w:rPr>
          <w:b/>
        </w:rPr>
        <w:t>Improvement Costs</w:t>
      </w:r>
      <w:r w:rsidRPr="00560DF8">
        <w:t>. The improvement cost for Energy Conservation Measures (ECMs) shall be included on the Economic Cost Effectiveness Report.</w:t>
      </w:r>
    </w:p>
    <w:p w14:paraId="294B63FD" w14:textId="77777777" w:rsidR="008F1DC1" w:rsidRPr="00560DF8" w:rsidRDefault="008F1DC1" w:rsidP="008F1DC1">
      <w:pPr>
        <w:tabs>
          <w:tab w:val="left" w:pos="748"/>
        </w:tabs>
        <w:ind w:left="720"/>
        <w:rPr>
          <w:b/>
        </w:rPr>
      </w:pPr>
    </w:p>
    <w:p w14:paraId="4C4798A8" w14:textId="77777777" w:rsidR="008F1DC1" w:rsidRPr="00560DF8" w:rsidRDefault="008F1DC1" w:rsidP="00514C1B">
      <w:pPr>
        <w:pStyle w:val="five"/>
        <w:rPr>
          <w:b/>
        </w:rPr>
      </w:pPr>
      <w:r w:rsidRPr="00560DF8">
        <w:rPr>
          <w:b/>
        </w:rPr>
        <w:t>For New Homes</w:t>
      </w:r>
      <w:r w:rsidRPr="00560DF8">
        <w:t xml:space="preserve"> the improvement costs shall be the full installed cost of the improvement(s) less the full installed cost associated with the minimum provisions of the energy code or standard in effect where the building is located less any financial incentives that accrue to the home purchaser.</w:t>
      </w:r>
    </w:p>
    <w:p w14:paraId="71B84443" w14:textId="77777777" w:rsidR="008F1DC1" w:rsidRPr="00560DF8" w:rsidRDefault="008F1DC1" w:rsidP="00514C1B">
      <w:pPr>
        <w:pStyle w:val="five"/>
        <w:numPr>
          <w:ilvl w:val="0"/>
          <w:numId w:val="0"/>
        </w:numPr>
        <w:ind w:left="1890"/>
        <w:rPr>
          <w:b/>
        </w:rPr>
      </w:pPr>
    </w:p>
    <w:p w14:paraId="451FB95F" w14:textId="77777777" w:rsidR="008F1DC1" w:rsidRPr="00560DF8" w:rsidRDefault="008F1DC1" w:rsidP="00514C1B">
      <w:pPr>
        <w:pStyle w:val="five"/>
        <w:rPr>
          <w:b/>
        </w:rPr>
      </w:pPr>
      <w:r w:rsidRPr="00560DF8">
        <w:rPr>
          <w:b/>
        </w:rPr>
        <w:t xml:space="preserve">For Existing </w:t>
      </w:r>
      <w:proofErr w:type="gramStart"/>
      <w:r w:rsidRPr="00560DF8">
        <w:rPr>
          <w:b/>
        </w:rPr>
        <w:t>Homes</w:t>
      </w:r>
      <w:proofErr w:type="gramEnd"/>
      <w:r w:rsidRPr="00560DF8">
        <w:rPr>
          <w:b/>
        </w:rPr>
        <w:t xml:space="preserve"> </w:t>
      </w:r>
      <w:r w:rsidRPr="00560DF8">
        <w:t>the improvement costs shall be the full installed cost of the improvement(s) less any financial incentives that accrue to the home purchaser.</w:t>
      </w:r>
    </w:p>
    <w:p w14:paraId="6D17553D" w14:textId="77777777" w:rsidR="008F1DC1" w:rsidRPr="00560DF8" w:rsidRDefault="008F1DC1" w:rsidP="008F1DC1">
      <w:pPr>
        <w:pStyle w:val="ListParagraph"/>
        <w:rPr>
          <w:b/>
        </w:rPr>
      </w:pPr>
    </w:p>
    <w:p w14:paraId="332DFC4C" w14:textId="77777777" w:rsidR="008F1DC1" w:rsidRPr="00560DF8" w:rsidRDefault="008F1DC1" w:rsidP="00514C1B">
      <w:pPr>
        <w:pStyle w:val="four"/>
        <w:ind w:left="1530" w:hanging="900"/>
        <w:rPr>
          <w:b/>
        </w:rPr>
      </w:pPr>
      <w:bookmarkStart w:id="803" w:name="_Ref495406099"/>
      <w:r w:rsidRPr="00560DF8">
        <w:rPr>
          <w:b/>
        </w:rPr>
        <w:t>Measure Lifetimes.</w:t>
      </w:r>
      <w:r w:rsidRPr="00560DF8">
        <w:t xml:space="preserve"> The ECM service life shall be included on the Economic Cost Effectiveness Report. Annex X of this Standard provides informative guidelines for service lifetimes of </w:t>
      </w:r>
      <w:proofErr w:type="gramStart"/>
      <w:r w:rsidRPr="00560DF8">
        <w:t>a number of</w:t>
      </w:r>
      <w:proofErr w:type="gramEnd"/>
      <w:r w:rsidRPr="00560DF8">
        <w:t xml:space="preserve"> general categories of ECMs.</w:t>
      </w:r>
      <w:bookmarkEnd w:id="803"/>
    </w:p>
    <w:p w14:paraId="310D1EDE" w14:textId="0CE1D444" w:rsidR="008F1DC1" w:rsidRPr="00560DF8" w:rsidRDefault="008F1DC1">
      <w:pPr>
        <w:numPr>
          <w:ilvl w:val="0"/>
          <w:numId w:val="7"/>
        </w:numPr>
        <w:tabs>
          <w:tab w:val="clear" w:pos="360"/>
          <w:tab w:val="num" w:pos="450"/>
        </w:tabs>
        <w:rPr>
          <w:b/>
          <w:bCs/>
        </w:rPr>
      </w:pPr>
      <w:bookmarkStart w:id="804" w:name="_Toc443655387"/>
      <w:bookmarkStart w:id="805" w:name="_Toc505772468"/>
      <w:r w:rsidRPr="00560DF8">
        <w:rPr>
          <w:rStyle w:val="Heading1Char1"/>
        </w:rPr>
        <w:t>Certification and Labeling</w:t>
      </w:r>
      <w:bookmarkEnd w:id="804"/>
      <w:bookmarkEnd w:id="805"/>
      <w:r w:rsidRPr="00560DF8">
        <w:t xml:space="preserve">. This section establishes minimum uniform standards for certifying and labeling home energy performance using the Energy Rating Index. These include minimum requirements of the </w:t>
      </w:r>
      <w:r w:rsidR="00524D6D" w:rsidRPr="00560DF8">
        <w:t>E</w:t>
      </w:r>
      <w:r w:rsidRPr="00560DF8">
        <w:t xml:space="preserve">nergy </w:t>
      </w:r>
      <w:r w:rsidR="00524D6D" w:rsidRPr="00560DF8">
        <w:t>R</w:t>
      </w:r>
      <w:r w:rsidRPr="00560DF8">
        <w:t>ating process, standard methods for estimating energy use, energy cost and pollution emission savings, minimum reporting requirements, and specification of the types of</w:t>
      </w:r>
      <w:r w:rsidR="006243B8" w:rsidRPr="00560DF8">
        <w:t xml:space="preserve"> Rating</w:t>
      </w:r>
      <w:r w:rsidRPr="00560DF8">
        <w:t>s that are performed in accordance with this Standard.</w:t>
      </w:r>
    </w:p>
    <w:p w14:paraId="5F65E9A9" w14:textId="77777777" w:rsidR="008F1DC1" w:rsidRPr="00560DF8" w:rsidRDefault="008F1DC1" w:rsidP="008F1DC1">
      <w:pPr>
        <w:tabs>
          <w:tab w:val="left" w:pos="748"/>
        </w:tabs>
        <w:rPr>
          <w:rStyle w:val="Heading3Char"/>
          <w:b w:val="0"/>
        </w:rPr>
      </w:pPr>
    </w:p>
    <w:p w14:paraId="63C1EF61" w14:textId="77777777" w:rsidR="008F1DC1" w:rsidRPr="00560DF8" w:rsidRDefault="008F1DC1" w:rsidP="00514C1B">
      <w:pPr>
        <w:pStyle w:val="two"/>
      </w:pPr>
      <w:bookmarkStart w:id="806" w:name="_Toc443655388"/>
      <w:bookmarkStart w:id="807" w:name="_Toc505772469"/>
      <w:r w:rsidRPr="00560DF8">
        <w:rPr>
          <w:rStyle w:val="Heading2Char"/>
        </w:rPr>
        <w:t>Rating Requirements</w:t>
      </w:r>
      <w:bookmarkEnd w:id="806"/>
      <w:bookmarkEnd w:id="807"/>
      <w:r w:rsidRPr="00560DF8">
        <w:t xml:space="preserve">.  </w:t>
      </w:r>
    </w:p>
    <w:p w14:paraId="2209472A" w14:textId="77777777" w:rsidR="008F1DC1" w:rsidRPr="00560DF8" w:rsidRDefault="008F1DC1" w:rsidP="008F1DC1">
      <w:pPr>
        <w:rPr>
          <w:rStyle w:val="Heading2Char"/>
          <w:b w:val="0"/>
        </w:rPr>
      </w:pPr>
    </w:p>
    <w:p w14:paraId="58FBD173" w14:textId="2BEB491E" w:rsidR="008F1DC1" w:rsidRPr="00560DF8" w:rsidRDefault="008F1DC1" w:rsidP="00514C1B">
      <w:pPr>
        <w:pStyle w:val="three"/>
      </w:pPr>
      <w:bookmarkStart w:id="808" w:name="_Toc443655389"/>
      <w:bookmarkStart w:id="809" w:name="_Toc505772470"/>
      <w:r w:rsidRPr="00560DF8">
        <w:rPr>
          <w:rStyle w:val="Heading3Char"/>
        </w:rPr>
        <w:t>General</w:t>
      </w:r>
      <w:bookmarkEnd w:id="808"/>
      <w:bookmarkEnd w:id="809"/>
      <w:r w:rsidRPr="00560DF8">
        <w:t xml:space="preserve">. The </w:t>
      </w:r>
      <w:r w:rsidR="00443E23" w:rsidRPr="00560DF8">
        <w:t>Energy R</w:t>
      </w:r>
      <w:r w:rsidRPr="00560DF8">
        <w:t xml:space="preserve">ating for a home shall be determined in accordance with Sections </w:t>
      </w:r>
      <w:r w:rsidR="00CF39E4" w:rsidRPr="00560DF8">
        <w:fldChar w:fldCharType="begin"/>
      </w:r>
      <w:r w:rsidR="00CF39E4" w:rsidRPr="00560DF8">
        <w:instrText xml:space="preserve"> REF _Ref495406145 \r \h  \* MERGEFORMAT </w:instrText>
      </w:r>
      <w:r w:rsidR="00CF39E4" w:rsidRPr="00560DF8">
        <w:fldChar w:fldCharType="separate"/>
      </w:r>
      <w:r w:rsidR="005E3488" w:rsidRPr="00560DF8">
        <w:t>5.1.1.1</w:t>
      </w:r>
      <w:r w:rsidR="00CF39E4" w:rsidRPr="00560DF8">
        <w:fldChar w:fldCharType="end"/>
      </w:r>
      <w:r w:rsidRPr="00560DF8">
        <w:t xml:space="preserve"> through</w:t>
      </w:r>
      <w:r w:rsidR="00CA1257" w:rsidRPr="00560DF8">
        <w:t xml:space="preserve"> </w:t>
      </w:r>
      <w:r w:rsidR="000A3254" w:rsidRPr="00560DF8">
        <w:fldChar w:fldCharType="begin"/>
      </w:r>
      <w:r w:rsidR="00CA1257" w:rsidRPr="00560DF8">
        <w:instrText xml:space="preserve"> REF _Ref495406177 \r \h </w:instrText>
      </w:r>
      <w:r w:rsidR="00563F74" w:rsidRPr="00560DF8">
        <w:instrText xml:space="preserve"> \* MERGEFORMAT </w:instrText>
      </w:r>
      <w:r w:rsidR="000A3254" w:rsidRPr="00560DF8">
        <w:fldChar w:fldCharType="separate"/>
      </w:r>
      <w:r w:rsidR="005E3488" w:rsidRPr="00560DF8">
        <w:t>5.1.1.4</w:t>
      </w:r>
      <w:r w:rsidR="000A3254" w:rsidRPr="00560DF8">
        <w:fldChar w:fldCharType="end"/>
      </w:r>
      <w:r w:rsidR="00CA1257" w:rsidRPr="00560DF8">
        <w:t>.</w:t>
      </w:r>
    </w:p>
    <w:p w14:paraId="4F9F15A6" w14:textId="77777777" w:rsidR="008F1DC1" w:rsidRPr="00560DF8" w:rsidRDefault="008F1DC1" w:rsidP="008F1DC1">
      <w:pPr>
        <w:tabs>
          <w:tab w:val="left" w:pos="748"/>
        </w:tabs>
        <w:ind w:left="360"/>
        <w:rPr>
          <w:b/>
        </w:rPr>
      </w:pPr>
    </w:p>
    <w:p w14:paraId="250E5839" w14:textId="77777777" w:rsidR="008F1DC1" w:rsidRPr="00560DF8" w:rsidRDefault="008F1DC1" w:rsidP="00514C1B">
      <w:pPr>
        <w:pStyle w:val="four"/>
        <w:rPr>
          <w:b/>
        </w:rPr>
      </w:pPr>
      <w:bookmarkStart w:id="810" w:name="_Ref495406145"/>
      <w:r w:rsidRPr="00560DF8">
        <w:t>For an existing home, required data shall be collected on site.</w:t>
      </w:r>
      <w:bookmarkEnd w:id="810"/>
    </w:p>
    <w:p w14:paraId="325B5128" w14:textId="77777777" w:rsidR="008F1DC1" w:rsidRPr="00560DF8" w:rsidRDefault="008F1DC1" w:rsidP="008F1DC1">
      <w:pPr>
        <w:tabs>
          <w:tab w:val="left" w:pos="748"/>
        </w:tabs>
        <w:ind w:left="360"/>
        <w:rPr>
          <w:b/>
        </w:rPr>
      </w:pPr>
    </w:p>
    <w:p w14:paraId="74454C30" w14:textId="77777777" w:rsidR="008F1DC1" w:rsidRPr="00560DF8" w:rsidRDefault="008F1DC1" w:rsidP="00514C1B">
      <w:pPr>
        <w:pStyle w:val="four"/>
        <w:rPr>
          <w:b/>
        </w:rPr>
      </w:pPr>
      <w:r w:rsidRPr="00560DF8">
        <w:t xml:space="preserve">For a new, to-be-built home, the procedures of Section </w:t>
      </w:r>
      <w:r w:rsidRPr="00560DF8">
        <w:rPr>
          <w:rFonts w:ascii="4.7" w:hAnsi="4.7"/>
        </w:rPr>
        <w:t>4.</w:t>
      </w:r>
      <w:r w:rsidR="00E27F3A" w:rsidRPr="00560DF8">
        <w:rPr>
          <w:rFonts w:ascii="4.7" w:hAnsi="4.7"/>
        </w:rPr>
        <w:t>5</w:t>
      </w:r>
      <w:r w:rsidRPr="00560DF8">
        <w:t xml:space="preserve"> shall be used to collect required data. </w:t>
      </w:r>
    </w:p>
    <w:p w14:paraId="2188B36B" w14:textId="77777777" w:rsidR="008F1DC1" w:rsidRPr="00560DF8" w:rsidRDefault="008F1DC1" w:rsidP="00514C1B">
      <w:pPr>
        <w:pStyle w:val="four"/>
        <w:numPr>
          <w:ilvl w:val="0"/>
          <w:numId w:val="0"/>
        </w:numPr>
        <w:ind w:left="1440"/>
        <w:rPr>
          <w:b/>
        </w:rPr>
      </w:pPr>
    </w:p>
    <w:p w14:paraId="1457CB98" w14:textId="3BB44C29" w:rsidR="008F1DC1" w:rsidRPr="00560DF8" w:rsidRDefault="008F1DC1" w:rsidP="00514C1B">
      <w:pPr>
        <w:pStyle w:val="four"/>
        <w:rPr>
          <w:b/>
        </w:rPr>
      </w:pPr>
      <w:bookmarkStart w:id="811" w:name="_Ref495406394"/>
      <w:r w:rsidRPr="00560DF8">
        <w:t xml:space="preserve">The collected data shall be used to estimate the annual </w:t>
      </w:r>
      <w:r w:rsidR="00443E23" w:rsidRPr="00560DF8">
        <w:t>P</w:t>
      </w:r>
      <w:r w:rsidRPr="00560DF8">
        <w:t xml:space="preserve">urchased </w:t>
      </w:r>
      <w:r w:rsidR="00443E23" w:rsidRPr="00560DF8">
        <w:t>E</w:t>
      </w:r>
      <w:r w:rsidRPr="00560DF8">
        <w:t xml:space="preserve">nergy consumption for heating, cooling and water heating, lighting and appliances for both the Rated Home and the Reference Home as specified by Section </w:t>
      </w:r>
      <w:r w:rsidR="00CF39E4" w:rsidRPr="00560DF8">
        <w:fldChar w:fldCharType="begin"/>
      </w:r>
      <w:r w:rsidR="00CF39E4" w:rsidRPr="00560DF8">
        <w:instrText xml:space="preserve"> REF _Ref495406366 \r \h  \* MERGEFORMAT </w:instrText>
      </w:r>
      <w:r w:rsidR="00CF39E4" w:rsidRPr="00560DF8">
        <w:fldChar w:fldCharType="separate"/>
      </w:r>
      <w:r w:rsidR="005E3488" w:rsidRPr="00560DF8">
        <w:t>4.2</w:t>
      </w:r>
      <w:r w:rsidR="00CF39E4" w:rsidRPr="00560DF8">
        <w:fldChar w:fldCharType="end"/>
      </w:r>
      <w:r w:rsidR="00793FF0" w:rsidRPr="00560DF8">
        <w:t>.</w:t>
      </w:r>
      <w:bookmarkEnd w:id="811"/>
    </w:p>
    <w:p w14:paraId="072A30C8" w14:textId="10793D95" w:rsidR="008F1DC1" w:rsidRPr="00560DF8" w:rsidRDefault="008F1DC1" w:rsidP="00514C1B">
      <w:pPr>
        <w:pStyle w:val="four"/>
        <w:numPr>
          <w:ilvl w:val="0"/>
          <w:numId w:val="0"/>
        </w:numPr>
        <w:ind w:left="1440"/>
        <w:rPr>
          <w:b/>
        </w:rPr>
      </w:pPr>
    </w:p>
    <w:p w14:paraId="789E22B9" w14:textId="633F3056" w:rsidR="008F1DC1" w:rsidRPr="00560DF8" w:rsidRDefault="008F1DC1" w:rsidP="00514C1B">
      <w:pPr>
        <w:pStyle w:val="four"/>
        <w:rPr>
          <w:b/>
        </w:rPr>
      </w:pPr>
      <w:bookmarkStart w:id="812" w:name="_Ref495406177"/>
      <w:r w:rsidRPr="00560DF8">
        <w:t xml:space="preserve">Estimates completed using Sections </w:t>
      </w:r>
      <w:r w:rsidR="00CF39E4" w:rsidRPr="00560DF8">
        <w:fldChar w:fldCharType="begin"/>
      </w:r>
      <w:r w:rsidR="00CF39E4" w:rsidRPr="00560DF8">
        <w:instrText xml:space="preserve"> REF _Ref495406394 \r \h  \* MERGEFORMAT </w:instrText>
      </w:r>
      <w:r w:rsidR="00CF39E4" w:rsidRPr="00560DF8">
        <w:fldChar w:fldCharType="separate"/>
      </w:r>
      <w:r w:rsidR="005E3488" w:rsidRPr="00560DF8">
        <w:t>5.1.1.3</w:t>
      </w:r>
      <w:r w:rsidR="00CF39E4" w:rsidRPr="00560DF8">
        <w:fldChar w:fldCharType="end"/>
      </w:r>
      <w:r w:rsidRPr="00560DF8">
        <w:t xml:space="preserve"> shall comply with Sections </w:t>
      </w:r>
      <w:r w:rsidR="00CF39E4" w:rsidRPr="00560DF8">
        <w:fldChar w:fldCharType="begin"/>
      </w:r>
      <w:r w:rsidR="00CF39E4" w:rsidRPr="00560DF8">
        <w:instrText xml:space="preserve"> REF _Ref495406406 \r \h  \* MERGEFORMAT </w:instrText>
      </w:r>
      <w:r w:rsidR="00CF39E4" w:rsidRPr="00560DF8">
        <w:fldChar w:fldCharType="separate"/>
      </w:r>
      <w:r w:rsidR="005E3488" w:rsidRPr="00560DF8">
        <w:t>5.1.1.4.1</w:t>
      </w:r>
      <w:r w:rsidR="00CF39E4" w:rsidRPr="00560DF8">
        <w:fldChar w:fldCharType="end"/>
      </w:r>
      <w:r w:rsidRPr="00560DF8">
        <w:t xml:space="preserve"> through </w:t>
      </w:r>
      <w:r w:rsidR="00CF39E4" w:rsidRPr="00560DF8">
        <w:fldChar w:fldCharType="begin"/>
      </w:r>
      <w:r w:rsidR="00CF39E4" w:rsidRPr="00560DF8">
        <w:instrText xml:space="preserve"> REF _Ref495406416 \r \h  \* MERGEFORMAT </w:instrText>
      </w:r>
      <w:r w:rsidR="00CF39E4" w:rsidRPr="00560DF8">
        <w:fldChar w:fldCharType="separate"/>
      </w:r>
      <w:r w:rsidR="005E3488" w:rsidRPr="00560DF8">
        <w:t>5.1.1.4.3</w:t>
      </w:r>
      <w:r w:rsidR="00CF39E4" w:rsidRPr="00560DF8">
        <w:fldChar w:fldCharType="end"/>
      </w:r>
      <w:r w:rsidRPr="00560DF8">
        <w:t>.</w:t>
      </w:r>
      <w:bookmarkEnd w:id="812"/>
    </w:p>
    <w:p w14:paraId="65A70AA4" w14:textId="77777777" w:rsidR="008F1DC1" w:rsidRPr="00560DF8" w:rsidRDefault="008F1DC1" w:rsidP="008F1DC1">
      <w:pPr>
        <w:tabs>
          <w:tab w:val="left" w:pos="748"/>
        </w:tabs>
        <w:ind w:left="360"/>
        <w:rPr>
          <w:b/>
        </w:rPr>
      </w:pPr>
    </w:p>
    <w:p w14:paraId="54502419" w14:textId="3F4BCBB3" w:rsidR="008F1DC1" w:rsidRPr="00560DF8" w:rsidRDefault="008F1DC1" w:rsidP="00514C1B">
      <w:pPr>
        <w:pStyle w:val="five"/>
        <w:rPr>
          <w:b/>
        </w:rPr>
      </w:pPr>
      <w:bookmarkStart w:id="813" w:name="_Ref495406406"/>
      <w:r w:rsidRPr="00560DF8">
        <w:t>All estimates shall assume the standard ope</w:t>
      </w:r>
      <w:r w:rsidR="003D3E35" w:rsidRPr="00560DF8">
        <w:t>rating conditions of Section </w:t>
      </w:r>
      <w:r w:rsidR="00CF39E4" w:rsidRPr="00560DF8">
        <w:fldChar w:fldCharType="begin"/>
      </w:r>
      <w:r w:rsidR="00CF39E4" w:rsidRPr="00560DF8">
        <w:instrText xml:space="preserve"> REF _Ref495406451 \r \h  \* MERGEFORMAT </w:instrText>
      </w:r>
      <w:r w:rsidR="00CF39E4" w:rsidRPr="00560DF8">
        <w:fldChar w:fldCharType="separate"/>
      </w:r>
      <w:r w:rsidR="005E3488" w:rsidRPr="00560DF8">
        <w:t>4.4</w:t>
      </w:r>
      <w:r w:rsidR="00CF39E4" w:rsidRPr="00560DF8">
        <w:fldChar w:fldCharType="end"/>
      </w:r>
      <w:r w:rsidRPr="00560DF8">
        <w:t>.</w:t>
      </w:r>
      <w:bookmarkEnd w:id="813"/>
    </w:p>
    <w:p w14:paraId="2185A9DA" w14:textId="77777777" w:rsidR="008F1DC1" w:rsidRPr="00560DF8" w:rsidRDefault="008F1DC1" w:rsidP="00514C1B">
      <w:pPr>
        <w:pStyle w:val="five"/>
        <w:numPr>
          <w:ilvl w:val="0"/>
          <w:numId w:val="0"/>
        </w:numPr>
        <w:ind w:left="1890"/>
        <w:rPr>
          <w:b/>
        </w:rPr>
      </w:pPr>
    </w:p>
    <w:p w14:paraId="1FD1D0B6" w14:textId="19F66B2C" w:rsidR="008F1DC1" w:rsidRPr="00560DF8" w:rsidRDefault="008F1DC1" w:rsidP="00514C1B">
      <w:pPr>
        <w:pStyle w:val="five"/>
        <w:rPr>
          <w:b/>
        </w:rPr>
      </w:pPr>
      <w:r w:rsidRPr="00560DF8">
        <w:t xml:space="preserve">All estimates shall be based on the </w:t>
      </w:r>
      <w:r w:rsidR="00443E23" w:rsidRPr="00560DF8">
        <w:t>M</w:t>
      </w:r>
      <w:r w:rsidRPr="00560DF8">
        <w:t xml:space="preserve">inimum </w:t>
      </w:r>
      <w:r w:rsidR="00443E23" w:rsidRPr="00560DF8">
        <w:t>R</w:t>
      </w:r>
      <w:r w:rsidRPr="00560DF8">
        <w:t xml:space="preserve">ated </w:t>
      </w:r>
      <w:r w:rsidR="00443E23" w:rsidRPr="00560DF8">
        <w:t>F</w:t>
      </w:r>
      <w:r w:rsidRPr="00560DF8">
        <w:t>eatures of Section 4.</w:t>
      </w:r>
      <w:r w:rsidR="00E27F3A" w:rsidRPr="00560DF8">
        <w:t>5</w:t>
      </w:r>
      <w:r w:rsidRPr="00560DF8">
        <w:t>.</w:t>
      </w:r>
    </w:p>
    <w:p w14:paraId="4F4098A7" w14:textId="77777777" w:rsidR="008F1DC1" w:rsidRPr="00560DF8" w:rsidRDefault="008F1DC1" w:rsidP="00514C1B">
      <w:pPr>
        <w:pStyle w:val="five"/>
        <w:numPr>
          <w:ilvl w:val="0"/>
          <w:numId w:val="0"/>
        </w:numPr>
        <w:ind w:left="1890"/>
        <w:rPr>
          <w:b/>
        </w:rPr>
      </w:pPr>
    </w:p>
    <w:p w14:paraId="4EE102DC" w14:textId="4F47B399" w:rsidR="00834FF9" w:rsidRPr="00560DF8" w:rsidRDefault="008F1DC1" w:rsidP="00834FF9">
      <w:pPr>
        <w:pStyle w:val="five"/>
        <w:rPr>
          <w:b/>
        </w:rPr>
      </w:pPr>
      <w:bookmarkStart w:id="814" w:name="_Ref495406416"/>
      <w:r w:rsidRPr="00560DF8">
        <w:t>All estimates shall be calculated using an Approved Software Rating Tool.</w:t>
      </w:r>
      <w:bookmarkStart w:id="815" w:name="_Toc443655390"/>
      <w:bookmarkStart w:id="816" w:name="_Toc505772471"/>
      <w:bookmarkEnd w:id="814"/>
    </w:p>
    <w:p w14:paraId="0CC1DE29" w14:textId="6801856C" w:rsidR="00834FF9" w:rsidRPr="00560DF8" w:rsidRDefault="00834FF9" w:rsidP="00834FF9">
      <w:pPr>
        <w:pStyle w:val="five"/>
        <w:numPr>
          <w:ilvl w:val="0"/>
          <w:numId w:val="0"/>
        </w:numPr>
        <w:rPr>
          <w:rStyle w:val="Heading3Char"/>
          <w:bCs/>
        </w:rPr>
      </w:pPr>
    </w:p>
    <w:p w14:paraId="12FF69FB" w14:textId="77777777" w:rsidR="00FE2854" w:rsidRPr="00560DF8" w:rsidRDefault="00FE2854">
      <w:pPr>
        <w:spacing w:after="200" w:line="276" w:lineRule="auto"/>
        <w:rPr>
          <w:rStyle w:val="Heading3Char"/>
        </w:rPr>
      </w:pPr>
      <w:r w:rsidRPr="00560DF8">
        <w:rPr>
          <w:rStyle w:val="Heading3Char"/>
          <w:bCs w:val="0"/>
        </w:rPr>
        <w:br w:type="page"/>
      </w:r>
    </w:p>
    <w:p w14:paraId="6D21A479" w14:textId="74E814F0" w:rsidR="008F1DC1" w:rsidRPr="00560DF8" w:rsidRDefault="008F1DC1" w:rsidP="00834FF9">
      <w:pPr>
        <w:pStyle w:val="three"/>
        <w:rPr>
          <w:rStyle w:val="Heading3Char"/>
          <w:bCs/>
        </w:rPr>
      </w:pPr>
      <w:r w:rsidRPr="00560DF8">
        <w:rPr>
          <w:rStyle w:val="Heading3Char"/>
          <w:bCs/>
        </w:rPr>
        <w:lastRenderedPageBreak/>
        <w:t>Savings Estimates.</w:t>
      </w:r>
      <w:bookmarkEnd w:id="815"/>
      <w:bookmarkEnd w:id="816"/>
      <w:r w:rsidRPr="00560DF8">
        <w:t xml:space="preserve"> </w:t>
      </w:r>
    </w:p>
    <w:p w14:paraId="3EAFA4C7" w14:textId="77777777" w:rsidR="008F1DC1" w:rsidRPr="00560DF8" w:rsidRDefault="008F1DC1" w:rsidP="008F1DC1">
      <w:pPr>
        <w:ind w:left="360"/>
        <w:rPr>
          <w:b/>
        </w:rPr>
      </w:pPr>
    </w:p>
    <w:p w14:paraId="735132A4" w14:textId="424CA0E0" w:rsidR="008F1DC1" w:rsidRPr="00560DF8" w:rsidRDefault="008F1DC1" w:rsidP="006C454B">
      <w:pPr>
        <w:pStyle w:val="four"/>
        <w:rPr>
          <w:b/>
        </w:rPr>
      </w:pPr>
      <w:r w:rsidRPr="00560DF8">
        <w:rPr>
          <w:b/>
        </w:rPr>
        <w:t>Energy Cost Savings</w:t>
      </w:r>
      <w:r w:rsidRPr="00560DF8">
        <w:t xml:space="preserve">. Where determined, the energy cost savings for the Rated Home shall be calculated in accordance with Sections </w:t>
      </w:r>
      <w:r w:rsidR="00CF39E4" w:rsidRPr="00560DF8">
        <w:fldChar w:fldCharType="begin"/>
      </w:r>
      <w:r w:rsidR="00CF39E4" w:rsidRPr="00560DF8">
        <w:instrText xml:space="preserve"> REF _Ref495406613 \r \h  \* MERGEFORMAT </w:instrText>
      </w:r>
      <w:r w:rsidR="00CF39E4" w:rsidRPr="00560DF8">
        <w:fldChar w:fldCharType="separate"/>
      </w:r>
      <w:r w:rsidR="005E3488" w:rsidRPr="00560DF8">
        <w:t>5.1.2.1.1</w:t>
      </w:r>
      <w:r w:rsidR="00CF39E4" w:rsidRPr="00560DF8">
        <w:fldChar w:fldCharType="end"/>
      </w:r>
      <w:r w:rsidRPr="00560DF8">
        <w:t xml:space="preserve"> and </w:t>
      </w:r>
      <w:r w:rsidR="00CF39E4" w:rsidRPr="00560DF8">
        <w:fldChar w:fldCharType="begin"/>
      </w:r>
      <w:r w:rsidR="00CF39E4" w:rsidRPr="00560DF8">
        <w:instrText xml:space="preserve"> REF _Ref495406622 \r \h  \* MERGEFORMAT </w:instrText>
      </w:r>
      <w:r w:rsidR="00CF39E4" w:rsidRPr="00560DF8">
        <w:fldChar w:fldCharType="separate"/>
      </w:r>
      <w:r w:rsidR="005E3488" w:rsidRPr="00560DF8">
        <w:t>5.1.2.1.2</w:t>
      </w:r>
      <w:r w:rsidR="00CF39E4" w:rsidRPr="00560DF8">
        <w:fldChar w:fldCharType="end"/>
      </w:r>
      <w:r w:rsidRPr="00560DF8">
        <w:t>.</w:t>
      </w:r>
    </w:p>
    <w:p w14:paraId="0D10C14E" w14:textId="77777777" w:rsidR="008F1DC1" w:rsidRPr="00560DF8" w:rsidRDefault="008F1DC1" w:rsidP="008F1DC1">
      <w:pPr>
        <w:ind w:left="720"/>
        <w:rPr>
          <w:b/>
        </w:rPr>
      </w:pPr>
    </w:p>
    <w:p w14:paraId="56D48D66" w14:textId="1D7A2E22" w:rsidR="008F1DC1" w:rsidRPr="00560DF8" w:rsidRDefault="008F1DC1" w:rsidP="006C454B">
      <w:pPr>
        <w:pStyle w:val="five"/>
        <w:rPr>
          <w:b/>
        </w:rPr>
      </w:pPr>
      <w:bookmarkStart w:id="817" w:name="_Ref495406613"/>
      <w:r w:rsidRPr="00560DF8">
        <w:rPr>
          <w:b/>
        </w:rPr>
        <w:t>Energy Prices</w:t>
      </w:r>
      <w:r w:rsidRPr="00560DF8">
        <w:t xml:space="preserve">. Energy costs for all homes shall be calculated using state-wide, </w:t>
      </w:r>
      <w:r w:rsidR="00443E23" w:rsidRPr="00560DF8">
        <w:t>R</w:t>
      </w:r>
      <w:r w:rsidRPr="00560DF8">
        <w:t>evenue-</w:t>
      </w:r>
      <w:r w:rsidR="00443E23" w:rsidRPr="00560DF8">
        <w:t>B</w:t>
      </w:r>
      <w:r w:rsidRPr="00560DF8">
        <w:t xml:space="preserve">ased </w:t>
      </w:r>
      <w:r w:rsidR="00443E23" w:rsidRPr="00560DF8">
        <w:t>P</w:t>
      </w:r>
      <w:r w:rsidRPr="00560DF8">
        <w:t>rice rate data published annually by the U.S. Department of Energy (DOE), Energy Information Administration (EIA).</w:t>
      </w:r>
      <w:r w:rsidRPr="00560DF8">
        <w:rPr>
          <w:rStyle w:val="FootnoteReference"/>
        </w:rPr>
        <w:footnoteReference w:id="75"/>
      </w:r>
      <w:bookmarkEnd w:id="817"/>
    </w:p>
    <w:p w14:paraId="33416782" w14:textId="77777777" w:rsidR="008F1DC1" w:rsidRPr="00560DF8" w:rsidRDefault="008F1DC1" w:rsidP="006C454B">
      <w:pPr>
        <w:pStyle w:val="five"/>
        <w:numPr>
          <w:ilvl w:val="0"/>
          <w:numId w:val="0"/>
        </w:numPr>
        <w:ind w:left="900"/>
      </w:pPr>
    </w:p>
    <w:p w14:paraId="6F2CBDD1" w14:textId="10872494" w:rsidR="008F1DC1" w:rsidRPr="00560DF8" w:rsidRDefault="008F1DC1" w:rsidP="006C454B">
      <w:pPr>
        <w:pStyle w:val="five"/>
      </w:pPr>
      <w:bookmarkStart w:id="818" w:name="_Ref495406622"/>
      <w:r w:rsidRPr="00560DF8">
        <w:rPr>
          <w:b/>
        </w:rPr>
        <w:t>Energy Cost Savings</w:t>
      </w:r>
      <w:r w:rsidRPr="00560DF8">
        <w:t>. Energy cost saving estimates of the Rated Home</w:t>
      </w:r>
      <w:r w:rsidR="004D662B" w:rsidRPr="00560DF8">
        <w:rPr>
          <w:rStyle w:val="FootnoteReference"/>
        </w:rPr>
        <w:footnoteReference w:id="76"/>
      </w:r>
      <w:r w:rsidRPr="00560DF8">
        <w:t xml:space="preserve"> for Confirmed, Sampled and Projected Ratings shall be calculated in accordance with Sections </w:t>
      </w:r>
      <w:r w:rsidR="00CF39E4" w:rsidRPr="00560DF8">
        <w:fldChar w:fldCharType="begin"/>
      </w:r>
      <w:r w:rsidR="00CF39E4" w:rsidRPr="00560DF8">
        <w:instrText xml:space="preserve"> REF _Ref495406641 \r \h  \* MERGEFORMAT </w:instrText>
      </w:r>
      <w:r w:rsidR="00CF39E4" w:rsidRPr="00560DF8">
        <w:fldChar w:fldCharType="separate"/>
      </w:r>
      <w:r w:rsidR="005E3488" w:rsidRPr="00560DF8">
        <w:t>5.1.2.1.2.1</w:t>
      </w:r>
      <w:r w:rsidR="00CF39E4" w:rsidRPr="00560DF8">
        <w:fldChar w:fldCharType="end"/>
      </w:r>
      <w:r w:rsidRPr="00560DF8">
        <w:t xml:space="preserve"> through </w:t>
      </w:r>
      <w:r w:rsidR="00CF39E4" w:rsidRPr="00560DF8">
        <w:fldChar w:fldCharType="begin"/>
      </w:r>
      <w:r w:rsidR="00CF39E4" w:rsidRPr="00560DF8">
        <w:instrText xml:space="preserve"> REF _Ref495406653 \r \h  \* MERGEFORMAT </w:instrText>
      </w:r>
      <w:r w:rsidR="00CF39E4" w:rsidRPr="00560DF8">
        <w:fldChar w:fldCharType="separate"/>
      </w:r>
      <w:r w:rsidR="005E3488" w:rsidRPr="00560DF8">
        <w:t>5.1.2.1.2.4</w:t>
      </w:r>
      <w:r w:rsidR="00CF39E4" w:rsidRPr="00560DF8">
        <w:fldChar w:fldCharType="end"/>
      </w:r>
      <w:r w:rsidRPr="00560DF8">
        <w:t>.</w:t>
      </w:r>
      <w:bookmarkEnd w:id="818"/>
    </w:p>
    <w:p w14:paraId="227AE1BB" w14:textId="77777777" w:rsidR="008F1DC1" w:rsidRPr="00560DF8" w:rsidRDefault="008F1DC1" w:rsidP="008F1DC1">
      <w:pPr>
        <w:ind w:left="720"/>
      </w:pPr>
    </w:p>
    <w:p w14:paraId="5F327E80" w14:textId="77777777" w:rsidR="008F1DC1" w:rsidRPr="00560DF8" w:rsidRDefault="008F1DC1" w:rsidP="00D604E8">
      <w:pPr>
        <w:pStyle w:val="sixa"/>
      </w:pPr>
      <w:bookmarkStart w:id="819" w:name="_Ref495406641"/>
      <w:r w:rsidRPr="00560DF8">
        <w:t>Energy Rating Reference Home energy costs shall be determined by fuel type, applying the energy price rates to the individual fuel types of the Energy Rating Reference Home.</w:t>
      </w:r>
      <w:bookmarkEnd w:id="819"/>
    </w:p>
    <w:p w14:paraId="2F2BDDDA" w14:textId="77777777" w:rsidR="008F1DC1" w:rsidRPr="00560DF8" w:rsidRDefault="008F1DC1" w:rsidP="00D604E8">
      <w:pPr>
        <w:pStyle w:val="sixa"/>
        <w:numPr>
          <w:ilvl w:val="0"/>
          <w:numId w:val="0"/>
        </w:numPr>
        <w:ind w:left="2610"/>
      </w:pPr>
    </w:p>
    <w:p w14:paraId="40EAB682" w14:textId="77777777" w:rsidR="008F1DC1" w:rsidRPr="00560DF8" w:rsidRDefault="008F1DC1" w:rsidP="00D604E8">
      <w:pPr>
        <w:pStyle w:val="sixa"/>
      </w:pPr>
      <w:r w:rsidRPr="00560DF8">
        <w:t>Rated Home energy costs shall be determined by fuel type, applying the same energy price rates used for the Energy Rating Reference Home.</w:t>
      </w:r>
    </w:p>
    <w:p w14:paraId="0768698E" w14:textId="77777777" w:rsidR="008F1DC1" w:rsidRPr="00560DF8" w:rsidRDefault="008F1DC1" w:rsidP="00D604E8">
      <w:pPr>
        <w:pStyle w:val="sixa"/>
        <w:numPr>
          <w:ilvl w:val="0"/>
          <w:numId w:val="0"/>
        </w:numPr>
        <w:ind w:left="2610"/>
      </w:pPr>
    </w:p>
    <w:p w14:paraId="4BA61546" w14:textId="77777777" w:rsidR="008F1DC1" w:rsidRPr="00560DF8" w:rsidRDefault="008F1DC1" w:rsidP="00D604E8">
      <w:pPr>
        <w:pStyle w:val="sixa"/>
      </w:pPr>
      <w:r w:rsidRPr="00560DF8">
        <w:t>Estimated energy cost savings with respect to the Energy Rating Reference Home shall be the difference between the estimated energy costs for the Energy Rating Reference Home and the estimated energy costs for the Rated Home.</w:t>
      </w:r>
    </w:p>
    <w:p w14:paraId="3D8AEA1C" w14:textId="77777777" w:rsidR="008F1DC1" w:rsidRPr="00560DF8" w:rsidRDefault="008F1DC1" w:rsidP="00D604E8">
      <w:pPr>
        <w:pStyle w:val="sixa"/>
        <w:numPr>
          <w:ilvl w:val="0"/>
          <w:numId w:val="0"/>
        </w:numPr>
        <w:ind w:left="2610"/>
      </w:pPr>
    </w:p>
    <w:p w14:paraId="1543F92F" w14:textId="6DB77168" w:rsidR="008F1DC1" w:rsidRPr="00560DF8" w:rsidRDefault="008F1DC1" w:rsidP="00D604E8">
      <w:pPr>
        <w:pStyle w:val="sixa"/>
        <w:rPr>
          <w:rStyle w:val="Heading3Char"/>
          <w:b w:val="0"/>
          <w:bCs/>
        </w:rPr>
      </w:pPr>
      <w:bookmarkStart w:id="820" w:name="_Ref495406653"/>
      <w:r w:rsidRPr="00560DF8">
        <w:t xml:space="preserve">Estimated energy cost savings with respect to the Typical Existing Home shall be determined in accordance with Sections </w:t>
      </w:r>
      <w:r w:rsidR="00CF39E4" w:rsidRPr="00560DF8">
        <w:fldChar w:fldCharType="begin"/>
      </w:r>
      <w:r w:rsidR="00CF39E4" w:rsidRPr="00560DF8">
        <w:instrText xml:space="preserve"> REF _Ref495406693 \r \h  \* MERGEFORMAT </w:instrText>
      </w:r>
      <w:r w:rsidR="00CF39E4" w:rsidRPr="00560DF8">
        <w:fldChar w:fldCharType="separate"/>
      </w:r>
      <w:r w:rsidR="005E3488" w:rsidRPr="00560DF8">
        <w:t>5.1.2.1.2.4.1</w:t>
      </w:r>
      <w:r w:rsidR="00CF39E4" w:rsidRPr="00560DF8">
        <w:fldChar w:fldCharType="end"/>
      </w:r>
      <w:r w:rsidR="0076192B" w:rsidRPr="00560DF8">
        <w:t xml:space="preserve"> and </w:t>
      </w:r>
      <w:r w:rsidR="00CF39E4" w:rsidRPr="00560DF8">
        <w:fldChar w:fldCharType="begin"/>
      </w:r>
      <w:r w:rsidR="00CF39E4" w:rsidRPr="00560DF8">
        <w:instrText xml:space="preserve"> REF _Ref495406705 \r \h  \* MERGEFORMAT </w:instrText>
      </w:r>
      <w:r w:rsidR="00CF39E4" w:rsidRPr="00560DF8">
        <w:fldChar w:fldCharType="separate"/>
      </w:r>
      <w:r w:rsidR="005E3488" w:rsidRPr="00560DF8">
        <w:t>5.1.2.1.2.4.2</w:t>
      </w:r>
      <w:r w:rsidR="00CF39E4" w:rsidRPr="00560DF8">
        <w:fldChar w:fldCharType="end"/>
      </w:r>
      <w:r w:rsidRPr="00560DF8">
        <w:t>.</w:t>
      </w:r>
      <w:bookmarkEnd w:id="820"/>
    </w:p>
    <w:p w14:paraId="6BBB3EB6" w14:textId="77777777" w:rsidR="008F1DC1" w:rsidRPr="00560DF8" w:rsidRDefault="008F1DC1" w:rsidP="008F1DC1"/>
    <w:p w14:paraId="0961C6A1" w14:textId="77777777" w:rsidR="008F1DC1" w:rsidRPr="00560DF8" w:rsidRDefault="008F1DC1" w:rsidP="006C454B">
      <w:pPr>
        <w:pStyle w:val="seventh"/>
      </w:pPr>
      <w:bookmarkStart w:id="821" w:name="_Ref495406693"/>
      <w:r w:rsidRPr="00560DF8">
        <w:t>For each fuel type, the Energy Rating Reference Home costs shall be multiplied by 1.3 to determine the Typical Existing Home estimated energy costs by fuel type.</w:t>
      </w:r>
      <w:bookmarkEnd w:id="821"/>
    </w:p>
    <w:p w14:paraId="070DC15E" w14:textId="77777777" w:rsidR="008F1DC1" w:rsidRPr="00560DF8" w:rsidRDefault="008F1DC1" w:rsidP="006C454B">
      <w:pPr>
        <w:pStyle w:val="seventh"/>
        <w:numPr>
          <w:ilvl w:val="0"/>
          <w:numId w:val="0"/>
        </w:numPr>
        <w:ind w:left="3420"/>
      </w:pPr>
    </w:p>
    <w:p w14:paraId="35BFF370" w14:textId="77777777" w:rsidR="008F1DC1" w:rsidRPr="00560DF8" w:rsidRDefault="008F1DC1" w:rsidP="006C454B">
      <w:pPr>
        <w:pStyle w:val="seventh"/>
      </w:pPr>
      <w:bookmarkStart w:id="822" w:name="_Ref495406705"/>
      <w:r w:rsidRPr="00560DF8">
        <w:t xml:space="preserve">Estimated energy cost savings with respect to the Typical Existing Home shall be the difference between the estimated </w:t>
      </w:r>
      <w:r w:rsidRPr="00560DF8">
        <w:lastRenderedPageBreak/>
        <w:t>energy costs of the Typical Existing Home and the estimated energy costs of the Rated Home.</w:t>
      </w:r>
      <w:bookmarkEnd w:id="822"/>
    </w:p>
    <w:p w14:paraId="1FEAE3AF" w14:textId="77777777" w:rsidR="008F1DC1" w:rsidRPr="00560DF8" w:rsidRDefault="008F1DC1" w:rsidP="008F1DC1"/>
    <w:p w14:paraId="112D7BCE" w14:textId="758D04D1" w:rsidR="008F1DC1" w:rsidRPr="00560DF8" w:rsidRDefault="008F1DC1" w:rsidP="006C454B">
      <w:pPr>
        <w:pStyle w:val="four"/>
      </w:pPr>
      <w:r w:rsidRPr="00560DF8">
        <w:rPr>
          <w:b/>
        </w:rPr>
        <w:t>Pollution Emission Savings</w:t>
      </w:r>
      <w:r w:rsidRPr="00560DF8">
        <w:t xml:space="preserve">. Where determined, the pollution emission savings for the Rated Home shall be calculated in accordance with Sections </w:t>
      </w:r>
      <w:r w:rsidR="00CF39E4" w:rsidRPr="00560DF8">
        <w:fldChar w:fldCharType="begin"/>
      </w:r>
      <w:r w:rsidR="00CF39E4" w:rsidRPr="00560DF8">
        <w:instrText xml:space="preserve"> REF _Ref495406731 \r \h  \* MERGEFORMAT </w:instrText>
      </w:r>
      <w:r w:rsidR="00CF39E4" w:rsidRPr="00560DF8">
        <w:fldChar w:fldCharType="separate"/>
      </w:r>
      <w:r w:rsidR="005E3488" w:rsidRPr="00560DF8">
        <w:t>5.1.2.2.1</w:t>
      </w:r>
      <w:r w:rsidR="00CF39E4" w:rsidRPr="00560DF8">
        <w:fldChar w:fldCharType="end"/>
      </w:r>
      <w:r w:rsidRPr="00560DF8">
        <w:t xml:space="preserve"> and </w:t>
      </w:r>
      <w:r w:rsidR="00CF39E4" w:rsidRPr="00560DF8">
        <w:fldChar w:fldCharType="begin"/>
      </w:r>
      <w:r w:rsidR="00CF39E4" w:rsidRPr="00560DF8">
        <w:instrText xml:space="preserve"> REF _Ref495406741 \r \h  \* MERGEFORMAT </w:instrText>
      </w:r>
      <w:r w:rsidR="00CF39E4" w:rsidRPr="00560DF8">
        <w:fldChar w:fldCharType="separate"/>
      </w:r>
      <w:r w:rsidR="005E3488" w:rsidRPr="00560DF8">
        <w:t>5.1.2.2.2</w:t>
      </w:r>
      <w:r w:rsidR="00CF39E4" w:rsidRPr="00560DF8">
        <w:fldChar w:fldCharType="end"/>
      </w:r>
      <w:r w:rsidRPr="00560DF8">
        <w:t>.</w:t>
      </w:r>
    </w:p>
    <w:p w14:paraId="18F34F67" w14:textId="77777777" w:rsidR="008F1DC1" w:rsidRPr="00560DF8" w:rsidRDefault="008F1DC1" w:rsidP="008F1DC1">
      <w:pPr>
        <w:ind w:left="720"/>
      </w:pPr>
    </w:p>
    <w:p w14:paraId="4939D36C" w14:textId="37118B25" w:rsidR="008F1DC1" w:rsidRPr="00560DF8" w:rsidRDefault="008F1DC1" w:rsidP="006C454B">
      <w:pPr>
        <w:pStyle w:val="five"/>
      </w:pPr>
      <w:bookmarkStart w:id="823" w:name="_Ref495406731"/>
      <w:r w:rsidRPr="00560DF8">
        <w:rPr>
          <w:b/>
        </w:rPr>
        <w:t>Pollution Emissions</w:t>
      </w:r>
      <w:r w:rsidRPr="00560DF8">
        <w:t>. Pollution emissions for all homes shall be calculated</w:t>
      </w:r>
      <w:r w:rsidRPr="00560DF8">
        <w:rPr>
          <w:u w:val="single"/>
        </w:rPr>
        <w:t xml:space="preserve"> </w:t>
      </w:r>
      <w:r w:rsidRPr="00560DF8">
        <w:t xml:space="preserve">in accordance with Sections </w:t>
      </w:r>
      <w:r w:rsidR="00CF39E4" w:rsidRPr="00560DF8">
        <w:fldChar w:fldCharType="begin"/>
      </w:r>
      <w:r w:rsidR="00CF39E4" w:rsidRPr="00560DF8">
        <w:instrText xml:space="preserve"> REF _Ref495406771 \r \h  \* MERGEFORMAT </w:instrText>
      </w:r>
      <w:r w:rsidR="00CF39E4" w:rsidRPr="00560DF8">
        <w:fldChar w:fldCharType="separate"/>
      </w:r>
      <w:r w:rsidR="005E3488" w:rsidRPr="00560DF8">
        <w:t>5.1.2.2.1.1</w:t>
      </w:r>
      <w:r w:rsidR="00CF39E4" w:rsidRPr="00560DF8">
        <w:fldChar w:fldCharType="end"/>
      </w:r>
      <w:r w:rsidRPr="00560DF8">
        <w:t xml:space="preserve"> and</w:t>
      </w:r>
      <w:r w:rsidR="0076192B" w:rsidRPr="00560DF8">
        <w:t xml:space="preserve"> </w:t>
      </w:r>
      <w:r w:rsidR="000A3254" w:rsidRPr="00560DF8">
        <w:fldChar w:fldCharType="begin"/>
      </w:r>
      <w:r w:rsidR="0076192B" w:rsidRPr="00560DF8">
        <w:instrText xml:space="preserve"> REF _Ref495406780 \r \h </w:instrText>
      </w:r>
      <w:r w:rsidR="00563F74" w:rsidRPr="00560DF8">
        <w:instrText xml:space="preserve"> \* MERGEFORMAT </w:instrText>
      </w:r>
      <w:r w:rsidR="000A3254" w:rsidRPr="00560DF8">
        <w:fldChar w:fldCharType="separate"/>
      </w:r>
      <w:r w:rsidR="005E3488" w:rsidRPr="00560DF8">
        <w:t>5.1.2.2.1.2</w:t>
      </w:r>
      <w:r w:rsidR="000A3254" w:rsidRPr="00560DF8">
        <w:fldChar w:fldCharType="end"/>
      </w:r>
      <w:r w:rsidRPr="00560DF8">
        <w:t>.</w:t>
      </w:r>
      <w:bookmarkEnd w:id="823"/>
      <w:r w:rsidRPr="00560DF8">
        <w:t xml:space="preserve"> </w:t>
      </w:r>
    </w:p>
    <w:p w14:paraId="4A70A821" w14:textId="77777777" w:rsidR="008F1DC1" w:rsidRPr="00560DF8" w:rsidRDefault="008F1DC1" w:rsidP="008F1DC1">
      <w:pPr>
        <w:ind w:left="1080"/>
      </w:pPr>
    </w:p>
    <w:p w14:paraId="5EEEE848" w14:textId="77777777" w:rsidR="008F1DC1" w:rsidRPr="00560DF8" w:rsidRDefault="008F1DC1" w:rsidP="00D604E8">
      <w:pPr>
        <w:pStyle w:val="sixa"/>
      </w:pPr>
      <w:bookmarkStart w:id="824" w:name="_Ref495406771"/>
      <w:r w:rsidRPr="00560DF8">
        <w:t xml:space="preserve">For electricity use, data for the sub-region annual total output emission rates published by Environmental Protection Agency’s 2012 </w:t>
      </w:r>
      <w:proofErr w:type="spellStart"/>
      <w:r w:rsidRPr="00560DF8">
        <w:t>eGrid</w:t>
      </w:r>
      <w:proofErr w:type="spellEnd"/>
      <w:r w:rsidRPr="00560DF8">
        <w:t xml:space="preserve"> database</w:t>
      </w:r>
      <w:r w:rsidRPr="00560DF8">
        <w:rPr>
          <w:rStyle w:val="FootnoteReference"/>
        </w:rPr>
        <w:footnoteReference w:id="77"/>
      </w:r>
      <w:r w:rsidRPr="00560DF8">
        <w:t xml:space="preserve"> for electricity generation shall be used to calculate emissions.</w:t>
      </w:r>
      <w:r w:rsidRPr="00560DF8">
        <w:rPr>
          <w:rStyle w:val="FootnoteReference"/>
        </w:rPr>
        <w:footnoteReference w:id="78"/>
      </w:r>
      <w:bookmarkEnd w:id="824"/>
    </w:p>
    <w:p w14:paraId="0E51FA63" w14:textId="77777777" w:rsidR="008F1DC1" w:rsidRPr="00560DF8" w:rsidRDefault="008F1DC1" w:rsidP="00D604E8">
      <w:pPr>
        <w:pStyle w:val="sixa"/>
        <w:numPr>
          <w:ilvl w:val="0"/>
          <w:numId w:val="0"/>
        </w:numPr>
        <w:ind w:left="2610"/>
      </w:pPr>
    </w:p>
    <w:p w14:paraId="79FF4E7A" w14:textId="77777777" w:rsidR="008F1DC1" w:rsidRPr="00560DF8" w:rsidRDefault="008F1DC1" w:rsidP="00D604E8">
      <w:pPr>
        <w:pStyle w:val="sixa"/>
      </w:pPr>
      <w:bookmarkStart w:id="825" w:name="_Ref495406780"/>
      <w:r w:rsidRPr="00560DF8">
        <w:t>For fossil fuel use, pollution emissions shall be calculated using the emission factors given in Table 5.1.2(1).</w:t>
      </w:r>
      <w:bookmarkEnd w:id="825"/>
    </w:p>
    <w:p w14:paraId="52728618" w14:textId="77777777" w:rsidR="008F1DC1" w:rsidRPr="00560DF8" w:rsidRDefault="008F1DC1" w:rsidP="008F1DC1">
      <w:pPr>
        <w:pStyle w:val="ListParagraph"/>
      </w:pPr>
    </w:p>
    <w:p w14:paraId="0E8F3697" w14:textId="77777777" w:rsidR="008F1DC1" w:rsidRPr="00560DF8" w:rsidRDefault="008F1DC1" w:rsidP="00FE2854">
      <w:pPr>
        <w:ind w:left="360" w:right="450"/>
        <w:jc w:val="center"/>
        <w:rPr>
          <w:b/>
        </w:rPr>
      </w:pPr>
      <w:r w:rsidRPr="00560DF8">
        <w:rPr>
          <w:b/>
        </w:rPr>
        <w:t>Table 5.1.2(1) National Average Emission Factors for Household Fuels</w:t>
      </w:r>
      <w:r w:rsidRPr="00560DF8">
        <w:rPr>
          <w:rStyle w:val="FootnoteReference"/>
          <w:b/>
        </w:rPr>
        <w:footnoteReference w:id="7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910"/>
        <w:gridCol w:w="1130"/>
        <w:gridCol w:w="1104"/>
        <w:gridCol w:w="1083"/>
        <w:gridCol w:w="1083"/>
      </w:tblGrid>
      <w:tr w:rsidR="00560DF8" w:rsidRPr="00560DF8" w14:paraId="193A9188" w14:textId="77777777" w:rsidTr="002E6E54">
        <w:trPr>
          <w:trHeight w:val="630"/>
          <w:jc w:val="center"/>
        </w:trPr>
        <w:tc>
          <w:tcPr>
            <w:tcW w:w="3018" w:type="dxa"/>
            <w:shd w:val="clear" w:color="auto" w:fill="auto"/>
            <w:vAlign w:val="bottom"/>
            <w:hideMark/>
          </w:tcPr>
          <w:p w14:paraId="272DF99A" w14:textId="77777777" w:rsidR="008F1DC1" w:rsidRPr="00560DF8" w:rsidRDefault="008F1DC1" w:rsidP="00B82EFA">
            <w:pPr>
              <w:rPr>
                <w:b/>
                <w:bCs/>
              </w:rPr>
            </w:pPr>
            <w:r w:rsidRPr="00560DF8">
              <w:rPr>
                <w:b/>
                <w:bCs/>
              </w:rPr>
              <w:t>Fuel Type</w:t>
            </w:r>
          </w:p>
        </w:tc>
        <w:tc>
          <w:tcPr>
            <w:tcW w:w="910" w:type="dxa"/>
            <w:shd w:val="clear" w:color="auto" w:fill="auto"/>
            <w:vAlign w:val="bottom"/>
            <w:hideMark/>
          </w:tcPr>
          <w:p w14:paraId="29CD4C02" w14:textId="77777777" w:rsidR="008F1DC1" w:rsidRPr="00560DF8" w:rsidRDefault="008F1DC1" w:rsidP="00B82EFA">
            <w:pPr>
              <w:jc w:val="center"/>
              <w:rPr>
                <w:b/>
                <w:bCs/>
              </w:rPr>
            </w:pPr>
            <w:r w:rsidRPr="00560DF8">
              <w:rPr>
                <w:b/>
                <w:bCs/>
              </w:rPr>
              <w:t>Units</w:t>
            </w:r>
          </w:p>
        </w:tc>
        <w:tc>
          <w:tcPr>
            <w:tcW w:w="1130" w:type="dxa"/>
            <w:shd w:val="clear" w:color="auto" w:fill="auto"/>
            <w:vAlign w:val="bottom"/>
            <w:hideMark/>
          </w:tcPr>
          <w:p w14:paraId="43E9B202" w14:textId="77777777" w:rsidR="008F1DC1" w:rsidRPr="00560DF8" w:rsidRDefault="008F1DC1" w:rsidP="00B82EFA">
            <w:pPr>
              <w:jc w:val="right"/>
              <w:rPr>
                <w:b/>
                <w:bCs/>
              </w:rPr>
            </w:pPr>
            <w:proofErr w:type="spellStart"/>
            <w:r w:rsidRPr="00560DF8">
              <w:rPr>
                <w:b/>
                <w:bCs/>
              </w:rPr>
              <w:t>MBtu</w:t>
            </w:r>
            <w:proofErr w:type="spellEnd"/>
            <w:r w:rsidRPr="00560DF8">
              <w:rPr>
                <w:b/>
                <w:bCs/>
              </w:rPr>
              <w:br/>
              <w:t>per Unit</w:t>
            </w:r>
          </w:p>
        </w:tc>
        <w:tc>
          <w:tcPr>
            <w:tcW w:w="1104" w:type="dxa"/>
            <w:shd w:val="clear" w:color="auto" w:fill="auto"/>
            <w:vAlign w:val="bottom"/>
            <w:hideMark/>
          </w:tcPr>
          <w:p w14:paraId="775EC2ED" w14:textId="77777777" w:rsidR="008F1DC1" w:rsidRPr="00560DF8" w:rsidRDefault="008F1DC1" w:rsidP="00B82EFA">
            <w:pPr>
              <w:jc w:val="right"/>
              <w:rPr>
                <w:b/>
                <w:bCs/>
              </w:rPr>
            </w:pPr>
            <w:r w:rsidRPr="00560DF8">
              <w:rPr>
                <w:b/>
                <w:bCs/>
              </w:rPr>
              <w:t>CO</w:t>
            </w:r>
            <w:r w:rsidRPr="00560DF8">
              <w:rPr>
                <w:b/>
                <w:vertAlign w:val="subscript"/>
              </w:rPr>
              <w:t>2</w:t>
            </w:r>
            <w:r w:rsidRPr="00560DF8">
              <w:rPr>
                <w:b/>
                <w:bCs/>
              </w:rPr>
              <w:br/>
            </w:r>
            <w:proofErr w:type="spellStart"/>
            <w:r w:rsidRPr="00560DF8">
              <w:rPr>
                <w:b/>
                <w:bCs/>
              </w:rPr>
              <w:t>lb</w:t>
            </w:r>
            <w:proofErr w:type="spellEnd"/>
            <w:r w:rsidRPr="00560DF8">
              <w:rPr>
                <w:b/>
                <w:bCs/>
              </w:rPr>
              <w:t>/</w:t>
            </w:r>
            <w:proofErr w:type="spellStart"/>
            <w:r w:rsidRPr="00560DF8">
              <w:rPr>
                <w:b/>
                <w:bCs/>
              </w:rPr>
              <w:t>MBtu</w:t>
            </w:r>
            <w:proofErr w:type="spellEnd"/>
          </w:p>
        </w:tc>
        <w:tc>
          <w:tcPr>
            <w:tcW w:w="0" w:type="auto"/>
            <w:shd w:val="clear" w:color="auto" w:fill="auto"/>
            <w:vAlign w:val="bottom"/>
            <w:hideMark/>
          </w:tcPr>
          <w:p w14:paraId="0968F3E3" w14:textId="77777777" w:rsidR="008F1DC1" w:rsidRPr="00560DF8" w:rsidRDefault="008F1DC1" w:rsidP="00B82EFA">
            <w:pPr>
              <w:jc w:val="right"/>
              <w:rPr>
                <w:b/>
                <w:bCs/>
              </w:rPr>
            </w:pPr>
            <w:r w:rsidRPr="00560DF8">
              <w:rPr>
                <w:b/>
                <w:bCs/>
              </w:rPr>
              <w:t>NOx</w:t>
            </w:r>
            <w:r w:rsidRPr="00560DF8">
              <w:rPr>
                <w:b/>
                <w:bCs/>
              </w:rPr>
              <w:br/>
            </w:r>
            <w:proofErr w:type="spellStart"/>
            <w:r w:rsidRPr="00560DF8">
              <w:rPr>
                <w:b/>
                <w:bCs/>
              </w:rPr>
              <w:t>lb</w:t>
            </w:r>
            <w:proofErr w:type="spellEnd"/>
            <w:r w:rsidRPr="00560DF8">
              <w:rPr>
                <w:b/>
                <w:bCs/>
              </w:rPr>
              <w:t>/</w:t>
            </w:r>
            <w:proofErr w:type="spellStart"/>
            <w:r w:rsidRPr="00560DF8">
              <w:rPr>
                <w:b/>
                <w:bCs/>
              </w:rPr>
              <w:t>MBtu</w:t>
            </w:r>
            <w:proofErr w:type="spellEnd"/>
          </w:p>
        </w:tc>
        <w:tc>
          <w:tcPr>
            <w:tcW w:w="0" w:type="auto"/>
            <w:shd w:val="clear" w:color="auto" w:fill="auto"/>
            <w:vAlign w:val="bottom"/>
            <w:hideMark/>
          </w:tcPr>
          <w:p w14:paraId="1A6113A0" w14:textId="77777777" w:rsidR="008F1DC1" w:rsidRPr="00560DF8" w:rsidRDefault="008F1DC1" w:rsidP="00B82EFA">
            <w:pPr>
              <w:jc w:val="right"/>
              <w:rPr>
                <w:b/>
                <w:bCs/>
              </w:rPr>
            </w:pPr>
            <w:r w:rsidRPr="00560DF8">
              <w:rPr>
                <w:b/>
                <w:bCs/>
              </w:rPr>
              <w:t>SO</w:t>
            </w:r>
            <w:r w:rsidRPr="00560DF8">
              <w:rPr>
                <w:b/>
                <w:vertAlign w:val="subscript"/>
              </w:rPr>
              <w:t>2</w:t>
            </w:r>
            <w:r w:rsidRPr="00560DF8">
              <w:rPr>
                <w:b/>
                <w:bCs/>
              </w:rPr>
              <w:br/>
            </w:r>
            <w:proofErr w:type="spellStart"/>
            <w:r w:rsidRPr="00560DF8">
              <w:rPr>
                <w:b/>
                <w:bCs/>
              </w:rPr>
              <w:t>lb</w:t>
            </w:r>
            <w:proofErr w:type="spellEnd"/>
            <w:r w:rsidRPr="00560DF8">
              <w:rPr>
                <w:b/>
                <w:bCs/>
              </w:rPr>
              <w:t>/</w:t>
            </w:r>
            <w:proofErr w:type="spellStart"/>
            <w:r w:rsidRPr="00560DF8">
              <w:rPr>
                <w:b/>
                <w:bCs/>
              </w:rPr>
              <w:t>MBtu</w:t>
            </w:r>
            <w:proofErr w:type="spellEnd"/>
          </w:p>
        </w:tc>
      </w:tr>
      <w:tr w:rsidR="00560DF8" w:rsidRPr="00560DF8" w14:paraId="71173230" w14:textId="77777777" w:rsidTr="002E6E54">
        <w:trPr>
          <w:trHeight w:val="300"/>
          <w:jc w:val="center"/>
        </w:trPr>
        <w:tc>
          <w:tcPr>
            <w:tcW w:w="3018" w:type="dxa"/>
            <w:shd w:val="clear" w:color="auto" w:fill="auto"/>
            <w:noWrap/>
            <w:vAlign w:val="bottom"/>
            <w:hideMark/>
          </w:tcPr>
          <w:p w14:paraId="76EDCEEB" w14:textId="77777777" w:rsidR="008F1DC1" w:rsidRPr="00560DF8" w:rsidRDefault="008F1DC1" w:rsidP="00B82EFA">
            <w:r w:rsidRPr="00560DF8">
              <w:t>Natural Gas</w:t>
            </w:r>
          </w:p>
        </w:tc>
        <w:tc>
          <w:tcPr>
            <w:tcW w:w="910" w:type="dxa"/>
            <w:shd w:val="clear" w:color="auto" w:fill="auto"/>
            <w:noWrap/>
            <w:vAlign w:val="bottom"/>
            <w:hideMark/>
          </w:tcPr>
          <w:p w14:paraId="1C27F646" w14:textId="77777777" w:rsidR="008F1DC1" w:rsidRPr="00560DF8" w:rsidRDefault="008F1DC1" w:rsidP="00B82EFA">
            <w:pPr>
              <w:jc w:val="center"/>
            </w:pPr>
            <w:proofErr w:type="spellStart"/>
            <w:r w:rsidRPr="00560DF8">
              <w:t>Therm</w:t>
            </w:r>
            <w:proofErr w:type="spellEnd"/>
          </w:p>
        </w:tc>
        <w:tc>
          <w:tcPr>
            <w:tcW w:w="1130" w:type="dxa"/>
            <w:shd w:val="clear" w:color="auto" w:fill="auto"/>
            <w:noWrap/>
            <w:vAlign w:val="bottom"/>
            <w:hideMark/>
          </w:tcPr>
          <w:p w14:paraId="441F9A4B" w14:textId="77777777" w:rsidR="008F1DC1" w:rsidRPr="00560DF8" w:rsidRDefault="008F1DC1" w:rsidP="00B82EFA">
            <w:pPr>
              <w:jc w:val="right"/>
            </w:pPr>
            <w:r w:rsidRPr="00560DF8">
              <w:t>0.1000</w:t>
            </w:r>
          </w:p>
        </w:tc>
        <w:tc>
          <w:tcPr>
            <w:tcW w:w="1104" w:type="dxa"/>
            <w:shd w:val="clear" w:color="auto" w:fill="auto"/>
            <w:noWrap/>
            <w:vAlign w:val="bottom"/>
            <w:hideMark/>
          </w:tcPr>
          <w:p w14:paraId="0B6F184D" w14:textId="77777777" w:rsidR="008F1DC1" w:rsidRPr="00560DF8" w:rsidRDefault="008F1DC1" w:rsidP="00B82EFA">
            <w:pPr>
              <w:jc w:val="right"/>
            </w:pPr>
            <w:r w:rsidRPr="00560DF8">
              <w:t>117.6</w:t>
            </w:r>
          </w:p>
        </w:tc>
        <w:tc>
          <w:tcPr>
            <w:tcW w:w="0" w:type="auto"/>
            <w:shd w:val="clear" w:color="auto" w:fill="auto"/>
            <w:noWrap/>
            <w:vAlign w:val="bottom"/>
            <w:hideMark/>
          </w:tcPr>
          <w:p w14:paraId="4003E869" w14:textId="77777777" w:rsidR="008F1DC1" w:rsidRPr="00560DF8" w:rsidRDefault="008F1DC1" w:rsidP="00B82EFA">
            <w:pPr>
              <w:jc w:val="right"/>
            </w:pPr>
            <w:r w:rsidRPr="00560DF8">
              <w:t>93.0</w:t>
            </w:r>
          </w:p>
        </w:tc>
        <w:tc>
          <w:tcPr>
            <w:tcW w:w="0" w:type="auto"/>
            <w:shd w:val="clear" w:color="auto" w:fill="auto"/>
            <w:noWrap/>
            <w:vAlign w:val="bottom"/>
            <w:hideMark/>
          </w:tcPr>
          <w:p w14:paraId="70F7E4F3" w14:textId="77777777" w:rsidR="008F1DC1" w:rsidRPr="00560DF8" w:rsidRDefault="008F1DC1" w:rsidP="00B82EFA">
            <w:pPr>
              <w:jc w:val="right"/>
            </w:pPr>
            <w:r w:rsidRPr="00560DF8">
              <w:t>0.0000</w:t>
            </w:r>
          </w:p>
        </w:tc>
      </w:tr>
      <w:tr w:rsidR="00560DF8" w:rsidRPr="00560DF8" w14:paraId="6B107E3E" w14:textId="77777777" w:rsidTr="002E6E54">
        <w:trPr>
          <w:trHeight w:val="300"/>
          <w:jc w:val="center"/>
        </w:trPr>
        <w:tc>
          <w:tcPr>
            <w:tcW w:w="3018" w:type="dxa"/>
            <w:shd w:val="clear" w:color="auto" w:fill="auto"/>
            <w:noWrap/>
            <w:vAlign w:val="bottom"/>
            <w:hideMark/>
          </w:tcPr>
          <w:p w14:paraId="21ED5BA4" w14:textId="77777777" w:rsidR="00053831" w:rsidRPr="00560DF8" w:rsidRDefault="008F1DC1">
            <w:pPr>
              <w:ind w:leftChars="-2" w:hangingChars="2" w:hanging="5"/>
            </w:pPr>
            <w:r w:rsidRPr="00560DF8">
              <w:t>Fuel Oil #2</w:t>
            </w:r>
          </w:p>
        </w:tc>
        <w:tc>
          <w:tcPr>
            <w:tcW w:w="910" w:type="dxa"/>
            <w:shd w:val="clear" w:color="auto" w:fill="auto"/>
            <w:noWrap/>
            <w:vAlign w:val="bottom"/>
            <w:hideMark/>
          </w:tcPr>
          <w:p w14:paraId="29E17454" w14:textId="77777777" w:rsidR="008F1DC1" w:rsidRPr="00560DF8" w:rsidRDefault="008F1DC1" w:rsidP="00B82EFA">
            <w:pPr>
              <w:jc w:val="center"/>
            </w:pPr>
            <w:r w:rsidRPr="00560DF8">
              <w:t>Gallon</w:t>
            </w:r>
          </w:p>
        </w:tc>
        <w:tc>
          <w:tcPr>
            <w:tcW w:w="1130" w:type="dxa"/>
            <w:shd w:val="clear" w:color="auto" w:fill="auto"/>
            <w:noWrap/>
            <w:vAlign w:val="bottom"/>
            <w:hideMark/>
          </w:tcPr>
          <w:p w14:paraId="49387483" w14:textId="77777777" w:rsidR="008F1DC1" w:rsidRPr="00560DF8" w:rsidRDefault="008F1DC1" w:rsidP="00B82EFA">
            <w:pPr>
              <w:jc w:val="right"/>
            </w:pPr>
            <w:r w:rsidRPr="00560DF8">
              <w:t>0.1385</w:t>
            </w:r>
          </w:p>
        </w:tc>
        <w:tc>
          <w:tcPr>
            <w:tcW w:w="1104" w:type="dxa"/>
            <w:shd w:val="clear" w:color="auto" w:fill="auto"/>
            <w:noWrap/>
            <w:vAlign w:val="bottom"/>
            <w:hideMark/>
          </w:tcPr>
          <w:p w14:paraId="15DA8FB2" w14:textId="77777777" w:rsidR="008F1DC1" w:rsidRPr="00560DF8" w:rsidRDefault="008F1DC1" w:rsidP="00B82EFA">
            <w:pPr>
              <w:jc w:val="right"/>
            </w:pPr>
            <w:r w:rsidRPr="00560DF8">
              <w:t>159.4</w:t>
            </w:r>
          </w:p>
        </w:tc>
        <w:tc>
          <w:tcPr>
            <w:tcW w:w="0" w:type="auto"/>
            <w:shd w:val="clear" w:color="auto" w:fill="auto"/>
            <w:noWrap/>
            <w:vAlign w:val="bottom"/>
            <w:hideMark/>
          </w:tcPr>
          <w:p w14:paraId="7CC76BCA" w14:textId="77777777" w:rsidR="008F1DC1" w:rsidRPr="00560DF8" w:rsidRDefault="008F1DC1" w:rsidP="00B82EFA">
            <w:pPr>
              <w:jc w:val="right"/>
            </w:pPr>
            <w:r w:rsidRPr="00560DF8">
              <w:t>127.8</w:t>
            </w:r>
          </w:p>
        </w:tc>
        <w:tc>
          <w:tcPr>
            <w:tcW w:w="0" w:type="auto"/>
            <w:shd w:val="clear" w:color="auto" w:fill="auto"/>
            <w:noWrap/>
            <w:vAlign w:val="bottom"/>
            <w:hideMark/>
          </w:tcPr>
          <w:p w14:paraId="097F1335" w14:textId="77777777" w:rsidR="008F1DC1" w:rsidRPr="00560DF8" w:rsidRDefault="008F1DC1" w:rsidP="00B82EFA">
            <w:pPr>
              <w:jc w:val="right"/>
            </w:pPr>
            <w:r w:rsidRPr="00560DF8">
              <w:t>0.5066</w:t>
            </w:r>
          </w:p>
        </w:tc>
      </w:tr>
      <w:tr w:rsidR="008F1DC1" w:rsidRPr="00560DF8" w14:paraId="4FE4D9DD" w14:textId="77777777" w:rsidTr="002E6E54">
        <w:trPr>
          <w:trHeight w:val="315"/>
          <w:jc w:val="center"/>
        </w:trPr>
        <w:tc>
          <w:tcPr>
            <w:tcW w:w="3018" w:type="dxa"/>
            <w:shd w:val="clear" w:color="auto" w:fill="auto"/>
            <w:noWrap/>
            <w:vAlign w:val="bottom"/>
            <w:hideMark/>
          </w:tcPr>
          <w:p w14:paraId="72C7EDE2" w14:textId="77777777" w:rsidR="008F1DC1" w:rsidRPr="00560DF8" w:rsidRDefault="008F1DC1" w:rsidP="00B82EFA">
            <w:r w:rsidRPr="00560DF8">
              <w:t>Liquid Petroleum Gas (LPG)</w:t>
            </w:r>
          </w:p>
        </w:tc>
        <w:tc>
          <w:tcPr>
            <w:tcW w:w="910" w:type="dxa"/>
            <w:shd w:val="clear" w:color="auto" w:fill="auto"/>
            <w:noWrap/>
            <w:vAlign w:val="bottom"/>
            <w:hideMark/>
          </w:tcPr>
          <w:p w14:paraId="7AFDDD86" w14:textId="77777777" w:rsidR="008F1DC1" w:rsidRPr="00560DF8" w:rsidRDefault="008F1DC1" w:rsidP="00B82EFA">
            <w:pPr>
              <w:jc w:val="center"/>
            </w:pPr>
            <w:r w:rsidRPr="00560DF8">
              <w:t>Gallon</w:t>
            </w:r>
          </w:p>
        </w:tc>
        <w:tc>
          <w:tcPr>
            <w:tcW w:w="1130" w:type="dxa"/>
            <w:shd w:val="clear" w:color="auto" w:fill="auto"/>
            <w:noWrap/>
            <w:vAlign w:val="bottom"/>
            <w:hideMark/>
          </w:tcPr>
          <w:p w14:paraId="78286991" w14:textId="77777777" w:rsidR="008F1DC1" w:rsidRPr="00560DF8" w:rsidRDefault="008F1DC1" w:rsidP="00B82EFA">
            <w:pPr>
              <w:jc w:val="right"/>
            </w:pPr>
            <w:r w:rsidRPr="00560DF8">
              <w:t>0.0915</w:t>
            </w:r>
          </w:p>
        </w:tc>
        <w:tc>
          <w:tcPr>
            <w:tcW w:w="1104" w:type="dxa"/>
            <w:shd w:val="clear" w:color="auto" w:fill="auto"/>
            <w:noWrap/>
            <w:vAlign w:val="bottom"/>
            <w:hideMark/>
          </w:tcPr>
          <w:p w14:paraId="4166E4AC" w14:textId="77777777" w:rsidR="008F1DC1" w:rsidRPr="00560DF8" w:rsidRDefault="008F1DC1" w:rsidP="00B82EFA">
            <w:pPr>
              <w:jc w:val="right"/>
            </w:pPr>
            <w:r w:rsidRPr="00560DF8">
              <w:t>136.4</w:t>
            </w:r>
          </w:p>
        </w:tc>
        <w:tc>
          <w:tcPr>
            <w:tcW w:w="0" w:type="auto"/>
            <w:shd w:val="clear" w:color="auto" w:fill="auto"/>
            <w:noWrap/>
            <w:vAlign w:val="bottom"/>
            <w:hideMark/>
          </w:tcPr>
          <w:p w14:paraId="235F8436" w14:textId="77777777" w:rsidR="008F1DC1" w:rsidRPr="00560DF8" w:rsidRDefault="008F1DC1" w:rsidP="00B82EFA">
            <w:pPr>
              <w:jc w:val="right"/>
            </w:pPr>
            <w:r w:rsidRPr="00560DF8">
              <w:t>153.4</w:t>
            </w:r>
          </w:p>
        </w:tc>
        <w:tc>
          <w:tcPr>
            <w:tcW w:w="0" w:type="auto"/>
            <w:shd w:val="clear" w:color="auto" w:fill="auto"/>
            <w:noWrap/>
            <w:vAlign w:val="bottom"/>
            <w:hideMark/>
          </w:tcPr>
          <w:p w14:paraId="225FCA69" w14:textId="77777777" w:rsidR="008F1DC1" w:rsidRPr="00560DF8" w:rsidRDefault="008F1DC1" w:rsidP="00B82EFA">
            <w:pPr>
              <w:jc w:val="right"/>
            </w:pPr>
            <w:r w:rsidRPr="00560DF8">
              <w:t>0.0163</w:t>
            </w:r>
          </w:p>
        </w:tc>
      </w:tr>
    </w:tbl>
    <w:p w14:paraId="1986C436" w14:textId="77777777" w:rsidR="008F1DC1" w:rsidRPr="00560DF8" w:rsidRDefault="008F1DC1" w:rsidP="008F1DC1">
      <w:pPr>
        <w:ind w:left="720"/>
      </w:pPr>
    </w:p>
    <w:p w14:paraId="622205AF" w14:textId="39E65F09" w:rsidR="008F1DC1" w:rsidRPr="00560DF8" w:rsidRDefault="008F1DC1" w:rsidP="006C454B">
      <w:pPr>
        <w:pStyle w:val="five"/>
      </w:pPr>
      <w:bookmarkStart w:id="826" w:name="_Ref495406741"/>
      <w:r w:rsidRPr="00560DF8">
        <w:rPr>
          <w:b/>
        </w:rPr>
        <w:t>Pollution Emission Savings</w:t>
      </w:r>
      <w:r w:rsidRPr="00560DF8">
        <w:t xml:space="preserve">. Estimated pollution emission savings for the Rated Home shall be calculated in accordance with Sections </w:t>
      </w:r>
      <w:r w:rsidR="00CF39E4" w:rsidRPr="00560DF8">
        <w:fldChar w:fldCharType="begin"/>
      </w:r>
      <w:r w:rsidR="00CF39E4" w:rsidRPr="00560DF8">
        <w:instrText xml:space="preserve"> REF _Ref495406806 \r \h  \* MERGEFORMAT </w:instrText>
      </w:r>
      <w:r w:rsidR="00CF39E4" w:rsidRPr="00560DF8">
        <w:fldChar w:fldCharType="separate"/>
      </w:r>
      <w:r w:rsidR="005E3488" w:rsidRPr="00560DF8">
        <w:t>5.1.2.2.2.1</w:t>
      </w:r>
      <w:r w:rsidR="00CF39E4" w:rsidRPr="00560DF8">
        <w:fldChar w:fldCharType="end"/>
      </w:r>
      <w:r w:rsidRPr="00560DF8">
        <w:t xml:space="preserve"> through </w:t>
      </w:r>
      <w:r w:rsidR="00CF39E4" w:rsidRPr="00560DF8">
        <w:fldChar w:fldCharType="begin"/>
      </w:r>
      <w:r w:rsidR="00CF39E4" w:rsidRPr="00560DF8">
        <w:instrText xml:space="preserve"> REF _Ref495406820 \r \h  \* MERGEFORMAT </w:instrText>
      </w:r>
      <w:r w:rsidR="00CF39E4" w:rsidRPr="00560DF8">
        <w:fldChar w:fldCharType="separate"/>
      </w:r>
      <w:r w:rsidR="005E3488" w:rsidRPr="00560DF8">
        <w:t>5.1.2.2.2.3</w:t>
      </w:r>
      <w:r w:rsidR="00CF39E4" w:rsidRPr="00560DF8">
        <w:fldChar w:fldCharType="end"/>
      </w:r>
      <w:r w:rsidRPr="00560DF8">
        <w:t>.</w:t>
      </w:r>
      <w:bookmarkEnd w:id="826"/>
    </w:p>
    <w:p w14:paraId="4E410202" w14:textId="77777777" w:rsidR="008F1DC1" w:rsidRPr="00560DF8" w:rsidRDefault="008F1DC1" w:rsidP="008F1DC1">
      <w:pPr>
        <w:ind w:left="1080"/>
      </w:pPr>
    </w:p>
    <w:p w14:paraId="2EF6F519" w14:textId="4849AE0E" w:rsidR="008F1DC1" w:rsidRPr="00560DF8" w:rsidRDefault="008F1DC1" w:rsidP="00D604E8">
      <w:pPr>
        <w:pStyle w:val="sixa"/>
      </w:pPr>
      <w:bookmarkStart w:id="827" w:name="_Ref495406806"/>
      <w:r w:rsidRPr="00560DF8">
        <w:t xml:space="preserve">The Energy Rating Reference Home pollution emissions shall be determined by fuel type by applying the pollution emissions determined in accordance with Section </w:t>
      </w:r>
      <w:r w:rsidR="00CF39E4" w:rsidRPr="00560DF8">
        <w:fldChar w:fldCharType="begin"/>
      </w:r>
      <w:r w:rsidR="00CF39E4" w:rsidRPr="00560DF8">
        <w:instrText xml:space="preserve"> REF _Ref495406731 \r \h  \* MERGEFORMAT </w:instrText>
      </w:r>
      <w:r w:rsidR="00CF39E4" w:rsidRPr="00560DF8">
        <w:fldChar w:fldCharType="separate"/>
      </w:r>
      <w:r w:rsidR="005E3488" w:rsidRPr="00560DF8">
        <w:t>5.1.2.2.1</w:t>
      </w:r>
      <w:r w:rsidR="00CF39E4" w:rsidRPr="00560DF8">
        <w:fldChar w:fldCharType="end"/>
      </w:r>
      <w:r w:rsidRPr="00560DF8">
        <w:t xml:space="preserve"> to the individual fuel types of the Energy Rating Reference Home.</w:t>
      </w:r>
      <w:bookmarkEnd w:id="827"/>
    </w:p>
    <w:p w14:paraId="532588E9" w14:textId="77777777" w:rsidR="008F1DC1" w:rsidRPr="00560DF8" w:rsidRDefault="008F1DC1" w:rsidP="00D604E8">
      <w:pPr>
        <w:pStyle w:val="sixa"/>
        <w:numPr>
          <w:ilvl w:val="0"/>
          <w:numId w:val="0"/>
        </w:numPr>
        <w:ind w:left="2610"/>
      </w:pPr>
    </w:p>
    <w:p w14:paraId="0BA1BDFE" w14:textId="6EE775A1" w:rsidR="008F1DC1" w:rsidRPr="00560DF8" w:rsidRDefault="008F1DC1" w:rsidP="00D604E8">
      <w:pPr>
        <w:pStyle w:val="sixa"/>
      </w:pPr>
      <w:r w:rsidRPr="00560DF8">
        <w:t xml:space="preserve">The Rated Home pollution emissions shall be determined by fuel type by applying the same pollution emission data used for the Energy Rating Reference Home in Section </w:t>
      </w:r>
      <w:r w:rsidR="00CF39E4" w:rsidRPr="00560DF8">
        <w:fldChar w:fldCharType="begin"/>
      </w:r>
      <w:r w:rsidR="00CF39E4" w:rsidRPr="00560DF8">
        <w:instrText xml:space="preserve"> REF _Ref495406806 \r \h  \* MERGEFORMAT </w:instrText>
      </w:r>
      <w:r w:rsidR="00CF39E4" w:rsidRPr="00560DF8">
        <w:fldChar w:fldCharType="separate"/>
      </w:r>
      <w:r w:rsidR="005E3488" w:rsidRPr="00560DF8">
        <w:t>5.1.2.2.2.1</w:t>
      </w:r>
      <w:r w:rsidR="00CF39E4" w:rsidRPr="00560DF8">
        <w:fldChar w:fldCharType="end"/>
      </w:r>
      <w:r w:rsidRPr="00560DF8">
        <w:t xml:space="preserve"> above.</w:t>
      </w:r>
    </w:p>
    <w:p w14:paraId="3534248E" w14:textId="72F19C68" w:rsidR="00D604E8" w:rsidRPr="00560DF8" w:rsidRDefault="00D604E8" w:rsidP="00D604E8">
      <w:pPr>
        <w:pStyle w:val="sixa"/>
        <w:numPr>
          <w:ilvl w:val="0"/>
          <w:numId w:val="0"/>
        </w:numPr>
      </w:pPr>
    </w:p>
    <w:p w14:paraId="57027F2E" w14:textId="04A91259" w:rsidR="008F1DC1" w:rsidRPr="00560DF8" w:rsidRDefault="008F1DC1" w:rsidP="00D604E8">
      <w:pPr>
        <w:pStyle w:val="sixa"/>
      </w:pPr>
      <w:bookmarkStart w:id="828" w:name="_Ref495406820"/>
      <w:r w:rsidRPr="00560DF8">
        <w:lastRenderedPageBreak/>
        <w:t xml:space="preserve">For Confirmed, Sampled and Projected Ratings, estimated pollution emission savings shall be calculated in accordance with Sections </w:t>
      </w:r>
      <w:r w:rsidR="00CF39E4" w:rsidRPr="00560DF8">
        <w:fldChar w:fldCharType="begin"/>
      </w:r>
      <w:r w:rsidR="00CF39E4" w:rsidRPr="00560DF8">
        <w:instrText xml:space="preserve"> REF _Ref495406907 \r \h  \* MERGEFORMAT </w:instrText>
      </w:r>
      <w:r w:rsidR="00CF39E4" w:rsidRPr="00560DF8">
        <w:fldChar w:fldCharType="separate"/>
      </w:r>
      <w:r w:rsidR="005E3488" w:rsidRPr="00560DF8">
        <w:t>5.1.2.2.2.3.1</w:t>
      </w:r>
      <w:r w:rsidR="00CF39E4" w:rsidRPr="00560DF8">
        <w:fldChar w:fldCharType="end"/>
      </w:r>
      <w:r w:rsidRPr="00560DF8">
        <w:t xml:space="preserve"> and </w:t>
      </w:r>
      <w:r w:rsidR="00CF39E4" w:rsidRPr="00560DF8">
        <w:fldChar w:fldCharType="begin"/>
      </w:r>
      <w:r w:rsidR="00CF39E4" w:rsidRPr="00560DF8">
        <w:instrText xml:space="preserve"> REF _Ref495406928 \r \h  \* MERGEFORMAT </w:instrText>
      </w:r>
      <w:r w:rsidR="00CF39E4" w:rsidRPr="00560DF8">
        <w:fldChar w:fldCharType="separate"/>
      </w:r>
      <w:r w:rsidR="005E3488" w:rsidRPr="00560DF8">
        <w:t>5.1.2.2.2.3.2</w:t>
      </w:r>
      <w:r w:rsidR="00CF39E4" w:rsidRPr="00560DF8">
        <w:fldChar w:fldCharType="end"/>
      </w:r>
      <w:r w:rsidRPr="00560DF8">
        <w:t>.</w:t>
      </w:r>
      <w:bookmarkEnd w:id="828"/>
    </w:p>
    <w:p w14:paraId="15D5F39C" w14:textId="77777777" w:rsidR="008F1DC1" w:rsidRPr="00560DF8" w:rsidRDefault="008F1DC1" w:rsidP="008F1DC1"/>
    <w:p w14:paraId="4BEF70BA" w14:textId="77777777" w:rsidR="008F1DC1" w:rsidRPr="00560DF8" w:rsidRDefault="008F1DC1" w:rsidP="006C454B">
      <w:pPr>
        <w:pStyle w:val="seventh"/>
      </w:pPr>
      <w:bookmarkStart w:id="829" w:name="_Ref495406907"/>
      <w:r w:rsidRPr="00560DF8">
        <w:t>Estimated pollution emission savings with respect to the Energy Rating Reference Home shall be the difference between the pollution emissions of the Energy Rating Reference Home and the pollution emissions of the Rated Home.</w:t>
      </w:r>
      <w:bookmarkEnd w:id="829"/>
    </w:p>
    <w:p w14:paraId="3BC46D3B" w14:textId="77777777" w:rsidR="008F1DC1" w:rsidRPr="00560DF8" w:rsidRDefault="008F1DC1" w:rsidP="008F1DC1">
      <w:pPr>
        <w:ind w:left="1440"/>
      </w:pPr>
    </w:p>
    <w:p w14:paraId="799F4C38" w14:textId="4C746326" w:rsidR="008F1DC1" w:rsidRPr="00560DF8" w:rsidRDefault="008F1DC1" w:rsidP="006C454B">
      <w:pPr>
        <w:pStyle w:val="seventh"/>
      </w:pPr>
      <w:bookmarkStart w:id="830" w:name="_Ref495406928"/>
      <w:r w:rsidRPr="00560DF8">
        <w:t xml:space="preserve">Estimated pollution emission savings with respect to the Typical Existing Home shall be determined in accordance with Sections </w:t>
      </w:r>
      <w:r w:rsidR="00CF39E4" w:rsidRPr="00560DF8">
        <w:fldChar w:fldCharType="begin"/>
      </w:r>
      <w:r w:rsidR="00CF39E4" w:rsidRPr="00560DF8">
        <w:instrText xml:space="preserve"> REF _Ref495406982 \r \h  \* MERGEFORMAT </w:instrText>
      </w:r>
      <w:r w:rsidR="00CF39E4" w:rsidRPr="00560DF8">
        <w:fldChar w:fldCharType="separate"/>
      </w:r>
      <w:r w:rsidR="005E3488" w:rsidRPr="00560DF8">
        <w:t>5.1.2.2.2.3.2.1</w:t>
      </w:r>
      <w:r w:rsidR="00CF39E4" w:rsidRPr="00560DF8">
        <w:fldChar w:fldCharType="end"/>
      </w:r>
      <w:r w:rsidRPr="00560DF8">
        <w:t xml:space="preserve"> and </w:t>
      </w:r>
      <w:r w:rsidR="00CF39E4" w:rsidRPr="00560DF8">
        <w:fldChar w:fldCharType="begin"/>
      </w:r>
      <w:r w:rsidR="00CF39E4" w:rsidRPr="00560DF8">
        <w:instrText xml:space="preserve"> REF _Ref495406969 \r \h  \* MERGEFORMAT </w:instrText>
      </w:r>
      <w:r w:rsidR="00CF39E4" w:rsidRPr="00560DF8">
        <w:fldChar w:fldCharType="separate"/>
      </w:r>
      <w:r w:rsidR="005E3488" w:rsidRPr="00560DF8">
        <w:t>5.1.2.2.2.3.2.2</w:t>
      </w:r>
      <w:r w:rsidR="00CF39E4" w:rsidRPr="00560DF8">
        <w:fldChar w:fldCharType="end"/>
      </w:r>
      <w:r w:rsidRPr="00560DF8">
        <w:t>.</w:t>
      </w:r>
      <w:bookmarkEnd w:id="830"/>
    </w:p>
    <w:p w14:paraId="6F3BEDBD" w14:textId="77777777" w:rsidR="008F1DC1" w:rsidRPr="00560DF8" w:rsidRDefault="008F1DC1" w:rsidP="008F1DC1">
      <w:pPr>
        <w:pStyle w:val="ListParagraph"/>
      </w:pPr>
    </w:p>
    <w:p w14:paraId="691C4CFD" w14:textId="77777777" w:rsidR="008F1DC1" w:rsidRPr="00560DF8" w:rsidRDefault="008F1DC1" w:rsidP="00D86B8B">
      <w:pPr>
        <w:pStyle w:val="eight"/>
      </w:pPr>
      <w:bookmarkStart w:id="831" w:name="_Ref495406982"/>
      <w:r w:rsidRPr="00560DF8">
        <w:t>For each fuel type, multiply the Energy Rating Reference Home pollution emissions by 1.3 to determine the Typical Existing Home pollution emissions by fuel type.</w:t>
      </w:r>
      <w:bookmarkEnd w:id="831"/>
    </w:p>
    <w:p w14:paraId="7DC28450" w14:textId="77777777" w:rsidR="008F1DC1" w:rsidRPr="00560DF8" w:rsidRDefault="008F1DC1" w:rsidP="008F1DC1">
      <w:pPr>
        <w:ind w:left="1800"/>
      </w:pPr>
    </w:p>
    <w:p w14:paraId="2A5ADB50" w14:textId="77777777" w:rsidR="008F1DC1" w:rsidRPr="00560DF8" w:rsidRDefault="008F1DC1" w:rsidP="00D86B8B">
      <w:pPr>
        <w:pStyle w:val="eight"/>
      </w:pPr>
      <w:bookmarkStart w:id="832" w:name="_Ref495406969"/>
      <w:r w:rsidRPr="00560DF8">
        <w:t>Estimated pollution emission savings with respect to the Typical Existing Home shall be the difference between the pollution emissions of the Typical Existing Home and the pollution emissions of the Rated Home.</w:t>
      </w:r>
      <w:bookmarkEnd w:id="832"/>
    </w:p>
    <w:p w14:paraId="7A9C556A" w14:textId="77777777" w:rsidR="008F1DC1" w:rsidRPr="00560DF8" w:rsidRDefault="008F1DC1" w:rsidP="008F1DC1">
      <w:pPr>
        <w:tabs>
          <w:tab w:val="left" w:pos="720"/>
        </w:tabs>
        <w:rPr>
          <w:rStyle w:val="Heading3Char"/>
          <w:b w:val="0"/>
          <w:bCs w:val="0"/>
        </w:rPr>
      </w:pPr>
    </w:p>
    <w:p w14:paraId="5A85BD0A" w14:textId="77C359D0" w:rsidR="008F1DC1" w:rsidRPr="00560DF8" w:rsidRDefault="008F1DC1" w:rsidP="00D86B8B">
      <w:pPr>
        <w:pStyle w:val="three"/>
        <w:rPr>
          <w:b/>
        </w:rPr>
      </w:pPr>
      <w:bookmarkStart w:id="833" w:name="_Toc443655391"/>
      <w:bookmarkStart w:id="834" w:name="_Toc505772472"/>
      <w:r w:rsidRPr="00560DF8">
        <w:rPr>
          <w:rStyle w:val="Heading3Char"/>
        </w:rPr>
        <w:t>Reports</w:t>
      </w:r>
      <w:bookmarkEnd w:id="833"/>
      <w:bookmarkEnd w:id="834"/>
      <w:r w:rsidRPr="00560DF8">
        <w:t xml:space="preserve">. All reports generated by an Approved Software Rating Tool shall, at a minimum, contain the information specified by Sections </w:t>
      </w:r>
      <w:r w:rsidR="00CF39E4" w:rsidRPr="00560DF8">
        <w:fldChar w:fldCharType="begin"/>
      </w:r>
      <w:r w:rsidR="00CF39E4" w:rsidRPr="00560DF8">
        <w:instrText xml:space="preserve"> REF _Ref495406999 \r \h  \* MERGEFORMAT </w:instrText>
      </w:r>
      <w:r w:rsidR="00CF39E4" w:rsidRPr="00560DF8">
        <w:fldChar w:fldCharType="separate"/>
      </w:r>
      <w:r w:rsidR="005E3488" w:rsidRPr="00560DF8">
        <w:t>5.1.3.1</w:t>
      </w:r>
      <w:r w:rsidR="00CF39E4" w:rsidRPr="00560DF8">
        <w:fldChar w:fldCharType="end"/>
      </w:r>
      <w:r w:rsidRPr="00560DF8">
        <w:t xml:space="preserve"> through </w:t>
      </w:r>
      <w:r w:rsidR="00CF39E4" w:rsidRPr="00560DF8">
        <w:fldChar w:fldCharType="begin"/>
      </w:r>
      <w:r w:rsidR="00CF39E4" w:rsidRPr="00560DF8">
        <w:instrText xml:space="preserve"> REF _Ref495407012 \r \h  \* MERGEFORMAT </w:instrText>
      </w:r>
      <w:r w:rsidR="00CF39E4" w:rsidRPr="00560DF8">
        <w:fldChar w:fldCharType="separate"/>
      </w:r>
      <w:r w:rsidR="005E3488" w:rsidRPr="00560DF8">
        <w:t>5.1.3.6</w:t>
      </w:r>
      <w:r w:rsidR="00CF39E4" w:rsidRPr="00560DF8">
        <w:fldChar w:fldCharType="end"/>
      </w:r>
      <w:r w:rsidRPr="00560DF8">
        <w:t>.</w:t>
      </w:r>
    </w:p>
    <w:p w14:paraId="57B21A73" w14:textId="77777777" w:rsidR="008F1DC1" w:rsidRPr="00560DF8" w:rsidRDefault="008F1DC1" w:rsidP="008F1DC1">
      <w:pPr>
        <w:tabs>
          <w:tab w:val="left" w:pos="748"/>
        </w:tabs>
        <w:rPr>
          <w:rStyle w:val="Heading2Char"/>
        </w:rPr>
      </w:pPr>
    </w:p>
    <w:p w14:paraId="66AD843E" w14:textId="77777777" w:rsidR="008F1DC1" w:rsidRPr="00560DF8" w:rsidRDefault="008F1DC1" w:rsidP="00D86B8B">
      <w:pPr>
        <w:pStyle w:val="four"/>
        <w:rPr>
          <w:b/>
        </w:rPr>
      </w:pPr>
      <w:bookmarkStart w:id="835" w:name="_Ref495406999"/>
      <w:r w:rsidRPr="00560DF8">
        <w:t>The property location, including city, state, zip code and either the street address or the Community Name and Plan Name for the Rating.</w:t>
      </w:r>
      <w:bookmarkEnd w:id="835"/>
    </w:p>
    <w:p w14:paraId="29B72FE4" w14:textId="77777777" w:rsidR="008F1DC1" w:rsidRPr="00560DF8" w:rsidRDefault="008F1DC1" w:rsidP="00D86B8B">
      <w:pPr>
        <w:pStyle w:val="four"/>
        <w:numPr>
          <w:ilvl w:val="0"/>
          <w:numId w:val="0"/>
        </w:numPr>
        <w:ind w:left="1440"/>
        <w:rPr>
          <w:b/>
        </w:rPr>
      </w:pPr>
    </w:p>
    <w:p w14:paraId="73B510D9" w14:textId="77777777" w:rsidR="008F1DC1" w:rsidRPr="00560DF8" w:rsidRDefault="008F1DC1" w:rsidP="00D86B8B">
      <w:pPr>
        <w:pStyle w:val="four"/>
        <w:rPr>
          <w:b/>
        </w:rPr>
      </w:pPr>
      <w:r w:rsidRPr="00560DF8">
        <w:t xml:space="preserve">The name of the </w:t>
      </w:r>
      <w:r w:rsidR="00DD5987" w:rsidRPr="00560DF8">
        <w:t>C</w:t>
      </w:r>
      <w:r w:rsidR="00137037" w:rsidRPr="00560DF8">
        <w:t xml:space="preserve">ertified </w:t>
      </w:r>
      <w:r w:rsidR="00DD5987" w:rsidRPr="00560DF8">
        <w:t>R</w:t>
      </w:r>
      <w:r w:rsidRPr="00560DF8">
        <w:t>ater conducting the Rating.</w:t>
      </w:r>
    </w:p>
    <w:p w14:paraId="04543891" w14:textId="77777777" w:rsidR="008F1DC1" w:rsidRPr="00560DF8" w:rsidRDefault="008F1DC1" w:rsidP="00D86B8B">
      <w:pPr>
        <w:pStyle w:val="four"/>
        <w:numPr>
          <w:ilvl w:val="0"/>
          <w:numId w:val="0"/>
        </w:numPr>
        <w:ind w:left="1440"/>
        <w:rPr>
          <w:b/>
        </w:rPr>
      </w:pPr>
    </w:p>
    <w:p w14:paraId="2E0ABD29" w14:textId="77777777" w:rsidR="008F1DC1" w:rsidRPr="00560DF8" w:rsidRDefault="008F1DC1" w:rsidP="00D86B8B">
      <w:pPr>
        <w:pStyle w:val="four"/>
      </w:pPr>
      <w:r w:rsidRPr="00560DF8">
        <w:t xml:space="preserve">The name of the Approved Rating Provider under whose auspices the </w:t>
      </w:r>
      <w:r w:rsidR="00DD5987" w:rsidRPr="00560DF8">
        <w:t xml:space="preserve">Certified Rater </w:t>
      </w:r>
      <w:r w:rsidRPr="00560DF8">
        <w:t>is certified.</w:t>
      </w:r>
    </w:p>
    <w:p w14:paraId="6D07A75B" w14:textId="77777777" w:rsidR="008F1DC1" w:rsidRPr="00560DF8" w:rsidRDefault="008F1DC1" w:rsidP="00D86B8B">
      <w:pPr>
        <w:pStyle w:val="four"/>
        <w:numPr>
          <w:ilvl w:val="0"/>
          <w:numId w:val="0"/>
        </w:numPr>
        <w:ind w:left="1440"/>
        <w:rPr>
          <w:b/>
        </w:rPr>
      </w:pPr>
    </w:p>
    <w:p w14:paraId="59AC499D" w14:textId="77777777" w:rsidR="008F1DC1" w:rsidRPr="00560DF8" w:rsidRDefault="008F1DC1" w:rsidP="00D86B8B">
      <w:pPr>
        <w:pStyle w:val="four"/>
        <w:rPr>
          <w:b/>
        </w:rPr>
      </w:pPr>
      <w:r w:rsidRPr="00560DF8">
        <w:t>The date the Rating was conducted.</w:t>
      </w:r>
    </w:p>
    <w:p w14:paraId="4190FA1B" w14:textId="77777777" w:rsidR="008F1DC1" w:rsidRPr="00560DF8" w:rsidRDefault="008F1DC1" w:rsidP="00D86B8B">
      <w:pPr>
        <w:pStyle w:val="four"/>
        <w:numPr>
          <w:ilvl w:val="0"/>
          <w:numId w:val="0"/>
        </w:numPr>
        <w:ind w:left="1440"/>
        <w:rPr>
          <w:b/>
        </w:rPr>
      </w:pPr>
    </w:p>
    <w:p w14:paraId="71D7B120" w14:textId="77777777" w:rsidR="008F1DC1" w:rsidRPr="00560DF8" w:rsidRDefault="008F1DC1" w:rsidP="00D86B8B">
      <w:pPr>
        <w:pStyle w:val="four"/>
        <w:rPr>
          <w:b/>
        </w:rPr>
      </w:pPr>
      <w:r w:rsidRPr="00560DF8">
        <w:t>The name and version number of the Approved Software Rating Tool used to determine the Rating.</w:t>
      </w:r>
    </w:p>
    <w:p w14:paraId="7AB3183A" w14:textId="77777777" w:rsidR="008F1DC1" w:rsidRPr="00560DF8" w:rsidRDefault="008F1DC1" w:rsidP="00D86B8B">
      <w:pPr>
        <w:pStyle w:val="four"/>
        <w:numPr>
          <w:ilvl w:val="0"/>
          <w:numId w:val="0"/>
        </w:numPr>
        <w:ind w:left="1440"/>
        <w:rPr>
          <w:b/>
        </w:rPr>
      </w:pPr>
    </w:p>
    <w:p w14:paraId="43B54FCC" w14:textId="4B97E489" w:rsidR="008F1DC1" w:rsidRPr="00560DF8" w:rsidRDefault="008F1DC1" w:rsidP="00D86B8B">
      <w:pPr>
        <w:pStyle w:val="four"/>
        <w:rPr>
          <w:b/>
        </w:rPr>
      </w:pPr>
      <w:bookmarkStart w:id="836" w:name="_Ref495407012"/>
      <w:r w:rsidRPr="00560DF8">
        <w:lastRenderedPageBreak/>
        <w:t xml:space="preserve">The following statement in no less than </w:t>
      </w:r>
      <w:proofErr w:type="gramStart"/>
      <w:r w:rsidRPr="00560DF8">
        <w:t>10</w:t>
      </w:r>
      <w:r w:rsidRPr="00560DF8">
        <w:rPr>
          <w:strike/>
        </w:rPr>
        <w:t xml:space="preserve"> </w:t>
      </w:r>
      <w:r w:rsidRPr="00560DF8">
        <w:t>point</w:t>
      </w:r>
      <w:proofErr w:type="gramEnd"/>
      <w:r w:rsidRPr="00560DF8">
        <w:t xml:space="preserve"> font, “The Energy Rating Disclosure for this home is available from the </w:t>
      </w:r>
      <w:r w:rsidR="00DD5987" w:rsidRPr="00560DF8">
        <w:t xml:space="preserve">Approved </w:t>
      </w:r>
      <w:r w:rsidRPr="00560DF8">
        <w:t xml:space="preserve">Rating Provider.”  At a minimum, this statement shall also include the </w:t>
      </w:r>
      <w:r w:rsidR="00DD5987" w:rsidRPr="00560DF8">
        <w:t xml:space="preserve">Approved </w:t>
      </w:r>
      <w:r w:rsidRPr="00560DF8">
        <w:t>Rating Provider’s mailing address and phone number.</w:t>
      </w:r>
      <w:bookmarkEnd w:id="836"/>
    </w:p>
    <w:p w14:paraId="1DC32026" w14:textId="77777777" w:rsidR="008F1DC1" w:rsidRPr="00560DF8" w:rsidRDefault="008F1DC1" w:rsidP="008F1DC1">
      <w:pPr>
        <w:tabs>
          <w:tab w:val="left" w:pos="748"/>
        </w:tabs>
        <w:rPr>
          <w:b/>
        </w:rPr>
      </w:pPr>
    </w:p>
    <w:p w14:paraId="61B51FE1" w14:textId="45292EA1" w:rsidR="008F1DC1" w:rsidRPr="00560DF8" w:rsidRDefault="008F1DC1" w:rsidP="00D86B8B">
      <w:pPr>
        <w:pStyle w:val="three"/>
        <w:rPr>
          <w:b/>
        </w:rPr>
      </w:pPr>
      <w:bookmarkStart w:id="837" w:name="_Toc443655392"/>
      <w:bookmarkStart w:id="838" w:name="_Toc505772473"/>
      <w:r w:rsidRPr="00560DF8">
        <w:rPr>
          <w:rStyle w:val="Heading3Char"/>
        </w:rPr>
        <w:t>Rating Types</w:t>
      </w:r>
      <w:bookmarkEnd w:id="837"/>
      <w:bookmarkEnd w:id="838"/>
      <w:r w:rsidRPr="00560DF8">
        <w:rPr>
          <w:b/>
        </w:rPr>
        <w:t xml:space="preserve">. </w:t>
      </w:r>
      <w:r w:rsidRPr="00560DF8">
        <w:t xml:space="preserve">There shall be </w:t>
      </w:r>
      <w:r w:rsidR="00507671" w:rsidRPr="00560DF8">
        <w:t>four</w:t>
      </w:r>
      <w:r w:rsidR="006243B8" w:rsidRPr="00560DF8">
        <w:t xml:space="preserve"> Rating</w:t>
      </w:r>
      <w:r w:rsidRPr="00560DF8">
        <w:t xml:space="preserve"> </w:t>
      </w:r>
      <w:r w:rsidR="004E23E5" w:rsidRPr="00560DF8">
        <w:t>t</w:t>
      </w:r>
      <w:r w:rsidRPr="00560DF8">
        <w:t xml:space="preserve">ypes in accordance with Sections </w:t>
      </w:r>
      <w:r w:rsidR="00CF39E4" w:rsidRPr="00560DF8">
        <w:fldChar w:fldCharType="begin"/>
      </w:r>
      <w:r w:rsidR="00CF39E4" w:rsidRPr="00560DF8">
        <w:instrText xml:space="preserve"> REF _Ref495407034 \r \h  \* MERGEFORMAT </w:instrText>
      </w:r>
      <w:r w:rsidR="00CF39E4" w:rsidRPr="00560DF8">
        <w:fldChar w:fldCharType="separate"/>
      </w:r>
      <w:r w:rsidR="005E3488" w:rsidRPr="00560DF8">
        <w:t>5.1.4.1</w:t>
      </w:r>
      <w:r w:rsidR="00CF39E4" w:rsidRPr="00560DF8">
        <w:fldChar w:fldCharType="end"/>
      </w:r>
      <w:r w:rsidRPr="00560DF8">
        <w:t xml:space="preserve"> through </w:t>
      </w:r>
      <w:r w:rsidR="00BC6B84" w:rsidRPr="00560DF8">
        <w:t>5.1.4.</w:t>
      </w:r>
      <w:r w:rsidR="00875884" w:rsidRPr="00560DF8">
        <w:t>5</w:t>
      </w:r>
      <w:r w:rsidRPr="00560DF8">
        <w:t>.</w:t>
      </w:r>
    </w:p>
    <w:p w14:paraId="7C94DEEA" w14:textId="77777777" w:rsidR="008F1DC1" w:rsidRPr="00560DF8" w:rsidRDefault="008F1DC1" w:rsidP="008F1DC1">
      <w:pPr>
        <w:ind w:left="360"/>
      </w:pPr>
    </w:p>
    <w:p w14:paraId="7638B196" w14:textId="12D4BE3C" w:rsidR="008F1DC1" w:rsidRPr="00560DF8" w:rsidRDefault="008F1DC1" w:rsidP="00D86B8B">
      <w:pPr>
        <w:pStyle w:val="four"/>
      </w:pPr>
      <w:bookmarkStart w:id="839" w:name="_Ref495407034"/>
      <w:r w:rsidRPr="00560DF8">
        <w:rPr>
          <w:b/>
        </w:rPr>
        <w:t>Confirmed Rating</w:t>
      </w:r>
      <w:r w:rsidRPr="00560DF8">
        <w:t>. A</w:t>
      </w:r>
      <w:r w:rsidR="006243B8" w:rsidRPr="00560DF8">
        <w:t xml:space="preserve"> Rating</w:t>
      </w:r>
      <w:r w:rsidRPr="00560DF8">
        <w:t xml:space="preserve"> </w:t>
      </w:r>
      <w:r w:rsidR="004E23E5" w:rsidRPr="00560DF8">
        <w:t>t</w:t>
      </w:r>
      <w:r w:rsidRPr="00560DF8">
        <w:t xml:space="preserve">ype that encompasses one individual </w:t>
      </w:r>
      <w:r w:rsidR="00AB2A71" w:rsidRPr="00560DF8">
        <w:t>D</w:t>
      </w:r>
      <w:r w:rsidRPr="00560DF8">
        <w:t xml:space="preserve">welling </w:t>
      </w:r>
      <w:r w:rsidR="00AB2A71" w:rsidRPr="00560DF8">
        <w:t>U</w:t>
      </w:r>
      <w:r w:rsidRPr="00560DF8">
        <w:t xml:space="preserve">nit and is conducted in accordance with Sections </w:t>
      </w:r>
      <w:r w:rsidR="00CF39E4" w:rsidRPr="00560DF8">
        <w:fldChar w:fldCharType="begin"/>
      </w:r>
      <w:r w:rsidR="00CF39E4" w:rsidRPr="00560DF8">
        <w:instrText xml:space="preserve"> REF _Ref494990343 \r \h  \* MERGEFORMAT </w:instrText>
      </w:r>
      <w:r w:rsidR="00CF39E4" w:rsidRPr="00560DF8">
        <w:fldChar w:fldCharType="separate"/>
      </w:r>
      <w:r w:rsidR="005E3488" w:rsidRPr="00560DF8">
        <w:t>5.1.4.1.1</w:t>
      </w:r>
      <w:r w:rsidR="00CF39E4" w:rsidRPr="00560DF8">
        <w:fldChar w:fldCharType="end"/>
      </w:r>
      <w:r w:rsidRPr="00560DF8">
        <w:t xml:space="preserve"> through </w:t>
      </w:r>
      <w:r w:rsidR="00CF39E4" w:rsidRPr="00560DF8">
        <w:fldChar w:fldCharType="begin"/>
      </w:r>
      <w:r w:rsidR="00CF39E4" w:rsidRPr="00560DF8">
        <w:instrText xml:space="preserve"> REF _Ref494990408 \r \h  \* MERGEFORMAT </w:instrText>
      </w:r>
      <w:r w:rsidR="00CF39E4" w:rsidRPr="00560DF8">
        <w:fldChar w:fldCharType="separate"/>
      </w:r>
      <w:r w:rsidR="005E3488" w:rsidRPr="00560DF8">
        <w:t>5.1.4.1.3</w:t>
      </w:r>
      <w:r w:rsidR="00CF39E4" w:rsidRPr="00560DF8">
        <w:fldChar w:fldCharType="end"/>
      </w:r>
      <w:r w:rsidRPr="00560DF8">
        <w:t>.</w:t>
      </w:r>
      <w:bookmarkEnd w:id="839"/>
    </w:p>
    <w:p w14:paraId="7801CDFC" w14:textId="77777777" w:rsidR="008F1DC1" w:rsidRPr="00560DF8" w:rsidRDefault="008F1DC1" w:rsidP="008F1DC1">
      <w:pPr>
        <w:ind w:left="720"/>
      </w:pPr>
    </w:p>
    <w:p w14:paraId="78483E8B" w14:textId="3465A53F" w:rsidR="008F1DC1" w:rsidRPr="00560DF8" w:rsidRDefault="008F1DC1" w:rsidP="00D86B8B">
      <w:pPr>
        <w:pStyle w:val="five"/>
      </w:pPr>
      <w:bookmarkStart w:id="840" w:name="_Ref494990343"/>
      <w:r w:rsidRPr="00560DF8">
        <w:t>All Minimum Rated Features of the Rated Home shall be verified through inspection and testing in accordance with Section 4.</w:t>
      </w:r>
      <w:r w:rsidR="000B6AD4" w:rsidRPr="00560DF8">
        <w:t>5</w:t>
      </w:r>
      <w:r w:rsidRPr="00560DF8">
        <w:t>.</w:t>
      </w:r>
      <w:bookmarkEnd w:id="840"/>
    </w:p>
    <w:p w14:paraId="06946066" w14:textId="77777777" w:rsidR="008F1DC1" w:rsidRPr="00560DF8" w:rsidRDefault="008F1DC1" w:rsidP="00D86B8B">
      <w:pPr>
        <w:pStyle w:val="five"/>
        <w:numPr>
          <w:ilvl w:val="0"/>
          <w:numId w:val="0"/>
        </w:numPr>
        <w:ind w:left="1890"/>
      </w:pPr>
    </w:p>
    <w:p w14:paraId="0542CCF3" w14:textId="69386112" w:rsidR="008F1DC1" w:rsidRPr="00560DF8" w:rsidRDefault="008F1DC1" w:rsidP="00D86B8B">
      <w:pPr>
        <w:pStyle w:val="five"/>
      </w:pPr>
      <w:r w:rsidRPr="00560DF8">
        <w:t xml:space="preserve">All verified Minimum Rated Features of the Rated Home shall be entered into the Approved Software Rating Tool that generates the </w:t>
      </w:r>
      <w:r w:rsidR="00524D6D" w:rsidRPr="00560DF8">
        <w:t>E</w:t>
      </w:r>
      <w:r w:rsidRPr="00560DF8">
        <w:t xml:space="preserve">nergy </w:t>
      </w:r>
      <w:r w:rsidR="00524D6D" w:rsidRPr="00560DF8">
        <w:t>R</w:t>
      </w:r>
      <w:r w:rsidRPr="00560DF8">
        <w:t xml:space="preserve">ating. The </w:t>
      </w:r>
      <w:r w:rsidR="00524D6D" w:rsidRPr="00560DF8">
        <w:t>E</w:t>
      </w:r>
      <w:r w:rsidRPr="00560DF8">
        <w:t xml:space="preserve">nergy </w:t>
      </w:r>
      <w:r w:rsidR="00524D6D" w:rsidRPr="00560DF8">
        <w:t>R</w:t>
      </w:r>
      <w:r w:rsidRPr="00560DF8">
        <w:t>ating shall report the Energy Rating Index that comports with these inputs.</w:t>
      </w:r>
    </w:p>
    <w:p w14:paraId="6EBD39FA" w14:textId="77777777" w:rsidR="008F1DC1" w:rsidRPr="00560DF8" w:rsidRDefault="008F1DC1" w:rsidP="00D86B8B">
      <w:pPr>
        <w:pStyle w:val="five"/>
        <w:numPr>
          <w:ilvl w:val="0"/>
          <w:numId w:val="0"/>
        </w:numPr>
        <w:ind w:left="1890"/>
      </w:pPr>
    </w:p>
    <w:p w14:paraId="6C661265" w14:textId="14D22114" w:rsidR="008F1DC1" w:rsidRPr="00560DF8" w:rsidRDefault="008F1DC1" w:rsidP="00D86B8B">
      <w:pPr>
        <w:pStyle w:val="five"/>
      </w:pPr>
      <w:bookmarkStart w:id="841" w:name="_Ref494990408"/>
      <w:r w:rsidRPr="00560DF8">
        <w:t>Confirmed Ratings shall be subjected to Quality Assurance requirements</w:t>
      </w:r>
      <w:r w:rsidR="009239CA" w:rsidRPr="00560DF8">
        <w:rPr>
          <w:i/>
        </w:rPr>
        <w:t xml:space="preserve"> </w:t>
      </w:r>
      <w:r w:rsidR="009239CA" w:rsidRPr="00560DF8">
        <w:t>adopted by an Approved</w:t>
      </w:r>
      <w:r w:rsidR="000630F2" w:rsidRPr="00560DF8">
        <w:t xml:space="preserve"> Rating</w:t>
      </w:r>
      <w:r w:rsidR="009239CA" w:rsidRPr="00560DF8">
        <w:rPr>
          <w:i/>
        </w:rPr>
        <w:t xml:space="preserve"> </w:t>
      </w:r>
      <w:r w:rsidR="009239CA" w:rsidRPr="00560DF8">
        <w:t>Provider</w:t>
      </w:r>
      <w:r w:rsidRPr="00560DF8">
        <w:t>.</w:t>
      </w:r>
      <w:bookmarkEnd w:id="841"/>
    </w:p>
    <w:p w14:paraId="5C4BA88C" w14:textId="77777777" w:rsidR="00716F2C" w:rsidRPr="00560DF8" w:rsidRDefault="00716F2C" w:rsidP="00716F2C">
      <w:pPr>
        <w:ind w:left="720"/>
      </w:pPr>
    </w:p>
    <w:p w14:paraId="1984D579" w14:textId="57E820BF" w:rsidR="008F1DC1" w:rsidRPr="00560DF8" w:rsidRDefault="008F1DC1" w:rsidP="00D86B8B">
      <w:pPr>
        <w:pStyle w:val="four"/>
      </w:pPr>
      <w:bookmarkStart w:id="842" w:name="_Ref479004569"/>
      <w:bookmarkStart w:id="843" w:name="_Ref494989009"/>
      <w:r w:rsidRPr="00560DF8">
        <w:rPr>
          <w:b/>
        </w:rPr>
        <w:t>Projected Rating</w:t>
      </w:r>
      <w:r w:rsidRPr="00560DF8">
        <w:t>. A</w:t>
      </w:r>
      <w:r w:rsidR="006243B8" w:rsidRPr="00560DF8">
        <w:t xml:space="preserve"> Rating</w:t>
      </w:r>
      <w:r w:rsidRPr="00560DF8">
        <w:t xml:space="preserve"> </w:t>
      </w:r>
      <w:r w:rsidR="004E23E5" w:rsidRPr="00560DF8">
        <w:t>t</w:t>
      </w:r>
      <w:r w:rsidRPr="00560DF8">
        <w:t xml:space="preserve">ype that encompasses one individual </w:t>
      </w:r>
      <w:r w:rsidR="00662DF1" w:rsidRPr="00560DF8">
        <w:t>D</w:t>
      </w:r>
      <w:r w:rsidRPr="00560DF8">
        <w:t xml:space="preserve">welling </w:t>
      </w:r>
      <w:r w:rsidR="00662DF1" w:rsidRPr="00560DF8">
        <w:t>U</w:t>
      </w:r>
      <w:r w:rsidRPr="00560DF8">
        <w:t xml:space="preserve">nit and is conducted in accordance with Sections </w:t>
      </w:r>
      <w:r w:rsidR="000A3254" w:rsidRPr="00560DF8">
        <w:fldChar w:fldCharType="begin"/>
      </w:r>
      <w:r w:rsidRPr="00560DF8">
        <w:instrText xml:space="preserve"> REF _Ref479004307 \r \h </w:instrText>
      </w:r>
      <w:r w:rsidR="00563F74" w:rsidRPr="00560DF8">
        <w:instrText xml:space="preserve"> \* MERGEFORMAT </w:instrText>
      </w:r>
      <w:r w:rsidR="000A3254" w:rsidRPr="00560DF8">
        <w:fldChar w:fldCharType="separate"/>
      </w:r>
      <w:r w:rsidR="005E3488" w:rsidRPr="00560DF8">
        <w:t>5.1.4.2.1</w:t>
      </w:r>
      <w:r w:rsidR="000A3254" w:rsidRPr="00560DF8">
        <w:fldChar w:fldCharType="end"/>
      </w:r>
      <w:r w:rsidRPr="00560DF8">
        <w:t xml:space="preserve"> through </w:t>
      </w:r>
      <w:r w:rsidR="000A3254" w:rsidRPr="00560DF8">
        <w:fldChar w:fldCharType="begin"/>
      </w:r>
      <w:r w:rsidRPr="00560DF8">
        <w:instrText xml:space="preserve"> REF _Ref479004322 \r \h </w:instrText>
      </w:r>
      <w:r w:rsidR="00563F74" w:rsidRPr="00560DF8">
        <w:instrText xml:space="preserve"> \* MERGEFORMAT </w:instrText>
      </w:r>
      <w:r w:rsidR="000A3254" w:rsidRPr="00560DF8">
        <w:fldChar w:fldCharType="separate"/>
      </w:r>
      <w:r w:rsidR="005E3488" w:rsidRPr="00560DF8">
        <w:t>5.1.4.2.6</w:t>
      </w:r>
      <w:r w:rsidR="000A3254" w:rsidRPr="00560DF8">
        <w:fldChar w:fldCharType="end"/>
      </w:r>
      <w:r w:rsidR="007F53A9" w:rsidRPr="00560DF8">
        <w:t>.</w:t>
      </w:r>
      <w:bookmarkEnd w:id="842"/>
      <w:bookmarkEnd w:id="843"/>
    </w:p>
    <w:p w14:paraId="17FE4533" w14:textId="77777777" w:rsidR="008F1DC1" w:rsidRPr="00560DF8" w:rsidRDefault="008F1DC1" w:rsidP="008F1DC1">
      <w:pPr>
        <w:ind w:left="720"/>
      </w:pPr>
    </w:p>
    <w:p w14:paraId="10B16406" w14:textId="7F94AE2D" w:rsidR="008F1DC1" w:rsidRPr="00560DF8" w:rsidRDefault="008F1DC1" w:rsidP="00D86B8B">
      <w:pPr>
        <w:pStyle w:val="five"/>
      </w:pPr>
      <w:bookmarkStart w:id="844" w:name="_Ref479004307"/>
      <w:r w:rsidRPr="00560DF8">
        <w:t xml:space="preserve">All Minimum Rated Features of the Rated </w:t>
      </w:r>
      <w:r w:rsidR="003B7BB8" w:rsidRPr="00560DF8">
        <w:t>Home</w:t>
      </w:r>
      <w:r w:rsidRPr="00560DF8">
        <w:t xml:space="preserve"> shall be determined from architectural drawings, </w:t>
      </w:r>
      <w:r w:rsidR="0025757B" w:rsidRPr="00560DF8">
        <w:t>T</w:t>
      </w:r>
      <w:r w:rsidR="00931639" w:rsidRPr="00560DF8">
        <w:t xml:space="preserve">hreshold </w:t>
      </w:r>
      <w:r w:rsidR="0025757B" w:rsidRPr="00560DF8">
        <w:t>S</w:t>
      </w:r>
      <w:r w:rsidR="00931639" w:rsidRPr="00560DF8">
        <w:t>pecifications</w:t>
      </w:r>
      <w:r w:rsidRPr="00560DF8">
        <w:t xml:space="preserve">, and the planned location and orientation for a new </w:t>
      </w:r>
      <w:r w:rsidR="00931639" w:rsidRPr="00560DF8">
        <w:t>home</w:t>
      </w:r>
      <w:r w:rsidRPr="00560DF8">
        <w:t xml:space="preserve"> or from a site audit and </w:t>
      </w:r>
      <w:r w:rsidR="0025757B" w:rsidRPr="00560DF8">
        <w:t>T</w:t>
      </w:r>
      <w:r w:rsidR="00931639" w:rsidRPr="00560DF8">
        <w:t xml:space="preserve">hreshold </w:t>
      </w:r>
      <w:r w:rsidR="0025757B" w:rsidRPr="00560DF8">
        <w:t>S</w:t>
      </w:r>
      <w:r w:rsidR="00931639" w:rsidRPr="00560DF8">
        <w:t>pecifications</w:t>
      </w:r>
      <w:r w:rsidRPr="00560DF8">
        <w:t xml:space="preserve"> for an existing </w:t>
      </w:r>
      <w:r w:rsidR="00931639" w:rsidRPr="00560DF8">
        <w:t>home</w:t>
      </w:r>
      <w:r w:rsidRPr="00560DF8">
        <w:t xml:space="preserve"> that is to be improved. For a new </w:t>
      </w:r>
      <w:r w:rsidR="00931639" w:rsidRPr="00560DF8">
        <w:t>home</w:t>
      </w:r>
      <w:r w:rsidRPr="00560DF8">
        <w:t xml:space="preserve">, if the proposed orientation is unknown, the </w:t>
      </w:r>
      <w:r w:rsidR="00931639" w:rsidRPr="00560DF8">
        <w:t>home</w:t>
      </w:r>
      <w:r w:rsidRPr="00560DF8">
        <w:t xml:space="preserve"> shall be analyzed facing each of the four cardinal directions,</w:t>
      </w:r>
      <w:r w:rsidRPr="00560DF8">
        <w:rPr>
          <w:strike/>
        </w:rPr>
        <w:t xml:space="preserve"> </w:t>
      </w:r>
      <w:r w:rsidRPr="00560DF8">
        <w:t xml:space="preserve">North, South, East and West, and the orientation resulting in the largest Energy Rating Index shall be </w:t>
      </w:r>
      <w:r w:rsidR="00065FF0" w:rsidRPr="00560DF8">
        <w:t>used</w:t>
      </w:r>
      <w:r w:rsidRPr="00560DF8">
        <w:t>.</w:t>
      </w:r>
      <w:bookmarkEnd w:id="844"/>
    </w:p>
    <w:p w14:paraId="0056F5A4" w14:textId="77777777" w:rsidR="008F1DC1" w:rsidRPr="00560DF8" w:rsidRDefault="008F1DC1" w:rsidP="00D86B8B">
      <w:pPr>
        <w:pStyle w:val="five"/>
        <w:numPr>
          <w:ilvl w:val="0"/>
          <w:numId w:val="0"/>
        </w:numPr>
        <w:ind w:left="1890"/>
      </w:pPr>
    </w:p>
    <w:p w14:paraId="231A39EF" w14:textId="77777777" w:rsidR="008F1DC1" w:rsidRPr="00560DF8" w:rsidRDefault="008F1DC1" w:rsidP="00D86B8B">
      <w:pPr>
        <w:pStyle w:val="five"/>
      </w:pPr>
      <w:r w:rsidRPr="00560DF8">
        <w:t xml:space="preserve">Projected Ratings shall use either the envelope leakage rate specified as the required performance by the construction documents, code or program requirements, the site-measured envelope leakage rate, or the air exchange rate specified for the Energy Rating Reference </w:t>
      </w:r>
      <w:r w:rsidR="00820465" w:rsidRPr="00560DF8">
        <w:t>H</w:t>
      </w:r>
      <w:r w:rsidR="006C3C78" w:rsidRPr="00560DF8">
        <w:t>ome</w:t>
      </w:r>
      <w:r w:rsidRPr="00560DF8">
        <w:t xml:space="preserve"> in Table 4.2.2(1</w:t>
      </w:r>
      <w:r w:rsidR="00065FF0" w:rsidRPr="00560DF8">
        <w:t>)</w:t>
      </w:r>
      <w:r w:rsidR="004F0412" w:rsidRPr="00560DF8">
        <w:t>.</w:t>
      </w:r>
    </w:p>
    <w:p w14:paraId="402D3B23" w14:textId="77777777" w:rsidR="008F1DC1" w:rsidRPr="00560DF8" w:rsidRDefault="008F1DC1" w:rsidP="00D86B8B">
      <w:pPr>
        <w:pStyle w:val="five"/>
        <w:numPr>
          <w:ilvl w:val="0"/>
          <w:numId w:val="0"/>
        </w:numPr>
        <w:ind w:left="1890"/>
      </w:pPr>
    </w:p>
    <w:p w14:paraId="22428BDD" w14:textId="39AB0174" w:rsidR="008F1DC1" w:rsidRPr="00560DF8" w:rsidRDefault="008F1DC1" w:rsidP="00D86B8B">
      <w:pPr>
        <w:pStyle w:val="five"/>
      </w:pPr>
      <w:r w:rsidRPr="00560DF8">
        <w:t xml:space="preserve">Projected Ratings shall use either the </w:t>
      </w:r>
      <w:r w:rsidR="00BA4971" w:rsidRPr="00560DF8">
        <w:t>D</w:t>
      </w:r>
      <w:r w:rsidRPr="00560DF8">
        <w:t xml:space="preserve">istribution </w:t>
      </w:r>
      <w:r w:rsidR="00BA4971" w:rsidRPr="00560DF8">
        <w:t>S</w:t>
      </w:r>
      <w:r w:rsidRPr="00560DF8">
        <w:t xml:space="preserve">ystem </w:t>
      </w:r>
      <w:r w:rsidR="00BA4971" w:rsidRPr="00560DF8">
        <w:t>E</w:t>
      </w:r>
      <w:r w:rsidRPr="00560DF8">
        <w:t xml:space="preserve">fficiency specified as the required performance by the construction documents, code or program requirements, the site-measured </w:t>
      </w:r>
      <w:r w:rsidR="00BA4971" w:rsidRPr="00560DF8">
        <w:t>D</w:t>
      </w:r>
      <w:r w:rsidRPr="00560DF8">
        <w:t xml:space="preserve">istribution </w:t>
      </w:r>
      <w:r w:rsidR="00BA4971" w:rsidRPr="00560DF8">
        <w:t>S</w:t>
      </w:r>
      <w:r w:rsidRPr="00560DF8">
        <w:t xml:space="preserve">ystem </w:t>
      </w:r>
      <w:r w:rsidR="00BA4971" w:rsidRPr="00560DF8">
        <w:t>E</w:t>
      </w:r>
      <w:r w:rsidRPr="00560DF8">
        <w:t xml:space="preserve">fficiency, or </w:t>
      </w:r>
      <w:r w:rsidRPr="00560DF8">
        <w:lastRenderedPageBreak/>
        <w:t xml:space="preserve">the thermal </w:t>
      </w:r>
      <w:r w:rsidR="00BA4971" w:rsidRPr="00560DF8">
        <w:t>D</w:t>
      </w:r>
      <w:r w:rsidRPr="00560DF8">
        <w:t xml:space="preserve">istribution </w:t>
      </w:r>
      <w:r w:rsidR="00BA4971" w:rsidRPr="00560DF8">
        <w:t>S</w:t>
      </w:r>
      <w:r w:rsidRPr="00560DF8">
        <w:t xml:space="preserve">ystem </w:t>
      </w:r>
      <w:r w:rsidR="00BA4971" w:rsidRPr="00560DF8">
        <w:t>E</w:t>
      </w:r>
      <w:r w:rsidRPr="00560DF8">
        <w:t xml:space="preserve">fficiency value specified for the Energy Rating Reference </w:t>
      </w:r>
      <w:r w:rsidR="00421EEC" w:rsidRPr="00560DF8">
        <w:t>H</w:t>
      </w:r>
      <w:r w:rsidR="00931639" w:rsidRPr="00560DF8">
        <w:t>ome</w:t>
      </w:r>
      <w:r w:rsidRPr="00560DF8">
        <w:t xml:space="preserve"> in Table 4.2.2(1</w:t>
      </w:r>
      <w:r w:rsidR="00065FF0" w:rsidRPr="00560DF8">
        <w:t>)</w:t>
      </w:r>
      <w:r w:rsidR="007F53A9" w:rsidRPr="00560DF8">
        <w:t>.</w:t>
      </w:r>
    </w:p>
    <w:p w14:paraId="6DFC6CDB" w14:textId="77777777" w:rsidR="008F1DC1" w:rsidRPr="00560DF8" w:rsidRDefault="008F1DC1" w:rsidP="008F1DC1">
      <w:pPr>
        <w:pStyle w:val="ListParagraph"/>
      </w:pPr>
    </w:p>
    <w:p w14:paraId="07E90A05" w14:textId="3F25DC3D" w:rsidR="008F1DC1" w:rsidRPr="00560DF8" w:rsidRDefault="008F1DC1" w:rsidP="00D86B8B">
      <w:pPr>
        <w:pStyle w:val="five"/>
      </w:pPr>
      <w:bookmarkStart w:id="845" w:name="_Ref494990545"/>
      <w:r w:rsidRPr="00560DF8">
        <w:t xml:space="preserve">Projected Ratings shall use either the </w:t>
      </w:r>
      <w:r w:rsidR="00100482" w:rsidRPr="00560DF8">
        <w:t>Ventilation</w:t>
      </w:r>
      <w:r w:rsidRPr="00560DF8">
        <w:t xml:space="preserve"> airflow specified as the required performance by the construction documents, code or program requirements, the site-measured </w:t>
      </w:r>
      <w:r w:rsidR="00100482" w:rsidRPr="00560DF8">
        <w:t>Ventilation</w:t>
      </w:r>
      <w:r w:rsidRPr="00560DF8">
        <w:t xml:space="preserve"> airflow, or the </w:t>
      </w:r>
      <w:r w:rsidR="00100482" w:rsidRPr="00560DF8">
        <w:t>Ventilation</w:t>
      </w:r>
      <w:r w:rsidRPr="00560DF8">
        <w:t xml:space="preserve"> airflow specified for the Energy Rating Reference unit in Table 4.2.2(1).</w:t>
      </w:r>
      <w:bookmarkEnd w:id="845"/>
    </w:p>
    <w:p w14:paraId="12320A0E" w14:textId="77777777" w:rsidR="008F1DC1" w:rsidRPr="00560DF8" w:rsidRDefault="008F1DC1" w:rsidP="00D86B8B">
      <w:pPr>
        <w:pStyle w:val="five"/>
        <w:numPr>
          <w:ilvl w:val="0"/>
          <w:numId w:val="0"/>
        </w:numPr>
        <w:ind w:left="1890"/>
      </w:pPr>
    </w:p>
    <w:p w14:paraId="24B88352" w14:textId="4C5B2164" w:rsidR="008F1DC1" w:rsidRPr="00560DF8" w:rsidRDefault="008F1DC1" w:rsidP="00D86B8B">
      <w:pPr>
        <w:pStyle w:val="five"/>
      </w:pPr>
      <w:r w:rsidRPr="00560DF8">
        <w:t xml:space="preserve">The Minimum Rated Features of Rated </w:t>
      </w:r>
      <w:r w:rsidR="00931639" w:rsidRPr="00560DF8">
        <w:t>Homes</w:t>
      </w:r>
      <w:r w:rsidRPr="00560DF8">
        <w:t xml:space="preserve"> that were determined in Sections </w:t>
      </w:r>
      <w:r w:rsidR="00CF39E4" w:rsidRPr="00560DF8">
        <w:fldChar w:fldCharType="begin"/>
      </w:r>
      <w:r w:rsidR="00CF39E4" w:rsidRPr="00560DF8">
        <w:instrText xml:space="preserve"> REF _Ref479004307 \r \h  \* MERGEFORMAT </w:instrText>
      </w:r>
      <w:r w:rsidR="00CF39E4" w:rsidRPr="00560DF8">
        <w:fldChar w:fldCharType="separate"/>
      </w:r>
      <w:r w:rsidR="005E3488" w:rsidRPr="00560DF8">
        <w:t>5.1.4.2.1</w:t>
      </w:r>
      <w:r w:rsidR="00CF39E4" w:rsidRPr="00560DF8">
        <w:fldChar w:fldCharType="end"/>
      </w:r>
      <w:r w:rsidR="00B24795" w:rsidRPr="00560DF8">
        <w:t xml:space="preserve"> through </w:t>
      </w:r>
      <w:r w:rsidR="00CF39E4" w:rsidRPr="00560DF8">
        <w:fldChar w:fldCharType="begin"/>
      </w:r>
      <w:r w:rsidR="00CF39E4" w:rsidRPr="00560DF8">
        <w:instrText xml:space="preserve"> REF _Ref494990545 \r \h  \* MERGEFORMAT </w:instrText>
      </w:r>
      <w:r w:rsidR="00CF39E4" w:rsidRPr="00560DF8">
        <w:fldChar w:fldCharType="separate"/>
      </w:r>
      <w:r w:rsidR="005E3488" w:rsidRPr="00560DF8">
        <w:t>5.1.4.2.4</w:t>
      </w:r>
      <w:r w:rsidR="00CF39E4" w:rsidRPr="00560DF8">
        <w:fldChar w:fldCharType="end"/>
      </w:r>
      <w:r w:rsidRPr="00560DF8">
        <w:t xml:space="preserve"> shall be entered into the Approved Software Rating Tool that generates the </w:t>
      </w:r>
      <w:r w:rsidR="006243B8" w:rsidRPr="00560DF8">
        <w:t>Energy Rating</w:t>
      </w:r>
      <w:r w:rsidRPr="00560DF8">
        <w:t xml:space="preserve">. The </w:t>
      </w:r>
      <w:r w:rsidR="006243B8" w:rsidRPr="00560DF8">
        <w:t>Energy Rating</w:t>
      </w:r>
      <w:r w:rsidRPr="00560DF8">
        <w:t xml:space="preserve"> shall report the Energy Rating Index that comports with these inputs.</w:t>
      </w:r>
    </w:p>
    <w:p w14:paraId="55929829" w14:textId="77777777" w:rsidR="008F1DC1" w:rsidRPr="00560DF8" w:rsidRDefault="008F1DC1" w:rsidP="00D86B8B">
      <w:pPr>
        <w:pStyle w:val="five"/>
        <w:numPr>
          <w:ilvl w:val="0"/>
          <w:numId w:val="0"/>
        </w:numPr>
        <w:ind w:left="1890"/>
      </w:pPr>
    </w:p>
    <w:p w14:paraId="73E43FA6" w14:textId="6BD12192" w:rsidR="008F1DC1" w:rsidRPr="00560DF8" w:rsidRDefault="008F1DC1" w:rsidP="00D86B8B">
      <w:pPr>
        <w:pStyle w:val="five"/>
      </w:pPr>
      <w:bookmarkStart w:id="846" w:name="_Ref479004322"/>
      <w:r w:rsidRPr="00560DF8">
        <w:t xml:space="preserve">Projected Rating </w:t>
      </w:r>
      <w:r w:rsidR="004927E2" w:rsidRPr="00560DF8">
        <w:t>r</w:t>
      </w:r>
      <w:r w:rsidRPr="00560DF8">
        <w:t>eports shall contain the following text in no less than 14</w:t>
      </w:r>
      <w:r w:rsidR="005C79B9" w:rsidRPr="00560DF8">
        <w:t>-</w:t>
      </w:r>
      <w:r w:rsidRPr="00560DF8">
        <w:t>point font at the top of the first page of the report: “Projected Rating Based on Plans – Field Confirmation Required.”</w:t>
      </w:r>
      <w:bookmarkEnd w:id="846"/>
    </w:p>
    <w:p w14:paraId="166AAC95" w14:textId="77777777" w:rsidR="00DA2E54" w:rsidRPr="00560DF8" w:rsidRDefault="00DA2E54" w:rsidP="002E26A4">
      <w:pPr>
        <w:pStyle w:val="ListParagraph"/>
      </w:pPr>
    </w:p>
    <w:p w14:paraId="156B8B8D" w14:textId="24364859" w:rsidR="00F34F41" w:rsidRPr="00560DF8" w:rsidRDefault="00F34F41" w:rsidP="00D86B8B">
      <w:pPr>
        <w:pStyle w:val="four"/>
      </w:pPr>
      <w:r w:rsidRPr="00560DF8">
        <w:rPr>
          <w:b/>
        </w:rPr>
        <w:t xml:space="preserve">Sampled Ratings for </w:t>
      </w:r>
      <w:r w:rsidR="00193732" w:rsidRPr="00560DF8">
        <w:rPr>
          <w:b/>
        </w:rPr>
        <w:t xml:space="preserve">Detached </w:t>
      </w:r>
      <w:r w:rsidRPr="00560DF8">
        <w:rPr>
          <w:b/>
        </w:rPr>
        <w:t>Dwelling Units</w:t>
      </w:r>
      <w:r w:rsidRPr="00560DF8">
        <w:t>. A</w:t>
      </w:r>
      <w:r w:rsidR="006243B8" w:rsidRPr="00560DF8">
        <w:t xml:space="preserve"> Rating</w:t>
      </w:r>
      <w:r w:rsidRPr="00560DF8">
        <w:t xml:space="preserve"> type that encompasses a set of Dwelling Units </w:t>
      </w:r>
      <w:r w:rsidR="00A91C20" w:rsidRPr="00560DF8">
        <w:t>that</w:t>
      </w:r>
      <w:r w:rsidRPr="00560DF8">
        <w:t xml:space="preserve"> is conducted in accordance with Sections 5.1.4.3.1 through 5.1.4.3.3. Sampled Ratings are only permitted if </w:t>
      </w:r>
      <w:r w:rsidR="008861EE" w:rsidRPr="00560DF8">
        <w:t xml:space="preserve">Approved </w:t>
      </w:r>
      <w:r w:rsidRPr="00560DF8">
        <w:t>for use by the authority having jurisdiction.</w:t>
      </w:r>
    </w:p>
    <w:p w14:paraId="59D55545" w14:textId="77777777" w:rsidR="001B27B3" w:rsidRPr="00560DF8" w:rsidRDefault="001B27B3">
      <w:pPr>
        <w:ind w:left="360"/>
      </w:pPr>
    </w:p>
    <w:p w14:paraId="683528FB" w14:textId="4354C694" w:rsidR="00666449" w:rsidRPr="00560DF8" w:rsidRDefault="00666449" w:rsidP="00D86B8B">
      <w:pPr>
        <w:pStyle w:val="five"/>
      </w:pPr>
      <w:r w:rsidRPr="00560DF8">
        <w:t xml:space="preserve">For the set of Rated Homes, all Minimum Rated Features shall be </w:t>
      </w:r>
      <w:proofErr w:type="gramStart"/>
      <w:r w:rsidRPr="00560DF8">
        <w:t>field-verified</w:t>
      </w:r>
      <w:proofErr w:type="gramEnd"/>
      <w:r w:rsidRPr="00560DF8">
        <w:t xml:space="preserve"> through inspection and testing of a single </w:t>
      </w:r>
      <w:r w:rsidR="00E06B4E" w:rsidRPr="00560DF8">
        <w:t>Dwelling Unit</w:t>
      </w:r>
      <w:r w:rsidRPr="00560DF8">
        <w:t xml:space="preserve"> in the set or distributed across multiple </w:t>
      </w:r>
      <w:r w:rsidR="00E06B4E" w:rsidRPr="00560DF8">
        <w:t>Dwelling Unit</w:t>
      </w:r>
      <w:r w:rsidRPr="00560DF8">
        <w:t xml:space="preserve">s in the set in accordance with </w:t>
      </w:r>
      <w:r w:rsidR="0063616A" w:rsidRPr="00560DF8">
        <w:t xml:space="preserve">Approved </w:t>
      </w:r>
      <w:r w:rsidRPr="00560DF8">
        <w:t>requirements</w:t>
      </w:r>
      <w:r w:rsidR="000C0CA7" w:rsidRPr="00560DF8">
        <w:t>.</w:t>
      </w:r>
      <w:r w:rsidR="0063616A" w:rsidRPr="00560DF8">
        <w:rPr>
          <w:rStyle w:val="FootnoteReference"/>
        </w:rPr>
        <w:footnoteReference w:id="80"/>
      </w:r>
    </w:p>
    <w:p w14:paraId="5A721B1F" w14:textId="77777777" w:rsidR="00615B93" w:rsidRPr="00560DF8" w:rsidRDefault="00615B93" w:rsidP="009A272B">
      <w:pPr>
        <w:ind w:left="720"/>
      </w:pPr>
    </w:p>
    <w:p w14:paraId="66874A5A" w14:textId="31CEDE06" w:rsidR="00666449" w:rsidRPr="00560DF8" w:rsidRDefault="00666449" w:rsidP="00D86B8B">
      <w:pPr>
        <w:pStyle w:val="five"/>
      </w:pPr>
      <w:r w:rsidRPr="00560DF8">
        <w:t xml:space="preserve">The </w:t>
      </w:r>
      <w:r w:rsidR="00A91C20" w:rsidRPr="00560DF8">
        <w:t>T</w:t>
      </w:r>
      <w:r w:rsidRPr="00560DF8">
        <w:t xml:space="preserve">hreshold </w:t>
      </w:r>
      <w:r w:rsidR="00A91C20" w:rsidRPr="00560DF8">
        <w:t>S</w:t>
      </w:r>
      <w:r w:rsidRPr="00560DF8">
        <w:t xml:space="preserve">pecifications from the Worst-Case Analysis for the Minimum Rated Features of the set of Rated Homes shall be entered into the Approved Software Rating Tool that generates the </w:t>
      </w:r>
      <w:r w:rsidR="00524D6D" w:rsidRPr="00560DF8">
        <w:t>E</w:t>
      </w:r>
      <w:r w:rsidRPr="00560DF8">
        <w:t xml:space="preserve">nergy </w:t>
      </w:r>
      <w:r w:rsidR="00524D6D" w:rsidRPr="00560DF8">
        <w:t>R</w:t>
      </w:r>
      <w:r w:rsidRPr="00560DF8">
        <w:t xml:space="preserve">ating. The </w:t>
      </w:r>
      <w:r w:rsidR="00524D6D" w:rsidRPr="00560DF8">
        <w:t>E</w:t>
      </w:r>
      <w:r w:rsidRPr="00560DF8">
        <w:t xml:space="preserve">nergy </w:t>
      </w:r>
      <w:r w:rsidR="00524D6D" w:rsidRPr="00560DF8">
        <w:t>R</w:t>
      </w:r>
      <w:r w:rsidRPr="00560DF8">
        <w:t>ating shall report the Energy Rating Index that comports with these inputs.</w:t>
      </w:r>
    </w:p>
    <w:p w14:paraId="6F3C5395" w14:textId="77777777" w:rsidR="00615B93" w:rsidRPr="00560DF8" w:rsidRDefault="00615B93" w:rsidP="00D86B8B">
      <w:pPr>
        <w:pStyle w:val="five"/>
        <w:numPr>
          <w:ilvl w:val="0"/>
          <w:numId w:val="0"/>
        </w:numPr>
        <w:ind w:left="1890"/>
      </w:pPr>
    </w:p>
    <w:p w14:paraId="785F62C0" w14:textId="6E0A4013" w:rsidR="00F34F41" w:rsidRPr="00560DF8" w:rsidRDefault="00F34F41" w:rsidP="00D86B8B">
      <w:pPr>
        <w:pStyle w:val="five"/>
      </w:pPr>
      <w:r w:rsidRPr="00560DF8">
        <w:t xml:space="preserve">Sampled Ratings shall be subjected to Quality Assurance requirements </w:t>
      </w:r>
      <w:r w:rsidRPr="00560DF8">
        <w:rPr>
          <w:iCs/>
        </w:rPr>
        <w:t>adopted by an Approved Rating Provider</w:t>
      </w:r>
      <w:r w:rsidRPr="00560DF8">
        <w:t>.</w:t>
      </w:r>
    </w:p>
    <w:p w14:paraId="7E5C680B" w14:textId="77777777" w:rsidR="00C03CB1" w:rsidRPr="00560DF8" w:rsidRDefault="00C03CB1" w:rsidP="006B1706">
      <w:pPr>
        <w:pStyle w:val="ListParagraph"/>
      </w:pPr>
    </w:p>
    <w:p w14:paraId="3A10576C" w14:textId="6793F14C" w:rsidR="00C03CB1" w:rsidRPr="00560DF8" w:rsidRDefault="00C03CB1" w:rsidP="00D86B8B">
      <w:pPr>
        <w:pStyle w:val="four"/>
      </w:pPr>
      <w:bookmarkStart w:id="847" w:name="_Ref494989586"/>
      <w:r w:rsidRPr="00560DF8">
        <w:rPr>
          <w:b/>
        </w:rPr>
        <w:t xml:space="preserve">Sampled Ratings for </w:t>
      </w:r>
      <w:r w:rsidR="00E06B4E" w:rsidRPr="00560DF8">
        <w:rPr>
          <w:b/>
        </w:rPr>
        <w:t xml:space="preserve">Attached </w:t>
      </w:r>
      <w:r w:rsidRPr="00560DF8">
        <w:rPr>
          <w:b/>
        </w:rPr>
        <w:t>Dwelling Units</w:t>
      </w:r>
      <w:r w:rsidRPr="00560DF8">
        <w:t>. A</w:t>
      </w:r>
      <w:r w:rsidR="006243B8" w:rsidRPr="00560DF8">
        <w:t xml:space="preserve"> Rating</w:t>
      </w:r>
      <w:r w:rsidRPr="00560DF8">
        <w:t xml:space="preserve"> type that encompasses a set of Dwelling Units</w:t>
      </w:r>
      <w:r w:rsidR="00A91C20" w:rsidRPr="00560DF8">
        <w:t xml:space="preserve"> that</w:t>
      </w:r>
      <w:r w:rsidRPr="00560DF8">
        <w:t xml:space="preserve"> is conducted in accordance with Sections</w:t>
      </w:r>
      <w:r w:rsidR="005F5BFD" w:rsidRPr="00560DF8">
        <w:t xml:space="preserve"> </w:t>
      </w:r>
      <w:r w:rsidR="00577CD2" w:rsidRPr="00560DF8">
        <w:t xml:space="preserve">5.1.4.4.1 </w:t>
      </w:r>
      <w:r w:rsidR="005F5BFD" w:rsidRPr="00560DF8">
        <w:lastRenderedPageBreak/>
        <w:t>through</w:t>
      </w:r>
      <w:r w:rsidR="00577CD2" w:rsidRPr="00560DF8">
        <w:t xml:space="preserve"> 5.1.4.4.</w:t>
      </w:r>
      <w:r w:rsidR="00C573C5" w:rsidRPr="00560DF8">
        <w:t>7</w:t>
      </w:r>
      <w:r w:rsidR="005F5BFD" w:rsidRPr="00560DF8">
        <w:t xml:space="preserve">.  Sampled Ratings are only permitted if </w:t>
      </w:r>
      <w:r w:rsidR="008861EE" w:rsidRPr="00560DF8">
        <w:t xml:space="preserve">Approved </w:t>
      </w:r>
      <w:r w:rsidR="005F5BFD" w:rsidRPr="00560DF8">
        <w:t>for use by the authority having jurisdiction.</w:t>
      </w:r>
      <w:bookmarkEnd w:id="847"/>
      <w:r w:rsidR="00B87496" w:rsidRPr="00560DF8">
        <w:t xml:space="preserve"> </w:t>
      </w:r>
    </w:p>
    <w:p w14:paraId="53A20EAE" w14:textId="77777777" w:rsidR="00B87496" w:rsidRPr="00560DF8" w:rsidRDefault="00B87496" w:rsidP="00B87496">
      <w:pPr>
        <w:ind w:left="360"/>
      </w:pPr>
    </w:p>
    <w:p w14:paraId="0B1A060D" w14:textId="7261CD52" w:rsidR="00B87496" w:rsidRPr="00560DF8" w:rsidRDefault="00B87496" w:rsidP="00D86B8B">
      <w:pPr>
        <w:pStyle w:val="five"/>
      </w:pPr>
      <w:r w:rsidRPr="00560DF8">
        <w:rPr>
          <w:b/>
        </w:rPr>
        <w:t xml:space="preserve">Selecting unit types. </w:t>
      </w:r>
      <w:r w:rsidRPr="00560DF8">
        <w:t xml:space="preserve">A Projected Rating shall be performed on each unique Dwelling Unit type, in accordance with Section </w:t>
      </w:r>
      <w:r w:rsidRPr="00560DF8">
        <w:fldChar w:fldCharType="begin"/>
      </w:r>
      <w:r w:rsidRPr="00560DF8">
        <w:instrText xml:space="preserve"> REF _Ref494989009 \r \h  \* MERGEFORMAT </w:instrText>
      </w:r>
      <w:r w:rsidRPr="00560DF8">
        <w:fldChar w:fldCharType="separate"/>
      </w:r>
      <w:r w:rsidR="005E3488" w:rsidRPr="00560DF8">
        <w:t>5.1.4.2</w:t>
      </w:r>
      <w:r w:rsidRPr="00560DF8">
        <w:fldChar w:fldCharType="end"/>
      </w:r>
      <w:r w:rsidRPr="00560DF8">
        <w:t>. Dwelling Units with the same construction type, same envelope systems, same number of Bedrooms, same number of stories within the unit, same window area (±</w:t>
      </w:r>
      <w:r w:rsidR="00BB3B70" w:rsidRPr="00560DF8">
        <w:t>10 percent</w:t>
      </w:r>
      <w:r w:rsidRPr="00560DF8">
        <w:t>), same Conditioned Floor Area (±</w:t>
      </w:r>
      <w:r w:rsidR="00BB3B70" w:rsidRPr="00560DF8">
        <w:t>10 percent</w:t>
      </w:r>
      <w:r w:rsidRPr="00560DF8">
        <w:t xml:space="preserve">, not to exceed ±100 </w:t>
      </w:r>
      <w:r w:rsidR="00BB3B70" w:rsidRPr="00560DF8">
        <w:t>square feet</w:t>
      </w:r>
      <w:r w:rsidRPr="00560DF8">
        <w:t xml:space="preserve">), and same ceiling height (±0.5 </w:t>
      </w:r>
      <w:r w:rsidR="00BB3B70" w:rsidRPr="00560DF8">
        <w:t>feet</w:t>
      </w:r>
      <w:r w:rsidRPr="00560DF8">
        <w:t>) are permitted to be the same unit type. Dwelling Units that satisfy these criteria, but differ in other criteria, are not required to be modeled as the same unit type.</w:t>
      </w:r>
    </w:p>
    <w:p w14:paraId="0066D63A" w14:textId="77777777" w:rsidR="00B87496" w:rsidRPr="00560DF8" w:rsidRDefault="00B87496" w:rsidP="00D86B8B">
      <w:pPr>
        <w:pStyle w:val="five"/>
        <w:numPr>
          <w:ilvl w:val="0"/>
          <w:numId w:val="0"/>
        </w:numPr>
        <w:ind w:left="1890"/>
      </w:pPr>
    </w:p>
    <w:p w14:paraId="043516B6" w14:textId="1268D96F" w:rsidR="00B87496" w:rsidRPr="00560DF8" w:rsidRDefault="00B87496" w:rsidP="00D86B8B">
      <w:pPr>
        <w:pStyle w:val="five"/>
        <w:rPr>
          <w:b/>
        </w:rPr>
      </w:pPr>
      <w:r w:rsidRPr="00560DF8">
        <w:rPr>
          <w:b/>
        </w:rPr>
        <w:t xml:space="preserve">Worst-case Configuration. </w:t>
      </w:r>
      <w:r w:rsidRPr="00560DF8">
        <w:t xml:space="preserve">For each unique Dwelling Unit type, the Threshold Specifications resulting from the Worst-Case Analysis for the Minimum Rated Features of that Dwelling Unit type shall be entered into the Approved Software Rating Tool that generates the Energy Rating.  The worst-case configuration of that unit type must then be determined using the various boundary conditions, </w:t>
      </w:r>
      <w:proofErr w:type="gramStart"/>
      <w:r w:rsidRPr="00560DF8">
        <w:t>orientations</w:t>
      </w:r>
      <w:r w:rsidR="00497989" w:rsidRPr="00560DF8">
        <w:t xml:space="preserve"> </w:t>
      </w:r>
      <w:r w:rsidRPr="00560DF8">
        <w:t xml:space="preserve"> and</w:t>
      </w:r>
      <w:proofErr w:type="gramEnd"/>
      <w:r w:rsidRPr="00560DF8">
        <w:t xml:space="preserve"> levels within the building to determine the worst-case configuration that results in the largest Energy Rating Index for that Dwelling Unit type. The Projected Rating for each unique Dwelling Unit type must be based on this Worst-Case Analysis and configuration. This Projected Rating then applies to all Dwelling Units of that same unit type, regardless of the actual exposure, orientation, level or features of the actual Dwelling Unit.</w:t>
      </w:r>
    </w:p>
    <w:p w14:paraId="03B4FAF8" w14:textId="77777777" w:rsidR="00B87496" w:rsidRPr="00560DF8" w:rsidRDefault="00B87496" w:rsidP="00B87496">
      <w:pPr>
        <w:ind w:left="720"/>
        <w:rPr>
          <w:b/>
        </w:rPr>
      </w:pPr>
    </w:p>
    <w:p w14:paraId="510CBC71" w14:textId="129CD049" w:rsidR="00B87496" w:rsidRPr="00560DF8" w:rsidRDefault="00B87496" w:rsidP="00D604E8">
      <w:pPr>
        <w:pStyle w:val="sixa"/>
      </w:pPr>
      <w:r w:rsidRPr="00560DF8">
        <w:rPr>
          <w:b/>
        </w:rPr>
        <w:t xml:space="preserve">Exception: </w:t>
      </w:r>
      <w:r w:rsidRPr="00560DF8">
        <w:t>A Dwelling Unit type is permitted to have a subtype if boundary conditions, orientation or level within the building results in a change to the Energy Rating Index of the Dwelling Unit type. The additional Projected Rating for the subtype then applies to all Dwelling Units of the same type and configuration of that subtype.</w:t>
      </w:r>
    </w:p>
    <w:p w14:paraId="70A6257D" w14:textId="77777777" w:rsidR="00B87496" w:rsidRPr="00560DF8" w:rsidRDefault="00B87496" w:rsidP="00B87496">
      <w:pPr>
        <w:ind w:left="1080"/>
      </w:pPr>
    </w:p>
    <w:p w14:paraId="30F921D3" w14:textId="700695B6" w:rsidR="00B87496" w:rsidRPr="00560DF8" w:rsidRDefault="00B87496" w:rsidP="00D86B8B">
      <w:pPr>
        <w:pStyle w:val="five"/>
      </w:pPr>
      <w:r w:rsidRPr="00560DF8">
        <w:rPr>
          <w:b/>
        </w:rPr>
        <w:t>Threshold Specifications.</w:t>
      </w:r>
      <w:r w:rsidRPr="00560DF8">
        <w:t xml:space="preserve"> In each Projected Rating, values for envelope leakage rate, Distribution System Efficiency and Ventilation airflow shall be normalized by volume or square footage and </w:t>
      </w:r>
      <w:proofErr w:type="gramStart"/>
      <w:r w:rsidRPr="00560DF8">
        <w:t>entered into</w:t>
      </w:r>
      <w:proofErr w:type="gramEnd"/>
      <w:r w:rsidRPr="00560DF8">
        <w:t xml:space="preserve"> the Approved Software Rating Tool that generates the Energy Rating. The Energy Rating shall report the Energy Rating Index that comports with these inputs. These values are permitted to differ by Dwelling Unit type. If applying Sampling to inspections or testing is permitted by the authority having jurisdiction, these values are the Threshold Specifications that establish the limits for Failures for each Sampled Feature. These values are permitted to be revised based upon the results of inspections or testing in accordance with Section</w:t>
      </w:r>
      <w:r w:rsidR="00C573C5" w:rsidRPr="00560DF8">
        <w:t xml:space="preserve"> 5.1.4.4.5</w:t>
      </w:r>
      <w:r w:rsidRPr="00560DF8">
        <w:t>.</w:t>
      </w:r>
    </w:p>
    <w:p w14:paraId="60936767" w14:textId="77777777" w:rsidR="00B87496" w:rsidRPr="00560DF8" w:rsidRDefault="00B87496" w:rsidP="00B87496">
      <w:pPr>
        <w:ind w:left="720"/>
      </w:pPr>
    </w:p>
    <w:p w14:paraId="11F2CCC3" w14:textId="29EE20F0" w:rsidR="00B87496" w:rsidRPr="00560DF8" w:rsidRDefault="00B87496" w:rsidP="00D86B8B">
      <w:pPr>
        <w:pStyle w:val="five"/>
        <w:rPr>
          <w:b/>
        </w:rPr>
      </w:pPr>
      <w:r w:rsidRPr="00560DF8">
        <w:rPr>
          <w:b/>
        </w:rPr>
        <w:lastRenderedPageBreak/>
        <w:t xml:space="preserve">Verification. </w:t>
      </w:r>
      <w:r w:rsidRPr="00560DF8">
        <w:t xml:space="preserve">All Minimum Rated Features for each unit shall be verified through inspection and testing, in accordance with Section </w:t>
      </w:r>
      <w:r w:rsidRPr="00560DF8">
        <w:fldChar w:fldCharType="begin"/>
      </w:r>
      <w:r w:rsidRPr="00560DF8">
        <w:instrText xml:space="preserve"> REF _Ref494990908 \r \h  \* MERGEFORMAT </w:instrText>
      </w:r>
      <w:r w:rsidRPr="00560DF8">
        <w:fldChar w:fldCharType="separate"/>
      </w:r>
      <w:r w:rsidR="005E3488" w:rsidRPr="00560DF8">
        <w:t>4.5</w:t>
      </w:r>
      <w:r w:rsidRPr="00560DF8">
        <w:fldChar w:fldCharType="end"/>
      </w:r>
      <w:r w:rsidRPr="00560DF8">
        <w:t>.</w:t>
      </w:r>
    </w:p>
    <w:p w14:paraId="2AA60F5C" w14:textId="77777777" w:rsidR="00B87496" w:rsidRPr="00560DF8" w:rsidRDefault="00B87496" w:rsidP="00B87496">
      <w:pPr>
        <w:pStyle w:val="ListParagraph"/>
        <w:rPr>
          <w:b/>
        </w:rPr>
      </w:pPr>
    </w:p>
    <w:p w14:paraId="3FA810F1" w14:textId="12FA9E9F" w:rsidR="00B87496" w:rsidRPr="00560DF8" w:rsidRDefault="00B87496" w:rsidP="00D604E8">
      <w:pPr>
        <w:pStyle w:val="sixa"/>
        <w:rPr>
          <w:b/>
        </w:rPr>
      </w:pPr>
      <w:r w:rsidRPr="00560DF8">
        <w:rPr>
          <w:b/>
        </w:rPr>
        <w:t>Exception</w:t>
      </w:r>
      <w:r w:rsidRPr="00560DF8">
        <w:t>: If applying S</w:t>
      </w:r>
      <w:r w:rsidRPr="00560DF8">
        <w:rPr>
          <w:iCs/>
        </w:rPr>
        <w:t>ampling</w:t>
      </w:r>
      <w:r w:rsidRPr="00560DF8">
        <w:t xml:space="preserve"> to inspections or testing is permitted by the authority having jurisdiction, each instance of each Sampled Feature is not required to be directly verified. For the set of Attached Dwelling Units, all Minimum Rated Features shall be </w:t>
      </w:r>
      <w:proofErr w:type="gramStart"/>
      <w:r w:rsidRPr="00560DF8">
        <w:t>field-verified</w:t>
      </w:r>
      <w:proofErr w:type="gramEnd"/>
      <w:r w:rsidRPr="00560DF8">
        <w:t xml:space="preserve"> through inspection and testing of a single Dwelling Unit in the set or distributed across multiple Dwelling Units in the set in accordance with Approved requirements.</w:t>
      </w:r>
      <w:r w:rsidRPr="00560DF8">
        <w:rPr>
          <w:rStyle w:val="FootnoteReference"/>
        </w:rPr>
        <w:footnoteReference w:id="81"/>
      </w:r>
    </w:p>
    <w:p w14:paraId="2D9EC332" w14:textId="77777777" w:rsidR="00B87496" w:rsidRPr="00560DF8" w:rsidRDefault="00B87496" w:rsidP="00B87496">
      <w:pPr>
        <w:ind w:left="1080"/>
        <w:rPr>
          <w:b/>
        </w:rPr>
      </w:pPr>
    </w:p>
    <w:p w14:paraId="3EB3203E" w14:textId="77777777" w:rsidR="00B87496" w:rsidRPr="00560DF8" w:rsidRDefault="00B87496" w:rsidP="00D86B8B">
      <w:pPr>
        <w:pStyle w:val="five"/>
        <w:rPr>
          <w:b/>
        </w:rPr>
      </w:pPr>
      <w:r w:rsidRPr="00560DF8">
        <w:rPr>
          <w:b/>
        </w:rPr>
        <w:t xml:space="preserve">Application of Verification. </w:t>
      </w:r>
      <w:r w:rsidRPr="00560DF8">
        <w:t>Once all units in the Sampled Project have been verified, a Sampled Rating for each Dwelling Unit is created using the Projected Rating for that Dwelling Unit type and updating the T</w:t>
      </w:r>
      <w:r w:rsidRPr="00560DF8">
        <w:rPr>
          <w:iCs/>
        </w:rPr>
        <w:t>hreshold Specifications</w:t>
      </w:r>
      <w:r w:rsidRPr="00560DF8">
        <w:t xml:space="preserve"> of the Minimum Rated Features to reflect the poorest performance for each Minimum Rated Feature that has been verified through inspections and testing in that Dwelling Unit. The final Energy Rating for this Dwelling Unit shall report the Energy Rating Index that comports with these inputs.</w:t>
      </w:r>
    </w:p>
    <w:p w14:paraId="78E8C482" w14:textId="77777777" w:rsidR="00B87496" w:rsidRPr="00560DF8" w:rsidRDefault="00B87496" w:rsidP="00B87496">
      <w:pPr>
        <w:ind w:left="720"/>
        <w:rPr>
          <w:b/>
        </w:rPr>
      </w:pPr>
    </w:p>
    <w:p w14:paraId="14C7B534" w14:textId="77777777" w:rsidR="00B87496" w:rsidRPr="00560DF8" w:rsidRDefault="00B87496" w:rsidP="00D604E8">
      <w:pPr>
        <w:pStyle w:val="sixa"/>
        <w:rPr>
          <w:b/>
        </w:rPr>
      </w:pPr>
      <w:r w:rsidRPr="00560DF8">
        <w:rPr>
          <w:b/>
        </w:rPr>
        <w:t>Exception</w:t>
      </w:r>
      <w:r w:rsidRPr="00560DF8">
        <w:t>: If applying S</w:t>
      </w:r>
      <w:r w:rsidRPr="00560DF8">
        <w:rPr>
          <w:iCs/>
        </w:rPr>
        <w:t>ampling</w:t>
      </w:r>
      <w:r w:rsidRPr="00560DF8">
        <w:t xml:space="preserve"> to inspections or testing is permitted by the authority having jurisdiction, once verification is complete, the T</w:t>
      </w:r>
      <w:r w:rsidRPr="00560DF8">
        <w:rPr>
          <w:iCs/>
        </w:rPr>
        <w:t>hreshold Specifications</w:t>
      </w:r>
      <w:r w:rsidRPr="00560DF8">
        <w:t xml:space="preserve"> of the Minimum Rated Features in each Projected Rating must be updated in the Approved Software Rating Tool that generates the Energy Rating to reflect the worst performance values of each Sampled Feature that has been verified through inspections or testing.</w:t>
      </w:r>
      <w:r w:rsidRPr="00560DF8">
        <w:rPr>
          <w:rStyle w:val="FootnoteReference"/>
        </w:rPr>
        <w:footnoteReference w:id="82"/>
      </w:r>
      <w:r w:rsidRPr="00560DF8">
        <w:t xml:space="preserve"> The final Energy Rating for each Dwelling Unit type shall report the Energy Rating Index that comports with these inputs.</w:t>
      </w:r>
    </w:p>
    <w:p w14:paraId="4C7F36AD" w14:textId="77777777" w:rsidR="00B87496" w:rsidRPr="00560DF8" w:rsidRDefault="00B87496" w:rsidP="00B87496">
      <w:pPr>
        <w:ind w:left="1080"/>
        <w:rPr>
          <w:b/>
        </w:rPr>
      </w:pPr>
    </w:p>
    <w:p w14:paraId="476159D2" w14:textId="77777777" w:rsidR="00B87496" w:rsidRPr="00560DF8" w:rsidRDefault="00B87496" w:rsidP="00D86B8B">
      <w:pPr>
        <w:pStyle w:val="seventh"/>
        <w:rPr>
          <w:b/>
        </w:rPr>
      </w:pPr>
      <w:r w:rsidRPr="00560DF8">
        <w:t xml:space="preserve">If any Failures occur </w:t>
      </w:r>
      <w:r w:rsidRPr="00560DF8">
        <w:rPr>
          <w:iCs/>
        </w:rPr>
        <w:t>for Minimum Rated Features</w:t>
      </w:r>
      <w:r w:rsidRPr="00560DF8">
        <w:t>, only the final performance is used when determining the worst performance value for that Minimum Rated Feature.</w:t>
      </w:r>
    </w:p>
    <w:p w14:paraId="7CBFB85C" w14:textId="77777777" w:rsidR="00B87496" w:rsidRPr="00560DF8" w:rsidRDefault="00B87496" w:rsidP="00B87496">
      <w:pPr>
        <w:ind w:left="1440"/>
        <w:rPr>
          <w:b/>
        </w:rPr>
      </w:pPr>
    </w:p>
    <w:p w14:paraId="621090EA" w14:textId="77777777" w:rsidR="00B87496" w:rsidRPr="00560DF8" w:rsidRDefault="00B87496" w:rsidP="00D86B8B">
      <w:pPr>
        <w:pStyle w:val="seventh"/>
        <w:rPr>
          <w:b/>
          <w:bCs/>
        </w:rPr>
      </w:pPr>
      <w:r w:rsidRPr="00560DF8">
        <w:t xml:space="preserve">Every Dwelling Unit in the Sampled Project is represented by one of the Projected Ratings performed. A Sampled Rating for each unit is created using the final Energy Rating for that </w:t>
      </w:r>
      <w:r w:rsidRPr="00560DF8">
        <w:lastRenderedPageBreak/>
        <w:t>unit type and shall be assigned the same Energy Rating Index as determined by the final Rating for that unit type.</w:t>
      </w:r>
    </w:p>
    <w:p w14:paraId="309445A3" w14:textId="77777777" w:rsidR="00B87496" w:rsidRPr="00560DF8" w:rsidRDefault="00B87496" w:rsidP="00B87496">
      <w:pPr>
        <w:ind w:left="1440"/>
        <w:rPr>
          <w:b/>
        </w:rPr>
      </w:pPr>
    </w:p>
    <w:p w14:paraId="434055E2" w14:textId="1E13A352" w:rsidR="00B87496" w:rsidRPr="00560DF8" w:rsidRDefault="00B87496" w:rsidP="00D86B8B">
      <w:pPr>
        <w:pStyle w:val="five"/>
        <w:rPr>
          <w:b/>
        </w:rPr>
      </w:pPr>
      <w:r w:rsidRPr="00560DF8">
        <w:rPr>
          <w:b/>
        </w:rPr>
        <w:t>Labeling.</w:t>
      </w:r>
      <w:r w:rsidRPr="00560DF8">
        <w:t xml:space="preserve"> Every unit in the Sampled Project shall be provided with a label in accordance with Section </w:t>
      </w:r>
      <w:r w:rsidRPr="00560DF8">
        <w:fldChar w:fldCharType="begin"/>
      </w:r>
      <w:r w:rsidRPr="00560DF8">
        <w:instrText xml:space="preserve"> REF _Ref523996680 \r \h </w:instrText>
      </w:r>
      <w:r w:rsidRPr="00560DF8">
        <w:fldChar w:fldCharType="separate"/>
      </w:r>
      <w:r w:rsidR="005E3488" w:rsidRPr="00560DF8">
        <w:t>5.3</w:t>
      </w:r>
      <w:r w:rsidRPr="00560DF8">
        <w:fldChar w:fldCharType="end"/>
      </w:r>
      <w:r w:rsidRPr="00560DF8">
        <w:t>, which shall additionally contain one of the following statements as applicable</w:t>
      </w:r>
      <w:r w:rsidR="00A2464F" w:rsidRPr="00560DF8">
        <w:t>.</w:t>
      </w:r>
      <w:r w:rsidRPr="00560DF8">
        <w:t xml:space="preserve"> </w:t>
      </w:r>
    </w:p>
    <w:p w14:paraId="162B8683" w14:textId="77777777" w:rsidR="00B87496" w:rsidRPr="00560DF8" w:rsidRDefault="00B87496" w:rsidP="00B87496">
      <w:pPr>
        <w:ind w:left="720"/>
        <w:rPr>
          <w:b/>
        </w:rPr>
      </w:pPr>
    </w:p>
    <w:p w14:paraId="1ED4070A" w14:textId="6540E66E" w:rsidR="00B87496" w:rsidRPr="00560DF8" w:rsidRDefault="00B87496" w:rsidP="00D604E8">
      <w:pPr>
        <w:pStyle w:val="sixa"/>
        <w:rPr>
          <w:b/>
        </w:rPr>
      </w:pPr>
      <w:r w:rsidRPr="00560DF8">
        <w:t xml:space="preserve">“This unit has not been fully inspected or tested and has received a Sampled Rating in accordance with Section </w:t>
      </w:r>
      <w:r w:rsidRPr="00560DF8">
        <w:fldChar w:fldCharType="begin"/>
      </w:r>
      <w:r w:rsidRPr="00560DF8">
        <w:instrText xml:space="preserve"> REF _Ref494989586 \r \h  \* MERGEFORMAT </w:instrText>
      </w:r>
      <w:r w:rsidRPr="00560DF8">
        <w:fldChar w:fldCharType="separate"/>
      </w:r>
      <w:r w:rsidR="005E3488" w:rsidRPr="00560DF8">
        <w:t>5.1.4.4</w:t>
      </w:r>
      <w:r w:rsidRPr="00560DF8">
        <w:fldChar w:fldCharType="end"/>
      </w:r>
      <w:r w:rsidRPr="00560DF8">
        <w:t xml:space="preserve"> of ANSI Standard 301.”</w:t>
      </w:r>
    </w:p>
    <w:p w14:paraId="471ECDFE" w14:textId="77777777" w:rsidR="00B87496" w:rsidRPr="00560DF8" w:rsidRDefault="00B87496" w:rsidP="00D604E8">
      <w:pPr>
        <w:pStyle w:val="sixa"/>
        <w:numPr>
          <w:ilvl w:val="0"/>
          <w:numId w:val="0"/>
        </w:numPr>
        <w:ind w:left="2610"/>
        <w:rPr>
          <w:b/>
        </w:rPr>
      </w:pPr>
    </w:p>
    <w:p w14:paraId="03D16E6E" w14:textId="55D4A2E2" w:rsidR="00B87496" w:rsidRPr="00560DF8" w:rsidRDefault="00B87496" w:rsidP="00D604E8">
      <w:pPr>
        <w:pStyle w:val="sixa"/>
      </w:pPr>
      <w:r w:rsidRPr="00560DF8">
        <w:t xml:space="preserve">“This unit has been fully inspected and tested and has received a Confirmed Rating in accordance with Section </w:t>
      </w:r>
      <w:r w:rsidRPr="00560DF8">
        <w:fldChar w:fldCharType="begin"/>
      </w:r>
      <w:r w:rsidRPr="00560DF8">
        <w:instrText xml:space="preserve"> REF _Ref495407034 \r \h  \* MERGEFORMAT </w:instrText>
      </w:r>
      <w:r w:rsidRPr="00560DF8">
        <w:fldChar w:fldCharType="separate"/>
      </w:r>
      <w:r w:rsidR="005E3488" w:rsidRPr="00560DF8">
        <w:t>5.1.4.1</w:t>
      </w:r>
      <w:r w:rsidRPr="00560DF8">
        <w:fldChar w:fldCharType="end"/>
      </w:r>
      <w:r w:rsidRPr="00560DF8">
        <w:t xml:space="preserve"> of ANSI Standard 301.”</w:t>
      </w:r>
    </w:p>
    <w:p w14:paraId="14862DAF" w14:textId="77777777" w:rsidR="00B87496" w:rsidRPr="00560DF8" w:rsidRDefault="00B87496" w:rsidP="00B87496">
      <w:pPr>
        <w:ind w:left="1080"/>
        <w:rPr>
          <w:b/>
        </w:rPr>
      </w:pPr>
    </w:p>
    <w:p w14:paraId="7A933D21" w14:textId="77777777" w:rsidR="00B87496" w:rsidRPr="00560DF8" w:rsidRDefault="00B87496" w:rsidP="00D86B8B">
      <w:pPr>
        <w:pStyle w:val="five"/>
        <w:rPr>
          <w:b/>
        </w:rPr>
      </w:pPr>
      <w:r w:rsidRPr="00560DF8">
        <w:rPr>
          <w:b/>
        </w:rPr>
        <w:t xml:space="preserve">Quality Assurance. </w:t>
      </w:r>
      <w:r w:rsidRPr="00560DF8">
        <w:t>Sampled Ratings shall be subjected to Quality Assurance requirements adopted by an Approved Rating Provider.</w:t>
      </w:r>
    </w:p>
    <w:p w14:paraId="7D9D21C8" w14:textId="77777777" w:rsidR="00B87496" w:rsidRPr="00560DF8" w:rsidRDefault="00B87496" w:rsidP="00B87496">
      <w:pPr>
        <w:ind w:left="720"/>
        <w:rPr>
          <w:b/>
        </w:rPr>
      </w:pPr>
    </w:p>
    <w:p w14:paraId="24EA547A" w14:textId="4DB37DC2" w:rsidR="000648E3" w:rsidRPr="00560DF8" w:rsidRDefault="000648E3" w:rsidP="00D86B8B">
      <w:pPr>
        <w:pStyle w:val="four"/>
      </w:pPr>
      <w:bookmarkStart w:id="848" w:name="_Ref523932551"/>
      <w:r w:rsidRPr="00560DF8">
        <w:rPr>
          <w:b/>
        </w:rPr>
        <w:t>Threshold Ratings.</w:t>
      </w:r>
      <w:r w:rsidRPr="00560DF8">
        <w:t xml:space="preserve"> A rating type that encompasses one individual Dwelling Unit</w:t>
      </w:r>
      <w:r w:rsidRPr="00560DF8">
        <w:rPr>
          <w:strike/>
        </w:rPr>
        <w:t>s</w:t>
      </w:r>
      <w:r w:rsidRPr="00560DF8">
        <w:t xml:space="preserve"> that is conducted in accordance with Sections 5.1.4.5.1 through 5.1.4.5.3. </w:t>
      </w:r>
    </w:p>
    <w:p w14:paraId="79EC62B9" w14:textId="77777777" w:rsidR="000648E3" w:rsidRPr="00560DF8" w:rsidRDefault="000648E3" w:rsidP="000648E3">
      <w:pPr>
        <w:ind w:left="360"/>
      </w:pPr>
    </w:p>
    <w:p w14:paraId="75E627C1" w14:textId="7C945EF2" w:rsidR="000648E3" w:rsidRPr="00560DF8" w:rsidRDefault="000648E3" w:rsidP="00D86B8B">
      <w:pPr>
        <w:pStyle w:val="five"/>
      </w:pPr>
      <w:r w:rsidRPr="00560DF8">
        <w:t xml:space="preserve">The Threshold Specifications used in the Worst-Case Analysis of the Minimum Rated Features of Threshold Ratings shall be entered into the Approved Software Rating Tool that generates the Energy Rating. The Energy Rating shall report the Energy Rating Index that comports with these inputs. </w:t>
      </w:r>
    </w:p>
    <w:p w14:paraId="630B60F9" w14:textId="77777777" w:rsidR="000648E3" w:rsidRPr="00560DF8" w:rsidRDefault="000648E3" w:rsidP="000648E3">
      <w:pPr>
        <w:ind w:left="720"/>
      </w:pPr>
    </w:p>
    <w:p w14:paraId="35768E6B" w14:textId="4694226C" w:rsidR="000648E3" w:rsidRPr="00560DF8" w:rsidRDefault="000648E3" w:rsidP="00D86B8B">
      <w:pPr>
        <w:pStyle w:val="five"/>
      </w:pPr>
      <w:r w:rsidRPr="00560DF8">
        <w:t xml:space="preserve">All Minimum Rated Features shall be </w:t>
      </w:r>
      <w:proofErr w:type="gramStart"/>
      <w:r w:rsidRPr="00560DF8">
        <w:t>field-verified</w:t>
      </w:r>
      <w:proofErr w:type="gramEnd"/>
      <w:r w:rsidRPr="00560DF8">
        <w:t xml:space="preserve"> through inspection and testing of each Dwelling Unit in accordance with Section 4.4 to meet or exceed the Threshold Specifications. The field inspection and testing data shall not be used to modify Threshold Ratings. </w:t>
      </w:r>
    </w:p>
    <w:p w14:paraId="3BF96DA4" w14:textId="77777777" w:rsidR="000648E3" w:rsidRPr="00560DF8" w:rsidRDefault="000648E3" w:rsidP="00D86B8B">
      <w:pPr>
        <w:pStyle w:val="five"/>
        <w:numPr>
          <w:ilvl w:val="0"/>
          <w:numId w:val="0"/>
        </w:numPr>
        <w:ind w:left="1890"/>
      </w:pPr>
    </w:p>
    <w:p w14:paraId="697BAE92" w14:textId="04F4DE57" w:rsidR="000648E3" w:rsidRPr="00560DF8" w:rsidRDefault="000648E3" w:rsidP="00D86B8B">
      <w:pPr>
        <w:pStyle w:val="five"/>
      </w:pPr>
      <w:r w:rsidRPr="00560DF8">
        <w:t xml:space="preserve">Threshold Ratings shall be subjected to Quality Assurance requirements </w:t>
      </w:r>
      <w:r w:rsidR="00C36CF5" w:rsidRPr="00560DF8">
        <w:rPr>
          <w:u w:val="single"/>
        </w:rPr>
        <w:t>adopted by an Approved Rating</w:t>
      </w:r>
      <w:r w:rsidR="00C36CF5" w:rsidRPr="00560DF8">
        <w:rPr>
          <w:i/>
          <w:iCs/>
          <w:u w:val="single"/>
        </w:rPr>
        <w:t xml:space="preserve"> </w:t>
      </w:r>
      <w:r w:rsidR="00C36CF5" w:rsidRPr="00560DF8">
        <w:rPr>
          <w:u w:val="single"/>
        </w:rPr>
        <w:t>Provider.</w:t>
      </w:r>
      <w:r w:rsidR="00C36CF5" w:rsidRPr="00560DF8">
        <w:rPr>
          <w:strike/>
        </w:rPr>
        <w:t xml:space="preserve"> equivalent to Section 900 of the Mortgage Industry National Home Energy Rating Systems Standard</w:t>
      </w:r>
      <w:r w:rsidRPr="00560DF8">
        <w:rPr>
          <w:strike/>
        </w:rPr>
        <w:t>.</w:t>
      </w:r>
    </w:p>
    <w:p w14:paraId="48E501A9" w14:textId="77777777" w:rsidR="000648E3" w:rsidRPr="00560DF8" w:rsidRDefault="000648E3" w:rsidP="000648E3"/>
    <w:p w14:paraId="147D9C72" w14:textId="77777777" w:rsidR="000648E3" w:rsidRPr="00560DF8" w:rsidRDefault="000648E3" w:rsidP="006172CD">
      <w:pPr>
        <w:pStyle w:val="ListParagraph"/>
        <w:numPr>
          <w:ilvl w:val="0"/>
          <w:numId w:val="33"/>
        </w:numPr>
        <w:rPr>
          <w:vanish/>
        </w:rPr>
      </w:pPr>
    </w:p>
    <w:p w14:paraId="31E7720B" w14:textId="77777777" w:rsidR="000648E3" w:rsidRPr="00560DF8" w:rsidRDefault="000648E3" w:rsidP="006172CD">
      <w:pPr>
        <w:pStyle w:val="ListParagraph"/>
        <w:numPr>
          <w:ilvl w:val="0"/>
          <w:numId w:val="33"/>
        </w:numPr>
        <w:rPr>
          <w:vanish/>
        </w:rPr>
      </w:pPr>
    </w:p>
    <w:p w14:paraId="170EE56B" w14:textId="77777777" w:rsidR="000648E3" w:rsidRPr="00560DF8" w:rsidRDefault="000648E3" w:rsidP="006172CD">
      <w:pPr>
        <w:pStyle w:val="ListParagraph"/>
        <w:numPr>
          <w:ilvl w:val="0"/>
          <w:numId w:val="33"/>
        </w:numPr>
        <w:rPr>
          <w:vanish/>
        </w:rPr>
      </w:pPr>
    </w:p>
    <w:p w14:paraId="3183F00C" w14:textId="77777777" w:rsidR="000648E3" w:rsidRPr="00560DF8" w:rsidRDefault="000648E3" w:rsidP="006172CD">
      <w:pPr>
        <w:pStyle w:val="ListParagraph"/>
        <w:numPr>
          <w:ilvl w:val="0"/>
          <w:numId w:val="33"/>
        </w:numPr>
        <w:rPr>
          <w:vanish/>
        </w:rPr>
      </w:pPr>
    </w:p>
    <w:p w14:paraId="2D9CBC59" w14:textId="77777777" w:rsidR="000648E3" w:rsidRPr="00560DF8" w:rsidRDefault="000648E3" w:rsidP="006172CD">
      <w:pPr>
        <w:pStyle w:val="ListParagraph"/>
        <w:numPr>
          <w:ilvl w:val="0"/>
          <w:numId w:val="33"/>
        </w:numPr>
        <w:rPr>
          <w:vanish/>
        </w:rPr>
      </w:pPr>
    </w:p>
    <w:p w14:paraId="70F280D0" w14:textId="77777777" w:rsidR="000648E3" w:rsidRPr="00560DF8" w:rsidRDefault="000648E3" w:rsidP="006172CD">
      <w:pPr>
        <w:pStyle w:val="ListParagraph"/>
        <w:numPr>
          <w:ilvl w:val="1"/>
          <w:numId w:val="33"/>
        </w:numPr>
        <w:rPr>
          <w:vanish/>
        </w:rPr>
      </w:pPr>
    </w:p>
    <w:p w14:paraId="2244ADA4" w14:textId="77777777" w:rsidR="000648E3" w:rsidRPr="00560DF8" w:rsidRDefault="000648E3" w:rsidP="006172CD">
      <w:pPr>
        <w:pStyle w:val="ListParagraph"/>
        <w:numPr>
          <w:ilvl w:val="2"/>
          <w:numId w:val="33"/>
        </w:numPr>
        <w:rPr>
          <w:vanish/>
        </w:rPr>
      </w:pPr>
    </w:p>
    <w:p w14:paraId="3FC62CA4" w14:textId="77777777" w:rsidR="000648E3" w:rsidRPr="00560DF8" w:rsidRDefault="000648E3" w:rsidP="006172CD">
      <w:pPr>
        <w:pStyle w:val="ListParagraph"/>
        <w:numPr>
          <w:ilvl w:val="2"/>
          <w:numId w:val="33"/>
        </w:numPr>
        <w:rPr>
          <w:vanish/>
        </w:rPr>
      </w:pPr>
    </w:p>
    <w:p w14:paraId="30AB7508" w14:textId="77777777" w:rsidR="000648E3" w:rsidRPr="00560DF8" w:rsidRDefault="000648E3" w:rsidP="006172CD">
      <w:pPr>
        <w:pStyle w:val="ListParagraph"/>
        <w:numPr>
          <w:ilvl w:val="2"/>
          <w:numId w:val="33"/>
        </w:numPr>
        <w:rPr>
          <w:vanish/>
        </w:rPr>
      </w:pPr>
    </w:p>
    <w:p w14:paraId="3CB58B7F" w14:textId="77777777" w:rsidR="000648E3" w:rsidRPr="00560DF8" w:rsidRDefault="000648E3" w:rsidP="006172CD">
      <w:pPr>
        <w:pStyle w:val="ListParagraph"/>
        <w:numPr>
          <w:ilvl w:val="2"/>
          <w:numId w:val="33"/>
        </w:numPr>
        <w:rPr>
          <w:vanish/>
        </w:rPr>
      </w:pPr>
    </w:p>
    <w:p w14:paraId="1BB56DF1" w14:textId="77777777" w:rsidR="000648E3" w:rsidRPr="00560DF8" w:rsidRDefault="000648E3" w:rsidP="006172CD">
      <w:pPr>
        <w:pStyle w:val="ListParagraph"/>
        <w:numPr>
          <w:ilvl w:val="3"/>
          <w:numId w:val="33"/>
        </w:numPr>
        <w:rPr>
          <w:vanish/>
        </w:rPr>
      </w:pPr>
    </w:p>
    <w:p w14:paraId="1A47721F" w14:textId="77777777" w:rsidR="000648E3" w:rsidRPr="00560DF8" w:rsidRDefault="000648E3" w:rsidP="006172CD">
      <w:pPr>
        <w:pStyle w:val="ListParagraph"/>
        <w:numPr>
          <w:ilvl w:val="3"/>
          <w:numId w:val="33"/>
        </w:numPr>
        <w:rPr>
          <w:vanish/>
        </w:rPr>
      </w:pPr>
    </w:p>
    <w:p w14:paraId="41F1D23F" w14:textId="77777777" w:rsidR="000648E3" w:rsidRPr="00560DF8" w:rsidRDefault="000648E3" w:rsidP="006172CD">
      <w:pPr>
        <w:pStyle w:val="ListParagraph"/>
        <w:numPr>
          <w:ilvl w:val="3"/>
          <w:numId w:val="33"/>
        </w:numPr>
        <w:rPr>
          <w:vanish/>
        </w:rPr>
      </w:pPr>
    </w:p>
    <w:p w14:paraId="751BA38F" w14:textId="77777777" w:rsidR="000648E3" w:rsidRPr="00560DF8" w:rsidRDefault="000648E3" w:rsidP="006172CD">
      <w:pPr>
        <w:pStyle w:val="ListParagraph"/>
        <w:numPr>
          <w:ilvl w:val="3"/>
          <w:numId w:val="33"/>
        </w:numPr>
        <w:rPr>
          <w:vanish/>
        </w:rPr>
      </w:pPr>
    </w:p>
    <w:p w14:paraId="405E9BA3" w14:textId="77777777" w:rsidR="000648E3" w:rsidRPr="00560DF8" w:rsidRDefault="000648E3" w:rsidP="006172CD">
      <w:pPr>
        <w:pStyle w:val="ListParagraph"/>
        <w:numPr>
          <w:ilvl w:val="3"/>
          <w:numId w:val="33"/>
        </w:numPr>
        <w:rPr>
          <w:vanish/>
        </w:rPr>
      </w:pPr>
    </w:p>
    <w:p w14:paraId="05E92569" w14:textId="07F52F40" w:rsidR="00F21E3E" w:rsidRPr="00560DF8" w:rsidRDefault="00F21E3E" w:rsidP="00D86B8B">
      <w:pPr>
        <w:pStyle w:val="three"/>
        <w:rPr>
          <w:b/>
        </w:rPr>
      </w:pPr>
      <w:r w:rsidRPr="00560DF8">
        <w:rPr>
          <w:b/>
        </w:rPr>
        <w:t xml:space="preserve">Average Dwelling Unit Energy Rating Index. </w:t>
      </w:r>
      <w:bookmarkStart w:id="849" w:name="_Ref472517446"/>
      <w:r w:rsidRPr="00560DF8">
        <w:t xml:space="preserve">A single Energy Rating Index for a building with multiple units shall not be calculated by performing an Energy Rating on that building. If a single Energy Rating Index is needed to represent the residential portions of a building </w:t>
      </w:r>
      <w:r w:rsidR="00DC1A37" w:rsidRPr="00560DF8">
        <w:t>o</w:t>
      </w:r>
      <w:r w:rsidR="005D63A3" w:rsidRPr="00560DF8">
        <w:t>r a group of multiple D</w:t>
      </w:r>
      <w:r w:rsidR="00DC1A37" w:rsidRPr="00560DF8">
        <w:t xml:space="preserve">etached Dwelling Units </w:t>
      </w:r>
      <w:r w:rsidRPr="00560DF8">
        <w:t>for code compliance or other programmatic reason, that substitute Energy Rating Index must be calculated using an average of the Energy Rating Index values from all the individual Dwelling Units in the building</w:t>
      </w:r>
      <w:r w:rsidR="00DC1A37" w:rsidRPr="00560DF8">
        <w:t xml:space="preserve"> or group</w:t>
      </w:r>
      <w:r w:rsidRPr="00560DF8">
        <w:t>.</w:t>
      </w:r>
      <w:bookmarkEnd w:id="849"/>
      <w:r w:rsidRPr="00560DF8">
        <w:t xml:space="preserve"> A Confirmed or Sampled Rating </w:t>
      </w:r>
      <w:r w:rsidRPr="00560DF8">
        <w:lastRenderedPageBreak/>
        <w:t>for each Dwelling Unit in the building</w:t>
      </w:r>
      <w:r w:rsidR="00DC1A37" w:rsidRPr="00560DF8">
        <w:t xml:space="preserve"> or group</w:t>
      </w:r>
      <w:r w:rsidRPr="00560DF8">
        <w:t xml:space="preserve"> shall be performed prior to this calculation.</w:t>
      </w:r>
      <w:bookmarkEnd w:id="848"/>
    </w:p>
    <w:p w14:paraId="513BC48B" w14:textId="77777777" w:rsidR="008F1DC1" w:rsidRPr="00560DF8" w:rsidRDefault="008F1DC1" w:rsidP="008F1DC1">
      <w:pPr>
        <w:rPr>
          <w:rStyle w:val="Heading2Char"/>
        </w:rPr>
      </w:pPr>
      <w:bookmarkStart w:id="850" w:name="_Toc132541340"/>
      <w:bookmarkStart w:id="851" w:name="_Toc132549168"/>
    </w:p>
    <w:p w14:paraId="7CEFF98F" w14:textId="77777777" w:rsidR="008F1DC1" w:rsidRPr="00560DF8" w:rsidRDefault="008F1DC1" w:rsidP="00D86B8B">
      <w:pPr>
        <w:pStyle w:val="two"/>
      </w:pPr>
      <w:bookmarkStart w:id="852" w:name="_Toc443655393"/>
      <w:bookmarkStart w:id="853" w:name="_Toc505772474"/>
      <w:r w:rsidRPr="00560DF8">
        <w:rPr>
          <w:rStyle w:val="Heading2Char"/>
        </w:rPr>
        <w:t xml:space="preserve">Innovative Design </w:t>
      </w:r>
      <w:bookmarkEnd w:id="852"/>
      <w:r w:rsidR="00B01ABA" w:rsidRPr="00560DF8">
        <w:rPr>
          <w:rStyle w:val="Heading2Char"/>
        </w:rPr>
        <w:t>Request</w:t>
      </w:r>
      <w:r w:rsidR="00E67A73" w:rsidRPr="00560DF8">
        <w:rPr>
          <w:rStyle w:val="Heading2Char"/>
        </w:rPr>
        <w:t>s</w:t>
      </w:r>
      <w:bookmarkEnd w:id="853"/>
      <w:r w:rsidRPr="00560DF8">
        <w:t>.</w:t>
      </w:r>
    </w:p>
    <w:p w14:paraId="1D45E6D3" w14:textId="77777777" w:rsidR="008F1DC1" w:rsidRPr="00560DF8" w:rsidRDefault="008F1DC1" w:rsidP="008F1DC1">
      <w:pPr>
        <w:rPr>
          <w:b/>
        </w:rPr>
      </w:pPr>
    </w:p>
    <w:p w14:paraId="1DB4FA81" w14:textId="4AEB9C88" w:rsidR="008F1DC1" w:rsidRPr="00560DF8" w:rsidRDefault="00615B93" w:rsidP="00D86B8B">
      <w:pPr>
        <w:pStyle w:val="three"/>
      </w:pPr>
      <w:bookmarkStart w:id="854" w:name="_Toc370457974"/>
      <w:r w:rsidRPr="00560DF8">
        <w:rPr>
          <w:rStyle w:val="Heading3Char"/>
        </w:rPr>
        <w:t>Petition.</w:t>
      </w:r>
      <w:bookmarkEnd w:id="854"/>
      <w:r w:rsidRPr="00560DF8">
        <w:t xml:space="preserve"> Approved Rating Providers can petition for adjustment to the Energy Rating Index for a Rated Home with features or technologies not addressed by Approved Software Rating Tools or this Standard. Innovative Design Requests (IDRs) shall be submitted to an Approved IDR authority and shall include, at a minimum, the following:</w:t>
      </w:r>
    </w:p>
    <w:p w14:paraId="42FAF623" w14:textId="77777777" w:rsidR="008F1DC1" w:rsidRPr="00560DF8" w:rsidRDefault="008F1DC1" w:rsidP="008F1DC1"/>
    <w:p w14:paraId="30C17D4C" w14:textId="77777777" w:rsidR="008F1DC1" w:rsidRPr="00560DF8" w:rsidRDefault="00615B93" w:rsidP="00D86B8B">
      <w:pPr>
        <w:pStyle w:val="four"/>
      </w:pPr>
      <w:r w:rsidRPr="00560DF8">
        <w:t>A Rating generated from Approved Software Rating Tool for Rated Home without feature(s) that cannot be modeled in the software tool.</w:t>
      </w:r>
    </w:p>
    <w:p w14:paraId="09F0AB9F" w14:textId="77777777" w:rsidR="008F1DC1" w:rsidRPr="00560DF8" w:rsidRDefault="008F1DC1" w:rsidP="00D86B8B">
      <w:pPr>
        <w:pStyle w:val="four"/>
        <w:numPr>
          <w:ilvl w:val="0"/>
          <w:numId w:val="0"/>
        </w:numPr>
        <w:ind w:left="1440"/>
      </w:pPr>
    </w:p>
    <w:p w14:paraId="70F4B286" w14:textId="77777777" w:rsidR="008F1DC1" w:rsidRPr="00560DF8" w:rsidRDefault="00615B93" w:rsidP="00D86B8B">
      <w:pPr>
        <w:pStyle w:val="four"/>
      </w:pPr>
      <w:r w:rsidRPr="00560DF8">
        <w:t>Written description of feature(s) not included in Rating generated from software.</w:t>
      </w:r>
    </w:p>
    <w:p w14:paraId="7671AE9F" w14:textId="77777777" w:rsidR="008F1DC1" w:rsidRPr="00560DF8" w:rsidRDefault="008F1DC1" w:rsidP="00D86B8B">
      <w:pPr>
        <w:pStyle w:val="four"/>
        <w:numPr>
          <w:ilvl w:val="0"/>
          <w:numId w:val="0"/>
        </w:numPr>
        <w:ind w:left="1440"/>
      </w:pPr>
    </w:p>
    <w:p w14:paraId="0244F1FE" w14:textId="28DDD57F" w:rsidR="008F1DC1" w:rsidRPr="00560DF8" w:rsidRDefault="00615B93" w:rsidP="00D86B8B">
      <w:pPr>
        <w:pStyle w:val="four"/>
      </w:pPr>
      <w:r w:rsidRPr="00560DF8">
        <w:t>Manufacturer’s technical or performance specifications for feature(s) not included in the Rating generated from the Approved Software Rating Tool.</w:t>
      </w:r>
    </w:p>
    <w:p w14:paraId="2A0443DD" w14:textId="77777777" w:rsidR="008F1DC1" w:rsidRPr="00560DF8" w:rsidRDefault="008F1DC1" w:rsidP="00D86B8B">
      <w:pPr>
        <w:pStyle w:val="four"/>
        <w:numPr>
          <w:ilvl w:val="0"/>
          <w:numId w:val="0"/>
        </w:numPr>
        <w:ind w:left="1440"/>
      </w:pPr>
    </w:p>
    <w:p w14:paraId="00AC3DAC" w14:textId="283F25C9" w:rsidR="008F1DC1" w:rsidRPr="00560DF8" w:rsidRDefault="00615B93" w:rsidP="00D86B8B">
      <w:pPr>
        <w:pStyle w:val="four"/>
      </w:pPr>
      <w:r w:rsidRPr="00560DF8">
        <w:t>Estimated energy impact. Calculations or simulation results estimating the energy impact of feature(s) not included in the Rating generated from an Approved Software Rating Tool and documentation to support the calculation methodology or describe the modeling approach used.</w:t>
      </w:r>
    </w:p>
    <w:p w14:paraId="6AC6A56E" w14:textId="77777777" w:rsidR="008F1DC1" w:rsidRPr="00560DF8" w:rsidRDefault="008F1DC1" w:rsidP="00D86B8B">
      <w:pPr>
        <w:pStyle w:val="four"/>
        <w:numPr>
          <w:ilvl w:val="0"/>
          <w:numId w:val="0"/>
        </w:numPr>
        <w:ind w:left="1440"/>
      </w:pPr>
    </w:p>
    <w:p w14:paraId="61C564C5" w14:textId="2A8C8DE6" w:rsidR="008F1DC1" w:rsidRPr="00560DF8" w:rsidRDefault="00615B93" w:rsidP="00D86B8B">
      <w:pPr>
        <w:pStyle w:val="four"/>
      </w:pPr>
      <w:r w:rsidRPr="00560DF8">
        <w:t xml:space="preserve">Estimated adjustment to Energy Rating Index. Calculations shall </w:t>
      </w:r>
      <w:r w:rsidR="00027B8F" w:rsidRPr="00560DF8">
        <w:t xml:space="preserve">follow procedures of Sections </w:t>
      </w:r>
      <w:r w:rsidR="00CF39E4" w:rsidRPr="00560DF8">
        <w:fldChar w:fldCharType="begin"/>
      </w:r>
      <w:r w:rsidR="00CF39E4" w:rsidRPr="00560DF8">
        <w:instrText xml:space="preserve"> REF _Ref495407365 \r \h  \* MERGEFORMAT </w:instrText>
      </w:r>
      <w:r w:rsidR="00CF39E4" w:rsidRPr="00560DF8">
        <w:fldChar w:fldCharType="separate"/>
      </w:r>
      <w:r w:rsidR="005E3488" w:rsidRPr="00560DF8">
        <w:t>4.1</w:t>
      </w:r>
      <w:r w:rsidR="00CF39E4" w:rsidRPr="00560DF8">
        <w:fldChar w:fldCharType="end"/>
      </w:r>
      <w:r w:rsidRPr="00560DF8">
        <w:t xml:space="preserve"> and</w:t>
      </w:r>
      <w:r w:rsidR="00027B8F" w:rsidRPr="00560DF8">
        <w:t xml:space="preserve"> </w:t>
      </w:r>
      <w:r w:rsidR="00CF39E4" w:rsidRPr="00560DF8">
        <w:fldChar w:fldCharType="begin"/>
      </w:r>
      <w:r w:rsidR="00CF39E4" w:rsidRPr="00560DF8">
        <w:instrText xml:space="preserve"> REF _Ref495407355 \r \h  \* MERGEFORMAT </w:instrText>
      </w:r>
      <w:r w:rsidR="00CF39E4" w:rsidRPr="00560DF8">
        <w:fldChar w:fldCharType="separate"/>
      </w:r>
      <w:r w:rsidR="005E3488" w:rsidRPr="00560DF8">
        <w:t>4.2</w:t>
      </w:r>
      <w:r w:rsidR="00CF39E4" w:rsidRPr="00560DF8">
        <w:fldChar w:fldCharType="end"/>
      </w:r>
      <w:r w:rsidRPr="00560DF8">
        <w:t>.</w:t>
      </w:r>
    </w:p>
    <w:p w14:paraId="6CB7D007" w14:textId="77777777" w:rsidR="008F1DC1" w:rsidRPr="00560DF8" w:rsidRDefault="008F1DC1" w:rsidP="008F7FCA">
      <w:pPr>
        <w:pStyle w:val="ListParagraph"/>
      </w:pPr>
      <w:bookmarkStart w:id="855" w:name="_Toc370457976"/>
    </w:p>
    <w:p w14:paraId="62B47D0C" w14:textId="04AA5BB9" w:rsidR="008F1DC1" w:rsidRPr="00560DF8" w:rsidRDefault="00615B93" w:rsidP="00D86B8B">
      <w:pPr>
        <w:pStyle w:val="three"/>
      </w:pPr>
      <w:bookmarkStart w:id="856" w:name="_Toc505772475"/>
      <w:r w:rsidRPr="00560DF8">
        <w:rPr>
          <w:rStyle w:val="Heading3Char"/>
        </w:rPr>
        <w:t>Approval</w:t>
      </w:r>
      <w:bookmarkEnd w:id="855"/>
      <w:bookmarkEnd w:id="856"/>
      <w:r w:rsidRPr="00560DF8">
        <w:rPr>
          <w:b/>
        </w:rPr>
        <w:t>.</w:t>
      </w:r>
      <w:r w:rsidRPr="00560DF8">
        <w:t xml:space="preserve"> IDRs shall be </w:t>
      </w:r>
      <w:r w:rsidR="008861EE" w:rsidRPr="00560DF8">
        <w:t xml:space="preserve">Approved </w:t>
      </w:r>
      <w:r w:rsidRPr="00560DF8">
        <w:t xml:space="preserve">on a case by case basis. The Approved IDR review authority shall accept or reject the IDR as submitted or request additional information. The Approved IDR review authority shall assign a unique identifier to each IDR and maintain a database of IDRs. If the IDR is </w:t>
      </w:r>
      <w:r w:rsidR="008861EE" w:rsidRPr="00560DF8">
        <w:t>Approved</w:t>
      </w:r>
      <w:r w:rsidRPr="00560DF8">
        <w:t>, the Approved Rating Provider is authorized to issue a supplemental report that adju</w:t>
      </w:r>
      <w:bookmarkStart w:id="857" w:name="_Toc135728906"/>
      <w:r w:rsidRPr="00560DF8">
        <w:t xml:space="preserve">sts the Energy Rating Index as </w:t>
      </w:r>
      <w:r w:rsidR="008861EE" w:rsidRPr="00560DF8">
        <w:t>Approved</w:t>
      </w:r>
      <w:r w:rsidRPr="00560DF8">
        <w:t>.</w:t>
      </w:r>
      <w:bookmarkEnd w:id="857"/>
      <w:r w:rsidRPr="00560DF8">
        <w:t xml:space="preserve"> </w:t>
      </w:r>
    </w:p>
    <w:p w14:paraId="412E33C3" w14:textId="77777777" w:rsidR="008F1DC1" w:rsidRPr="00560DF8" w:rsidRDefault="008F1DC1" w:rsidP="008F1DC1">
      <w:pPr>
        <w:rPr>
          <w:b/>
        </w:rPr>
      </w:pPr>
    </w:p>
    <w:p w14:paraId="2484AA17" w14:textId="77777777" w:rsidR="007F3A44" w:rsidRPr="00560DF8" w:rsidRDefault="007F3A44" w:rsidP="00F07A31">
      <w:pPr>
        <w:pStyle w:val="ListParagraph"/>
        <w:ind w:left="0"/>
        <w:rPr>
          <w:rStyle w:val="Heading2Char"/>
          <w:vanish/>
        </w:rPr>
      </w:pPr>
    </w:p>
    <w:p w14:paraId="107DFD90" w14:textId="394FEB14" w:rsidR="008F1DC1" w:rsidRPr="00560DF8" w:rsidRDefault="008F1DC1" w:rsidP="00D86B8B">
      <w:pPr>
        <w:pStyle w:val="two"/>
      </w:pPr>
      <w:bookmarkStart w:id="858" w:name="_Toc443655394"/>
      <w:bookmarkStart w:id="859" w:name="_Toc505772476"/>
      <w:bookmarkStart w:id="860" w:name="_Ref523996680"/>
      <w:r w:rsidRPr="00560DF8">
        <w:rPr>
          <w:rStyle w:val="Heading2Char"/>
        </w:rPr>
        <w:t>Labeling.</w:t>
      </w:r>
      <w:bookmarkEnd w:id="858"/>
      <w:bookmarkEnd w:id="859"/>
      <w:r w:rsidRPr="00560DF8">
        <w:t xml:space="preserve"> </w:t>
      </w:r>
      <w:r w:rsidR="00246074" w:rsidRPr="00560DF8">
        <w:t>E</w:t>
      </w:r>
      <w:r w:rsidRPr="00560DF8">
        <w:t>nergy</w:t>
      </w:r>
      <w:r w:rsidR="006243B8" w:rsidRPr="00560DF8">
        <w:t xml:space="preserve"> Rating</w:t>
      </w:r>
      <w:r w:rsidRPr="00560DF8">
        <w:t xml:space="preserve"> labels shall, at a minimum, contain the information specified by Sections </w:t>
      </w:r>
      <w:r w:rsidR="00CF39E4" w:rsidRPr="00560DF8">
        <w:fldChar w:fldCharType="begin"/>
      </w:r>
      <w:r w:rsidR="00CF39E4" w:rsidRPr="00560DF8">
        <w:instrText xml:space="preserve"> REF _Ref495407387 \r \h  \* MERGEFORMAT </w:instrText>
      </w:r>
      <w:r w:rsidR="00CF39E4" w:rsidRPr="00560DF8">
        <w:fldChar w:fldCharType="separate"/>
      </w:r>
      <w:r w:rsidR="005E3488" w:rsidRPr="00560DF8">
        <w:t>5.3.1</w:t>
      </w:r>
      <w:r w:rsidR="00CF39E4" w:rsidRPr="00560DF8">
        <w:fldChar w:fldCharType="end"/>
      </w:r>
      <w:r w:rsidRPr="00560DF8">
        <w:t xml:space="preserve"> through</w:t>
      </w:r>
      <w:r w:rsidR="00027B8F" w:rsidRPr="00560DF8">
        <w:t xml:space="preserve"> </w:t>
      </w:r>
      <w:r w:rsidR="00CF39E4" w:rsidRPr="00560DF8">
        <w:fldChar w:fldCharType="begin"/>
      </w:r>
      <w:r w:rsidR="00CF39E4" w:rsidRPr="00560DF8">
        <w:instrText xml:space="preserve"> REF _Ref495407395 \r \h  \* MERGEFORMAT </w:instrText>
      </w:r>
      <w:r w:rsidR="00CF39E4" w:rsidRPr="00560DF8">
        <w:fldChar w:fldCharType="separate"/>
      </w:r>
      <w:r w:rsidR="005E3488" w:rsidRPr="00560DF8">
        <w:t>5.3.6</w:t>
      </w:r>
      <w:r w:rsidR="00CF39E4" w:rsidRPr="00560DF8">
        <w:fldChar w:fldCharType="end"/>
      </w:r>
      <w:r w:rsidR="000B3FD7" w:rsidRPr="00560DF8">
        <w:t>.</w:t>
      </w:r>
      <w:bookmarkEnd w:id="860"/>
    </w:p>
    <w:p w14:paraId="4C75428C" w14:textId="77777777" w:rsidR="008F1DC1" w:rsidRPr="00560DF8" w:rsidRDefault="008F1DC1" w:rsidP="008F1DC1">
      <w:pPr>
        <w:rPr>
          <w:rStyle w:val="Heading2Char"/>
          <w:b w:val="0"/>
        </w:rPr>
      </w:pPr>
    </w:p>
    <w:p w14:paraId="4986C867" w14:textId="4BB11756" w:rsidR="008F1DC1" w:rsidRPr="00560DF8" w:rsidRDefault="008F1DC1" w:rsidP="00D86B8B">
      <w:pPr>
        <w:pStyle w:val="three"/>
      </w:pPr>
      <w:bookmarkStart w:id="861" w:name="_Ref495407387"/>
      <w:r w:rsidRPr="00560DF8">
        <w:t>Real property physical address of the home, including city and state or territory</w:t>
      </w:r>
      <w:bookmarkEnd w:id="861"/>
      <w:r w:rsidR="006606E8" w:rsidRPr="00560DF8">
        <w:t>.</w:t>
      </w:r>
    </w:p>
    <w:p w14:paraId="52C30590" w14:textId="77777777" w:rsidR="008F1DC1" w:rsidRPr="00560DF8" w:rsidRDefault="008F1DC1" w:rsidP="00D86B8B">
      <w:pPr>
        <w:pStyle w:val="three"/>
        <w:numPr>
          <w:ilvl w:val="0"/>
          <w:numId w:val="0"/>
        </w:numPr>
        <w:ind w:left="1080"/>
      </w:pPr>
    </w:p>
    <w:p w14:paraId="1EB93F9A" w14:textId="5445552C" w:rsidR="008F1DC1" w:rsidRPr="00560DF8" w:rsidRDefault="006335DB" w:rsidP="00D86B8B">
      <w:pPr>
        <w:pStyle w:val="three"/>
      </w:pPr>
      <w:r w:rsidRPr="00560DF8">
        <w:t xml:space="preserve">Energy Rating Index </w:t>
      </w:r>
      <w:r w:rsidR="008F1DC1" w:rsidRPr="00560DF8">
        <w:t>of the home</w:t>
      </w:r>
      <w:r w:rsidR="006606E8" w:rsidRPr="00560DF8">
        <w:t>.</w:t>
      </w:r>
    </w:p>
    <w:p w14:paraId="43C9CC10" w14:textId="77777777" w:rsidR="008F1DC1" w:rsidRPr="00560DF8" w:rsidRDefault="008F1DC1" w:rsidP="00D86B8B">
      <w:pPr>
        <w:pStyle w:val="three"/>
        <w:numPr>
          <w:ilvl w:val="0"/>
          <w:numId w:val="0"/>
        </w:numPr>
        <w:ind w:left="1080"/>
      </w:pPr>
    </w:p>
    <w:p w14:paraId="2FA668D7" w14:textId="60DB6752" w:rsidR="008F1DC1" w:rsidRPr="00560DF8" w:rsidRDefault="008F1DC1" w:rsidP="00D86B8B">
      <w:pPr>
        <w:pStyle w:val="three"/>
      </w:pPr>
      <w:r w:rsidRPr="00560DF8">
        <w:t>Projected annual site energy use of the home by fuel type</w:t>
      </w:r>
      <w:r w:rsidR="006606E8" w:rsidRPr="00560DF8">
        <w:t>.</w:t>
      </w:r>
    </w:p>
    <w:p w14:paraId="1E10D095" w14:textId="77777777" w:rsidR="008F1DC1" w:rsidRPr="00560DF8" w:rsidRDefault="008F1DC1" w:rsidP="00D86B8B">
      <w:pPr>
        <w:pStyle w:val="three"/>
        <w:numPr>
          <w:ilvl w:val="0"/>
          <w:numId w:val="0"/>
        </w:numPr>
        <w:ind w:left="1080"/>
      </w:pPr>
    </w:p>
    <w:p w14:paraId="061E9AC1" w14:textId="5E87303A" w:rsidR="008F1DC1" w:rsidRPr="00560DF8" w:rsidRDefault="008F1DC1" w:rsidP="00D86B8B">
      <w:pPr>
        <w:pStyle w:val="three"/>
      </w:pPr>
      <w:r w:rsidRPr="00560DF8">
        <w:t>Projected annual energy cost of the home</w:t>
      </w:r>
      <w:r w:rsidR="002C1FDC" w:rsidRPr="00560DF8">
        <w:t>,</w:t>
      </w:r>
      <w:r w:rsidR="00DE317B" w:rsidRPr="00560DF8">
        <w:rPr>
          <w:rStyle w:val="FootnoteReference"/>
        </w:rPr>
        <w:footnoteReference w:id="83"/>
      </w:r>
      <w:r w:rsidRPr="00560DF8">
        <w:t xml:space="preserve"> calculated in accordance with energy price rate provisions of Section </w:t>
      </w:r>
      <w:r w:rsidR="00CF39E4" w:rsidRPr="00560DF8">
        <w:fldChar w:fldCharType="begin"/>
      </w:r>
      <w:r w:rsidR="00CF39E4" w:rsidRPr="00560DF8">
        <w:instrText xml:space="preserve"> REF _Ref495406613 \r \h  \* MERGEFORMAT </w:instrText>
      </w:r>
      <w:r w:rsidR="00CF39E4" w:rsidRPr="00560DF8">
        <w:fldChar w:fldCharType="separate"/>
      </w:r>
      <w:r w:rsidR="005E3488" w:rsidRPr="00560DF8">
        <w:t>5.1.2.1.1</w:t>
      </w:r>
      <w:r w:rsidR="00CF39E4" w:rsidRPr="00560DF8">
        <w:fldChar w:fldCharType="end"/>
      </w:r>
      <w:r w:rsidR="006606E8" w:rsidRPr="00560DF8">
        <w:t>.</w:t>
      </w:r>
    </w:p>
    <w:p w14:paraId="5F23A18C" w14:textId="77777777" w:rsidR="008F1DC1" w:rsidRPr="00560DF8" w:rsidRDefault="008F1DC1" w:rsidP="00D86B8B">
      <w:pPr>
        <w:pStyle w:val="three"/>
        <w:numPr>
          <w:ilvl w:val="0"/>
          <w:numId w:val="0"/>
        </w:numPr>
        <w:ind w:left="1080"/>
      </w:pPr>
    </w:p>
    <w:p w14:paraId="74F963FA" w14:textId="51FCFE91" w:rsidR="008F1DC1" w:rsidRPr="00560DF8" w:rsidRDefault="008F1DC1" w:rsidP="00D86B8B">
      <w:pPr>
        <w:pStyle w:val="three"/>
      </w:pPr>
      <w:r w:rsidRPr="00560DF8">
        <w:t>Name and address of the Approved Rating Provider</w:t>
      </w:r>
      <w:r w:rsidR="006606E8" w:rsidRPr="00560DF8">
        <w:t>.</w:t>
      </w:r>
    </w:p>
    <w:p w14:paraId="1E7D7225" w14:textId="77777777" w:rsidR="008F1DC1" w:rsidRPr="00560DF8" w:rsidRDefault="008F1DC1" w:rsidP="00D86B8B">
      <w:pPr>
        <w:pStyle w:val="three"/>
        <w:numPr>
          <w:ilvl w:val="0"/>
          <w:numId w:val="0"/>
        </w:numPr>
        <w:ind w:left="1080"/>
      </w:pPr>
    </w:p>
    <w:p w14:paraId="4D90C6E3" w14:textId="69BF56FD" w:rsidR="008F1DC1" w:rsidRPr="00560DF8" w:rsidRDefault="008F1DC1" w:rsidP="00D86B8B">
      <w:pPr>
        <w:pStyle w:val="three"/>
      </w:pPr>
      <w:bookmarkStart w:id="862" w:name="_Ref495407395"/>
      <w:r w:rsidRPr="00560DF8">
        <w:t xml:space="preserve">Date of the </w:t>
      </w:r>
      <w:r w:rsidR="00524D6D" w:rsidRPr="00560DF8">
        <w:t>E</w:t>
      </w:r>
      <w:r w:rsidRPr="00560DF8">
        <w:t xml:space="preserve">nergy </w:t>
      </w:r>
      <w:r w:rsidR="00524D6D" w:rsidRPr="00560DF8">
        <w:t>R</w:t>
      </w:r>
      <w:r w:rsidRPr="00560DF8">
        <w:t>ating</w:t>
      </w:r>
      <w:bookmarkEnd w:id="862"/>
      <w:r w:rsidR="006606E8" w:rsidRPr="00560DF8">
        <w:t>.</w:t>
      </w:r>
    </w:p>
    <w:bookmarkEnd w:id="850"/>
    <w:bookmarkEnd w:id="851"/>
    <w:p w14:paraId="32E78615" w14:textId="77777777" w:rsidR="009A6A6C" w:rsidRPr="00560DF8" w:rsidRDefault="009A6A6C" w:rsidP="00AF04B8">
      <w:pPr>
        <w:spacing w:after="200" w:line="276" w:lineRule="auto"/>
        <w:rPr>
          <w:rStyle w:val="Heading1Char1"/>
        </w:rPr>
      </w:pPr>
    </w:p>
    <w:p w14:paraId="30843A80" w14:textId="77777777" w:rsidR="009A6A6C" w:rsidRPr="00560DF8" w:rsidRDefault="009A6A6C" w:rsidP="009A6A6C">
      <w:pPr>
        <w:rPr>
          <w:rFonts w:eastAsiaTheme="majorEastAsia"/>
          <w:szCs w:val="28"/>
        </w:rPr>
      </w:pPr>
    </w:p>
    <w:p w14:paraId="2F0CC145" w14:textId="77777777" w:rsidR="009A6A6C" w:rsidRPr="00560DF8" w:rsidRDefault="009A6A6C" w:rsidP="009A6A6C">
      <w:pPr>
        <w:rPr>
          <w:rFonts w:eastAsiaTheme="majorEastAsia"/>
          <w:szCs w:val="28"/>
        </w:rPr>
      </w:pPr>
    </w:p>
    <w:p w14:paraId="3979C5CA" w14:textId="77777777" w:rsidR="009A6A6C" w:rsidRPr="00560DF8" w:rsidRDefault="009A6A6C" w:rsidP="009A6A6C">
      <w:pPr>
        <w:rPr>
          <w:rFonts w:eastAsiaTheme="majorEastAsia"/>
          <w:szCs w:val="28"/>
        </w:rPr>
      </w:pPr>
    </w:p>
    <w:p w14:paraId="5FBA2B28" w14:textId="77777777" w:rsidR="009A6A6C" w:rsidRPr="00560DF8" w:rsidRDefault="009A6A6C" w:rsidP="009A6A6C">
      <w:pPr>
        <w:rPr>
          <w:rFonts w:eastAsiaTheme="majorEastAsia"/>
          <w:szCs w:val="28"/>
        </w:rPr>
      </w:pPr>
    </w:p>
    <w:p w14:paraId="701EA474" w14:textId="77777777" w:rsidR="009A6A6C" w:rsidRPr="00560DF8" w:rsidRDefault="009A6A6C" w:rsidP="009A6A6C">
      <w:pPr>
        <w:rPr>
          <w:rFonts w:eastAsiaTheme="majorEastAsia"/>
          <w:szCs w:val="28"/>
        </w:rPr>
      </w:pPr>
    </w:p>
    <w:p w14:paraId="77D5C21D" w14:textId="77777777" w:rsidR="009A6A6C" w:rsidRPr="00560DF8" w:rsidRDefault="009A6A6C" w:rsidP="009A6A6C">
      <w:pPr>
        <w:rPr>
          <w:rFonts w:eastAsiaTheme="majorEastAsia"/>
          <w:szCs w:val="28"/>
        </w:rPr>
      </w:pPr>
    </w:p>
    <w:p w14:paraId="271CDF47" w14:textId="77777777" w:rsidR="009A6A6C" w:rsidRPr="00560DF8" w:rsidRDefault="009A6A6C" w:rsidP="009A6A6C">
      <w:pPr>
        <w:rPr>
          <w:rFonts w:eastAsiaTheme="majorEastAsia"/>
          <w:szCs w:val="28"/>
        </w:rPr>
      </w:pPr>
    </w:p>
    <w:p w14:paraId="5122F6BA" w14:textId="77777777" w:rsidR="009A6A6C" w:rsidRPr="00560DF8" w:rsidRDefault="009A6A6C" w:rsidP="009A6A6C">
      <w:pPr>
        <w:rPr>
          <w:rFonts w:eastAsiaTheme="majorEastAsia"/>
          <w:szCs w:val="28"/>
        </w:rPr>
      </w:pPr>
    </w:p>
    <w:p w14:paraId="16379D3D" w14:textId="77777777" w:rsidR="009A6A6C" w:rsidRPr="00560DF8" w:rsidRDefault="009A6A6C" w:rsidP="009A6A6C">
      <w:pPr>
        <w:rPr>
          <w:rFonts w:eastAsiaTheme="majorEastAsia"/>
          <w:szCs w:val="28"/>
        </w:rPr>
      </w:pPr>
    </w:p>
    <w:p w14:paraId="52584CFB" w14:textId="77777777" w:rsidR="009A6A6C" w:rsidRPr="00560DF8" w:rsidRDefault="009A6A6C" w:rsidP="009A6A6C">
      <w:pPr>
        <w:rPr>
          <w:rFonts w:eastAsiaTheme="majorEastAsia"/>
          <w:szCs w:val="28"/>
        </w:rPr>
      </w:pPr>
    </w:p>
    <w:p w14:paraId="0981B08E" w14:textId="77777777" w:rsidR="009A6A6C" w:rsidRPr="00560DF8" w:rsidRDefault="009A6A6C" w:rsidP="009A6A6C">
      <w:pPr>
        <w:rPr>
          <w:rFonts w:eastAsiaTheme="majorEastAsia"/>
          <w:szCs w:val="28"/>
        </w:rPr>
      </w:pPr>
    </w:p>
    <w:p w14:paraId="0A7A7350" w14:textId="77777777" w:rsidR="009A6A6C" w:rsidRPr="00560DF8" w:rsidRDefault="009A6A6C" w:rsidP="009A6A6C">
      <w:pPr>
        <w:rPr>
          <w:rFonts w:eastAsiaTheme="majorEastAsia"/>
          <w:szCs w:val="28"/>
        </w:rPr>
      </w:pPr>
    </w:p>
    <w:p w14:paraId="09F18A12" w14:textId="77777777" w:rsidR="009A6A6C" w:rsidRPr="00560DF8" w:rsidRDefault="009A6A6C" w:rsidP="009A6A6C">
      <w:pPr>
        <w:rPr>
          <w:rFonts w:eastAsiaTheme="majorEastAsia"/>
          <w:szCs w:val="28"/>
        </w:rPr>
      </w:pPr>
    </w:p>
    <w:p w14:paraId="4E62695E" w14:textId="7A56427E" w:rsidR="009A6A6C" w:rsidRPr="00560DF8" w:rsidRDefault="009A6A6C" w:rsidP="009A6A6C">
      <w:pPr>
        <w:tabs>
          <w:tab w:val="left" w:pos="1075"/>
        </w:tabs>
        <w:spacing w:after="200" w:line="276" w:lineRule="auto"/>
        <w:rPr>
          <w:rStyle w:val="Heading1Char1"/>
        </w:rPr>
      </w:pPr>
      <w:r w:rsidRPr="00560DF8">
        <w:rPr>
          <w:rStyle w:val="Heading1Char1"/>
        </w:rPr>
        <w:tab/>
      </w:r>
    </w:p>
    <w:p w14:paraId="3BECBEED" w14:textId="0275E1B3" w:rsidR="008F1DC1" w:rsidRPr="00560DF8" w:rsidRDefault="00481EB7" w:rsidP="000D5293">
      <w:pPr>
        <w:spacing w:after="200" w:line="276" w:lineRule="auto"/>
      </w:pPr>
      <w:r w:rsidRPr="00560DF8">
        <w:rPr>
          <w:rFonts w:eastAsiaTheme="majorEastAsia"/>
          <w:szCs w:val="28"/>
        </w:rPr>
        <w:br w:type="page"/>
      </w:r>
      <w:bookmarkStart w:id="863" w:name="_Toc443655395"/>
      <w:bookmarkStart w:id="864" w:name="_Toc505772477"/>
      <w:r w:rsidR="008F1DC1" w:rsidRPr="00560DF8">
        <w:rPr>
          <w:rStyle w:val="Heading1Char1"/>
        </w:rPr>
        <w:lastRenderedPageBreak/>
        <w:t xml:space="preserve">6.   Normative </w:t>
      </w:r>
      <w:bookmarkEnd w:id="863"/>
      <w:r w:rsidR="00B2145F" w:rsidRPr="00560DF8">
        <w:rPr>
          <w:rStyle w:val="Heading1Char1"/>
        </w:rPr>
        <w:t>Reference</w:t>
      </w:r>
      <w:r w:rsidR="00014E61" w:rsidRPr="00560DF8">
        <w:rPr>
          <w:rStyle w:val="Heading1Char1"/>
        </w:rPr>
        <w:t>s</w:t>
      </w:r>
      <w:bookmarkEnd w:id="864"/>
      <w:r w:rsidR="008F1DC1" w:rsidRPr="00560DF8">
        <w:rPr>
          <w:b/>
        </w:rPr>
        <w:t>.</w:t>
      </w:r>
    </w:p>
    <w:p w14:paraId="7D0C737E" w14:textId="7F604D51" w:rsidR="00FE4CA6" w:rsidRPr="00560DF8" w:rsidRDefault="00FE4CA6" w:rsidP="008F1DC1">
      <w:pPr>
        <w:spacing w:before="120"/>
        <w:ind w:left="720" w:hanging="720"/>
      </w:pPr>
      <w:r w:rsidRPr="00560DF8">
        <w:t>ACCA, “Manual B Balancing and Testing Air and Hydronic Systems</w:t>
      </w:r>
      <w:r w:rsidR="00E23EF4" w:rsidRPr="00560DF8">
        <w:t>,</w:t>
      </w:r>
      <w:r w:rsidRPr="00560DF8">
        <w:t>” Air Conditioning Contractors of America, Arlington, VA.</w:t>
      </w:r>
    </w:p>
    <w:p w14:paraId="074271CC" w14:textId="2C832398" w:rsidR="00FE4CA6" w:rsidRPr="00560DF8" w:rsidRDefault="00FE4CA6" w:rsidP="008F1DC1">
      <w:pPr>
        <w:spacing w:before="120"/>
        <w:ind w:left="720" w:hanging="720"/>
      </w:pPr>
      <w:r w:rsidRPr="00560DF8">
        <w:t>ACCA, “Manual D Residential Duct Systems</w:t>
      </w:r>
      <w:r w:rsidR="00E23EF4" w:rsidRPr="00560DF8">
        <w:t>,</w:t>
      </w:r>
      <w:r w:rsidRPr="00560DF8">
        <w:t>” [ANSI/ACCA 1 Manual D-2016], Air Conditioning Contractors of America, Arlington, VA.</w:t>
      </w:r>
    </w:p>
    <w:p w14:paraId="444A4163" w14:textId="1E968102" w:rsidR="00FE4CA6" w:rsidRPr="00560DF8" w:rsidRDefault="00FE4CA6" w:rsidP="008F1DC1">
      <w:pPr>
        <w:spacing w:before="120"/>
        <w:ind w:left="720" w:hanging="720"/>
      </w:pPr>
      <w:r w:rsidRPr="00560DF8">
        <w:t>ACCA, “Manual J Residential Load Calculation,” 8th Edition, [ANSI/ACCA 2 Manual J-2016]. Air Conditioning Contractors of America, Arlington, VA.</w:t>
      </w:r>
    </w:p>
    <w:p w14:paraId="04656E5B" w14:textId="3DF94447" w:rsidR="008F1DC1" w:rsidRPr="00560DF8" w:rsidRDefault="008F1DC1" w:rsidP="008F1DC1">
      <w:pPr>
        <w:spacing w:before="120"/>
        <w:ind w:left="720" w:hanging="720"/>
      </w:pPr>
      <w:r w:rsidRPr="00560DF8">
        <w:t>A</w:t>
      </w:r>
      <w:r w:rsidR="000B3FD7" w:rsidRPr="00560DF8">
        <w:t>C</w:t>
      </w:r>
      <w:r w:rsidRPr="00560DF8">
        <w:t>CA, “Manual S Residential Heating and Cooling Equipment Selection</w:t>
      </w:r>
      <w:r w:rsidR="001E70AF" w:rsidRPr="00560DF8">
        <w:t>,</w:t>
      </w:r>
      <w:r w:rsidR="00FE4CA6" w:rsidRPr="00560DF8">
        <w:t>” 2nd Edition, [ANSI/ACCA 3 Manual S-2014].</w:t>
      </w:r>
      <w:r w:rsidRPr="00560DF8">
        <w:t xml:space="preserve"> Air Conditioning Contractors of America, Arlington, VA.</w:t>
      </w:r>
    </w:p>
    <w:p w14:paraId="4483B31D" w14:textId="2ED05803" w:rsidR="008F1DC1" w:rsidRPr="00560DF8" w:rsidRDefault="008F1DC1" w:rsidP="008F1DC1">
      <w:pPr>
        <w:spacing w:before="120"/>
        <w:ind w:left="720" w:hanging="720"/>
      </w:pPr>
      <w:r w:rsidRPr="00560DF8">
        <w:t>ANSI/ASHRAE 62.2-</w:t>
      </w:r>
      <w:r w:rsidR="00975057" w:rsidRPr="00560DF8">
        <w:t>2016</w:t>
      </w:r>
      <w:r w:rsidRPr="00560DF8">
        <w:t xml:space="preserve">, “Ventilation and Acceptable Indoor Air Quality in Low Rise Buildings.” American Society of Heating, Refrigerating, and Air Conditioning Engineers, Atlanta, GA, </w:t>
      </w:r>
      <w:r w:rsidR="00975057" w:rsidRPr="00560DF8">
        <w:t>2016</w:t>
      </w:r>
      <w:r w:rsidRPr="00560DF8">
        <w:t>.</w:t>
      </w:r>
    </w:p>
    <w:p w14:paraId="08761933" w14:textId="5A319084" w:rsidR="009E71F3" w:rsidRPr="00560DF8" w:rsidRDefault="00811F25" w:rsidP="008F7FCA">
      <w:pPr>
        <w:spacing w:before="120"/>
        <w:ind w:left="720" w:hanging="720"/>
      </w:pPr>
      <w:r w:rsidRPr="00560DF8">
        <w:t>ANSI/ASHRAE 90.1-2016, “Energy Standard for Buildings Except Low</w:t>
      </w:r>
      <w:r w:rsidR="0078484A" w:rsidRPr="00560DF8">
        <w:t>-</w:t>
      </w:r>
      <w:r w:rsidRPr="00560DF8">
        <w:t>Rise Residential Buildings.” American Society of Heating, Refrigerating, and Air Conditioning Engineers, Atlanta, GA, 2012</w:t>
      </w:r>
    </w:p>
    <w:p w14:paraId="7AE12026" w14:textId="1F5DB7D1" w:rsidR="008F7FCA" w:rsidRPr="00560DF8" w:rsidRDefault="008F7FCA" w:rsidP="008F7FCA">
      <w:pPr>
        <w:spacing w:before="120"/>
        <w:ind w:left="720" w:hanging="720"/>
      </w:pPr>
      <w:r w:rsidRPr="00560DF8">
        <w:t>ANSI/CRRC S100-2016, “Standard Test Methods for Determining Radiative Properties of Materials</w:t>
      </w:r>
      <w:r w:rsidR="00CD0E41" w:rsidRPr="00560DF8">
        <w:t>,</w:t>
      </w:r>
      <w:r w:rsidRPr="00560DF8">
        <w:t xml:space="preserve">” Cool Roof Rating Council, Oakland, CA. </w:t>
      </w:r>
      <w:hyperlink r:id="rId11" w:history="1">
        <w:r w:rsidR="00F8490A" w:rsidRPr="00560DF8">
          <w:rPr>
            <w:rStyle w:val="Hyperlink"/>
            <w:color w:val="auto"/>
          </w:rPr>
          <w:t>www.coolroofs.org</w:t>
        </w:r>
      </w:hyperlink>
    </w:p>
    <w:p w14:paraId="40FE4C7E" w14:textId="6961899E" w:rsidR="00F8490A" w:rsidRPr="00560DF8" w:rsidRDefault="00F8490A" w:rsidP="008F7FCA">
      <w:pPr>
        <w:spacing w:before="120"/>
        <w:ind w:left="720" w:hanging="720"/>
      </w:pPr>
      <w:r w:rsidRPr="00560DF8">
        <w:rPr>
          <w:rFonts w:cstheme="minorHAnsi"/>
          <w:u w:val="single"/>
        </w:rPr>
        <w:t>BSR/RESNET/ACCA 310-20xx, “Standard for Grading the Installation of HVAC Systems” and ANSI approved Addenda. Residential Energy Services Network, Oceanside, CA.</w:t>
      </w:r>
    </w:p>
    <w:p w14:paraId="61DE8B79" w14:textId="77777777" w:rsidR="006606E8" w:rsidRPr="00560DF8" w:rsidRDefault="00C9619A" w:rsidP="006606E8">
      <w:pPr>
        <w:spacing w:before="120"/>
        <w:ind w:left="720" w:hanging="720"/>
      </w:pPr>
      <w:r w:rsidRPr="00560DF8">
        <w:t>ANSI</w:t>
      </w:r>
      <w:r w:rsidR="008F1DC1" w:rsidRPr="00560DF8">
        <w:t>/RESNET/ICC 380-201</w:t>
      </w:r>
      <w:r w:rsidR="008A17DC" w:rsidRPr="00560DF8">
        <w:t>9</w:t>
      </w:r>
      <w:r w:rsidR="008F1DC1" w:rsidRPr="00560DF8">
        <w:t>, “Standard for Testing Airtightness of Building</w:t>
      </w:r>
      <w:r w:rsidR="0015647B" w:rsidRPr="00560DF8">
        <w:t>, Dwelling Unit, and</w:t>
      </w:r>
      <w:r w:rsidR="008F1DC1" w:rsidRPr="00560DF8">
        <w:t xml:space="preserve"> </w:t>
      </w:r>
      <w:r w:rsidR="0015647B" w:rsidRPr="00560DF8">
        <w:t xml:space="preserve">Sleeping Unit </w:t>
      </w:r>
      <w:r w:rsidR="008F1DC1" w:rsidRPr="00560DF8">
        <w:t>Enclosures</w:t>
      </w:r>
      <w:r w:rsidR="0015647B" w:rsidRPr="00560DF8">
        <w:t>;</w:t>
      </w:r>
      <w:r w:rsidR="008F1DC1" w:rsidRPr="00560DF8">
        <w:t xml:space="preserve"> Airtightness of Heating and Cooling Air Distribution Systems</w:t>
      </w:r>
      <w:r w:rsidR="0015647B" w:rsidRPr="00560DF8">
        <w:t>;</w:t>
      </w:r>
      <w:r w:rsidR="008F1DC1" w:rsidRPr="00560DF8">
        <w:t xml:space="preserve"> and Airflow of Mechanical Ventilation Systems” </w:t>
      </w:r>
      <w:r w:rsidR="002036D5" w:rsidRPr="00560DF8">
        <w:t xml:space="preserve">and </w:t>
      </w:r>
      <w:r w:rsidR="0011345C" w:rsidRPr="00560DF8">
        <w:t xml:space="preserve">ANSI </w:t>
      </w:r>
      <w:r w:rsidR="008A17DC" w:rsidRPr="00560DF8">
        <w:t>A</w:t>
      </w:r>
      <w:r w:rsidR="0011345C" w:rsidRPr="00560DF8">
        <w:t>pproved Addenda</w:t>
      </w:r>
      <w:r w:rsidR="003D072E" w:rsidRPr="00560DF8">
        <w:t xml:space="preserve">. </w:t>
      </w:r>
      <w:r w:rsidR="009B5323" w:rsidRPr="00560DF8">
        <w:t>Residential Energy Services Network, Oceanside, CA.</w:t>
      </w:r>
      <w:r w:rsidR="006606E8" w:rsidRPr="00560DF8">
        <w:t xml:space="preserve"> </w:t>
      </w:r>
    </w:p>
    <w:p w14:paraId="299B5468" w14:textId="247709E2" w:rsidR="008F1DC1" w:rsidRPr="00560DF8" w:rsidRDefault="006606E8" w:rsidP="006606E8">
      <w:pPr>
        <w:spacing w:before="120"/>
        <w:ind w:left="720" w:hanging="720"/>
      </w:pPr>
      <w:r w:rsidRPr="00560DF8">
        <w:t xml:space="preserve">ASHRAE </w:t>
      </w:r>
      <w:r w:rsidRPr="00560DF8">
        <w:rPr>
          <w:i/>
        </w:rPr>
        <w:t>Handbook of Fundamentals</w:t>
      </w:r>
      <w:r w:rsidRPr="00560DF8">
        <w:t>, 2017. American Society of Heating Refrigerating and Air Conditioning Engineers, Atlanta, GA.</w:t>
      </w:r>
    </w:p>
    <w:p w14:paraId="2EA186D1" w14:textId="28E55C75" w:rsidR="008F1DC1" w:rsidRPr="00560DF8" w:rsidRDefault="008F1DC1" w:rsidP="008F1DC1">
      <w:pPr>
        <w:spacing w:before="120"/>
        <w:ind w:left="720" w:hanging="720"/>
      </w:pPr>
      <w:r w:rsidRPr="00560DF8">
        <w:t>ASTM C177-1</w:t>
      </w:r>
      <w:r w:rsidR="00E85D30" w:rsidRPr="00560DF8">
        <w:t>3</w:t>
      </w:r>
      <w:r w:rsidRPr="00560DF8">
        <w:t>, “Standard Test Method for Steady-State Heat Flux Measurements and Thermal Transmission Properties by Means of the Guarded-Hot-Plate Apparatus.” ASTM International, West Conshohocken, PA.</w:t>
      </w:r>
    </w:p>
    <w:p w14:paraId="5EC84C57" w14:textId="60E4D674" w:rsidR="008F1DC1" w:rsidRPr="00560DF8" w:rsidRDefault="008F1DC1" w:rsidP="008F1DC1">
      <w:pPr>
        <w:spacing w:before="120"/>
        <w:ind w:left="720" w:hanging="720"/>
      </w:pPr>
      <w:r w:rsidRPr="00560DF8">
        <w:t>ASTM C518-1</w:t>
      </w:r>
      <w:r w:rsidR="00E85D30" w:rsidRPr="00560DF8">
        <w:t>7</w:t>
      </w:r>
      <w:r w:rsidRPr="00560DF8">
        <w:t>, “Standard Test Method for Steady-State Thermal Transmission Properties by Means of the Heat Flow Meter Apparatus.” ASTM International, West Conshohocken, PA.</w:t>
      </w:r>
    </w:p>
    <w:p w14:paraId="4B498695" w14:textId="6FBD5B00" w:rsidR="00811F25" w:rsidRPr="00560DF8" w:rsidRDefault="00811F25" w:rsidP="008F1DC1">
      <w:pPr>
        <w:spacing w:before="120"/>
        <w:ind w:left="720" w:hanging="720"/>
      </w:pPr>
      <w:r w:rsidRPr="00560DF8">
        <w:t>ASTM C727</w:t>
      </w:r>
      <w:r w:rsidR="003E58D3" w:rsidRPr="00560DF8">
        <w:t>-12,</w:t>
      </w:r>
      <w:r w:rsidRPr="00560DF8">
        <w:t xml:space="preserve"> </w:t>
      </w:r>
      <w:r w:rsidR="0068237D" w:rsidRPr="00560DF8">
        <w:t>“</w:t>
      </w:r>
      <w:r w:rsidRPr="00560DF8">
        <w:t>Standard Practice for Installation and Use of Reflective Insulation in Building Constructions</w:t>
      </w:r>
      <w:r w:rsidR="0068237D" w:rsidRPr="00560DF8">
        <w:t>.” ASTM International, West Conshohocken, PA.</w:t>
      </w:r>
    </w:p>
    <w:p w14:paraId="45258D3B" w14:textId="4532DCB3" w:rsidR="008F1DC1" w:rsidRPr="00560DF8" w:rsidRDefault="00E16D7B" w:rsidP="008F1DC1">
      <w:pPr>
        <w:spacing w:before="120"/>
        <w:ind w:left="720" w:hanging="720"/>
      </w:pPr>
      <w:r w:rsidRPr="00560DF8">
        <w:t>ASTM C976-96, “</w:t>
      </w:r>
      <w:r w:rsidR="008F1DC1" w:rsidRPr="00560DF8">
        <w:t>Thermal Performance of Building Assemblies by Means of a Calibrated Box.” ASTM International, West Conshohocken, PA.</w:t>
      </w:r>
    </w:p>
    <w:p w14:paraId="79160405" w14:textId="5B18D7DC" w:rsidR="00811F25" w:rsidRPr="00560DF8" w:rsidRDefault="00811F25" w:rsidP="00811F25">
      <w:pPr>
        <w:spacing w:before="150" w:after="150" w:line="210" w:lineRule="atLeast"/>
        <w:ind w:left="720" w:hanging="720"/>
        <w:outlineLvl w:val="4"/>
        <w:rPr>
          <w:vanish/>
          <w:bdr w:val="single" w:sz="6" w:space="4" w:color="A9B5B9" w:frame="1"/>
          <w:shd w:val="clear" w:color="auto" w:fill="FFFFFF"/>
        </w:rPr>
      </w:pPr>
      <w:r w:rsidRPr="00560DF8">
        <w:t>ASTM C1015-06 (</w:t>
      </w:r>
      <w:proofErr w:type="gramStart"/>
      <w:r w:rsidRPr="00560DF8">
        <w:t>2011)e</w:t>
      </w:r>
      <w:proofErr w:type="gramEnd"/>
      <w:r w:rsidRPr="00560DF8">
        <w:t>1</w:t>
      </w:r>
      <w:r w:rsidR="0068237D" w:rsidRPr="00560DF8">
        <w:t>,</w:t>
      </w:r>
      <w:r w:rsidRPr="00560DF8">
        <w:t xml:space="preserve"> </w:t>
      </w:r>
      <w:r w:rsidR="0068237D" w:rsidRPr="00560DF8">
        <w:t>“</w:t>
      </w:r>
    </w:p>
    <w:p w14:paraId="6D48D3AE" w14:textId="1BF805A3" w:rsidR="00076EDE" w:rsidRPr="00560DF8" w:rsidRDefault="00811F25" w:rsidP="00076EDE">
      <w:pPr>
        <w:spacing w:before="120"/>
        <w:ind w:left="720" w:hanging="720"/>
      </w:pPr>
      <w:r w:rsidRPr="00560DF8">
        <w:t>Standard Practice for Installation of Cellulosic and Mineral Fiber Loose-Fill Thermal Insulation</w:t>
      </w:r>
      <w:r w:rsidR="0068237D" w:rsidRPr="00560DF8">
        <w:t>.” ASTM International, West Conshohocken, PA.</w:t>
      </w:r>
    </w:p>
    <w:p w14:paraId="4CA7F24A" w14:textId="1C5CE514" w:rsidR="008F1DC1" w:rsidRPr="00560DF8" w:rsidRDefault="008F1DC1" w:rsidP="008F1DC1">
      <w:pPr>
        <w:spacing w:before="120"/>
        <w:ind w:left="720" w:hanging="720"/>
      </w:pPr>
      <w:r w:rsidRPr="00560DF8">
        <w:lastRenderedPageBreak/>
        <w:t>ASTM C1114-06</w:t>
      </w:r>
      <w:r w:rsidR="00E85D30" w:rsidRPr="00560DF8">
        <w:t>(2013)</w:t>
      </w:r>
      <w:r w:rsidRPr="00560DF8">
        <w:t>, “Standard Test Method for Steady-State Thermal Transmission Properties by Means of The Thin-Heater Apparatus.” ASTM International, West Conshohocken, PA.</w:t>
      </w:r>
    </w:p>
    <w:p w14:paraId="31F265A3" w14:textId="199E2E74" w:rsidR="00811F25" w:rsidRPr="00560DF8" w:rsidRDefault="00811F25" w:rsidP="008F1DC1">
      <w:pPr>
        <w:spacing w:before="120"/>
        <w:ind w:left="720" w:hanging="720"/>
      </w:pPr>
      <w:r w:rsidRPr="00560DF8">
        <w:t>ASTM C1224</w:t>
      </w:r>
      <w:r w:rsidR="003E58D3" w:rsidRPr="00560DF8">
        <w:t>-15</w:t>
      </w:r>
      <w:r w:rsidRPr="00560DF8">
        <w:t>, “Standard Specification for Reflective Insulation for Building Applications.” ASTM International, West Conshohocken, PA.</w:t>
      </w:r>
    </w:p>
    <w:p w14:paraId="7BA23AEE" w14:textId="12B9B0D8" w:rsidR="00811F25" w:rsidRPr="00560DF8"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60DF8">
        <w:t>ASTM C1320-10 (2016)</w:t>
      </w:r>
      <w:r w:rsidR="0068237D" w:rsidRPr="00560DF8">
        <w:t>,</w:t>
      </w:r>
      <w:r w:rsidRPr="00560DF8">
        <w:t xml:space="preserve"> </w:t>
      </w:r>
      <w:r w:rsidR="0068237D" w:rsidRPr="00560DF8">
        <w:t>“</w:t>
      </w:r>
    </w:p>
    <w:p w14:paraId="49A5E07F" w14:textId="403C40ED" w:rsidR="00811F25" w:rsidRPr="00560DF8" w:rsidRDefault="00811F25" w:rsidP="00811F25">
      <w:pPr>
        <w:spacing w:before="120"/>
        <w:ind w:left="720" w:hanging="720"/>
      </w:pPr>
      <w:r w:rsidRPr="00560DF8">
        <w:t>Standard Practice for Installation of Mineral Fiber Batt and Blanket Thermal Insulation for Light Frame Construction</w:t>
      </w:r>
      <w:r w:rsidR="0068237D" w:rsidRPr="00560DF8">
        <w:t>.” ASTM International, West Conshohocken, PA.</w:t>
      </w:r>
    </w:p>
    <w:p w14:paraId="6FC35710" w14:textId="78C2119A" w:rsidR="00811F25" w:rsidRPr="00560DF8"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60DF8">
        <w:t>ASTM C1321-15</w:t>
      </w:r>
      <w:r w:rsidR="0068237D" w:rsidRPr="00560DF8">
        <w:t>,</w:t>
      </w:r>
      <w:r w:rsidRPr="00560DF8">
        <w:t xml:space="preserve"> </w:t>
      </w:r>
      <w:r w:rsidR="0068237D" w:rsidRPr="00560DF8">
        <w:t>“</w:t>
      </w:r>
    </w:p>
    <w:p w14:paraId="327FC8AD" w14:textId="75A59087" w:rsidR="00811F25" w:rsidRPr="00560DF8" w:rsidRDefault="00811F25" w:rsidP="00811F25">
      <w:pPr>
        <w:spacing w:before="120"/>
        <w:ind w:left="720" w:hanging="720"/>
      </w:pPr>
      <w:r w:rsidRPr="00560DF8">
        <w:t>Standard Practice for Installation and Use of Interior Radiation Control Coating Systems (IRCCS) in Building Construction</w:t>
      </w:r>
      <w:r w:rsidR="0068237D" w:rsidRPr="00560DF8">
        <w:t>.” ASTM International, West Conshohocken, PA.</w:t>
      </w:r>
    </w:p>
    <w:p w14:paraId="6206E343" w14:textId="73D0F624" w:rsidR="008F1DC1" w:rsidRPr="00560DF8" w:rsidRDefault="008F1DC1" w:rsidP="008F1DC1">
      <w:pPr>
        <w:spacing w:before="120"/>
        <w:ind w:left="720" w:hanging="720"/>
      </w:pPr>
      <w:r w:rsidRPr="00560DF8">
        <w:t>ASTM C1363-11, “Standard Test Method for Thermal Performance of Building Materials and Envelope Assemblies by Means of a Hot Box Apparatus.” ASTM International, West Conshohocken, PA.</w:t>
      </w:r>
    </w:p>
    <w:p w14:paraId="386F33E9" w14:textId="69704B47" w:rsidR="00811F25" w:rsidRPr="00560DF8" w:rsidRDefault="00811F25" w:rsidP="00811F25">
      <w:pPr>
        <w:pStyle w:val="ListParagraph"/>
        <w:spacing w:before="150" w:after="150" w:line="210" w:lineRule="atLeast"/>
        <w:ind w:hanging="720"/>
        <w:outlineLvl w:val="4"/>
        <w:rPr>
          <w:vanish/>
          <w:bdr w:val="single" w:sz="6" w:space="4" w:color="A9B5B9" w:frame="1"/>
          <w:shd w:val="clear" w:color="auto" w:fill="FFFFFF"/>
        </w:rPr>
      </w:pPr>
      <w:r w:rsidRPr="00560DF8">
        <w:t>ASTM C1743-12</w:t>
      </w:r>
      <w:r w:rsidR="0068237D" w:rsidRPr="00560DF8">
        <w:t>,</w:t>
      </w:r>
      <w:r w:rsidRPr="00560DF8">
        <w:t xml:space="preserve"> </w:t>
      </w:r>
      <w:r w:rsidR="0068237D" w:rsidRPr="00560DF8">
        <w:t>“</w:t>
      </w:r>
    </w:p>
    <w:p w14:paraId="190D908D" w14:textId="2AB6B131" w:rsidR="00811F25" w:rsidRPr="00560DF8" w:rsidRDefault="00811F25" w:rsidP="00811F25">
      <w:pPr>
        <w:spacing w:before="120"/>
        <w:ind w:left="720" w:hanging="720"/>
      </w:pPr>
      <w:r w:rsidRPr="00560DF8">
        <w:t>Standard Practice for Installation and Use of Radiant Barrier Systems (RBS) in Residential Building Construction</w:t>
      </w:r>
      <w:r w:rsidR="0068237D" w:rsidRPr="00560DF8">
        <w:t>.” ASTM International, West Conshohocken, PA.</w:t>
      </w:r>
    </w:p>
    <w:p w14:paraId="403691FA" w14:textId="08FC9AB9" w:rsidR="00811F25" w:rsidRPr="00054B77" w:rsidRDefault="00811F25" w:rsidP="008F1DC1">
      <w:pPr>
        <w:spacing w:before="120"/>
        <w:ind w:left="720" w:hanging="720"/>
        <w:rPr>
          <w:color w:val="FF0000"/>
          <w:u w:val="single"/>
        </w:rPr>
      </w:pPr>
      <w:r w:rsidRPr="00560DF8">
        <w:t>ASTM C1848-17a</w:t>
      </w:r>
      <w:r w:rsidR="0068237D" w:rsidRPr="00560DF8">
        <w:t>,</w:t>
      </w:r>
      <w:r w:rsidRPr="00560DF8">
        <w:t xml:space="preserve"> </w:t>
      </w:r>
      <w:r w:rsidR="0068237D" w:rsidRPr="00560DF8">
        <w:t>“</w:t>
      </w:r>
      <w:r w:rsidRPr="00560DF8">
        <w:t>Standard Practice for Installation of High-Pressure Spray Polyurethane Foam Insulation for the Building Enclosure</w:t>
      </w:r>
      <w:r w:rsidR="0068237D" w:rsidRPr="00560DF8">
        <w:t>.” ASTM International, West Conshohocken, PA.</w:t>
      </w:r>
    </w:p>
    <w:p w14:paraId="5DC85072" w14:textId="0B304776" w:rsidR="00CC3F86" w:rsidRPr="00560DF8" w:rsidRDefault="00CC3F86" w:rsidP="00CC3F86">
      <w:pPr>
        <w:spacing w:before="120"/>
        <w:ind w:left="720" w:hanging="720"/>
      </w:pPr>
      <w:r w:rsidRPr="00054B77">
        <w:rPr>
          <w:color w:val="FF0000"/>
          <w:u w:val="single"/>
        </w:rPr>
        <w:t>ASTM E2178-13, “Standard Test Method for Air Permeance of Building Materials,” ASTM International, West Conshohocken, PA.</w:t>
      </w:r>
    </w:p>
    <w:p w14:paraId="3D496E23" w14:textId="71D980FE" w:rsidR="008F1DC1" w:rsidRPr="00560DF8" w:rsidRDefault="008F1DC1" w:rsidP="008F1DC1">
      <w:pPr>
        <w:spacing w:before="120"/>
        <w:ind w:left="720" w:hanging="720"/>
      </w:pPr>
      <w:r w:rsidRPr="00560DF8">
        <w:t xml:space="preserve">CSA B55.1-12, (2012). “Test method for measuring efficiency and pressure loss of </w:t>
      </w:r>
      <w:r w:rsidR="003D1E30" w:rsidRPr="00560DF8">
        <w:t>Drain Water Heat Recovery Units</w:t>
      </w:r>
      <w:r w:rsidRPr="00560DF8">
        <w:t>.” CSA Group, Mississauga, Ontario, Canada L4W 5N6.</w:t>
      </w:r>
    </w:p>
    <w:p w14:paraId="451304AA" w14:textId="435798E9" w:rsidR="008F1DC1" w:rsidRPr="00560DF8" w:rsidRDefault="008F1DC1" w:rsidP="008F1DC1">
      <w:pPr>
        <w:spacing w:before="120"/>
        <w:ind w:left="720" w:hanging="720"/>
      </w:pPr>
      <w:r w:rsidRPr="00560DF8">
        <w:t>CSA B55.2-12, (2012). “</w:t>
      </w:r>
      <w:r w:rsidR="003D1E30" w:rsidRPr="00560DF8">
        <w:t>Drain Water Heat Recovery Units</w:t>
      </w:r>
      <w:r w:rsidRPr="00560DF8">
        <w:t>.” CSA Group, Mississauga, Ontario, Canada L4W 5N6.</w:t>
      </w:r>
    </w:p>
    <w:p w14:paraId="37910EA2" w14:textId="52EB24A2" w:rsidR="00811F25" w:rsidRPr="00560DF8" w:rsidRDefault="00811F25" w:rsidP="003C6CDF">
      <w:pPr>
        <w:spacing w:before="120"/>
        <w:ind w:left="720" w:hanging="720"/>
      </w:pPr>
      <w:r w:rsidRPr="00560DF8">
        <w:t>FTC Rule 460, 16 CFR Part 460, “Labeling and Advertising of Home Insulation: Trade Regulation Rule.” Federal Trade Commission, Washington, D.C.</w:t>
      </w:r>
    </w:p>
    <w:p w14:paraId="161C557A" w14:textId="01E48A0F" w:rsidR="003C6CDF" w:rsidRPr="00560DF8" w:rsidRDefault="003C6CDF" w:rsidP="003C6CDF">
      <w:pPr>
        <w:spacing w:before="120"/>
        <w:ind w:left="720" w:hanging="720"/>
      </w:pPr>
      <w:r w:rsidRPr="00560DF8">
        <w:t xml:space="preserve">IBC, 2018 </w:t>
      </w:r>
      <w:r w:rsidRPr="00560DF8">
        <w:rPr>
          <w:i/>
        </w:rPr>
        <w:t>International Building Code</w:t>
      </w:r>
      <w:r w:rsidRPr="00560DF8">
        <w:t>. International Code Council, 500 New Jersey Avenue, NW, Washington, DC.</w:t>
      </w:r>
    </w:p>
    <w:p w14:paraId="5807E509" w14:textId="77777777" w:rsidR="003C6CDF" w:rsidRPr="00560DF8" w:rsidRDefault="003C6CDF" w:rsidP="003C6CDF">
      <w:pPr>
        <w:spacing w:before="120"/>
        <w:ind w:left="720" w:hanging="720"/>
      </w:pPr>
      <w:r w:rsidRPr="00560DF8">
        <w:t xml:space="preserve">IECC, 2018 </w:t>
      </w:r>
      <w:r w:rsidRPr="00560DF8">
        <w:rPr>
          <w:i/>
        </w:rPr>
        <w:t>International Energy Conservation Code</w:t>
      </w:r>
      <w:r w:rsidRPr="00560DF8">
        <w:t>.  International Code Council, 500 New Jersey Avenue, NW, Washington, DC.</w:t>
      </w:r>
    </w:p>
    <w:p w14:paraId="692D36CC" w14:textId="2E4F71C9" w:rsidR="008F1DC1" w:rsidRPr="00560DF8" w:rsidRDefault="008F1DC1" w:rsidP="008F1DC1">
      <w:pPr>
        <w:spacing w:before="120"/>
        <w:ind w:left="720" w:hanging="720"/>
      </w:pPr>
      <w:r w:rsidRPr="00560DF8">
        <w:t>I</w:t>
      </w:r>
      <w:r w:rsidR="000B3FD7" w:rsidRPr="00560DF8">
        <w:t>R</w:t>
      </w:r>
      <w:r w:rsidRPr="00560DF8">
        <w:t xml:space="preserve">C, </w:t>
      </w:r>
      <w:r w:rsidR="009A7403" w:rsidRPr="00560DF8">
        <w:t>2018</w:t>
      </w:r>
      <w:r w:rsidRPr="00560DF8">
        <w:t xml:space="preserve"> </w:t>
      </w:r>
      <w:r w:rsidRPr="00560DF8">
        <w:rPr>
          <w:i/>
        </w:rPr>
        <w:t>International Residential Code</w:t>
      </w:r>
      <w:r w:rsidRPr="00560DF8">
        <w:t>. International Code Council, 500 New Jersey Avenue, NW, Washington, DC.</w:t>
      </w:r>
    </w:p>
    <w:p w14:paraId="2D8F45EC" w14:textId="77777777" w:rsidR="008F1DC1" w:rsidRPr="00560DF8" w:rsidRDefault="008F1DC1" w:rsidP="008F1DC1">
      <w:pPr>
        <w:spacing w:before="180"/>
        <w:ind w:left="720" w:hanging="720"/>
      </w:pPr>
      <w:r w:rsidRPr="00560DF8">
        <w:t xml:space="preserve">United States Congress, </w:t>
      </w:r>
      <w:r w:rsidRPr="00560DF8">
        <w:rPr>
          <w:i/>
        </w:rPr>
        <w:t>National Appliance Energy Conservation Act (NAECA).</w:t>
      </w:r>
      <w:r w:rsidRPr="00560DF8">
        <w:t xml:space="preserve"> First passed in 1975 (Public Law 100-12) and amended in 1987 (Public Law 100-357), 1992 (Public Law 102-486) and 2005 (Public Law 109-58).</w:t>
      </w:r>
    </w:p>
    <w:p w14:paraId="6C7A36D0" w14:textId="77777777" w:rsidR="008F1DC1" w:rsidRPr="00560DF8" w:rsidRDefault="008F1DC1" w:rsidP="008F1DC1">
      <w:pPr>
        <w:rPr>
          <w:b/>
        </w:rPr>
      </w:pPr>
    </w:p>
    <w:p w14:paraId="2795BFBA" w14:textId="77777777" w:rsidR="008F1DC1" w:rsidRPr="00560DF8" w:rsidRDefault="008F1DC1" w:rsidP="008F1DC1">
      <w:pPr>
        <w:rPr>
          <w:rStyle w:val="Heading1Char1"/>
        </w:rPr>
      </w:pPr>
    </w:p>
    <w:p w14:paraId="75CA4418" w14:textId="77777777" w:rsidR="00834FF9" w:rsidRPr="00560DF8" w:rsidRDefault="00834FF9">
      <w:pPr>
        <w:spacing w:after="200" w:line="276" w:lineRule="auto"/>
        <w:rPr>
          <w:rStyle w:val="Heading1Char1"/>
        </w:rPr>
      </w:pPr>
      <w:bookmarkStart w:id="865" w:name="_Toc443655396"/>
      <w:bookmarkStart w:id="866" w:name="_Toc505772478"/>
      <w:r w:rsidRPr="00560DF8">
        <w:rPr>
          <w:rStyle w:val="Heading1Char1"/>
        </w:rPr>
        <w:br w:type="page"/>
      </w:r>
    </w:p>
    <w:p w14:paraId="36E90748" w14:textId="6B13E878" w:rsidR="008F1DC1" w:rsidRPr="00560DF8" w:rsidRDefault="008F1DC1" w:rsidP="008F1DC1">
      <w:pPr>
        <w:rPr>
          <w:b/>
        </w:rPr>
      </w:pPr>
      <w:r w:rsidRPr="00560DF8">
        <w:rPr>
          <w:rStyle w:val="Heading1Char1"/>
        </w:rPr>
        <w:lastRenderedPageBreak/>
        <w:t>7.   Informative References</w:t>
      </w:r>
      <w:bookmarkEnd w:id="865"/>
      <w:bookmarkEnd w:id="866"/>
      <w:r w:rsidRPr="00560DF8">
        <w:rPr>
          <w:b/>
        </w:rPr>
        <w:t>.</w:t>
      </w:r>
    </w:p>
    <w:p w14:paraId="24C91E4A" w14:textId="77777777" w:rsidR="008F1DC1" w:rsidRPr="00560DF8" w:rsidRDefault="008F1DC1" w:rsidP="008F1DC1">
      <w:pPr>
        <w:rPr>
          <w:rFonts w:asciiTheme="majorHAnsi" w:eastAsiaTheme="majorEastAsia" w:hAnsiTheme="majorHAnsi" w:cstheme="majorBidi"/>
          <w:b/>
          <w:bCs/>
          <w:szCs w:val="28"/>
        </w:rPr>
      </w:pPr>
    </w:p>
    <w:p w14:paraId="529BBB26" w14:textId="64F6E1F9" w:rsidR="008F1DC1" w:rsidRPr="00560DF8" w:rsidRDefault="008F1DC1" w:rsidP="008F1DC1">
      <w:pPr>
        <w:spacing w:line="204" w:lineRule="auto"/>
        <w:ind w:left="720" w:hanging="720"/>
        <w:contextualSpacing/>
        <w:rPr>
          <w:rStyle w:val="Hyperlink"/>
          <w:color w:val="auto"/>
        </w:rPr>
      </w:pPr>
      <w:r w:rsidRPr="00560DF8">
        <w:t xml:space="preserve">American National Standards Institute, </w:t>
      </w:r>
      <w:r w:rsidR="009A7403" w:rsidRPr="00560DF8">
        <w:t>(ANSI</w:t>
      </w:r>
      <w:r w:rsidR="000648E3" w:rsidRPr="00560DF8">
        <w:t xml:space="preserve">) </w:t>
      </w:r>
      <w:r w:rsidRPr="00560DF8">
        <w:t>http://www.ansi.com</w:t>
      </w:r>
    </w:p>
    <w:p w14:paraId="3B677879" w14:textId="77777777" w:rsidR="008F1DC1" w:rsidRPr="00560DF8" w:rsidRDefault="008F1DC1" w:rsidP="008F1DC1">
      <w:pPr>
        <w:spacing w:line="204" w:lineRule="auto"/>
        <w:ind w:left="720" w:hanging="720"/>
        <w:contextualSpacing/>
      </w:pPr>
    </w:p>
    <w:p w14:paraId="0B85815E" w14:textId="77777777" w:rsidR="008F1DC1" w:rsidRPr="00560DF8" w:rsidRDefault="008F1DC1" w:rsidP="008F1DC1">
      <w:pPr>
        <w:spacing w:line="204" w:lineRule="auto"/>
        <w:ind w:left="720" w:hanging="720"/>
        <w:contextualSpacing/>
        <w:rPr>
          <w:rStyle w:val="Hyperlink"/>
          <w:color w:val="auto"/>
        </w:rPr>
      </w:pPr>
      <w:r w:rsidRPr="00560DF8">
        <w:t>Bureau of Labor Statistics, http://www.bls.gov/CPI/#tables</w:t>
      </w:r>
    </w:p>
    <w:p w14:paraId="1BC0AA99" w14:textId="77777777" w:rsidR="008F1DC1" w:rsidRPr="00560DF8" w:rsidRDefault="008F1DC1" w:rsidP="008F1DC1">
      <w:pPr>
        <w:spacing w:before="180"/>
        <w:ind w:left="720" w:hanging="720"/>
        <w:rPr>
          <w:rStyle w:val="Hyperlink"/>
          <w:color w:val="auto"/>
        </w:rPr>
      </w:pPr>
      <w:r w:rsidRPr="00560DF8">
        <w:t>Bureau of Labor Statistics, Table 3A from detailed reports listed at http://www.bls.gov/cpi/cpi_dr.htm</w:t>
      </w:r>
    </w:p>
    <w:p w14:paraId="67CA1778" w14:textId="77777777" w:rsidR="008F1DC1" w:rsidRPr="00560DF8" w:rsidRDefault="008F1DC1" w:rsidP="008F1DC1">
      <w:pPr>
        <w:spacing w:before="180"/>
        <w:ind w:left="720" w:hanging="720"/>
      </w:pPr>
      <w:proofErr w:type="spellStart"/>
      <w:r w:rsidRPr="00560DF8">
        <w:t>Duffie</w:t>
      </w:r>
      <w:proofErr w:type="spellEnd"/>
      <w:r w:rsidRPr="00560DF8">
        <w:t xml:space="preserve">, J.A. and W.A. Beckman, 1980. </w:t>
      </w:r>
      <w:r w:rsidRPr="00560DF8">
        <w:rPr>
          <w:i/>
        </w:rPr>
        <w:t>Solar Engineering of Thermal Processes</w:t>
      </w:r>
      <w:r w:rsidRPr="00560DF8">
        <w:t>, pp. 381-406, John Wylie &amp; Sons, Inc., New York, NY.</w:t>
      </w:r>
    </w:p>
    <w:p w14:paraId="4EF34DE1" w14:textId="77777777" w:rsidR="008F1DC1" w:rsidRPr="00560DF8" w:rsidRDefault="008F1DC1" w:rsidP="008F1DC1">
      <w:pPr>
        <w:spacing w:before="180"/>
        <w:ind w:left="720" w:hanging="720"/>
        <w:rPr>
          <w:rStyle w:val="Hyperlink"/>
          <w:color w:val="auto"/>
        </w:rPr>
      </w:pPr>
      <w:r w:rsidRPr="00560DF8">
        <w:t>Environmental Protection Agency, http://www.energystar.gov/index.cfm?c=clotheswash.pr_clothes_washers</w:t>
      </w:r>
    </w:p>
    <w:p w14:paraId="66FF912B" w14:textId="77777777" w:rsidR="008F1DC1" w:rsidRPr="00560DF8" w:rsidRDefault="008F1DC1" w:rsidP="008F1DC1">
      <w:pPr>
        <w:spacing w:before="180"/>
        <w:ind w:left="720" w:hanging="720"/>
      </w:pPr>
      <w:r w:rsidRPr="00560DF8">
        <w:t>Environmental Protection Agency, http://www.epa.gov/compliance/resources/publications/monitoring/caa/woodstoves/certifiedwood.pdf</w:t>
      </w:r>
    </w:p>
    <w:p w14:paraId="7571160E" w14:textId="77777777" w:rsidR="008F1DC1" w:rsidRPr="00560DF8" w:rsidRDefault="008F1DC1" w:rsidP="008F1DC1">
      <w:pPr>
        <w:spacing w:line="204" w:lineRule="auto"/>
        <w:ind w:left="720" w:hanging="720"/>
        <w:contextualSpacing/>
      </w:pPr>
    </w:p>
    <w:p w14:paraId="47A62269" w14:textId="2B498ADE" w:rsidR="008F1DC1" w:rsidRPr="00560DF8" w:rsidRDefault="008F1DC1" w:rsidP="00CE1D7B">
      <w:pPr>
        <w:spacing w:line="204" w:lineRule="auto"/>
        <w:ind w:left="720" w:hanging="720"/>
        <w:contextualSpacing/>
        <w:rPr>
          <w:rStyle w:val="Hyperlink"/>
          <w:color w:val="auto"/>
        </w:rPr>
      </w:pPr>
      <w:r w:rsidRPr="00560DF8">
        <w:t xml:space="preserve">International Code Council, </w:t>
      </w:r>
      <w:hyperlink r:id="rId12" w:history="1">
        <w:r w:rsidR="00572255" w:rsidRPr="00560DF8">
          <w:rPr>
            <w:rStyle w:val="Hyperlink"/>
            <w:color w:val="auto"/>
          </w:rPr>
          <w:t>http://www.iccsafe.org</w:t>
        </w:r>
      </w:hyperlink>
    </w:p>
    <w:p w14:paraId="3F613566" w14:textId="77777777" w:rsidR="00076EDE" w:rsidRPr="00560DF8" w:rsidRDefault="00076EDE" w:rsidP="00CE1D7B">
      <w:pPr>
        <w:spacing w:line="204" w:lineRule="auto"/>
        <w:ind w:left="720" w:hanging="720"/>
        <w:contextualSpacing/>
      </w:pPr>
    </w:p>
    <w:p w14:paraId="4C450650" w14:textId="77777777" w:rsidR="00076EDE" w:rsidRPr="00560DF8" w:rsidRDefault="00076EDE" w:rsidP="00076EDE">
      <w:pPr>
        <w:spacing w:line="204" w:lineRule="auto"/>
        <w:ind w:left="720" w:hanging="720"/>
        <w:contextualSpacing/>
      </w:pPr>
      <w:r w:rsidRPr="00560DF8">
        <w:t xml:space="preserve">Residential Energy Services Network, Inc., P.O. Box 4561, Oceanside, CA  </w:t>
      </w:r>
      <w:r w:rsidRPr="00560DF8">
        <w:rPr>
          <w:bCs/>
        </w:rPr>
        <w:t>92052-4561 (</w:t>
      </w:r>
      <w:hyperlink r:id="rId13" w:history="1">
        <w:r w:rsidRPr="00560DF8">
          <w:rPr>
            <w:rStyle w:val="Hyperlink"/>
            <w:color w:val="auto"/>
          </w:rPr>
          <w:t>http://www.resnet.us</w:t>
        </w:r>
      </w:hyperlink>
      <w:r w:rsidRPr="00560DF8">
        <w:t>)</w:t>
      </w:r>
    </w:p>
    <w:p w14:paraId="13B61584" w14:textId="4B7C1A11" w:rsidR="00572255" w:rsidRPr="00560DF8" w:rsidRDefault="00572255" w:rsidP="00CE1D7B">
      <w:pPr>
        <w:spacing w:line="204" w:lineRule="auto"/>
        <w:ind w:left="720" w:hanging="720"/>
        <w:contextualSpacing/>
      </w:pPr>
    </w:p>
    <w:p w14:paraId="7300CD13" w14:textId="39E072BA" w:rsidR="00572255" w:rsidRDefault="00DF26F1" w:rsidP="00CE1D7B">
      <w:pPr>
        <w:spacing w:line="204" w:lineRule="auto"/>
        <w:ind w:left="720" w:hanging="720"/>
        <w:contextualSpacing/>
      </w:pPr>
      <w:r w:rsidRPr="00560DF8">
        <w:t xml:space="preserve">RESNET, January 2013, </w:t>
      </w:r>
      <w:r w:rsidRPr="00560DF8">
        <w:rPr>
          <w:i/>
        </w:rPr>
        <w:t>Mortgage Industry National Home Energy Rating Systems Standards.</w:t>
      </w:r>
      <w:r w:rsidRPr="00560DF8">
        <w:t xml:space="preserve"> Residential Energy Services Network, Oceanside CA.</w:t>
      </w:r>
    </w:p>
    <w:p w14:paraId="729E1505" w14:textId="41428D76" w:rsidR="0042761E" w:rsidRDefault="0042761E" w:rsidP="00CE1D7B">
      <w:pPr>
        <w:spacing w:line="204" w:lineRule="auto"/>
        <w:ind w:left="720" w:hanging="720"/>
        <w:contextualSpacing/>
      </w:pPr>
    </w:p>
    <w:p w14:paraId="3139C35B" w14:textId="58615098" w:rsidR="0042761E" w:rsidRDefault="0042761E">
      <w:pPr>
        <w:spacing w:after="200" w:line="276" w:lineRule="auto"/>
      </w:pPr>
      <w:r>
        <w:br w:type="page"/>
      </w:r>
    </w:p>
    <w:p w14:paraId="285DC896" w14:textId="77777777" w:rsidR="0042761E" w:rsidRPr="00560DF8" w:rsidRDefault="0042761E" w:rsidP="00CE1D7B">
      <w:pPr>
        <w:spacing w:line="204" w:lineRule="auto"/>
        <w:ind w:left="720" w:hanging="720"/>
        <w:contextualSpacing/>
      </w:pPr>
    </w:p>
    <w:p w14:paraId="3DD271D1" w14:textId="69A137F8" w:rsidR="006D1BBE" w:rsidRPr="00560DF8" w:rsidRDefault="00340D7A" w:rsidP="00340D7A">
      <w:pPr>
        <w:pStyle w:val="FootnoteText"/>
        <w:spacing w:before="180"/>
        <w:ind w:left="720" w:hanging="720"/>
        <w:rPr>
          <w:sz w:val="24"/>
          <w:szCs w:val="24"/>
        </w:rPr>
      </w:pPr>
      <w:r>
        <w:rPr>
          <w:sz w:val="24"/>
          <w:szCs w:val="24"/>
        </w:rPr>
        <w:br w:type="page"/>
      </w:r>
    </w:p>
    <w:p w14:paraId="3D672AC4" w14:textId="77777777" w:rsidR="0042761E" w:rsidRDefault="0042761E">
      <w:pPr>
        <w:spacing w:after="200" w:line="276" w:lineRule="auto"/>
        <w:sectPr w:rsidR="0042761E" w:rsidSect="000D529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hapStyle="1"/>
          <w:cols w:space="720"/>
          <w:docGrid w:linePitch="326"/>
        </w:sectPr>
      </w:pPr>
    </w:p>
    <w:p w14:paraId="3FA7ED5D" w14:textId="77777777" w:rsidR="00B932D6" w:rsidRPr="00560DF8" w:rsidRDefault="00B932D6" w:rsidP="00076EDE">
      <w:bookmarkStart w:id="867" w:name="_Toc443655397"/>
    </w:p>
    <w:p w14:paraId="2849DC08" w14:textId="77777777" w:rsidR="00B932D6" w:rsidRPr="00560DF8" w:rsidRDefault="00B932D6" w:rsidP="006172CD">
      <w:pPr>
        <w:pStyle w:val="Heading1"/>
        <w:numPr>
          <w:ilvl w:val="0"/>
          <w:numId w:val="14"/>
        </w:numPr>
        <w:rPr>
          <w:sz w:val="28"/>
        </w:rPr>
      </w:pPr>
      <w:bookmarkStart w:id="868" w:name="_Toc505772479"/>
      <w:r w:rsidRPr="00560DF8">
        <w:rPr>
          <w:sz w:val="28"/>
        </w:rPr>
        <w:t>Normative Appendix A</w:t>
      </w:r>
      <w:bookmarkEnd w:id="868"/>
      <w:r w:rsidRPr="00560DF8">
        <w:rPr>
          <w:sz w:val="28"/>
        </w:rPr>
        <w:br/>
      </w:r>
    </w:p>
    <w:p w14:paraId="5153361F" w14:textId="041E69F8" w:rsidR="00B932D6" w:rsidRPr="00560DF8" w:rsidRDefault="00A82B6B" w:rsidP="001365AC">
      <w:pPr>
        <w:jc w:val="center"/>
        <w:rPr>
          <w:b/>
          <w:bCs/>
        </w:rPr>
      </w:pPr>
      <w:r w:rsidRPr="00560DF8">
        <w:rPr>
          <w:b/>
          <w:bCs/>
          <w:sz w:val="28"/>
          <w:szCs w:val="28"/>
        </w:rPr>
        <w:t xml:space="preserve">Inspection Procedures for </w:t>
      </w:r>
      <w:r w:rsidR="001365AC" w:rsidRPr="00560DF8">
        <w:rPr>
          <w:b/>
          <w:bCs/>
          <w:sz w:val="28"/>
          <w:szCs w:val="28"/>
        </w:rPr>
        <w:t>I</w:t>
      </w:r>
      <w:r w:rsidR="00AF04B8" w:rsidRPr="00560DF8">
        <w:rPr>
          <w:b/>
          <w:bCs/>
          <w:sz w:val="28"/>
          <w:szCs w:val="28"/>
        </w:rPr>
        <w:t>nsulation</w:t>
      </w:r>
      <w:r w:rsidR="001365AC" w:rsidRPr="00560DF8">
        <w:rPr>
          <w:b/>
          <w:bCs/>
          <w:sz w:val="28"/>
          <w:szCs w:val="28"/>
        </w:rPr>
        <w:t xml:space="preserve"> </w:t>
      </w:r>
      <w:r w:rsidR="00AF04B8" w:rsidRPr="00560DF8">
        <w:rPr>
          <w:b/>
          <w:bCs/>
          <w:sz w:val="28"/>
          <w:szCs w:val="28"/>
        </w:rPr>
        <w:t>Grading</w:t>
      </w:r>
      <w:r w:rsidRPr="00560DF8">
        <w:rPr>
          <w:b/>
          <w:bCs/>
          <w:sz w:val="28"/>
          <w:szCs w:val="28"/>
        </w:rPr>
        <w:t xml:space="preserve"> and Assessment</w:t>
      </w:r>
    </w:p>
    <w:p w14:paraId="005016E3" w14:textId="77777777" w:rsidR="00B932D6" w:rsidRPr="00560DF8" w:rsidRDefault="00B932D6" w:rsidP="00B932D6"/>
    <w:p w14:paraId="1B8AAADB" w14:textId="77777777" w:rsidR="00B932D6" w:rsidRPr="00560DF8" w:rsidRDefault="00B932D6" w:rsidP="00B932D6"/>
    <w:p w14:paraId="4E27C1A9" w14:textId="77777777" w:rsidR="00BD6984" w:rsidRPr="00560DF8" w:rsidRDefault="00BD6984" w:rsidP="00BD6984">
      <w:pPr>
        <w:pStyle w:val="Heading1"/>
        <w:rPr>
          <w:szCs w:val="24"/>
        </w:rPr>
      </w:pPr>
      <w:bookmarkStart w:id="869" w:name="_Hlk512176475"/>
      <w:r w:rsidRPr="00560DF8">
        <w:rPr>
          <w:szCs w:val="24"/>
        </w:rPr>
        <w:t>A-1. Insulation</w:t>
      </w:r>
    </w:p>
    <w:p w14:paraId="1AA3B250" w14:textId="77777777" w:rsidR="00AF04B8" w:rsidRPr="00560DF8" w:rsidRDefault="00AF04B8" w:rsidP="00BD6984">
      <w:pPr>
        <w:pStyle w:val="Default"/>
        <w:tabs>
          <w:tab w:val="left" w:pos="1080"/>
        </w:tabs>
        <w:suppressAutoHyphens/>
        <w:rPr>
          <w:color w:val="auto"/>
        </w:rPr>
      </w:pPr>
    </w:p>
    <w:p w14:paraId="663D4C08" w14:textId="7E5E1C43" w:rsidR="00BD6984" w:rsidRPr="00560DF8" w:rsidRDefault="00BD6984" w:rsidP="00BD6984">
      <w:pPr>
        <w:pStyle w:val="Default"/>
        <w:tabs>
          <w:tab w:val="left" w:pos="1080"/>
        </w:tabs>
        <w:suppressAutoHyphens/>
        <w:rPr>
          <w:rFonts w:ascii="Times New Roman" w:hAnsi="Times New Roman" w:cs="Times New Roman"/>
          <w:color w:val="auto"/>
        </w:rPr>
      </w:pPr>
      <w:r w:rsidRPr="00560DF8">
        <w:rPr>
          <w:rFonts w:ascii="Times New Roman" w:hAnsi="Times New Roman" w:cs="Times New Roman"/>
          <w:color w:val="auto"/>
        </w:rPr>
        <w:t xml:space="preserve">In order to meet the requirements of a Grade I or Grade II insulation rating, the insulation material shall be installed in accordance with the minimum installation requirements of this Appendix and the requirements specified by ASTM standards C727, C1015, C1743, C1320, C1321 and </w:t>
      </w:r>
      <w:r w:rsidRPr="00054B77">
        <w:rPr>
          <w:rFonts w:ascii="Times New Roman" w:hAnsi="Times New Roman" w:cs="Times New Roman"/>
          <w:strike/>
          <w:color w:val="FF0000"/>
        </w:rPr>
        <w:t xml:space="preserve">ASTM </w:t>
      </w:r>
      <w:r w:rsidRPr="00560DF8">
        <w:rPr>
          <w:rFonts w:ascii="Times New Roman" w:hAnsi="Times New Roman" w:cs="Times New Roman"/>
          <w:color w:val="auto"/>
        </w:rPr>
        <w:t xml:space="preserve">C1848 as described below in the insulation grading section. </w:t>
      </w:r>
    </w:p>
    <w:p w14:paraId="589AAE5D" w14:textId="77777777" w:rsidR="00BD6984" w:rsidRPr="00560DF8" w:rsidRDefault="00BD6984" w:rsidP="00BD6984">
      <w:pPr>
        <w:pStyle w:val="Default"/>
        <w:tabs>
          <w:tab w:val="left" w:pos="1080"/>
        </w:tabs>
        <w:suppressAutoHyphens/>
        <w:ind w:left="360"/>
        <w:rPr>
          <w:rFonts w:ascii="Times New Roman" w:hAnsi="Times New Roman" w:cs="Times New Roman"/>
          <w:color w:val="auto"/>
        </w:rPr>
      </w:pPr>
    </w:p>
    <w:p w14:paraId="41200F5C" w14:textId="23EDF4E2" w:rsidR="00BD6984" w:rsidRPr="00560DF8" w:rsidRDefault="00BD6984" w:rsidP="00BD6984">
      <w:pPr>
        <w:pStyle w:val="Default"/>
        <w:tabs>
          <w:tab w:val="left" w:pos="1080"/>
        </w:tabs>
        <w:suppressAutoHyphens/>
        <w:rPr>
          <w:rFonts w:ascii="Times New Roman" w:hAnsi="Times New Roman" w:cs="Times New Roman"/>
          <w:color w:val="auto"/>
        </w:rPr>
      </w:pPr>
      <w:r w:rsidRPr="00560DF8">
        <w:rPr>
          <w:rFonts w:ascii="Times New Roman" w:hAnsi="Times New Roman" w:cs="Times New Roman"/>
          <w:color w:val="auto"/>
        </w:rPr>
        <w:t>Installations not complying with the minimum installation requirements of this Appendix, the relevant ASTM standard for the type insulation, or the Grade I or Grade II coverage requirements shall be considered Grade III installations. Grade III installations shall be recorded and shall be modeled as specified by Section 4.2.2.2.2 of this Standard.</w:t>
      </w:r>
    </w:p>
    <w:p w14:paraId="317D628C" w14:textId="77777777" w:rsidR="00AF04B8" w:rsidRPr="00560DF8" w:rsidRDefault="00AF04B8" w:rsidP="00BD6984">
      <w:pPr>
        <w:pStyle w:val="Default"/>
        <w:tabs>
          <w:tab w:val="left" w:pos="1080"/>
        </w:tabs>
        <w:suppressAutoHyphens/>
        <w:rPr>
          <w:rFonts w:ascii="Times New Roman" w:hAnsi="Times New Roman" w:cs="Times New Roman"/>
          <w:color w:val="auto"/>
        </w:rPr>
      </w:pPr>
    </w:p>
    <w:p w14:paraId="05FA13A4" w14:textId="77777777" w:rsidR="00BD6984" w:rsidRPr="00560DF8" w:rsidRDefault="00BD6984" w:rsidP="00F721B8">
      <w:pPr>
        <w:pStyle w:val="Heading3"/>
        <w:ind w:left="0"/>
      </w:pPr>
      <w:r w:rsidRPr="00560DF8">
        <w:t>A-1.</w:t>
      </w:r>
      <w:proofErr w:type="gramStart"/>
      <w:r w:rsidRPr="00560DF8">
        <w:t>1  Minimum</w:t>
      </w:r>
      <w:proofErr w:type="gramEnd"/>
      <w:r w:rsidRPr="00560DF8">
        <w:t xml:space="preserve"> General Installation Requirements:</w:t>
      </w:r>
    </w:p>
    <w:p w14:paraId="65D03E89" w14:textId="77777777" w:rsidR="00BD6984" w:rsidRPr="00560DF8" w:rsidRDefault="00BD6984" w:rsidP="00BD6984">
      <w:pPr>
        <w:pStyle w:val="Default"/>
        <w:suppressAutoHyphens/>
        <w:ind w:left="360"/>
        <w:rPr>
          <w:rFonts w:ascii="Times New Roman" w:hAnsi="Times New Roman" w:cs="Times New Roman"/>
          <w:color w:val="auto"/>
        </w:rPr>
      </w:pPr>
    </w:p>
    <w:p w14:paraId="00FC044F" w14:textId="66DDC531" w:rsidR="00BD6984" w:rsidRPr="00560DF8"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60DF8">
        <w:rPr>
          <w:rFonts w:ascii="Times New Roman" w:hAnsi="Times New Roman" w:cs="Times New Roman"/>
          <w:color w:val="auto"/>
        </w:rPr>
        <w:t xml:space="preserve">Insulation shall be installed </w:t>
      </w:r>
      <w:r w:rsidR="00CC3F86" w:rsidRPr="00054B77">
        <w:rPr>
          <w:rFonts w:ascii="Times New Roman" w:hAnsi="Times New Roman" w:cs="Times New Roman"/>
          <w:color w:val="FF0000"/>
          <w:u w:val="single"/>
        </w:rPr>
        <w:t xml:space="preserve">according </w:t>
      </w:r>
      <w:r w:rsidRPr="00560DF8">
        <w:rPr>
          <w:rFonts w:ascii="Times New Roman" w:hAnsi="Times New Roman" w:cs="Times New Roman"/>
          <w:color w:val="auto"/>
        </w:rPr>
        <w:t>to manufacturer</w:t>
      </w:r>
      <w:r w:rsidR="005558D2" w:rsidRPr="00560DF8">
        <w:rPr>
          <w:rFonts w:ascii="Times New Roman" w:hAnsi="Times New Roman" w:cs="Times New Roman"/>
          <w:color w:val="auto"/>
        </w:rPr>
        <w:t>’</w:t>
      </w:r>
      <w:r w:rsidRPr="00560DF8">
        <w:rPr>
          <w:rFonts w:ascii="Times New Roman" w:hAnsi="Times New Roman" w:cs="Times New Roman"/>
          <w:color w:val="auto"/>
        </w:rPr>
        <w:t xml:space="preserve">s </w:t>
      </w:r>
      <w:proofErr w:type="spellStart"/>
      <w:r w:rsidRPr="00054B77">
        <w:rPr>
          <w:rFonts w:ascii="Times New Roman" w:hAnsi="Times New Roman" w:cs="Times New Roman"/>
          <w:strike/>
          <w:color w:val="FF0000"/>
        </w:rPr>
        <w:t>recommendations</w:t>
      </w:r>
      <w:r w:rsidR="00CC3F86" w:rsidRPr="00054B77">
        <w:rPr>
          <w:rFonts w:ascii="Times New Roman" w:hAnsi="Times New Roman" w:cs="Times New Roman"/>
          <w:color w:val="FF0000"/>
          <w:u w:val="single"/>
        </w:rPr>
        <w:t>installation</w:t>
      </w:r>
      <w:proofErr w:type="spellEnd"/>
      <w:r w:rsidR="00CC3F86" w:rsidRPr="00054B77">
        <w:rPr>
          <w:rFonts w:ascii="Times New Roman" w:hAnsi="Times New Roman" w:cs="Times New Roman"/>
          <w:color w:val="FF0000"/>
          <w:u w:val="single"/>
        </w:rPr>
        <w:t xml:space="preserve"> instructions</w:t>
      </w:r>
      <w:r w:rsidRPr="00560DF8">
        <w:rPr>
          <w:rFonts w:ascii="Times New Roman" w:hAnsi="Times New Roman" w:cs="Times New Roman"/>
          <w:color w:val="auto"/>
        </w:rPr>
        <w:t>.</w:t>
      </w:r>
    </w:p>
    <w:p w14:paraId="5F3E0BCF" w14:textId="77777777" w:rsidR="00BD6984" w:rsidRPr="00560DF8"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60DF8">
        <w:rPr>
          <w:rFonts w:ascii="Times New Roman" w:hAnsi="Times New Roman" w:cs="Times New Roman"/>
          <w:color w:val="auto"/>
        </w:rPr>
        <w:t xml:space="preserve">No air spaces shall be allowed between different insulation types or systems. </w:t>
      </w:r>
    </w:p>
    <w:p w14:paraId="6A57FE7B" w14:textId="77777777" w:rsidR="00BD6984" w:rsidRPr="00560DF8" w:rsidRDefault="00BD6984" w:rsidP="00BD6984">
      <w:pPr>
        <w:pStyle w:val="Default"/>
        <w:tabs>
          <w:tab w:val="left" w:pos="720"/>
        </w:tabs>
        <w:suppressAutoHyphens/>
        <w:rPr>
          <w:rFonts w:ascii="Times New Roman" w:hAnsi="Times New Roman" w:cs="Times New Roman"/>
          <w:color w:val="auto"/>
        </w:rPr>
      </w:pPr>
    </w:p>
    <w:p w14:paraId="4CCAAAC5" w14:textId="64E2DF30" w:rsidR="00BD6984" w:rsidRPr="00560DF8" w:rsidRDefault="00BD6984" w:rsidP="00BD6984">
      <w:pPr>
        <w:pStyle w:val="Default"/>
        <w:tabs>
          <w:tab w:val="left" w:pos="1800"/>
        </w:tabs>
        <w:suppressAutoHyphens/>
        <w:ind w:left="1080"/>
        <w:rPr>
          <w:rFonts w:ascii="Times New Roman" w:hAnsi="Times New Roman" w:cs="Times New Roman"/>
          <w:color w:val="auto"/>
        </w:rPr>
      </w:pPr>
      <w:r w:rsidRPr="00560DF8">
        <w:rPr>
          <w:rFonts w:ascii="Times New Roman" w:hAnsi="Times New Roman" w:cs="Times New Roman"/>
          <w:b/>
          <w:color w:val="auto"/>
        </w:rPr>
        <w:t>Exception:</w:t>
      </w:r>
      <w:r w:rsidRPr="00560DF8">
        <w:rPr>
          <w:rFonts w:ascii="Times New Roman" w:hAnsi="Times New Roman" w:cs="Times New Roman"/>
          <w:color w:val="auto"/>
        </w:rPr>
        <w:t xml:space="preserve"> When claiming the R-Value of an enclosed </w:t>
      </w:r>
      <w:r w:rsidRPr="00054B77">
        <w:rPr>
          <w:rFonts w:ascii="Times New Roman" w:hAnsi="Times New Roman" w:cs="Times New Roman"/>
          <w:strike/>
          <w:color w:val="FF0000"/>
        </w:rPr>
        <w:t xml:space="preserve">reflective </w:t>
      </w:r>
      <w:r w:rsidRPr="00560DF8">
        <w:rPr>
          <w:rFonts w:ascii="Times New Roman" w:hAnsi="Times New Roman" w:cs="Times New Roman"/>
          <w:color w:val="auto"/>
        </w:rPr>
        <w:t xml:space="preserve">airspace in accordance with the ASHRAE </w:t>
      </w:r>
      <w:r w:rsidRPr="00560DF8">
        <w:rPr>
          <w:rFonts w:ascii="Times New Roman" w:hAnsi="Times New Roman" w:cs="Times New Roman"/>
          <w:i/>
          <w:color w:val="auto"/>
        </w:rPr>
        <w:t>Handbook of Fundamentals</w:t>
      </w:r>
      <w:r w:rsidRPr="00560DF8">
        <w:rPr>
          <w:rFonts w:ascii="Times New Roman" w:hAnsi="Times New Roman" w:cs="Times New Roman"/>
          <w:color w:val="auto"/>
        </w:rPr>
        <w:t xml:space="preserve">, Chapter 26, </w:t>
      </w:r>
      <w:r w:rsidR="005558D2" w:rsidRPr="00560DF8">
        <w:rPr>
          <w:rFonts w:ascii="Times New Roman" w:hAnsi="Times New Roman" w:cs="Times New Roman"/>
          <w:color w:val="auto"/>
        </w:rPr>
        <w:t>T</w:t>
      </w:r>
      <w:r w:rsidRPr="00560DF8">
        <w:rPr>
          <w:rFonts w:ascii="Times New Roman" w:hAnsi="Times New Roman" w:cs="Times New Roman"/>
          <w:color w:val="auto"/>
        </w:rPr>
        <w:t>able 3 or the ASHRAE 90.1-2016 Section A9-4 (or addendum ac to the 2013 edition) or ASTM C1224.</w:t>
      </w:r>
    </w:p>
    <w:p w14:paraId="16062B99" w14:textId="77777777" w:rsidR="00BD6984" w:rsidRPr="00560DF8" w:rsidRDefault="00BD6984" w:rsidP="00BD6984">
      <w:pPr>
        <w:pStyle w:val="Default"/>
        <w:tabs>
          <w:tab w:val="left" w:pos="720"/>
        </w:tabs>
        <w:suppressAutoHyphens/>
        <w:ind w:left="720" w:hanging="360"/>
        <w:rPr>
          <w:rFonts w:ascii="Times New Roman" w:hAnsi="Times New Roman" w:cs="Times New Roman"/>
          <w:color w:val="auto"/>
        </w:rPr>
      </w:pPr>
    </w:p>
    <w:p w14:paraId="05C352DE" w14:textId="7B1BB59B" w:rsidR="00BD6984" w:rsidRPr="00560DF8" w:rsidRDefault="00BD6984" w:rsidP="00CC3F86">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560DF8">
        <w:rPr>
          <w:rFonts w:ascii="Times New Roman" w:hAnsi="Times New Roman" w:cs="Times New Roman"/>
          <w:color w:val="auto"/>
        </w:rPr>
        <w:t xml:space="preserve">Insulation shall be installed to the </w:t>
      </w:r>
      <w:r w:rsidRPr="00054B77">
        <w:rPr>
          <w:rFonts w:ascii="Times New Roman" w:hAnsi="Times New Roman" w:cs="Times New Roman"/>
          <w:strike/>
          <w:color w:val="FF0000"/>
        </w:rPr>
        <w:t xml:space="preserve">required </w:t>
      </w:r>
      <w:r w:rsidRPr="00560DF8">
        <w:rPr>
          <w:rFonts w:ascii="Times New Roman" w:hAnsi="Times New Roman" w:cs="Times New Roman"/>
          <w:color w:val="auto"/>
        </w:rPr>
        <w:t xml:space="preserve">density and thickness </w:t>
      </w:r>
      <w:r w:rsidRPr="00054B77">
        <w:rPr>
          <w:rFonts w:ascii="Times New Roman" w:hAnsi="Times New Roman" w:cs="Times New Roman"/>
          <w:strike/>
          <w:color w:val="FF0000"/>
        </w:rPr>
        <w:t xml:space="preserve">necessary </w:t>
      </w:r>
      <w:r w:rsidR="00CC3F86" w:rsidRPr="00054B77">
        <w:rPr>
          <w:rFonts w:ascii="Times New Roman" w:hAnsi="Times New Roman" w:cs="Times New Roman"/>
          <w:color w:val="FF0000"/>
          <w:u w:val="single"/>
        </w:rPr>
        <w:t xml:space="preserve">required </w:t>
      </w:r>
      <w:r w:rsidRPr="00560DF8">
        <w:rPr>
          <w:rFonts w:ascii="Times New Roman" w:hAnsi="Times New Roman" w:cs="Times New Roman"/>
          <w:color w:val="auto"/>
        </w:rPr>
        <w:t xml:space="preserve">to </w:t>
      </w:r>
      <w:r w:rsidRPr="00054B77">
        <w:rPr>
          <w:rFonts w:ascii="Times New Roman" w:hAnsi="Times New Roman" w:cs="Times New Roman"/>
          <w:strike/>
          <w:color w:val="FF0000"/>
        </w:rPr>
        <w:t xml:space="preserve">achieve </w:t>
      </w:r>
      <w:r w:rsidR="00CC3F86" w:rsidRPr="00054B77">
        <w:rPr>
          <w:rFonts w:ascii="Times New Roman" w:hAnsi="Times New Roman" w:cs="Times New Roman"/>
          <w:color w:val="FF0000"/>
          <w:u w:val="single"/>
        </w:rPr>
        <w:t xml:space="preserve">attain </w:t>
      </w:r>
      <w:r w:rsidRPr="00560DF8">
        <w:rPr>
          <w:rFonts w:ascii="Times New Roman" w:hAnsi="Times New Roman" w:cs="Times New Roman"/>
          <w:color w:val="auto"/>
        </w:rPr>
        <w:t xml:space="preserve">the </w:t>
      </w:r>
      <w:r w:rsidRPr="00054B77">
        <w:rPr>
          <w:rFonts w:ascii="Times New Roman" w:hAnsi="Times New Roman" w:cs="Times New Roman"/>
          <w:strike/>
          <w:color w:val="FF0000"/>
        </w:rPr>
        <w:t xml:space="preserve">labeled </w:t>
      </w:r>
      <w:r w:rsidR="00CC3F86" w:rsidRPr="00054B77">
        <w:rPr>
          <w:rFonts w:ascii="Times New Roman" w:hAnsi="Times New Roman" w:cs="Times New Roman"/>
          <w:color w:val="FF0000"/>
          <w:u w:val="single"/>
        </w:rPr>
        <w:t xml:space="preserve">specified </w:t>
      </w:r>
      <w:r w:rsidRPr="00560DF8">
        <w:rPr>
          <w:rFonts w:ascii="Times New Roman" w:hAnsi="Times New Roman" w:cs="Times New Roman"/>
          <w:color w:val="auto"/>
        </w:rPr>
        <w:t>R-Value.</w:t>
      </w:r>
      <w:r w:rsidR="00CC3F86" w:rsidRPr="00054B77">
        <w:rPr>
          <w:rFonts w:ascii="Times New Roman" w:hAnsi="Times New Roman" w:cs="Times New Roman"/>
          <w:color w:val="FF0000"/>
          <w:u w:val="single"/>
        </w:rPr>
        <w:t xml:space="preserve"> The base R-Value of fibrous batt insulation that is compressed to less than its full rated thickness in a completely enclosed cavity shall be assessed according to the manufacturer’s documentation. In the absence of such documentation, use R-Value correction factor (CF) for Compressed Batt or Blanket from ACCA Manual J, 8th edition, Appendix 4.</w:t>
      </w:r>
    </w:p>
    <w:p w14:paraId="7F0B708F" w14:textId="77777777" w:rsidR="00CC3F86" w:rsidRPr="00560DF8" w:rsidRDefault="00CC3F86" w:rsidP="00CC3F86">
      <w:pPr>
        <w:pStyle w:val="Default"/>
        <w:widowControl/>
        <w:tabs>
          <w:tab w:val="left" w:pos="1080"/>
        </w:tabs>
        <w:suppressAutoHyphens/>
        <w:autoSpaceDE/>
        <w:autoSpaceDN/>
        <w:adjustRightInd/>
        <w:ind w:left="720"/>
        <w:rPr>
          <w:rFonts w:ascii="Times New Roman" w:hAnsi="Times New Roman" w:cs="Times New Roman"/>
          <w:color w:val="auto"/>
        </w:rPr>
      </w:pPr>
    </w:p>
    <w:p w14:paraId="314ED0A9" w14:textId="7112F344" w:rsidR="00BD6984" w:rsidRPr="00560DF8" w:rsidRDefault="00BD6984" w:rsidP="00BD6984">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560DF8">
        <w:rPr>
          <w:rFonts w:ascii="Times New Roman" w:hAnsi="Times New Roman" w:cs="Times New Roman"/>
          <w:color w:val="auto"/>
        </w:rPr>
        <w:t xml:space="preserve">Insulation shall fill around obstructions including, but not limited to, framing, blocking, wiring, pipes, etc. without substantial gaps or voids. </w:t>
      </w:r>
    </w:p>
    <w:p w14:paraId="37A7BE35" w14:textId="77777777" w:rsidR="00BD6984" w:rsidRPr="00560DF8" w:rsidRDefault="00BD6984" w:rsidP="00BD6984"/>
    <w:p w14:paraId="3938D6CA" w14:textId="77777777" w:rsidR="00BD6984" w:rsidRPr="00560DF8" w:rsidRDefault="00BD6984" w:rsidP="00F721B8">
      <w:pPr>
        <w:pStyle w:val="Heading3"/>
        <w:ind w:left="0"/>
      </w:pPr>
      <w:r w:rsidRPr="00560DF8">
        <w:t>A-1.</w:t>
      </w:r>
      <w:proofErr w:type="gramStart"/>
      <w:r w:rsidRPr="00560DF8">
        <w:t>2  Minimum</w:t>
      </w:r>
      <w:proofErr w:type="gramEnd"/>
      <w:r w:rsidRPr="00560DF8">
        <w:t xml:space="preserve"> Specific Application Requirements:</w:t>
      </w:r>
    </w:p>
    <w:p w14:paraId="5494CD90" w14:textId="77777777" w:rsidR="00BD6984" w:rsidRPr="00560DF8" w:rsidRDefault="00BD6984" w:rsidP="00BD6984">
      <w:pPr>
        <w:pStyle w:val="Default"/>
        <w:suppressAutoHyphens/>
        <w:ind w:left="360"/>
        <w:rPr>
          <w:rFonts w:ascii="Times New Roman" w:hAnsi="Times New Roman" w:cs="Times New Roman"/>
          <w:color w:val="auto"/>
        </w:rPr>
      </w:pPr>
    </w:p>
    <w:p w14:paraId="6B9EE068" w14:textId="77777777" w:rsidR="00BD6984" w:rsidRPr="00560DF8"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560DF8">
        <w:rPr>
          <w:rFonts w:ascii="Times New Roman" w:hAnsi="Times New Roman" w:cs="Times New Roman"/>
          <w:color w:val="auto"/>
        </w:rPr>
        <w:t>Insulation installed in framed floor assemblies shall be in substantial and permanent contact with the subfloor.</w:t>
      </w:r>
    </w:p>
    <w:p w14:paraId="4913E07B" w14:textId="77777777" w:rsidR="00BD6984" w:rsidRPr="00560DF8" w:rsidRDefault="00BD6984" w:rsidP="00BD6984">
      <w:pPr>
        <w:pStyle w:val="Default"/>
        <w:tabs>
          <w:tab w:val="left" w:pos="1080"/>
        </w:tabs>
        <w:suppressAutoHyphens/>
        <w:autoSpaceDE/>
        <w:autoSpaceDN/>
        <w:adjustRightInd/>
        <w:ind w:left="360"/>
        <w:rPr>
          <w:rFonts w:ascii="Times New Roman" w:hAnsi="Times New Roman" w:cs="Times New Roman"/>
          <w:color w:val="auto"/>
        </w:rPr>
      </w:pPr>
    </w:p>
    <w:p w14:paraId="1A979B56" w14:textId="31A7CEB3" w:rsidR="00BD6984" w:rsidRPr="00560DF8" w:rsidRDefault="003A4AD5" w:rsidP="001F2DD9">
      <w:pPr>
        <w:pStyle w:val="Default"/>
        <w:tabs>
          <w:tab w:val="left" w:pos="1800"/>
        </w:tabs>
        <w:suppressAutoHyphens/>
        <w:ind w:left="1080"/>
        <w:rPr>
          <w:rFonts w:ascii="Times New Roman" w:hAnsi="Times New Roman" w:cs="Times New Roman"/>
          <w:color w:val="auto"/>
        </w:rPr>
      </w:pPr>
      <w:r w:rsidRPr="00560DF8">
        <w:rPr>
          <w:rFonts w:ascii="Times New Roman" w:hAnsi="Times New Roman" w:cs="Times New Roman"/>
          <w:b/>
          <w:color w:val="auto"/>
        </w:rPr>
        <w:t>Exception:</w:t>
      </w:r>
      <w:r w:rsidRPr="00560DF8">
        <w:rPr>
          <w:rFonts w:ascii="Times New Roman" w:hAnsi="Times New Roman" w:cs="Times New Roman"/>
          <w:color w:val="auto"/>
        </w:rPr>
        <w:t xml:space="preserve"> The floor framing </w:t>
      </w:r>
      <w:r w:rsidR="00BD6984" w:rsidRPr="00560DF8">
        <w:rPr>
          <w:rFonts w:ascii="Times New Roman" w:hAnsi="Times New Roman" w:cs="Times New Roman"/>
          <w:color w:val="auto"/>
        </w:rPr>
        <w:t xml:space="preserve">cavity insulation shall be permitted to be in contact with the topside of </w:t>
      </w:r>
      <w:r w:rsidR="00BD6984" w:rsidRPr="00560DF8">
        <w:rPr>
          <w:rFonts w:ascii="Times New Roman" w:hAnsi="Times New Roman" w:cs="Times New Roman"/>
          <w:bCs/>
          <w:color w:val="auto"/>
        </w:rPr>
        <w:t>sheathing</w:t>
      </w:r>
      <w:r w:rsidR="00BD6984" w:rsidRPr="00560DF8">
        <w:rPr>
          <w:rFonts w:ascii="Times New Roman" w:hAnsi="Times New Roman" w:cs="Times New Roman"/>
          <w:color w:val="auto"/>
        </w:rPr>
        <w:t xml:space="preserve"> or continuous insulation installed on the bottom side of </w:t>
      </w:r>
      <w:r w:rsidR="00BD6984" w:rsidRPr="00560DF8">
        <w:rPr>
          <w:rFonts w:ascii="Times New Roman" w:hAnsi="Times New Roman" w:cs="Times New Roman"/>
          <w:color w:val="auto"/>
        </w:rPr>
        <w:lastRenderedPageBreak/>
        <w:t>floor framing where combined with insulation that meets or exceeds the minimum wood frame wall R-Value in Table 402.1.2 of the International Energy Conservation Code (IECC) and that extends from the bottom to the top of all perimeter floor framing members.</w:t>
      </w:r>
    </w:p>
    <w:p w14:paraId="452F051D" w14:textId="77777777" w:rsidR="00BD6984" w:rsidRPr="00560DF8" w:rsidRDefault="00BD6984" w:rsidP="00BD6984">
      <w:pPr>
        <w:pStyle w:val="Default"/>
        <w:tabs>
          <w:tab w:val="left" w:pos="1080"/>
        </w:tabs>
        <w:suppressAutoHyphens/>
        <w:autoSpaceDE/>
        <w:autoSpaceDN/>
        <w:adjustRightInd/>
        <w:ind w:left="720"/>
        <w:rPr>
          <w:rFonts w:ascii="Times New Roman" w:hAnsi="Times New Roman" w:cs="Times New Roman"/>
          <w:color w:val="auto"/>
        </w:rPr>
      </w:pPr>
    </w:p>
    <w:p w14:paraId="37E3FF54" w14:textId="47BB0BEE" w:rsidR="00BD6984" w:rsidRPr="00560DF8" w:rsidRDefault="00BD6984" w:rsidP="00BD6984">
      <w:pPr>
        <w:pStyle w:val="Default"/>
        <w:tabs>
          <w:tab w:val="left" w:pos="1080"/>
        </w:tabs>
        <w:suppressAutoHyphens/>
        <w:autoSpaceDE/>
        <w:autoSpaceDN/>
        <w:adjustRightInd/>
        <w:ind w:left="720"/>
        <w:rPr>
          <w:rFonts w:ascii="Times New Roman" w:hAnsi="Times New Roman" w:cs="Times New Roman"/>
          <w:color w:val="auto"/>
        </w:rPr>
      </w:pPr>
      <w:r w:rsidRPr="00560DF8">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40C71288" w14:textId="77777777" w:rsidR="00BD6984" w:rsidRPr="00560DF8" w:rsidRDefault="00BD6984" w:rsidP="00BD6984">
      <w:pPr>
        <w:pStyle w:val="Default"/>
        <w:suppressAutoHyphens/>
        <w:rPr>
          <w:rFonts w:ascii="Times New Roman" w:hAnsi="Times New Roman" w:cs="Times New Roman"/>
          <w:color w:val="auto"/>
        </w:rPr>
      </w:pPr>
    </w:p>
    <w:p w14:paraId="301EBD28" w14:textId="47AA66D6" w:rsidR="00BD6984" w:rsidRPr="00560DF8"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560DF8">
        <w:rPr>
          <w:rFonts w:ascii="Times New Roman" w:hAnsi="Times New Roman" w:cs="Times New Roman"/>
          <w:color w:val="auto"/>
        </w:rPr>
        <w:t>For rim or band joist applications, insulation shall be in substantial and permanent contact with rim or band joist framing and tightly fitted to intersecting s</w:t>
      </w:r>
      <w:r w:rsidR="001F2DD9" w:rsidRPr="00560DF8">
        <w:rPr>
          <w:rFonts w:ascii="Times New Roman" w:hAnsi="Times New Roman" w:cs="Times New Roman"/>
          <w:color w:val="auto"/>
        </w:rPr>
        <w:t xml:space="preserve">olid floor joists, wood </w:t>
      </w:r>
      <w:proofErr w:type="spellStart"/>
      <w:r w:rsidR="001F2DD9" w:rsidRPr="00560DF8">
        <w:rPr>
          <w:rFonts w:ascii="Times New Roman" w:hAnsi="Times New Roman" w:cs="Times New Roman"/>
          <w:color w:val="auto"/>
        </w:rPr>
        <w:t>i</w:t>
      </w:r>
      <w:proofErr w:type="spellEnd"/>
      <w:r w:rsidR="001F2DD9" w:rsidRPr="00560DF8">
        <w:rPr>
          <w:rFonts w:ascii="Times New Roman" w:hAnsi="Times New Roman" w:cs="Times New Roman"/>
          <w:color w:val="auto"/>
        </w:rPr>
        <w:t>-</w:t>
      </w:r>
      <w:r w:rsidRPr="00560DF8">
        <w:rPr>
          <w:rFonts w:ascii="Times New Roman" w:hAnsi="Times New Roman" w:cs="Times New Roman"/>
          <w:color w:val="auto"/>
        </w:rPr>
        <w:t>joists or extend continuously through open web floor trusses</w:t>
      </w:r>
      <w:r w:rsidR="00A20557" w:rsidRPr="00560DF8">
        <w:rPr>
          <w:rFonts w:ascii="Times New Roman" w:hAnsi="Times New Roman" w:cs="Times New Roman"/>
          <w:color w:val="auto"/>
        </w:rPr>
        <w:t>. I</w:t>
      </w:r>
      <w:r w:rsidRPr="00560DF8">
        <w:rPr>
          <w:rFonts w:ascii="Times New Roman" w:hAnsi="Times New Roman" w:cs="Times New Roman"/>
          <w:color w:val="auto"/>
        </w:rPr>
        <w:t xml:space="preserve">nterior sheathing or air barrier is not required provided there is an air barrier on the exterior </w:t>
      </w:r>
      <w:proofErr w:type="gramStart"/>
      <w:r w:rsidRPr="00560DF8">
        <w:rPr>
          <w:rFonts w:ascii="Times New Roman" w:hAnsi="Times New Roman" w:cs="Times New Roman"/>
          <w:color w:val="auto"/>
        </w:rPr>
        <w:t>side</w:t>
      </w:r>
      <w:proofErr w:type="gramEnd"/>
      <w:r w:rsidRPr="00560DF8">
        <w:rPr>
          <w:rFonts w:ascii="Times New Roman" w:hAnsi="Times New Roman" w:cs="Times New Roman"/>
          <w:color w:val="auto"/>
        </w:rPr>
        <w:t xml:space="preserve"> or the insulation material is installed as an air barrier material.</w:t>
      </w:r>
    </w:p>
    <w:p w14:paraId="264B6187" w14:textId="77777777" w:rsidR="00BD6984" w:rsidRPr="00560DF8" w:rsidRDefault="00BD6984" w:rsidP="00BD6984">
      <w:pPr>
        <w:pStyle w:val="Default"/>
        <w:tabs>
          <w:tab w:val="left" w:pos="720"/>
        </w:tabs>
        <w:suppressAutoHyphens/>
        <w:ind w:left="720" w:hanging="360"/>
        <w:rPr>
          <w:rFonts w:ascii="Times New Roman" w:hAnsi="Times New Roman" w:cs="Times New Roman"/>
          <w:color w:val="auto"/>
        </w:rPr>
      </w:pPr>
    </w:p>
    <w:p w14:paraId="34E94226" w14:textId="74EA1DB3" w:rsidR="00BD6984" w:rsidRPr="00560DF8" w:rsidRDefault="00BD6984" w:rsidP="006172CD">
      <w:pPr>
        <w:pStyle w:val="Default"/>
        <w:widowControl/>
        <w:numPr>
          <w:ilvl w:val="0"/>
          <w:numId w:val="15"/>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560DF8">
        <w:rPr>
          <w:rFonts w:ascii="Times New Roman" w:hAnsi="Times New Roman" w:cs="Times New Roman"/>
          <w:color w:val="auto"/>
        </w:rPr>
        <w:t xml:space="preserve">Air permeable insulation </w:t>
      </w:r>
      <w:r w:rsidRPr="00054B77">
        <w:rPr>
          <w:rFonts w:ascii="Times New Roman" w:hAnsi="Times New Roman" w:cs="Times New Roman"/>
          <w:strike/>
          <w:color w:val="FF0000"/>
        </w:rPr>
        <w:t xml:space="preserve">installed </w:t>
      </w:r>
      <w:r w:rsidRPr="00560DF8">
        <w:rPr>
          <w:rFonts w:ascii="Times New Roman" w:hAnsi="Times New Roman" w:cs="Times New Roman"/>
          <w:color w:val="auto"/>
        </w:rPr>
        <w:t xml:space="preserve">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02C1C83A" w14:textId="77777777" w:rsidR="00AF04B8" w:rsidRPr="00560DF8" w:rsidRDefault="00AF04B8" w:rsidP="00AF04B8">
      <w:pPr>
        <w:pStyle w:val="Default"/>
        <w:widowControl/>
        <w:tabs>
          <w:tab w:val="left" w:pos="1080"/>
        </w:tabs>
        <w:suppressAutoHyphens/>
        <w:autoSpaceDE/>
        <w:autoSpaceDN/>
        <w:adjustRightInd/>
        <w:rPr>
          <w:rFonts w:ascii="Times New Roman" w:hAnsi="Times New Roman" w:cs="Times New Roman"/>
          <w:color w:val="auto"/>
        </w:rPr>
      </w:pPr>
    </w:p>
    <w:p w14:paraId="739B77EE" w14:textId="77777777" w:rsidR="00BD6984" w:rsidRPr="00560DF8" w:rsidRDefault="00BD6984" w:rsidP="00F721B8">
      <w:pPr>
        <w:pStyle w:val="Heading3"/>
        <w:ind w:left="0"/>
      </w:pPr>
      <w:r w:rsidRPr="00560DF8">
        <w:t>A-1.</w:t>
      </w:r>
      <w:proofErr w:type="gramStart"/>
      <w:r w:rsidRPr="00560DF8">
        <w:t>3  Minimum</w:t>
      </w:r>
      <w:proofErr w:type="gramEnd"/>
      <w:r w:rsidRPr="00560DF8">
        <w:t xml:space="preserve"> Specific Material Requirements:</w:t>
      </w:r>
    </w:p>
    <w:p w14:paraId="2E54D448" w14:textId="77777777" w:rsidR="00BD6984" w:rsidRPr="00560DF8" w:rsidRDefault="00BD6984" w:rsidP="00BD6984">
      <w:pPr>
        <w:pStyle w:val="Default"/>
        <w:suppressAutoHyphens/>
        <w:ind w:left="360"/>
        <w:rPr>
          <w:rFonts w:ascii="Times New Roman" w:hAnsi="Times New Roman" w:cs="Times New Roman"/>
          <w:color w:val="auto"/>
        </w:rPr>
      </w:pPr>
    </w:p>
    <w:p w14:paraId="07609A83" w14:textId="77777777" w:rsidR="00BD6984" w:rsidRPr="00560DF8" w:rsidRDefault="00BD6984" w:rsidP="006412B0">
      <w:pPr>
        <w:pStyle w:val="Heading3"/>
      </w:pPr>
      <w:r w:rsidRPr="00560DF8">
        <w:t>A-1.3.</w:t>
      </w:r>
      <w:proofErr w:type="gramStart"/>
      <w:r w:rsidRPr="00560DF8">
        <w:t>1  Insulated</w:t>
      </w:r>
      <w:proofErr w:type="gramEnd"/>
      <w:r w:rsidRPr="00560DF8">
        <w:t xml:space="preserve"> Sheathing:</w:t>
      </w:r>
    </w:p>
    <w:p w14:paraId="20144A97" w14:textId="77777777" w:rsidR="00BD6984" w:rsidRPr="00560DF8" w:rsidRDefault="00BD6984" w:rsidP="00BD6984">
      <w:pPr>
        <w:pStyle w:val="Default"/>
        <w:suppressAutoHyphens/>
        <w:ind w:left="720"/>
        <w:rPr>
          <w:rFonts w:ascii="Times New Roman" w:hAnsi="Times New Roman" w:cs="Times New Roman"/>
          <w:color w:val="auto"/>
        </w:rPr>
      </w:pPr>
    </w:p>
    <w:p w14:paraId="457E42C5" w14:textId="77777777" w:rsidR="00BD6984" w:rsidRPr="00560DF8"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 xml:space="preserve">If used as an air barrier, edges and joints shall be taped or otherwise air sealed in accordance with the manufacturer’s recommendations. </w:t>
      </w:r>
    </w:p>
    <w:p w14:paraId="17D45716" w14:textId="77777777" w:rsidR="00BD6984" w:rsidRPr="00560DF8"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Edges not supported directly on sheathing or framing shall be tightly fitted to one another without substantial gaps.</w:t>
      </w:r>
    </w:p>
    <w:p w14:paraId="481DA076" w14:textId="77777777" w:rsidR="00BD6984" w:rsidRPr="00560DF8"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Sheathing shall be carefully fitted and taped or otherwise air sealed around obstructions in accordance with the manufacturer’s recommendations.</w:t>
      </w:r>
    </w:p>
    <w:p w14:paraId="33A1B4EC" w14:textId="6BB1C1E7" w:rsidR="00BD6984" w:rsidRPr="00560DF8"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When two or more layers of insulation are installed the joints shall be staggered.  Only the joints of one of the layers shall be required to be taped or otherwise air</w:t>
      </w:r>
      <w:r w:rsidR="00A12536" w:rsidRPr="00560DF8">
        <w:rPr>
          <w:rFonts w:ascii="Times New Roman" w:hAnsi="Times New Roman" w:cs="Times New Roman"/>
          <w:color w:val="auto"/>
        </w:rPr>
        <w:t>-</w:t>
      </w:r>
      <w:r w:rsidRPr="00560DF8">
        <w:rPr>
          <w:rFonts w:ascii="Times New Roman" w:hAnsi="Times New Roman" w:cs="Times New Roman"/>
          <w:color w:val="auto"/>
        </w:rPr>
        <w:t>sealed where that layer is designated to be an air-barrier.</w:t>
      </w:r>
    </w:p>
    <w:p w14:paraId="5DA68458" w14:textId="77777777" w:rsidR="00BD6984" w:rsidRPr="00560DF8" w:rsidRDefault="00BD6984" w:rsidP="006172CD">
      <w:pPr>
        <w:pStyle w:val="Default"/>
        <w:widowControl/>
        <w:numPr>
          <w:ilvl w:val="0"/>
          <w:numId w:val="16"/>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Where used as an Approved water-resistive barrier (WRB), sheathing joints, Fenestration, and service penetrations shall be taped or otherwise air sealed in accordance with the manufacturer’s installation instructions.</w:t>
      </w:r>
    </w:p>
    <w:bookmarkEnd w:id="869"/>
    <w:p w14:paraId="5830102A" w14:textId="77777777" w:rsidR="00BD6984" w:rsidRPr="00560DF8" w:rsidRDefault="00BD6984" w:rsidP="00BD6984">
      <w:pPr>
        <w:pStyle w:val="Default"/>
        <w:suppressAutoHyphens/>
        <w:ind w:left="1440"/>
        <w:rPr>
          <w:rFonts w:ascii="Times New Roman" w:hAnsi="Times New Roman" w:cs="Times New Roman"/>
          <w:color w:val="auto"/>
        </w:rPr>
      </w:pPr>
    </w:p>
    <w:p w14:paraId="46E90030" w14:textId="77777777" w:rsidR="00BD6984" w:rsidRPr="00560DF8" w:rsidRDefault="00BD6984" w:rsidP="006412B0">
      <w:pPr>
        <w:pStyle w:val="Heading3"/>
      </w:pPr>
      <w:bookmarkStart w:id="870" w:name="_Hlk512176500"/>
      <w:r w:rsidRPr="00560DF8">
        <w:t>A-1.3.</w:t>
      </w:r>
      <w:proofErr w:type="gramStart"/>
      <w:r w:rsidRPr="00560DF8">
        <w:t>2  Fibrous</w:t>
      </w:r>
      <w:proofErr w:type="gramEnd"/>
      <w:r w:rsidRPr="00560DF8">
        <w:t xml:space="preserve"> Batt Insulation:</w:t>
      </w:r>
    </w:p>
    <w:bookmarkEnd w:id="870"/>
    <w:p w14:paraId="73B8FE9C" w14:textId="77777777" w:rsidR="00BD6984" w:rsidRPr="00560DF8" w:rsidRDefault="00BD6984" w:rsidP="00BD6984">
      <w:pPr>
        <w:pStyle w:val="Default"/>
        <w:suppressAutoHyphens/>
        <w:ind w:left="720"/>
        <w:rPr>
          <w:rFonts w:ascii="Times New Roman" w:hAnsi="Times New Roman" w:cs="Times New Roman"/>
          <w:color w:val="auto"/>
        </w:rPr>
      </w:pPr>
    </w:p>
    <w:p w14:paraId="1B0CAA53" w14:textId="77777777" w:rsidR="00BD6984" w:rsidRPr="00560DF8"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Insulation shall fill the cavity being insulated side to side, top to bottom.</w:t>
      </w:r>
    </w:p>
    <w:p w14:paraId="4FEEEB2C" w14:textId="77777777" w:rsidR="00BD6984" w:rsidRPr="00560DF8"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 xml:space="preserve">Insulation shall be enclosed on all six sides with durable materials.  </w:t>
      </w:r>
    </w:p>
    <w:p w14:paraId="1BC0D998" w14:textId="77777777" w:rsidR="00BD6984" w:rsidRPr="00560DF8" w:rsidRDefault="00BD6984" w:rsidP="00BD6984">
      <w:pPr>
        <w:pStyle w:val="Default"/>
        <w:tabs>
          <w:tab w:val="left" w:pos="1080"/>
        </w:tabs>
        <w:suppressAutoHyphens/>
        <w:ind w:left="1080" w:hanging="360"/>
        <w:rPr>
          <w:rFonts w:ascii="Times New Roman" w:hAnsi="Times New Roman" w:cs="Times New Roman"/>
          <w:color w:val="auto"/>
        </w:rPr>
      </w:pPr>
    </w:p>
    <w:p w14:paraId="50685131" w14:textId="77777777" w:rsidR="00BD6984" w:rsidRPr="00560DF8" w:rsidRDefault="00BD6984" w:rsidP="00BD6984">
      <w:pPr>
        <w:pStyle w:val="Default"/>
        <w:suppressAutoHyphens/>
        <w:ind w:left="1800" w:hanging="360"/>
        <w:rPr>
          <w:rFonts w:ascii="Times New Roman" w:hAnsi="Times New Roman" w:cs="Times New Roman"/>
          <w:b/>
          <w:color w:val="auto"/>
        </w:rPr>
      </w:pPr>
      <w:r w:rsidRPr="00560DF8">
        <w:rPr>
          <w:rFonts w:ascii="Times New Roman" w:hAnsi="Times New Roman" w:cs="Times New Roman"/>
          <w:b/>
          <w:color w:val="auto"/>
        </w:rPr>
        <w:t xml:space="preserve">Exceptions: </w:t>
      </w:r>
    </w:p>
    <w:p w14:paraId="4CFFAEC0" w14:textId="77777777" w:rsidR="00BD6984" w:rsidRPr="00560DF8"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60DF8">
        <w:rPr>
          <w:rFonts w:ascii="Times New Roman" w:hAnsi="Times New Roman" w:cs="Times New Roman"/>
          <w:color w:val="auto"/>
        </w:rPr>
        <w:lastRenderedPageBreak/>
        <w:t>Insulation installed in attics above ceilings shall not require an air barrier on the exterior side.</w:t>
      </w:r>
    </w:p>
    <w:p w14:paraId="07DFCF73" w14:textId="77777777" w:rsidR="00BD6984" w:rsidRPr="00560DF8"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60DF8">
        <w:rPr>
          <w:rFonts w:ascii="Times New Roman" w:hAnsi="Times New Roman" w:cs="Times New Roman"/>
          <w:color w:val="auto"/>
        </w:rPr>
        <w:t xml:space="preserve">Insulation installed under floors directly above an unvented crawl space shall not require an air barrier on the exterior side.  </w:t>
      </w:r>
    </w:p>
    <w:p w14:paraId="30261E22" w14:textId="77777777" w:rsidR="00BD6984" w:rsidRPr="00560DF8"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60DF8">
        <w:rPr>
          <w:rFonts w:ascii="Times New Roman" w:hAnsi="Times New Roman" w:cs="Times New Roman"/>
          <w:color w:val="auto"/>
        </w:rPr>
        <w:t xml:space="preserve">Insulation installed in rim or band joists located in conditioned space shall not require an air barrier on the interior side. </w:t>
      </w:r>
    </w:p>
    <w:p w14:paraId="415ED066" w14:textId="0FC64B6C" w:rsidR="00BD6984" w:rsidRPr="00560DF8" w:rsidRDefault="00BD6984" w:rsidP="006172CD">
      <w:pPr>
        <w:pStyle w:val="Default"/>
        <w:widowControl/>
        <w:numPr>
          <w:ilvl w:val="0"/>
          <w:numId w:val="18"/>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560DF8">
        <w:rPr>
          <w:rFonts w:ascii="Times New Roman" w:hAnsi="Times New Roman" w:cs="Times New Roman"/>
          <w:color w:val="auto"/>
        </w:rPr>
        <w:t xml:space="preserve">Insulation installed on conditioned basement and crawlspace walls where an </w:t>
      </w:r>
      <w:proofErr w:type="gramStart"/>
      <w:r w:rsidRPr="00560DF8">
        <w:rPr>
          <w:rFonts w:ascii="Times New Roman" w:hAnsi="Times New Roman" w:cs="Times New Roman"/>
          <w:color w:val="auto"/>
        </w:rPr>
        <w:t>air barrier material meeting code requirements</w:t>
      </w:r>
      <w:proofErr w:type="gramEnd"/>
      <w:r w:rsidRPr="00560DF8">
        <w:rPr>
          <w:rFonts w:ascii="Times New Roman" w:hAnsi="Times New Roman" w:cs="Times New Roman"/>
          <w:color w:val="auto"/>
        </w:rPr>
        <w:t xml:space="preserve"> for exposed applications and tested in accordance with ASTM E2178 </w:t>
      </w:r>
      <w:r w:rsidR="00CC3F86" w:rsidRPr="00054B77">
        <w:rPr>
          <w:rFonts w:ascii="Times New Roman" w:hAnsi="Times New Roman" w:cs="Times New Roman"/>
          <w:color w:val="FF0000"/>
          <w:u w:val="single"/>
        </w:rPr>
        <w:t>(air permeance less than 0.004 cfm/ft</w:t>
      </w:r>
      <w:r w:rsidR="00CC3F86" w:rsidRPr="00054B77">
        <w:rPr>
          <w:rFonts w:ascii="Times New Roman" w:hAnsi="Times New Roman" w:cs="Times New Roman"/>
          <w:color w:val="FF0000"/>
          <w:u w:val="single"/>
          <w:vertAlign w:val="superscript"/>
        </w:rPr>
        <w:t>2</w:t>
      </w:r>
      <w:r w:rsidR="00CC3F86" w:rsidRPr="00054B77">
        <w:rPr>
          <w:rFonts w:ascii="Times New Roman" w:hAnsi="Times New Roman" w:cs="Times New Roman"/>
          <w:color w:val="FF0000"/>
          <w:u w:val="single"/>
        </w:rPr>
        <w:t xml:space="preserve">) </w:t>
      </w:r>
      <w:r w:rsidRPr="00560DF8">
        <w:rPr>
          <w:rFonts w:ascii="Times New Roman" w:hAnsi="Times New Roman" w:cs="Times New Roman"/>
          <w:color w:val="auto"/>
        </w:rPr>
        <w:t>is installed on the interior side.</w:t>
      </w:r>
    </w:p>
    <w:p w14:paraId="6D6DAEEC" w14:textId="77777777" w:rsidR="00BD6984" w:rsidRPr="00560DF8" w:rsidRDefault="00BD6984" w:rsidP="00BD6984">
      <w:pPr>
        <w:pStyle w:val="Default"/>
        <w:tabs>
          <w:tab w:val="left" w:pos="1080"/>
        </w:tabs>
        <w:suppressAutoHyphens/>
        <w:ind w:left="1080" w:hanging="360"/>
        <w:rPr>
          <w:rFonts w:ascii="Times New Roman" w:hAnsi="Times New Roman" w:cs="Times New Roman"/>
          <w:color w:val="auto"/>
        </w:rPr>
      </w:pPr>
    </w:p>
    <w:p w14:paraId="23DC73B8" w14:textId="67E6B3EF" w:rsidR="00BD6984" w:rsidRPr="00560DF8"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871" w:name="_Hlk512176515"/>
      <w:r w:rsidRPr="00560DF8">
        <w:rPr>
          <w:rFonts w:ascii="Times New Roman" w:hAnsi="Times New Roman" w:cs="Times New Roman"/>
          <w:color w:val="auto"/>
        </w:rPr>
        <w:t xml:space="preserve">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w:t>
      </w:r>
      <w:r w:rsidR="00A12536" w:rsidRPr="00560DF8">
        <w:rPr>
          <w:rFonts w:ascii="Times New Roman" w:hAnsi="Times New Roman" w:cs="Times New Roman"/>
          <w:color w:val="auto"/>
        </w:rPr>
        <w:t>S</w:t>
      </w:r>
      <w:r w:rsidRPr="00560DF8">
        <w:rPr>
          <w:rFonts w:ascii="Times New Roman" w:hAnsi="Times New Roman" w:cs="Times New Roman"/>
          <w:color w:val="auto"/>
        </w:rPr>
        <w:t>ections A-2.1.1.1, A-2.1.2.1, or A-2.1.3.</w:t>
      </w:r>
    </w:p>
    <w:bookmarkEnd w:id="871"/>
    <w:p w14:paraId="5B50278B" w14:textId="77777777" w:rsidR="00BD6984" w:rsidRPr="00560DF8"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When side stapled, compression is permitted only along edges to the depth of the stapling tab.</w:t>
      </w:r>
    </w:p>
    <w:p w14:paraId="2D09E733" w14:textId="77777777" w:rsidR="00BD6984" w:rsidRPr="00560DF8" w:rsidRDefault="00BD6984" w:rsidP="006172CD">
      <w:pPr>
        <w:pStyle w:val="Default"/>
        <w:widowControl/>
        <w:numPr>
          <w:ilvl w:val="0"/>
          <w:numId w:val="17"/>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Insulation shall be closely fitted around obstructions including, but not limited to, framing, blocking, wiring, pipes, etc. to avoid substantial gaps, voids or compression.</w:t>
      </w:r>
    </w:p>
    <w:p w14:paraId="6FF751FC" w14:textId="77777777" w:rsidR="00BD6984" w:rsidRPr="00560DF8" w:rsidRDefault="00BD6984" w:rsidP="00BD6984">
      <w:pPr>
        <w:pStyle w:val="Default"/>
        <w:suppressAutoHyphens/>
        <w:ind w:left="720"/>
        <w:rPr>
          <w:rFonts w:ascii="Times New Roman" w:hAnsi="Times New Roman" w:cs="Times New Roman"/>
          <w:color w:val="auto"/>
        </w:rPr>
      </w:pPr>
    </w:p>
    <w:p w14:paraId="7E11352B" w14:textId="77777777" w:rsidR="00BD6984" w:rsidRPr="00560DF8" w:rsidRDefault="00BD6984" w:rsidP="006412B0">
      <w:pPr>
        <w:pStyle w:val="Heading3"/>
      </w:pPr>
      <w:bookmarkStart w:id="872" w:name="_Hlk512176568"/>
      <w:r w:rsidRPr="00560DF8">
        <w:t>A-1.3.</w:t>
      </w:r>
      <w:proofErr w:type="gramStart"/>
      <w:r w:rsidRPr="00560DF8">
        <w:t>3  Blown</w:t>
      </w:r>
      <w:proofErr w:type="gramEnd"/>
      <w:r w:rsidRPr="00560DF8">
        <w:t xml:space="preserve"> or Sprayed Fibrous Loose Fill Insulation:</w:t>
      </w:r>
    </w:p>
    <w:p w14:paraId="75319FF0" w14:textId="77777777" w:rsidR="00BD6984" w:rsidRPr="00560DF8" w:rsidRDefault="00BD6984" w:rsidP="00BD6984">
      <w:pPr>
        <w:pStyle w:val="Default"/>
        <w:suppressAutoHyphens/>
        <w:ind w:left="720"/>
        <w:rPr>
          <w:rFonts w:ascii="Times New Roman" w:hAnsi="Times New Roman" w:cs="Times New Roman"/>
          <w:color w:val="auto"/>
        </w:rPr>
      </w:pPr>
    </w:p>
    <w:p w14:paraId="0BD1BAFE" w14:textId="77777777" w:rsidR="00BD6984" w:rsidRPr="00560DF8"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Insulation containment fabric or system that is side stapled shall not be stapled more than ½ inch back from the face of the stud.</w:t>
      </w:r>
    </w:p>
    <w:p w14:paraId="07FF5F0B" w14:textId="77777777" w:rsidR="00BD6984" w:rsidRPr="00560DF8"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Insulation shall be rolled or trimmed flat to allow installation and contact with interior sheathing or finish material.</w:t>
      </w:r>
    </w:p>
    <w:p w14:paraId="6AEDE862" w14:textId="2D615E7E" w:rsidR="00BD6984" w:rsidRPr="00560DF8"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Insulation shall fill the cavity being insulated side to side and top to bottom.</w:t>
      </w:r>
    </w:p>
    <w:p w14:paraId="43F8EB11" w14:textId="507CDEC2" w:rsidR="00BD6984" w:rsidRPr="00560DF8"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Blown insulation shall meet the manufacturer’s stated recommendations for density and coverage in order to meet the required R</w:t>
      </w:r>
      <w:r w:rsidR="00A12536" w:rsidRPr="00560DF8">
        <w:rPr>
          <w:rFonts w:ascii="Times New Roman" w:hAnsi="Times New Roman" w:cs="Times New Roman"/>
          <w:color w:val="auto"/>
        </w:rPr>
        <w:t>-</w:t>
      </w:r>
      <w:r w:rsidR="003A6E97" w:rsidRPr="00560DF8">
        <w:rPr>
          <w:rFonts w:ascii="Times New Roman" w:hAnsi="Times New Roman" w:cs="Times New Roman"/>
          <w:color w:val="auto"/>
        </w:rPr>
        <w:t>V</w:t>
      </w:r>
      <w:r w:rsidRPr="00560DF8">
        <w:rPr>
          <w:rFonts w:ascii="Times New Roman" w:hAnsi="Times New Roman" w:cs="Times New Roman"/>
          <w:color w:val="auto"/>
        </w:rPr>
        <w:t>alue and to minimize or prevent settling.</w:t>
      </w:r>
    </w:p>
    <w:p w14:paraId="3F5EC192" w14:textId="77777777" w:rsidR="00BD6984" w:rsidRPr="00560DF8" w:rsidRDefault="00BD6984" w:rsidP="006172CD">
      <w:pPr>
        <w:pStyle w:val="Default"/>
        <w:widowControl/>
        <w:numPr>
          <w:ilvl w:val="0"/>
          <w:numId w:val="19"/>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 xml:space="preserve">Insulation shall be enclosed on all six sides with durable materials.  </w:t>
      </w:r>
    </w:p>
    <w:p w14:paraId="3134C213" w14:textId="77777777" w:rsidR="00BD6984" w:rsidRPr="00560DF8" w:rsidRDefault="00BD6984" w:rsidP="00BD6984">
      <w:pPr>
        <w:pStyle w:val="Default"/>
        <w:suppressAutoHyphens/>
        <w:ind w:left="1440"/>
        <w:rPr>
          <w:rFonts w:ascii="Times New Roman" w:hAnsi="Times New Roman" w:cs="Times New Roman"/>
          <w:color w:val="auto"/>
        </w:rPr>
      </w:pPr>
    </w:p>
    <w:p w14:paraId="50062A0B" w14:textId="77777777" w:rsidR="00BD6984" w:rsidRPr="00560DF8" w:rsidRDefault="00BD6984" w:rsidP="00BD6984">
      <w:pPr>
        <w:pStyle w:val="Default"/>
        <w:suppressAutoHyphens/>
        <w:ind w:left="1440" w:hanging="360"/>
        <w:rPr>
          <w:rFonts w:ascii="Times New Roman" w:hAnsi="Times New Roman" w:cs="Times New Roman"/>
          <w:b/>
          <w:color w:val="auto"/>
        </w:rPr>
      </w:pPr>
      <w:r w:rsidRPr="00560DF8">
        <w:rPr>
          <w:rFonts w:ascii="Times New Roman" w:hAnsi="Times New Roman" w:cs="Times New Roman"/>
          <w:b/>
          <w:color w:val="auto"/>
        </w:rPr>
        <w:t xml:space="preserve">Exceptions: </w:t>
      </w:r>
    </w:p>
    <w:p w14:paraId="1787CB5B" w14:textId="77777777" w:rsidR="00BD6984" w:rsidRPr="00560DF8"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60DF8">
        <w:rPr>
          <w:rFonts w:ascii="Times New Roman" w:hAnsi="Times New Roman" w:cs="Times New Roman"/>
          <w:color w:val="auto"/>
        </w:rPr>
        <w:t>Air permeable insulation installed on the top side of the ceiling in unconditioned attics shall not require an air barrier on the exterior.</w:t>
      </w:r>
    </w:p>
    <w:bookmarkEnd w:id="872"/>
    <w:p w14:paraId="4F910FFD" w14:textId="77777777" w:rsidR="00BD6984" w:rsidRPr="00560DF8"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60DF8">
        <w:rPr>
          <w:rFonts w:ascii="Times New Roman" w:hAnsi="Times New Roman" w:cs="Times New Roman"/>
          <w:color w:val="auto"/>
        </w:rPr>
        <w:t>Insulation installed under floors that are directly above an unvented crawl space shall not require an air barrier on the exterior side.</w:t>
      </w:r>
    </w:p>
    <w:p w14:paraId="0B1F4404" w14:textId="77777777" w:rsidR="00BD6984" w:rsidRPr="00560DF8" w:rsidRDefault="00BD6984" w:rsidP="006172CD">
      <w:pPr>
        <w:pStyle w:val="Default"/>
        <w:widowControl/>
        <w:numPr>
          <w:ilvl w:val="0"/>
          <w:numId w:val="20"/>
        </w:numPr>
        <w:tabs>
          <w:tab w:val="clear" w:pos="360"/>
          <w:tab w:val="left" w:pos="0"/>
          <w:tab w:val="num" w:pos="1440"/>
        </w:tabs>
        <w:suppressAutoHyphens/>
        <w:autoSpaceDE/>
        <w:autoSpaceDN/>
        <w:adjustRightInd/>
        <w:ind w:left="1440" w:hanging="360"/>
        <w:rPr>
          <w:rFonts w:ascii="Times New Roman" w:hAnsi="Times New Roman" w:cs="Times New Roman"/>
          <w:color w:val="auto"/>
        </w:rPr>
      </w:pPr>
      <w:r w:rsidRPr="00560DF8">
        <w:rPr>
          <w:rFonts w:ascii="Times New Roman" w:hAnsi="Times New Roman" w:cs="Times New Roman"/>
          <w:color w:val="auto"/>
        </w:rPr>
        <w:t>Insulation installed in rim or band joists located in conditioned space shall not require an air barrier on the interior side.</w:t>
      </w:r>
    </w:p>
    <w:p w14:paraId="4980FE88" w14:textId="77777777" w:rsidR="00BD6984" w:rsidRPr="00560DF8" w:rsidRDefault="00BD6984" w:rsidP="00BD6984">
      <w:pPr>
        <w:pStyle w:val="Default"/>
        <w:suppressAutoHyphens/>
        <w:ind w:left="1440"/>
        <w:rPr>
          <w:rFonts w:ascii="Times New Roman" w:hAnsi="Times New Roman" w:cs="Times New Roman"/>
          <w:color w:val="auto"/>
        </w:rPr>
      </w:pPr>
    </w:p>
    <w:p w14:paraId="74B18045" w14:textId="77777777" w:rsidR="00BD6984" w:rsidRPr="00560DF8" w:rsidRDefault="00BD6984" w:rsidP="006172CD">
      <w:pPr>
        <w:pStyle w:val="Default"/>
        <w:widowControl/>
        <w:numPr>
          <w:ilvl w:val="0"/>
          <w:numId w:val="19"/>
        </w:numPr>
        <w:tabs>
          <w:tab w:val="clear" w:pos="360"/>
          <w:tab w:val="num" w:pos="1080"/>
        </w:tabs>
        <w:suppressAutoHyphens/>
        <w:autoSpaceDE/>
        <w:autoSpaceDN/>
        <w:adjustRightInd/>
        <w:ind w:left="1440" w:hanging="720"/>
        <w:rPr>
          <w:rFonts w:ascii="Times New Roman" w:hAnsi="Times New Roman" w:cs="Times New Roman"/>
          <w:color w:val="auto"/>
        </w:rPr>
      </w:pPr>
      <w:r w:rsidRPr="00560DF8">
        <w:rPr>
          <w:rFonts w:ascii="Times New Roman" w:hAnsi="Times New Roman" w:cs="Times New Roman"/>
          <w:color w:val="auto"/>
        </w:rPr>
        <w:t>Insulation shall be installed around obstructions including, but not limited to, framing, blocking, wiring, pipes, etc. as to avoid substantial gaps, voids or compression.</w:t>
      </w:r>
    </w:p>
    <w:p w14:paraId="5892C13D" w14:textId="77777777" w:rsidR="00BD6984" w:rsidRPr="00560DF8" w:rsidRDefault="00BD6984" w:rsidP="00BD6984">
      <w:pPr>
        <w:pStyle w:val="Default"/>
        <w:suppressAutoHyphens/>
        <w:rPr>
          <w:rFonts w:ascii="Times New Roman" w:hAnsi="Times New Roman" w:cs="Times New Roman"/>
          <w:color w:val="auto"/>
        </w:rPr>
      </w:pPr>
    </w:p>
    <w:p w14:paraId="110C29D7" w14:textId="77777777" w:rsidR="00BD6984" w:rsidRPr="00560DF8" w:rsidRDefault="00BD6984" w:rsidP="006412B0">
      <w:pPr>
        <w:pStyle w:val="Heading3"/>
      </w:pPr>
      <w:r w:rsidRPr="00560DF8">
        <w:t>A-1.3.</w:t>
      </w:r>
      <w:proofErr w:type="gramStart"/>
      <w:r w:rsidRPr="00560DF8">
        <w:t>4  Open</w:t>
      </w:r>
      <w:proofErr w:type="gramEnd"/>
      <w:r w:rsidRPr="00560DF8">
        <w:t>-Cell Spray Polyurethane Foam (SPF) Insulation:</w:t>
      </w:r>
    </w:p>
    <w:p w14:paraId="1AADC711" w14:textId="77777777" w:rsidR="00BD6984" w:rsidRPr="00560DF8" w:rsidRDefault="00BD6984" w:rsidP="00BD6984">
      <w:pPr>
        <w:pStyle w:val="Default"/>
        <w:suppressAutoHyphens/>
        <w:rPr>
          <w:rFonts w:ascii="Times New Roman" w:hAnsi="Times New Roman" w:cs="Times New Roman"/>
          <w:color w:val="auto"/>
        </w:rPr>
      </w:pPr>
    </w:p>
    <w:p w14:paraId="17BAA63A" w14:textId="77777777" w:rsidR="00BD6984" w:rsidRPr="00560DF8"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lastRenderedPageBreak/>
        <w:t xml:space="preserve">Installers shall meet the manufacturer’s recommended training requirements and shall complete the online health and safety training for SPF provided by the Center for Polyurethanes Industry. </w:t>
      </w:r>
    </w:p>
    <w:p w14:paraId="6E87CABF" w14:textId="617AA5CC" w:rsidR="00BD6984" w:rsidRPr="00560DF8"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Spray foam shall be well-bonded to the substrate</w:t>
      </w:r>
      <w:r w:rsidR="00432CA5" w:rsidRPr="00560DF8">
        <w:rPr>
          <w:rFonts w:ascii="Times New Roman" w:hAnsi="Times New Roman" w:cs="Times New Roman"/>
          <w:color w:val="auto"/>
        </w:rPr>
        <w:t>,</w:t>
      </w:r>
      <w:r w:rsidRPr="00560DF8">
        <w:rPr>
          <w:rFonts w:ascii="Times New Roman" w:hAnsi="Times New Roman" w:cs="Times New Roman"/>
          <w:color w:val="auto"/>
        </w:rPr>
        <w:t xml:space="preserve"> including framing and sheathing.</w:t>
      </w:r>
    </w:p>
    <w:p w14:paraId="6A79ECC2" w14:textId="446B3FA7" w:rsidR="00BD6984" w:rsidRPr="00560DF8"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proofErr w:type="gramStart"/>
      <w:r w:rsidRPr="00560DF8">
        <w:rPr>
          <w:rFonts w:ascii="Times New Roman" w:hAnsi="Times New Roman" w:cs="Times New Roman"/>
          <w:color w:val="auto"/>
        </w:rPr>
        <w:t>Insulation,</w:t>
      </w:r>
      <w:proofErr w:type="gramEnd"/>
      <w:r w:rsidRPr="00560DF8">
        <w:rPr>
          <w:rFonts w:ascii="Times New Roman" w:hAnsi="Times New Roman" w:cs="Times New Roman"/>
          <w:color w:val="auto"/>
        </w:rPr>
        <w:t xml:space="preserve"> installed at a minimum thickness to be air impermeable per </w:t>
      </w:r>
      <w:r w:rsidR="003A4AD5" w:rsidRPr="00560DF8">
        <w:rPr>
          <w:rFonts w:ascii="Times New Roman" w:hAnsi="Times New Roman" w:cs="Times New Roman"/>
          <w:color w:val="auto"/>
        </w:rPr>
        <w:t xml:space="preserve">ASTM </w:t>
      </w:r>
      <w:r w:rsidRPr="00560DF8">
        <w:rPr>
          <w:rFonts w:ascii="Times New Roman" w:hAnsi="Times New Roman" w:cs="Times New Roman"/>
          <w:color w:val="auto"/>
        </w:rPr>
        <w:t>E2178 (air permeance less than 0.04 cfm/ft</w:t>
      </w:r>
      <w:r w:rsidRPr="00560DF8">
        <w:rPr>
          <w:rFonts w:ascii="Times New Roman" w:hAnsi="Times New Roman" w:cs="Times New Roman"/>
          <w:color w:val="auto"/>
          <w:vertAlign w:val="superscript"/>
        </w:rPr>
        <w:t>2</w:t>
      </w:r>
      <w:r w:rsidRPr="00560DF8">
        <w:rPr>
          <w:rFonts w:ascii="Times New Roman" w:hAnsi="Times New Roman" w:cs="Times New Roman"/>
          <w:color w:val="auto"/>
        </w:rPr>
        <w:t>) and in-contact with the substrate shall be permitted to serve as the air barrier.</w:t>
      </w:r>
    </w:p>
    <w:p w14:paraId="627CB38E" w14:textId="77777777" w:rsidR="00BD6984" w:rsidRPr="00560DF8"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650129B2" w14:textId="77777777" w:rsidR="00BD6984" w:rsidRPr="00560DF8" w:rsidRDefault="00BD6984" w:rsidP="006172CD">
      <w:pPr>
        <w:pStyle w:val="Default"/>
        <w:widowControl/>
        <w:numPr>
          <w:ilvl w:val="0"/>
          <w:numId w:val="21"/>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 xml:space="preserve">Insulation shall fill the cavity to within at least ½ inch of the face of the studs. </w:t>
      </w:r>
    </w:p>
    <w:p w14:paraId="78A98D11" w14:textId="77777777" w:rsidR="00BD6984" w:rsidRPr="00560DF8" w:rsidRDefault="00BD6984" w:rsidP="006412B0">
      <w:pPr>
        <w:pStyle w:val="Default"/>
        <w:tabs>
          <w:tab w:val="left" w:pos="1080"/>
        </w:tabs>
        <w:suppressAutoHyphens/>
        <w:ind w:left="1080" w:hanging="540"/>
        <w:rPr>
          <w:rFonts w:ascii="Times New Roman" w:hAnsi="Times New Roman" w:cs="Times New Roman"/>
          <w:color w:val="auto"/>
        </w:rPr>
      </w:pPr>
    </w:p>
    <w:p w14:paraId="1B95CB9A" w14:textId="77777777" w:rsidR="00BD6984" w:rsidRPr="00560DF8" w:rsidRDefault="00BD6984" w:rsidP="006412B0">
      <w:pPr>
        <w:pStyle w:val="Default"/>
        <w:tabs>
          <w:tab w:val="left" w:pos="1080"/>
        </w:tabs>
        <w:suppressAutoHyphens/>
        <w:ind w:left="1080"/>
        <w:rPr>
          <w:rFonts w:ascii="Times New Roman" w:hAnsi="Times New Roman" w:cs="Times New Roman"/>
          <w:color w:val="auto"/>
        </w:rPr>
      </w:pPr>
      <w:r w:rsidRPr="00560DF8">
        <w:rPr>
          <w:rFonts w:ascii="Times New Roman" w:hAnsi="Times New Roman" w:cs="Times New Roman"/>
          <w:b/>
          <w:color w:val="auto"/>
        </w:rPr>
        <w:t>Exception:</w:t>
      </w:r>
      <w:r w:rsidRPr="00560DF8">
        <w:rPr>
          <w:rFonts w:ascii="Times New Roman" w:hAnsi="Times New Roman" w:cs="Times New Roman"/>
          <w:color w:val="auto"/>
        </w:rPr>
        <w:t xml:space="preserve">  The cavity fill requirement is met when the required R-Value is achieved using a thickness that is less than the cavity depth.</w:t>
      </w:r>
    </w:p>
    <w:p w14:paraId="5CB08153" w14:textId="77777777" w:rsidR="00BD6984" w:rsidRPr="00560DF8" w:rsidRDefault="00BD6984" w:rsidP="006412B0">
      <w:pPr>
        <w:pStyle w:val="Default"/>
        <w:tabs>
          <w:tab w:val="left" w:pos="1080"/>
        </w:tabs>
        <w:suppressAutoHyphens/>
        <w:ind w:left="1080" w:hanging="540"/>
        <w:rPr>
          <w:rFonts w:ascii="Times New Roman" w:hAnsi="Times New Roman" w:cs="Times New Roman"/>
          <w:color w:val="auto"/>
        </w:rPr>
      </w:pPr>
    </w:p>
    <w:p w14:paraId="7A5E37B2" w14:textId="71D5055D" w:rsidR="00BD6984" w:rsidRPr="00560DF8" w:rsidRDefault="00BD6984" w:rsidP="006412B0">
      <w:pPr>
        <w:pStyle w:val="Heading3"/>
      </w:pPr>
      <w:bookmarkStart w:id="873" w:name="_Hlk512176593"/>
      <w:r w:rsidRPr="00560DF8">
        <w:t>A-1.3.</w:t>
      </w:r>
      <w:proofErr w:type="gramStart"/>
      <w:r w:rsidRPr="00560DF8">
        <w:t>6  Closed</w:t>
      </w:r>
      <w:proofErr w:type="gramEnd"/>
      <w:r w:rsidRPr="00560DF8">
        <w:t>-Cell Spray Polyurethane Foam (SPF) Insulation:</w:t>
      </w:r>
    </w:p>
    <w:p w14:paraId="143BA21F" w14:textId="77777777" w:rsidR="006412B0" w:rsidRPr="00560DF8" w:rsidRDefault="006412B0" w:rsidP="006412B0"/>
    <w:bookmarkEnd w:id="873"/>
    <w:p w14:paraId="0B8BB31C" w14:textId="77777777" w:rsidR="00BD6984" w:rsidRPr="00560DF8" w:rsidRDefault="00BD6984" w:rsidP="00305F8F">
      <w:pPr>
        <w:pStyle w:val="Default"/>
        <w:tabs>
          <w:tab w:val="left" w:pos="270"/>
        </w:tabs>
        <w:suppressAutoHyphens/>
        <w:autoSpaceDE/>
        <w:autoSpaceDN/>
        <w:adjustRightInd/>
        <w:ind w:left="720"/>
        <w:rPr>
          <w:rFonts w:ascii="Times New Roman" w:hAnsi="Times New Roman" w:cs="Times New Roman"/>
          <w:color w:val="auto"/>
        </w:rPr>
      </w:pPr>
      <w:r w:rsidRPr="00560DF8">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0962EE00" w14:textId="77777777" w:rsidR="00BD6984" w:rsidRPr="00560DF8" w:rsidRDefault="00BD6984" w:rsidP="00BD6984">
      <w:pPr>
        <w:pStyle w:val="Default"/>
        <w:tabs>
          <w:tab w:val="left" w:pos="0"/>
        </w:tabs>
        <w:suppressAutoHyphens/>
        <w:autoSpaceDE/>
        <w:autoSpaceDN/>
        <w:adjustRightInd/>
        <w:ind w:left="1080"/>
        <w:rPr>
          <w:rFonts w:ascii="Times New Roman" w:hAnsi="Times New Roman" w:cs="Times New Roman"/>
          <w:color w:val="auto"/>
        </w:rPr>
      </w:pPr>
    </w:p>
    <w:p w14:paraId="33512BA6" w14:textId="77777777" w:rsidR="00BD6984" w:rsidRPr="00560DF8"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bookmarkStart w:id="874" w:name="_Hlk512176622"/>
      <w:r w:rsidRPr="00560DF8">
        <w:rPr>
          <w:rFonts w:ascii="Times New Roman" w:hAnsi="Times New Roman" w:cs="Times New Roman"/>
          <w:color w:val="auto"/>
        </w:rPr>
        <w:t>Spray foam shall be well-bonded to the substrate, including framing and sheathing.</w:t>
      </w:r>
    </w:p>
    <w:p w14:paraId="4C045B3E" w14:textId="77777777" w:rsidR="00BD6984" w:rsidRPr="00560DF8" w:rsidRDefault="00BD6984" w:rsidP="007241F7">
      <w:pPr>
        <w:pStyle w:val="Default"/>
        <w:widowControl/>
        <w:numPr>
          <w:ilvl w:val="0"/>
          <w:numId w:val="32"/>
        </w:numPr>
        <w:tabs>
          <w:tab w:val="left" w:pos="0"/>
        </w:tabs>
        <w:suppressAutoHyphens/>
        <w:autoSpaceDE/>
        <w:autoSpaceDN/>
        <w:adjustRightInd/>
        <w:ind w:left="1080"/>
        <w:rPr>
          <w:rFonts w:ascii="Times New Roman" w:hAnsi="Times New Roman" w:cs="Times New Roman"/>
          <w:color w:val="auto"/>
        </w:rPr>
      </w:pPr>
      <w:r w:rsidRPr="00560DF8">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5E2D2E7E" w14:textId="77777777" w:rsidR="00BD6984" w:rsidRPr="00560DF8" w:rsidRDefault="00BD6984" w:rsidP="00BD6984">
      <w:pPr>
        <w:pStyle w:val="Default"/>
        <w:tabs>
          <w:tab w:val="left" w:pos="1800"/>
        </w:tabs>
        <w:suppressAutoHyphens/>
        <w:rPr>
          <w:rFonts w:ascii="Times New Roman" w:hAnsi="Times New Roman" w:cs="Times New Roman"/>
          <w:color w:val="auto"/>
        </w:rPr>
      </w:pPr>
      <w:r w:rsidRPr="00560DF8">
        <w:rPr>
          <w:rFonts w:ascii="Times New Roman" w:hAnsi="Times New Roman" w:cs="Times New Roman"/>
          <w:color w:val="auto"/>
        </w:rPr>
        <w:t xml:space="preserve"> </w:t>
      </w:r>
    </w:p>
    <w:p w14:paraId="065D70DE" w14:textId="77777777" w:rsidR="00BD6984" w:rsidRPr="00560DF8" w:rsidRDefault="00BD6984" w:rsidP="007241F7">
      <w:pPr>
        <w:pStyle w:val="Default"/>
        <w:tabs>
          <w:tab w:val="left" w:pos="1080"/>
        </w:tabs>
        <w:suppressAutoHyphens/>
        <w:ind w:left="1080"/>
        <w:rPr>
          <w:rFonts w:ascii="Times New Roman" w:hAnsi="Times New Roman" w:cs="Times New Roman"/>
          <w:color w:val="auto"/>
        </w:rPr>
      </w:pPr>
      <w:r w:rsidRPr="00560DF8">
        <w:rPr>
          <w:rFonts w:ascii="Times New Roman" w:hAnsi="Times New Roman" w:cs="Times New Roman"/>
          <w:b/>
          <w:color w:val="auto"/>
        </w:rPr>
        <w:t>Exception:</w:t>
      </w:r>
      <w:r w:rsidRPr="00560DF8">
        <w:rPr>
          <w:rFonts w:ascii="Times New Roman" w:hAnsi="Times New Roman" w:cs="Times New Roman"/>
          <w:color w:val="auto"/>
        </w:rPr>
        <w:t xml:space="preserve">  Thicknesses less than 1.5 inches considered air-impermeable with appropriate ASTM E2178 data (air permeance less than 0.04 cfm/ft</w:t>
      </w:r>
      <w:r w:rsidRPr="00560DF8">
        <w:rPr>
          <w:rFonts w:ascii="Times New Roman" w:hAnsi="Times New Roman" w:cs="Times New Roman"/>
          <w:color w:val="auto"/>
          <w:vertAlign w:val="superscript"/>
        </w:rPr>
        <w:t>2</w:t>
      </w:r>
      <w:r w:rsidRPr="00560DF8">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49BFA700" w14:textId="4E0FB1C8" w:rsidR="00BD6984" w:rsidRPr="00560DF8" w:rsidRDefault="00BD6984" w:rsidP="00BD6984">
      <w:pPr>
        <w:pStyle w:val="Heading1"/>
        <w:rPr>
          <w:szCs w:val="24"/>
        </w:rPr>
      </w:pPr>
    </w:p>
    <w:p w14:paraId="4B241348" w14:textId="77777777" w:rsidR="008138C2" w:rsidRPr="00560DF8" w:rsidRDefault="008138C2" w:rsidP="008138C2"/>
    <w:bookmarkEnd w:id="874"/>
    <w:p w14:paraId="491BE43C" w14:textId="77777777" w:rsidR="008138C2" w:rsidRPr="00560DF8" w:rsidRDefault="008138C2" w:rsidP="00305F8F">
      <w:pPr>
        <w:pStyle w:val="Heading1"/>
        <w:jc w:val="left"/>
        <w:rPr>
          <w:szCs w:val="24"/>
        </w:rPr>
      </w:pPr>
    </w:p>
    <w:p w14:paraId="5876873C" w14:textId="7F05062F" w:rsidR="00BD6984" w:rsidRPr="00560DF8" w:rsidRDefault="00BD6984" w:rsidP="008138C2">
      <w:pPr>
        <w:pStyle w:val="Heading1"/>
        <w:rPr>
          <w:szCs w:val="24"/>
        </w:rPr>
      </w:pPr>
      <w:r w:rsidRPr="00560DF8">
        <w:rPr>
          <w:szCs w:val="24"/>
        </w:rPr>
        <w:t>A-2.  Insulation Grading</w:t>
      </w:r>
    </w:p>
    <w:p w14:paraId="562EF9A3" w14:textId="77777777" w:rsidR="00BD6984" w:rsidRPr="00560DF8" w:rsidRDefault="00BD6984" w:rsidP="00BD6984">
      <w:pPr>
        <w:pStyle w:val="Body"/>
        <w:rPr>
          <w:color w:val="auto"/>
        </w:rPr>
      </w:pPr>
    </w:p>
    <w:p w14:paraId="632BD12F" w14:textId="573C3205" w:rsidR="00BD6984" w:rsidRPr="00560DF8" w:rsidRDefault="00BD6984" w:rsidP="006412B0">
      <w:pPr>
        <w:pStyle w:val="Heading3"/>
        <w:ind w:left="0"/>
      </w:pPr>
      <w:bookmarkStart w:id="875" w:name="_Hlk512176666"/>
      <w:r w:rsidRPr="00560DF8">
        <w:t>A-2.</w:t>
      </w:r>
      <w:proofErr w:type="gramStart"/>
      <w:r w:rsidRPr="00560DF8">
        <w:t>1  G</w:t>
      </w:r>
      <w:r w:rsidR="003A4AD5" w:rsidRPr="00560DF8">
        <w:t>rading</w:t>
      </w:r>
      <w:proofErr w:type="gramEnd"/>
      <w:r w:rsidR="003A4AD5" w:rsidRPr="00560DF8">
        <w:t xml:space="preserve"> Criteria for Batt, Loose </w:t>
      </w:r>
      <w:r w:rsidRPr="00560DF8">
        <w:t xml:space="preserve">fill, Open and Closed Cell Polyurethane Spray Foam Insulation and Insulated Sheathing </w:t>
      </w:r>
    </w:p>
    <w:p w14:paraId="32D0CC2A" w14:textId="77777777" w:rsidR="00305F8F" w:rsidRPr="00560DF8" w:rsidRDefault="00305F8F" w:rsidP="00305F8F"/>
    <w:p w14:paraId="2304D24A" w14:textId="77777777" w:rsidR="00BD6984" w:rsidRPr="00560DF8" w:rsidRDefault="00BD6984" w:rsidP="008138C2">
      <w:pPr>
        <w:pStyle w:val="Heading2"/>
      </w:pPr>
      <w:r w:rsidRPr="00560DF8">
        <w:t>A-2.1.</w:t>
      </w:r>
      <w:proofErr w:type="gramStart"/>
      <w:r w:rsidRPr="00560DF8">
        <w:t>1  Grade</w:t>
      </w:r>
      <w:proofErr w:type="gramEnd"/>
      <w:r w:rsidRPr="00560DF8">
        <w:t xml:space="preserve"> I (Minor Defects)</w:t>
      </w:r>
    </w:p>
    <w:p w14:paraId="0B042F09" w14:textId="68FE6D51" w:rsidR="00BD6984" w:rsidRPr="00560DF8" w:rsidRDefault="00BD6984" w:rsidP="00BD6984">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Shall meet ASTM-specified installation requirements in the applicable standards C1015, C1320 and ASTM C1848 and shall meet the following appropriate material installation grading requirements</w:t>
      </w:r>
      <w:r w:rsidR="002611E6" w:rsidRPr="00560DF8">
        <w:rPr>
          <w:rFonts w:ascii="Times New Roman" w:hAnsi="Times New Roman" w:cs="Times New Roman"/>
          <w:color w:val="auto"/>
        </w:rPr>
        <w:t>.</w:t>
      </w:r>
    </w:p>
    <w:p w14:paraId="3A8D310E" w14:textId="77777777" w:rsidR="00BD6984" w:rsidRPr="00560DF8" w:rsidRDefault="00BD6984" w:rsidP="00BD6984">
      <w:pPr>
        <w:pStyle w:val="Default"/>
        <w:tabs>
          <w:tab w:val="left" w:pos="720"/>
        </w:tabs>
        <w:suppressAutoHyphens/>
        <w:ind w:left="720"/>
        <w:rPr>
          <w:rFonts w:ascii="Times New Roman" w:hAnsi="Times New Roman" w:cs="Times New Roman"/>
          <w:color w:val="auto"/>
        </w:rPr>
      </w:pPr>
    </w:p>
    <w:p w14:paraId="559FB62F" w14:textId="51819694" w:rsidR="00BD6984" w:rsidRPr="00560DF8" w:rsidRDefault="003A4AD5" w:rsidP="008138C2">
      <w:pPr>
        <w:pStyle w:val="Heading3"/>
        <w:ind w:left="1080"/>
      </w:pPr>
      <w:r w:rsidRPr="00560DF8">
        <w:t>A-2.1.1.</w:t>
      </w:r>
      <w:proofErr w:type="gramStart"/>
      <w:r w:rsidRPr="00560DF8">
        <w:t>1  Batt</w:t>
      </w:r>
      <w:proofErr w:type="gramEnd"/>
      <w:r w:rsidRPr="00560DF8">
        <w:t xml:space="preserve"> or Loose </w:t>
      </w:r>
      <w:r w:rsidR="00BD6984" w:rsidRPr="00560DF8">
        <w:t>fill Insulation</w:t>
      </w:r>
    </w:p>
    <w:p w14:paraId="6B1D0994" w14:textId="77777777" w:rsidR="00BD6984" w:rsidRPr="00560DF8" w:rsidRDefault="00BD6984" w:rsidP="008138C2">
      <w:pPr>
        <w:pStyle w:val="Default"/>
        <w:tabs>
          <w:tab w:val="left" w:pos="900"/>
        </w:tabs>
        <w:suppressAutoHyphens/>
        <w:ind w:left="1080"/>
        <w:rPr>
          <w:rFonts w:ascii="Times New Roman" w:hAnsi="Times New Roman" w:cs="Times New Roman"/>
          <w:color w:val="auto"/>
        </w:rPr>
      </w:pPr>
      <w:r w:rsidRPr="00560DF8">
        <w:rPr>
          <w:rFonts w:ascii="Times New Roman" w:hAnsi="Times New Roman" w:cs="Times New Roman"/>
          <w:color w:val="auto"/>
        </w:rPr>
        <w:t xml:space="preserve">When installing batt, or loose-fill insulation, no more than 2% of the total insulated area shall be compressed below the thickness required to attain the labeled R-Value </w:t>
      </w:r>
      <w:r w:rsidRPr="00560DF8">
        <w:rPr>
          <w:rFonts w:ascii="Times New Roman" w:hAnsi="Times New Roman" w:cs="Times New Roman"/>
          <w:color w:val="auto"/>
        </w:rPr>
        <w:lastRenderedPageBreak/>
        <w:t xml:space="preserve">or contain gaps or voids in the insulation.  These areas shall not be compressed more than </w:t>
      </w:r>
      <w:r w:rsidRPr="00560DF8">
        <w:rPr>
          <w:rFonts w:ascii="Times New Roman" w:hAnsi="Times New Roman" w:cs="Times New Roman"/>
          <w:color w:val="auto"/>
          <w:vertAlign w:val="superscript"/>
        </w:rPr>
        <w:t>3</w:t>
      </w:r>
      <w:r w:rsidRPr="00560DF8">
        <w:rPr>
          <w:rFonts w:ascii="Times New Roman" w:hAnsi="Times New Roman" w:cs="Times New Roman"/>
          <w:color w:val="auto"/>
        </w:rPr>
        <w:t>/</w:t>
      </w:r>
      <w:r w:rsidRPr="00560DF8">
        <w:rPr>
          <w:rFonts w:ascii="Times New Roman" w:hAnsi="Times New Roman" w:cs="Times New Roman"/>
          <w:color w:val="auto"/>
          <w:vertAlign w:val="subscript"/>
        </w:rPr>
        <w:t>4</w:t>
      </w:r>
      <w:r w:rsidRPr="00560DF8">
        <w:rPr>
          <w:rFonts w:ascii="Times New Roman" w:hAnsi="Times New Roman" w:cs="Times New Roman"/>
          <w:color w:val="auto"/>
        </w:rPr>
        <w:t xml:space="preserve"> inch of the specified insulation thickness in any given location. Voids extending from the interior to exterior of the intended insulation areas shall not be permitted. </w:t>
      </w:r>
    </w:p>
    <w:p w14:paraId="5405712B" w14:textId="77777777" w:rsidR="00BD6984" w:rsidRPr="00560DF8" w:rsidRDefault="00BD6984" w:rsidP="008138C2">
      <w:pPr>
        <w:pStyle w:val="Default"/>
        <w:suppressAutoHyphens/>
        <w:ind w:left="1080"/>
        <w:rPr>
          <w:rFonts w:ascii="Times New Roman" w:hAnsi="Times New Roman" w:cs="Times New Roman"/>
          <w:color w:val="auto"/>
        </w:rPr>
      </w:pPr>
    </w:p>
    <w:bookmarkEnd w:id="875"/>
    <w:p w14:paraId="1CAC59E7" w14:textId="77777777" w:rsidR="00FE2854" w:rsidRPr="00560DF8" w:rsidRDefault="00FE2854">
      <w:pPr>
        <w:spacing w:after="200" w:line="276" w:lineRule="auto"/>
        <w:rPr>
          <w:rStyle w:val="Heading3Char"/>
        </w:rPr>
      </w:pPr>
      <w:r w:rsidRPr="00560DF8">
        <w:rPr>
          <w:rStyle w:val="Heading3Char"/>
        </w:rPr>
        <w:br w:type="page"/>
      </w:r>
    </w:p>
    <w:p w14:paraId="6FD368F1" w14:textId="6F86AD1E" w:rsidR="00BD6984" w:rsidRPr="00560DF8" w:rsidRDefault="00BD6984" w:rsidP="008138C2">
      <w:pPr>
        <w:pStyle w:val="ListParagraph"/>
        <w:ind w:left="1080"/>
      </w:pPr>
      <w:r w:rsidRPr="00560DF8">
        <w:rPr>
          <w:rStyle w:val="Heading3Char"/>
        </w:rPr>
        <w:lastRenderedPageBreak/>
        <w:t>A-2.1.1.</w:t>
      </w:r>
      <w:proofErr w:type="gramStart"/>
      <w:r w:rsidRPr="00560DF8">
        <w:rPr>
          <w:rStyle w:val="Heading3Char"/>
        </w:rPr>
        <w:t>2  Open</w:t>
      </w:r>
      <w:proofErr w:type="gramEnd"/>
      <w:r w:rsidRPr="00560DF8">
        <w:rPr>
          <w:rStyle w:val="Heading3Char"/>
        </w:rPr>
        <w:t>-Cell Polyurethane Spray Foam Insulation</w:t>
      </w:r>
      <w:r w:rsidRPr="00560DF8">
        <w:t xml:space="preserve"> (cavity not filled and not trimmed)</w:t>
      </w:r>
    </w:p>
    <w:p w14:paraId="1C6DDC17" w14:textId="03B4A15C" w:rsidR="00BD6984" w:rsidRPr="00560DF8" w:rsidRDefault="00BD6984" w:rsidP="008138C2">
      <w:pPr>
        <w:pStyle w:val="ListParagraph"/>
        <w:ind w:left="1080"/>
      </w:pPr>
      <w:r w:rsidRPr="00560DF8">
        <w:t>When installing open-cell polyurethane spray foam</w:t>
      </w:r>
      <w:r w:rsidR="002113E7" w:rsidRPr="00560DF8">
        <w:t>,</w:t>
      </w:r>
      <w:r w:rsidRPr="00560DF8">
        <w:t xml:space="preserve"> the average of all thickness measurements shall be greater than the specified thickness required to obtain the specified R-Value. No more than 2</w:t>
      </w:r>
      <w:r w:rsidR="00F36824" w:rsidRPr="00560DF8">
        <w:t xml:space="preserve"> percent</w:t>
      </w:r>
      <w:r w:rsidRPr="00560DF8">
        <w:t xml:space="preserve"> of the insulated area shall contain voids or be more than ¾ inch below the specified thickness.  The minimum installed thickness shall not be less than 1 inch below the specified thickness at any point.  Voids extending from the interior to the exterior of the intended insulation areas shall not be permitted.</w:t>
      </w:r>
    </w:p>
    <w:p w14:paraId="3DA11F9E" w14:textId="77777777" w:rsidR="00BD6984" w:rsidRPr="00560DF8" w:rsidRDefault="00BD6984" w:rsidP="008138C2">
      <w:pPr>
        <w:pStyle w:val="ListParagraph"/>
        <w:ind w:left="1080"/>
      </w:pPr>
    </w:p>
    <w:p w14:paraId="6946D241" w14:textId="77777777" w:rsidR="00BD6984" w:rsidRPr="00560DF8" w:rsidRDefault="00BD6984" w:rsidP="008138C2">
      <w:pPr>
        <w:pStyle w:val="ListParagraph"/>
        <w:ind w:left="1080"/>
      </w:pPr>
      <w:r w:rsidRPr="00560DF8">
        <w:rPr>
          <w:b/>
        </w:rPr>
        <w:t xml:space="preserve">A-2.1.1.3 Open-Cell Polyurethane Spray Foam Insulation </w:t>
      </w:r>
      <w:r w:rsidRPr="00560DF8">
        <w:t>(cavity filled and trimmed)</w:t>
      </w:r>
    </w:p>
    <w:p w14:paraId="5CFCE9FE" w14:textId="439EED3C" w:rsidR="00BD6984" w:rsidRPr="00560DF8" w:rsidRDefault="00BD6984" w:rsidP="008138C2">
      <w:pPr>
        <w:pStyle w:val="ListParagraph"/>
        <w:ind w:left="1080"/>
      </w:pPr>
      <w:r w:rsidRPr="00560DF8">
        <w:t>When installing open-cell polyurethane spray foam, no more than 2</w:t>
      </w:r>
      <w:r w:rsidR="00F36824" w:rsidRPr="00560DF8">
        <w:t xml:space="preserve"> percent</w:t>
      </w:r>
      <w:r w:rsidRPr="00560DF8">
        <w:t xml:space="preserve"> of the total insulated area (cavity) shall be below the thickness required to attain the specified thickness or contain gaps or voids in the insulation. The minimum installed thickness shall not be less than </w:t>
      </w:r>
      <w:r w:rsidRPr="00560DF8">
        <w:rPr>
          <w:vertAlign w:val="superscript"/>
        </w:rPr>
        <w:t>1</w:t>
      </w:r>
      <w:r w:rsidRPr="00560DF8">
        <w:t>/</w:t>
      </w:r>
      <w:r w:rsidRPr="00560DF8">
        <w:rPr>
          <w:vertAlign w:val="subscript"/>
        </w:rPr>
        <w:t>2</w:t>
      </w:r>
      <w:r w:rsidRPr="00560DF8">
        <w:t xml:space="preserve"> inch below the specified thickness at any point. Voids extending from the interior to exterior of the intended insulation areas shall not be permitted.</w:t>
      </w:r>
    </w:p>
    <w:p w14:paraId="6DA9A211" w14:textId="77777777" w:rsidR="00BD6984" w:rsidRPr="00560DF8" w:rsidRDefault="00BD6984" w:rsidP="008138C2">
      <w:pPr>
        <w:pStyle w:val="Heading3"/>
        <w:ind w:left="1080"/>
      </w:pPr>
    </w:p>
    <w:p w14:paraId="1FBB5C7D" w14:textId="77777777" w:rsidR="00BD6984" w:rsidRPr="00560DF8" w:rsidRDefault="00BD6984" w:rsidP="008138C2">
      <w:pPr>
        <w:pStyle w:val="Heading3"/>
        <w:ind w:left="1080"/>
      </w:pPr>
      <w:r w:rsidRPr="00560DF8">
        <w:t>A-2.1.1.</w:t>
      </w:r>
      <w:proofErr w:type="gramStart"/>
      <w:r w:rsidRPr="00560DF8">
        <w:t>4  Closed</w:t>
      </w:r>
      <w:proofErr w:type="gramEnd"/>
      <w:r w:rsidRPr="00560DF8">
        <w:t xml:space="preserve">-Cell Polyurethane Spray Foam </w:t>
      </w:r>
    </w:p>
    <w:p w14:paraId="71D7FA0E" w14:textId="42FFF415" w:rsidR="00BD6984" w:rsidRPr="00560DF8" w:rsidRDefault="00BD6984" w:rsidP="008138C2">
      <w:pPr>
        <w:pStyle w:val="Default"/>
        <w:tabs>
          <w:tab w:val="left" w:pos="720"/>
        </w:tabs>
        <w:suppressAutoHyphens/>
        <w:ind w:left="1080"/>
        <w:rPr>
          <w:rFonts w:ascii="Times New Roman" w:hAnsi="Times New Roman" w:cs="Times New Roman"/>
          <w:color w:val="auto"/>
        </w:rPr>
      </w:pPr>
      <w:r w:rsidRPr="00560DF8">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2</w:t>
      </w:r>
      <w:r w:rsidR="00F36824"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insulated area shall contain voids or be greater than ½ inch less than the specified thickness. The minimum installed thickness shall not be less than ¾ inch below the specified thickness at any point.  Voids extending from the interior to exterior of the intended insulation areas shall not be permitted.</w:t>
      </w:r>
    </w:p>
    <w:p w14:paraId="05A0D257" w14:textId="77777777" w:rsidR="00BD6984" w:rsidRPr="00560DF8" w:rsidRDefault="00BD6984" w:rsidP="008138C2">
      <w:pPr>
        <w:pStyle w:val="Default"/>
        <w:suppressAutoHyphens/>
        <w:ind w:left="1080"/>
        <w:rPr>
          <w:rFonts w:ascii="Times New Roman" w:hAnsi="Times New Roman" w:cs="Times New Roman"/>
          <w:color w:val="auto"/>
        </w:rPr>
      </w:pPr>
    </w:p>
    <w:p w14:paraId="05B212C6" w14:textId="77777777" w:rsidR="00BD6984" w:rsidRPr="00560DF8" w:rsidRDefault="00BD6984" w:rsidP="008138C2">
      <w:pPr>
        <w:pStyle w:val="Heading3"/>
        <w:ind w:left="1080"/>
      </w:pPr>
      <w:bookmarkStart w:id="876" w:name="_Hlk512176693"/>
      <w:r w:rsidRPr="00560DF8">
        <w:t>A-2.1.1.</w:t>
      </w:r>
      <w:proofErr w:type="gramStart"/>
      <w:r w:rsidRPr="00560DF8">
        <w:t>5  Insulated</w:t>
      </w:r>
      <w:proofErr w:type="gramEnd"/>
      <w:r w:rsidRPr="00560DF8">
        <w:t xml:space="preserve"> Sheathing</w:t>
      </w:r>
    </w:p>
    <w:p w14:paraId="1B86EE21" w14:textId="7043A8EF" w:rsidR="00BD6984" w:rsidRPr="00560DF8" w:rsidRDefault="00BD6984" w:rsidP="008138C2">
      <w:pPr>
        <w:pStyle w:val="Default"/>
        <w:tabs>
          <w:tab w:val="left" w:pos="720"/>
        </w:tabs>
        <w:suppressAutoHyphens/>
        <w:ind w:left="1080"/>
        <w:rPr>
          <w:rFonts w:ascii="Times New Roman" w:hAnsi="Times New Roman" w:cs="Times New Roman"/>
          <w:color w:val="auto"/>
        </w:rPr>
      </w:pPr>
      <w:r w:rsidRPr="00560DF8">
        <w:rPr>
          <w:rFonts w:ascii="Times New Roman" w:hAnsi="Times New Roman" w:cs="Times New Roman"/>
          <w:color w:val="auto"/>
        </w:rPr>
        <w:t xml:space="preserve">Insulated sheathing insulation installations meeting the minimum installation, application, and material requirements above.  Voids exceeding </w:t>
      </w:r>
      <w:r w:rsidR="00466977" w:rsidRPr="00560DF8">
        <w:rPr>
          <w:rFonts w:ascii="Times New Roman" w:hAnsi="Times New Roman" w:cs="Times New Roman"/>
          <w:color w:val="auto"/>
          <w:vertAlign w:val="superscript"/>
        </w:rPr>
        <w:t>1</w:t>
      </w:r>
      <w:r w:rsidR="00466977" w:rsidRPr="00560DF8">
        <w:rPr>
          <w:rFonts w:ascii="Times New Roman" w:hAnsi="Times New Roman" w:cs="Times New Roman"/>
          <w:color w:val="auto"/>
        </w:rPr>
        <w:t>/</w:t>
      </w:r>
      <w:r w:rsidR="00466977" w:rsidRPr="00560DF8">
        <w:rPr>
          <w:rFonts w:ascii="Times New Roman" w:hAnsi="Times New Roman" w:cs="Times New Roman"/>
          <w:color w:val="auto"/>
          <w:vertAlign w:val="subscript"/>
        </w:rPr>
        <w:t>8</w:t>
      </w:r>
      <w:r w:rsidR="00466977" w:rsidRPr="00560DF8">
        <w:rPr>
          <w:rFonts w:ascii="Times New Roman" w:hAnsi="Times New Roman" w:cs="Times New Roman"/>
          <w:color w:val="auto"/>
        </w:rPr>
        <w:t xml:space="preserve"> inch</w:t>
      </w:r>
      <w:r w:rsidRPr="00560DF8">
        <w:rPr>
          <w:rFonts w:ascii="Times New Roman" w:hAnsi="Times New Roman" w:cs="Times New Roman"/>
          <w:color w:val="auto"/>
        </w:rPr>
        <w:t xml:space="preserve"> through interior to exterior of the intended insulation areas shall not be permitted. Joints and other gaps or separations in sheathing used as an air barrier, vapor retarder or drainage plane shall be taped or sealed.  </w:t>
      </w:r>
    </w:p>
    <w:p w14:paraId="321991EB" w14:textId="77777777" w:rsidR="00305F8F" w:rsidRPr="00560DF8" w:rsidRDefault="00305F8F" w:rsidP="00BD6984">
      <w:pPr>
        <w:pStyle w:val="Default"/>
        <w:tabs>
          <w:tab w:val="left" w:pos="720"/>
        </w:tabs>
        <w:suppressAutoHyphens/>
        <w:ind w:left="720"/>
        <w:rPr>
          <w:rFonts w:ascii="Times New Roman" w:hAnsi="Times New Roman" w:cs="Times New Roman"/>
          <w:color w:val="auto"/>
        </w:rPr>
      </w:pPr>
    </w:p>
    <w:p w14:paraId="226A244F" w14:textId="77777777" w:rsidR="00BD6984" w:rsidRPr="00560DF8" w:rsidRDefault="00BD6984" w:rsidP="008138C2">
      <w:pPr>
        <w:pStyle w:val="Heading2"/>
      </w:pPr>
      <w:r w:rsidRPr="00560DF8">
        <w:t>A-2.1.</w:t>
      </w:r>
      <w:proofErr w:type="gramStart"/>
      <w:r w:rsidRPr="00560DF8">
        <w:t>2  Grade</w:t>
      </w:r>
      <w:proofErr w:type="gramEnd"/>
      <w:r w:rsidRPr="00560DF8">
        <w:t xml:space="preserve"> II (Moderate Defects)</w:t>
      </w:r>
    </w:p>
    <w:p w14:paraId="5CFFA6A4" w14:textId="77777777" w:rsidR="00BD6984" w:rsidRPr="00560DF8" w:rsidRDefault="00BD6984" w:rsidP="00BD6984">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Installations not complying with the minimum installation requirements in ASTM standards C1015, C1320, and ASTM C1848, and the appropriate Grade I material installation grading requirements shall be considered a Grade II or Grade III installation in accordance with their level of defect.</w:t>
      </w:r>
    </w:p>
    <w:p w14:paraId="56A8C768" w14:textId="77777777" w:rsidR="00BD6984" w:rsidRPr="00560DF8" w:rsidRDefault="00BD6984" w:rsidP="00BD6984">
      <w:pPr>
        <w:pStyle w:val="Default"/>
        <w:tabs>
          <w:tab w:val="left" w:pos="720"/>
        </w:tabs>
        <w:suppressAutoHyphens/>
        <w:ind w:left="720"/>
        <w:rPr>
          <w:rFonts w:ascii="Times New Roman" w:hAnsi="Times New Roman" w:cs="Times New Roman"/>
          <w:color w:val="auto"/>
        </w:rPr>
      </w:pPr>
    </w:p>
    <w:p w14:paraId="23F6B4DA" w14:textId="5EB1DDAA" w:rsidR="00BD6984" w:rsidRPr="00560DF8" w:rsidRDefault="00BD6984" w:rsidP="008138C2">
      <w:pPr>
        <w:pStyle w:val="Heading3"/>
        <w:ind w:left="1080"/>
      </w:pPr>
      <w:r w:rsidRPr="00560DF8">
        <w:t>A-2.1</w:t>
      </w:r>
      <w:r w:rsidR="003A4AD5" w:rsidRPr="00560DF8">
        <w:t>.2.</w:t>
      </w:r>
      <w:proofErr w:type="gramStart"/>
      <w:r w:rsidR="003A4AD5" w:rsidRPr="00560DF8">
        <w:t>1  Batt</w:t>
      </w:r>
      <w:proofErr w:type="gramEnd"/>
      <w:r w:rsidR="003A4AD5" w:rsidRPr="00560DF8">
        <w:t xml:space="preserve"> or Loose </w:t>
      </w:r>
      <w:r w:rsidRPr="00560DF8">
        <w:t xml:space="preserve">fill Insulation </w:t>
      </w:r>
    </w:p>
    <w:p w14:paraId="4A84E164" w14:textId="58C39DD3" w:rsidR="00BD6984" w:rsidRPr="00560DF8" w:rsidRDefault="003A4AD5" w:rsidP="008138C2">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 xml:space="preserve">When installing batt, or loose </w:t>
      </w:r>
      <w:r w:rsidR="00BD6984" w:rsidRPr="00560DF8">
        <w:rPr>
          <w:rFonts w:ascii="Times New Roman" w:hAnsi="Times New Roman" w:cs="Times New Roman"/>
          <w:color w:val="auto"/>
        </w:rPr>
        <w:t>fill insulation, no more than 15</w:t>
      </w:r>
      <w:r w:rsidR="00F36824" w:rsidRPr="00560DF8">
        <w:rPr>
          <w:rFonts w:ascii="Times New Roman" w:hAnsi="Times New Roman" w:cs="Times New Roman"/>
          <w:color w:val="auto"/>
        </w:rPr>
        <w:t xml:space="preserve"> percent</w:t>
      </w:r>
      <w:r w:rsidR="00BD6984" w:rsidRPr="00560DF8">
        <w:rPr>
          <w:rFonts w:ascii="Times New Roman" w:hAnsi="Times New Roman" w:cs="Times New Roman"/>
          <w:color w:val="auto"/>
        </w:rPr>
        <w:t xml:space="preserve"> of the total insulated area (cavity) shall be compressed or contain gaps or voids in the insulation.  These areas shall not be missing or compressed more than </w:t>
      </w:r>
      <w:r w:rsidR="00BD6984" w:rsidRPr="00560DF8">
        <w:rPr>
          <w:rFonts w:ascii="Times New Roman" w:hAnsi="Times New Roman" w:cs="Times New Roman"/>
          <w:color w:val="auto"/>
          <w:vertAlign w:val="superscript"/>
        </w:rPr>
        <w:t>3</w:t>
      </w:r>
      <w:r w:rsidR="00BD6984" w:rsidRPr="00560DF8">
        <w:rPr>
          <w:rFonts w:ascii="Times New Roman" w:hAnsi="Times New Roman" w:cs="Times New Roman"/>
          <w:color w:val="auto"/>
        </w:rPr>
        <w:t>/</w:t>
      </w:r>
      <w:r w:rsidR="00BD6984" w:rsidRPr="00560DF8">
        <w:rPr>
          <w:rFonts w:ascii="Times New Roman" w:hAnsi="Times New Roman" w:cs="Times New Roman"/>
          <w:color w:val="auto"/>
          <w:vertAlign w:val="subscript"/>
        </w:rPr>
        <w:t>4</w:t>
      </w:r>
      <w:r w:rsidR="00BD6984" w:rsidRPr="00560DF8">
        <w:rPr>
          <w:rFonts w:ascii="Times New Roman" w:hAnsi="Times New Roman" w:cs="Times New Roman"/>
          <w:color w:val="auto"/>
        </w:rPr>
        <w:t xml:space="preserve"> inch of the specified insulation thickness in any given location.  Inset staples are allowed for batt </w:t>
      </w:r>
      <w:r w:rsidR="00BD6984" w:rsidRPr="00560DF8">
        <w:rPr>
          <w:rFonts w:ascii="Times New Roman" w:hAnsi="Times New Roman" w:cs="Times New Roman"/>
          <w:color w:val="auto"/>
        </w:rPr>
        <w:lastRenderedPageBreak/>
        <w:t>insulation. Voids through interior to exterior of the intended insulation areas shall not be permitted.</w:t>
      </w:r>
    </w:p>
    <w:p w14:paraId="66C79D21" w14:textId="77777777" w:rsidR="00BD6984" w:rsidRPr="00560DF8" w:rsidRDefault="00BD6984" w:rsidP="008138C2">
      <w:pPr>
        <w:pStyle w:val="Default"/>
        <w:suppressAutoHyphens/>
        <w:ind w:left="1080"/>
        <w:rPr>
          <w:rFonts w:ascii="Times New Roman" w:hAnsi="Times New Roman" w:cs="Times New Roman"/>
          <w:color w:val="auto"/>
        </w:rPr>
      </w:pPr>
    </w:p>
    <w:p w14:paraId="12E3F918" w14:textId="77777777" w:rsidR="00BD6984" w:rsidRPr="00560DF8" w:rsidRDefault="00BD6984" w:rsidP="008138C2">
      <w:pPr>
        <w:pStyle w:val="ListParagraph"/>
        <w:ind w:left="1080"/>
      </w:pPr>
      <w:r w:rsidRPr="00560DF8">
        <w:rPr>
          <w:rStyle w:val="Heading3Char"/>
        </w:rPr>
        <w:t>A-2.1.2.</w:t>
      </w:r>
      <w:proofErr w:type="gramStart"/>
      <w:r w:rsidRPr="00560DF8">
        <w:rPr>
          <w:rStyle w:val="Heading3Char"/>
        </w:rPr>
        <w:t>2  Open</w:t>
      </w:r>
      <w:proofErr w:type="gramEnd"/>
      <w:r w:rsidRPr="00560DF8">
        <w:rPr>
          <w:rStyle w:val="Heading3Char"/>
        </w:rPr>
        <w:t>-Cell Polyurethane Spray Foam Insulation</w:t>
      </w:r>
      <w:r w:rsidRPr="00560DF8">
        <w:t xml:space="preserve"> (cavity not filled and not trimmed)</w:t>
      </w:r>
    </w:p>
    <w:p w14:paraId="4ED7DC18" w14:textId="2B3BB030" w:rsidR="00BD6984" w:rsidRPr="00560DF8" w:rsidRDefault="00BD6984" w:rsidP="008138C2">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When installing open-cell polyurethane spray foam the average of all thickness measurements shall be greater than the specified thickness required to obtain the specified R-Value. No more than 15</w:t>
      </w:r>
      <w:r w:rsidR="00F36824"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insulated area shall contain voids.  The minimum thickness shall not be less than </w:t>
      </w:r>
      <w:r w:rsidRPr="00560DF8">
        <w:rPr>
          <w:rFonts w:ascii="Times New Roman" w:hAnsi="Times New Roman" w:cs="Times New Roman"/>
          <w:color w:val="auto"/>
          <w:vertAlign w:val="superscript"/>
        </w:rPr>
        <w:t>3</w:t>
      </w:r>
      <w:r w:rsidRPr="00560DF8">
        <w:rPr>
          <w:rFonts w:ascii="Times New Roman" w:hAnsi="Times New Roman" w:cs="Times New Roman"/>
          <w:color w:val="auto"/>
        </w:rPr>
        <w:t>/</w:t>
      </w:r>
      <w:r w:rsidRPr="00560DF8">
        <w:rPr>
          <w:rFonts w:ascii="Times New Roman" w:hAnsi="Times New Roman" w:cs="Times New Roman"/>
          <w:color w:val="auto"/>
          <w:vertAlign w:val="subscript"/>
        </w:rPr>
        <w:t>4</w:t>
      </w:r>
      <w:r w:rsidRPr="00560DF8">
        <w:rPr>
          <w:rFonts w:ascii="Times New Roman" w:hAnsi="Times New Roman" w:cs="Times New Roman"/>
          <w:color w:val="auto"/>
        </w:rPr>
        <w:t xml:space="preserve"> inch below the specified thickness at any point.  Voids extending from the interior to the exterior of the intended insulation areas shall not be permitted.</w:t>
      </w:r>
    </w:p>
    <w:p w14:paraId="4A235E68" w14:textId="77777777" w:rsidR="00BD6984" w:rsidRPr="00560DF8" w:rsidRDefault="00BD6984" w:rsidP="008138C2">
      <w:pPr>
        <w:pStyle w:val="Default"/>
        <w:suppressAutoHyphens/>
        <w:ind w:left="1080"/>
        <w:rPr>
          <w:rFonts w:ascii="Times New Roman" w:hAnsi="Times New Roman" w:cs="Times New Roman"/>
          <w:color w:val="auto"/>
        </w:rPr>
      </w:pPr>
    </w:p>
    <w:p w14:paraId="49E9A5E1" w14:textId="77777777" w:rsidR="00BD6984" w:rsidRPr="00560DF8" w:rsidRDefault="00BD6984" w:rsidP="008138C2">
      <w:pPr>
        <w:pStyle w:val="Default"/>
        <w:suppressAutoHyphens/>
        <w:ind w:left="1080"/>
        <w:rPr>
          <w:rFonts w:ascii="Times New Roman" w:hAnsi="Times New Roman" w:cs="Times New Roman"/>
          <w:color w:val="auto"/>
        </w:rPr>
      </w:pPr>
      <w:r w:rsidRPr="00560DF8">
        <w:rPr>
          <w:rFonts w:ascii="Times New Roman" w:hAnsi="Times New Roman" w:cs="Times New Roman"/>
          <w:b/>
          <w:color w:val="auto"/>
        </w:rPr>
        <w:t>A-2.1.2.3 Open-Cell Polyurethane Spray Foam Insulation</w:t>
      </w:r>
      <w:r w:rsidRPr="00560DF8">
        <w:rPr>
          <w:rFonts w:ascii="Times New Roman" w:hAnsi="Times New Roman" w:cs="Times New Roman"/>
          <w:color w:val="auto"/>
        </w:rPr>
        <w:t xml:space="preserve"> (cavity filled and trimmed)</w:t>
      </w:r>
    </w:p>
    <w:p w14:paraId="238D8A5F" w14:textId="2BE2EBB1" w:rsidR="00BD6984" w:rsidRPr="00560DF8" w:rsidRDefault="00BD6984" w:rsidP="008138C2">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When installing open-cell polyurethane spray foam, no more than 15</w:t>
      </w:r>
      <w:r w:rsidR="00F36824"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total insulated area (cavity) shall be below the thickness required to attain the specified thickness or contain gaps or voids in the insulation. The minimum installed thickness shall not be less than </w:t>
      </w:r>
      <w:r w:rsidRPr="00560DF8">
        <w:rPr>
          <w:rFonts w:ascii="Times New Roman" w:hAnsi="Times New Roman" w:cs="Times New Roman"/>
          <w:color w:val="auto"/>
          <w:vertAlign w:val="superscript"/>
        </w:rPr>
        <w:t>1</w:t>
      </w:r>
      <w:r w:rsidRPr="00560DF8">
        <w:rPr>
          <w:rFonts w:ascii="Times New Roman" w:hAnsi="Times New Roman" w:cs="Times New Roman"/>
          <w:color w:val="auto"/>
        </w:rPr>
        <w:t>/</w:t>
      </w:r>
      <w:r w:rsidRPr="00560DF8">
        <w:rPr>
          <w:rFonts w:ascii="Times New Roman" w:hAnsi="Times New Roman" w:cs="Times New Roman"/>
          <w:color w:val="auto"/>
          <w:vertAlign w:val="subscript"/>
        </w:rPr>
        <w:t>2</w:t>
      </w:r>
      <w:r w:rsidRPr="00560DF8">
        <w:rPr>
          <w:rFonts w:ascii="Times New Roman" w:hAnsi="Times New Roman" w:cs="Times New Roman"/>
          <w:color w:val="auto"/>
        </w:rPr>
        <w:t xml:space="preserve"> inch below the specified thickness at any point. Voids extending from the interior to exterior of the intended insulation areas shall not be permitted.</w:t>
      </w:r>
    </w:p>
    <w:p w14:paraId="08022BFE" w14:textId="77777777" w:rsidR="00BD6984" w:rsidRPr="00560DF8" w:rsidRDefault="00BD6984" w:rsidP="008138C2">
      <w:pPr>
        <w:pStyle w:val="Default"/>
        <w:suppressAutoHyphens/>
        <w:ind w:left="1080"/>
        <w:rPr>
          <w:rFonts w:ascii="Times New Roman" w:hAnsi="Times New Roman" w:cs="Times New Roman"/>
          <w:color w:val="auto"/>
        </w:rPr>
      </w:pPr>
    </w:p>
    <w:p w14:paraId="565E5BB4" w14:textId="77777777" w:rsidR="00BD6984" w:rsidRPr="00560DF8" w:rsidRDefault="00BD6984" w:rsidP="008138C2">
      <w:pPr>
        <w:pStyle w:val="Heading3"/>
        <w:ind w:left="1080"/>
      </w:pPr>
      <w:r w:rsidRPr="00560DF8">
        <w:t>A-2.1.2.</w:t>
      </w:r>
      <w:proofErr w:type="gramStart"/>
      <w:r w:rsidRPr="00560DF8">
        <w:t>4  Closed</w:t>
      </w:r>
      <w:proofErr w:type="gramEnd"/>
      <w:r w:rsidRPr="00560DF8">
        <w:t>-Cell Polyurethane Spray Foam</w:t>
      </w:r>
    </w:p>
    <w:p w14:paraId="7CF0FD93" w14:textId="3B78BF5D" w:rsidR="00BD6984" w:rsidRPr="00560DF8" w:rsidRDefault="00BD6984" w:rsidP="008138C2">
      <w:pPr>
        <w:pStyle w:val="Default"/>
        <w:tabs>
          <w:tab w:val="left" w:pos="720"/>
        </w:tabs>
        <w:suppressAutoHyphens/>
        <w:ind w:left="1080"/>
        <w:rPr>
          <w:rFonts w:ascii="Times New Roman" w:hAnsi="Times New Roman" w:cs="Times New Roman"/>
          <w:color w:val="auto"/>
        </w:rPr>
      </w:pPr>
      <w:r w:rsidRPr="00560DF8">
        <w:rPr>
          <w:rFonts w:ascii="Times New Roman" w:hAnsi="Times New Roman" w:cs="Times New Roman"/>
          <w:color w:val="auto"/>
        </w:rPr>
        <w:t>When installing closed-cell polyurethane spray foam the average of all thickness measurements shall be greater than the specified thickness required to obtain the specified R-Value. No more than 15</w:t>
      </w:r>
      <w:r w:rsidR="00574D46"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insulated area shall contain voids. The minimum thickness shall not be less than </w:t>
      </w:r>
      <w:r w:rsidRPr="00560DF8">
        <w:rPr>
          <w:rFonts w:ascii="Times New Roman" w:hAnsi="Times New Roman" w:cs="Times New Roman"/>
          <w:color w:val="auto"/>
          <w:vertAlign w:val="superscript"/>
        </w:rPr>
        <w:t>3</w:t>
      </w:r>
      <w:r w:rsidRPr="00560DF8">
        <w:rPr>
          <w:rFonts w:ascii="Times New Roman" w:hAnsi="Times New Roman" w:cs="Times New Roman"/>
          <w:color w:val="auto"/>
        </w:rPr>
        <w:t>/</w:t>
      </w:r>
      <w:r w:rsidRPr="00560DF8">
        <w:rPr>
          <w:rFonts w:ascii="Times New Roman" w:hAnsi="Times New Roman" w:cs="Times New Roman"/>
          <w:color w:val="auto"/>
          <w:vertAlign w:val="subscript"/>
        </w:rPr>
        <w:t xml:space="preserve">4 </w:t>
      </w:r>
      <w:r w:rsidRPr="00560DF8">
        <w:rPr>
          <w:rFonts w:ascii="Times New Roman" w:hAnsi="Times New Roman" w:cs="Times New Roman"/>
          <w:color w:val="auto"/>
        </w:rPr>
        <w:t>inch below the specified thickness at any point. Voids extending from the interior to exterior of the intended insulation areas shall not be permitted.</w:t>
      </w:r>
    </w:p>
    <w:p w14:paraId="386E0CC1" w14:textId="77777777" w:rsidR="006412B0" w:rsidRPr="00560DF8" w:rsidRDefault="006412B0" w:rsidP="00BD6984">
      <w:pPr>
        <w:pStyle w:val="Default"/>
        <w:tabs>
          <w:tab w:val="left" w:pos="720"/>
        </w:tabs>
        <w:suppressAutoHyphens/>
        <w:ind w:left="720"/>
        <w:rPr>
          <w:rFonts w:ascii="Times New Roman" w:hAnsi="Times New Roman" w:cs="Times New Roman"/>
          <w:color w:val="auto"/>
        </w:rPr>
      </w:pPr>
    </w:p>
    <w:p w14:paraId="443CF3E7" w14:textId="77777777" w:rsidR="00BD6984" w:rsidRPr="00560DF8" w:rsidRDefault="00BD6984" w:rsidP="008138C2">
      <w:pPr>
        <w:pStyle w:val="Heading2"/>
      </w:pPr>
      <w:r w:rsidRPr="00560DF8">
        <w:t>A-2.1.</w:t>
      </w:r>
      <w:proofErr w:type="gramStart"/>
      <w:r w:rsidRPr="00560DF8">
        <w:t>3  Grade</w:t>
      </w:r>
      <w:proofErr w:type="gramEnd"/>
      <w:r w:rsidRPr="00560DF8">
        <w:t xml:space="preserve"> III (Substantial Defects)</w:t>
      </w:r>
    </w:p>
    <w:p w14:paraId="7165B65D" w14:textId="2252395D" w:rsidR="00BD6984" w:rsidRPr="00560DF8" w:rsidRDefault="00BD6984" w:rsidP="00BD6984">
      <w:pPr>
        <w:pStyle w:val="Default"/>
        <w:tabs>
          <w:tab w:val="left" w:pos="1080"/>
        </w:tabs>
        <w:suppressAutoHyphens/>
        <w:ind w:left="720"/>
        <w:rPr>
          <w:rFonts w:ascii="Times New Roman" w:hAnsi="Times New Roman" w:cs="Times New Roman"/>
          <w:color w:val="auto"/>
        </w:rPr>
      </w:pPr>
      <w:r w:rsidRPr="00560DF8">
        <w:rPr>
          <w:rFonts w:ascii="Times New Roman" w:hAnsi="Times New Roman" w:cs="Times New Roman"/>
          <w:color w:val="auto"/>
        </w:rPr>
        <w:t>Installations not complying with the minimum installation requirements in ASTM standards C1015, C1320 and C1848 and the appropriate Grade I or Grade II material installation grading requirements shall be considered a Grade III installation.</w:t>
      </w:r>
    </w:p>
    <w:p w14:paraId="6611F8A2" w14:textId="77777777" w:rsidR="00BD6984" w:rsidRPr="00560DF8" w:rsidRDefault="00BD6984" w:rsidP="00BD6984">
      <w:pPr>
        <w:pStyle w:val="Default"/>
        <w:tabs>
          <w:tab w:val="left" w:pos="1080"/>
        </w:tabs>
        <w:suppressAutoHyphens/>
        <w:ind w:left="720"/>
        <w:rPr>
          <w:rFonts w:ascii="Times New Roman" w:hAnsi="Times New Roman" w:cs="Times New Roman"/>
          <w:color w:val="auto"/>
        </w:rPr>
      </w:pPr>
    </w:p>
    <w:bookmarkEnd w:id="876"/>
    <w:p w14:paraId="5A7C3997" w14:textId="60D129EF" w:rsidR="00BD6984" w:rsidRPr="00560DF8" w:rsidRDefault="00BD6984" w:rsidP="00BD6984">
      <w:pPr>
        <w:pStyle w:val="Default"/>
        <w:tabs>
          <w:tab w:val="left" w:pos="1080"/>
        </w:tabs>
        <w:suppressAutoHyphens/>
        <w:ind w:left="720"/>
        <w:rPr>
          <w:rFonts w:ascii="Times New Roman" w:hAnsi="Times New Roman" w:cs="Times New Roman"/>
          <w:color w:val="auto"/>
        </w:rPr>
      </w:pPr>
      <w:r w:rsidRPr="00560DF8">
        <w:rPr>
          <w:rFonts w:ascii="Times New Roman" w:hAnsi="Times New Roman" w:cs="Times New Roman"/>
          <w:color w:val="auto"/>
        </w:rPr>
        <w:t>Grade III installations shall be recorded and shall be modeled as specified by Section 4.2.2.2.2 of this Standard.</w:t>
      </w:r>
    </w:p>
    <w:p w14:paraId="5342A5EB" w14:textId="77777777" w:rsidR="006412B0" w:rsidRPr="00560DF8" w:rsidRDefault="006412B0" w:rsidP="00BD6984">
      <w:pPr>
        <w:pStyle w:val="Default"/>
        <w:tabs>
          <w:tab w:val="left" w:pos="1080"/>
        </w:tabs>
        <w:suppressAutoHyphens/>
        <w:ind w:left="720"/>
        <w:rPr>
          <w:rFonts w:ascii="Times New Roman" w:hAnsi="Times New Roman" w:cs="Times New Roman"/>
          <w:color w:val="auto"/>
        </w:rPr>
      </w:pPr>
    </w:p>
    <w:p w14:paraId="5DC5E5CD" w14:textId="77777777" w:rsidR="001E4C8A" w:rsidRPr="00560DF8" w:rsidRDefault="001E4C8A" w:rsidP="006412B0">
      <w:pPr>
        <w:pStyle w:val="Heading1"/>
        <w:jc w:val="left"/>
        <w:rPr>
          <w:szCs w:val="24"/>
        </w:rPr>
      </w:pPr>
    </w:p>
    <w:p w14:paraId="0393B38A" w14:textId="7CA4EA85" w:rsidR="00BD6984" w:rsidRPr="00560DF8" w:rsidRDefault="00BD6984" w:rsidP="006412B0">
      <w:pPr>
        <w:pStyle w:val="Heading1"/>
        <w:jc w:val="left"/>
        <w:rPr>
          <w:szCs w:val="24"/>
        </w:rPr>
      </w:pPr>
      <w:r w:rsidRPr="00560DF8">
        <w:rPr>
          <w:szCs w:val="24"/>
        </w:rPr>
        <w:t>A-2.</w:t>
      </w:r>
      <w:proofErr w:type="gramStart"/>
      <w:r w:rsidRPr="00560DF8">
        <w:rPr>
          <w:szCs w:val="24"/>
        </w:rPr>
        <w:t>2  Structural</w:t>
      </w:r>
      <w:proofErr w:type="gramEnd"/>
      <w:r w:rsidRPr="00560DF8">
        <w:rPr>
          <w:szCs w:val="24"/>
        </w:rPr>
        <w:t xml:space="preserve"> Insulated Panels (SIPs) Grading Criteria  </w:t>
      </w:r>
    </w:p>
    <w:p w14:paraId="545B617D" w14:textId="77777777" w:rsidR="00BD6984" w:rsidRPr="00560DF8" w:rsidRDefault="00BD6984" w:rsidP="00BD6984">
      <w:pPr>
        <w:pStyle w:val="Heading1"/>
        <w:rPr>
          <w:szCs w:val="24"/>
        </w:rPr>
      </w:pPr>
      <w:r w:rsidRPr="00560DF8">
        <w:rPr>
          <w:szCs w:val="24"/>
        </w:rPr>
        <w:t xml:space="preserve">      </w:t>
      </w:r>
    </w:p>
    <w:p w14:paraId="50B7E6A1" w14:textId="476F71D0" w:rsidR="00BD6984" w:rsidRPr="00560DF8"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60DF8">
        <w:rPr>
          <w:rFonts w:ascii="Times New Roman" w:hAnsi="Times New Roman"/>
          <w:color w:val="auto"/>
          <w:sz w:val="24"/>
          <w:szCs w:val="24"/>
        </w:rPr>
        <w:t>Sealing of panel joints shall meet the manufacturer's requirements.  Where the manufacturer does not have specific joint sealing details</w:t>
      </w:r>
      <w:r w:rsidR="00574D46" w:rsidRPr="00560DF8">
        <w:rPr>
          <w:rFonts w:ascii="Times New Roman" w:hAnsi="Times New Roman"/>
          <w:color w:val="auto"/>
          <w:sz w:val="24"/>
          <w:szCs w:val="24"/>
        </w:rPr>
        <w:t>,</w:t>
      </w:r>
      <w:r w:rsidR="00DE2105" w:rsidRPr="00560DF8">
        <w:rPr>
          <w:rFonts w:ascii="Times New Roman" w:hAnsi="Times New Roman"/>
          <w:color w:val="auto"/>
          <w:sz w:val="24"/>
          <w:szCs w:val="24"/>
        </w:rPr>
        <w:t xml:space="preserve"> the Structural Insulated Panel Association’s</w:t>
      </w:r>
      <w:r w:rsidRPr="00560DF8">
        <w:rPr>
          <w:rFonts w:ascii="Times New Roman" w:hAnsi="Times New Roman"/>
          <w:color w:val="auto"/>
          <w:sz w:val="24"/>
          <w:szCs w:val="24"/>
        </w:rPr>
        <w:t xml:space="preserve"> </w:t>
      </w:r>
      <w:r w:rsidR="00DE2105" w:rsidRPr="00560DF8">
        <w:rPr>
          <w:rFonts w:ascii="Times New Roman" w:hAnsi="Times New Roman"/>
          <w:color w:val="auto"/>
          <w:sz w:val="24"/>
          <w:szCs w:val="24"/>
        </w:rPr>
        <w:t>(</w:t>
      </w:r>
      <w:r w:rsidRPr="00560DF8">
        <w:rPr>
          <w:rFonts w:ascii="Times New Roman" w:hAnsi="Times New Roman"/>
          <w:color w:val="auto"/>
          <w:sz w:val="24"/>
          <w:szCs w:val="24"/>
        </w:rPr>
        <w:t>SIPA</w:t>
      </w:r>
      <w:r w:rsidR="00DE2105" w:rsidRPr="00560DF8">
        <w:rPr>
          <w:rFonts w:ascii="Times New Roman" w:hAnsi="Times New Roman"/>
          <w:color w:val="auto"/>
          <w:sz w:val="24"/>
          <w:szCs w:val="24"/>
        </w:rPr>
        <w:t>)</w:t>
      </w:r>
      <w:r w:rsidRPr="00560DF8">
        <w:rPr>
          <w:rFonts w:ascii="Times New Roman" w:hAnsi="Times New Roman"/>
          <w:color w:val="auto"/>
          <w:sz w:val="24"/>
          <w:szCs w:val="24"/>
        </w:rPr>
        <w:t xml:space="preserve"> typical joint sealing details shall be used.  SIPA details are available at </w:t>
      </w:r>
      <w:r w:rsidR="00DE2105" w:rsidRPr="00560DF8">
        <w:rPr>
          <w:rFonts w:ascii="Times New Roman" w:hAnsi="Times New Roman"/>
          <w:color w:val="auto"/>
          <w:sz w:val="24"/>
          <w:szCs w:val="24"/>
        </w:rPr>
        <w:t>https://</w:t>
      </w:r>
      <w:hyperlink r:id="rId19" w:history="1">
        <w:r w:rsidR="00DE2105" w:rsidRPr="00560DF8">
          <w:rPr>
            <w:rStyle w:val="Hyperlink"/>
            <w:rFonts w:ascii="Times New Roman" w:hAnsi="Times New Roman"/>
            <w:color w:val="auto"/>
            <w:sz w:val="24"/>
            <w:szCs w:val="24"/>
          </w:rPr>
          <w:t>www.sips.org</w:t>
        </w:r>
      </w:hyperlink>
      <w:r w:rsidRPr="00560DF8">
        <w:rPr>
          <w:rFonts w:ascii="Times New Roman" w:hAnsi="Times New Roman"/>
          <w:color w:val="auto"/>
          <w:sz w:val="24"/>
          <w:szCs w:val="24"/>
        </w:rPr>
        <w:t xml:space="preserve">. </w:t>
      </w:r>
    </w:p>
    <w:p w14:paraId="3A178FBF" w14:textId="77777777" w:rsidR="00BD6984" w:rsidRPr="00560DF8"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60DF8">
        <w:rPr>
          <w:rFonts w:ascii="Times New Roman" w:hAnsi="Times New Roman"/>
          <w:color w:val="auto"/>
          <w:sz w:val="24"/>
          <w:szCs w:val="24"/>
        </w:rPr>
        <w:t>Use spray foam to seal penetrations through the SIP panels.</w:t>
      </w:r>
    </w:p>
    <w:p w14:paraId="34F26363" w14:textId="77777777" w:rsidR="00BD6984" w:rsidRPr="00560DF8"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60DF8">
        <w:rPr>
          <w:rFonts w:ascii="Times New Roman" w:hAnsi="Times New Roman"/>
          <w:color w:val="auto"/>
          <w:sz w:val="24"/>
          <w:szCs w:val="24"/>
        </w:rPr>
        <w:t>Any damaged area shall be repaired.</w:t>
      </w:r>
    </w:p>
    <w:p w14:paraId="51DB8E00" w14:textId="47122349" w:rsidR="00BD6984" w:rsidRPr="00560DF8" w:rsidRDefault="00BD6984" w:rsidP="006172CD">
      <w:pPr>
        <w:pStyle w:val="PlainText1"/>
        <w:numPr>
          <w:ilvl w:val="0"/>
          <w:numId w:val="22"/>
        </w:numPr>
        <w:tabs>
          <w:tab w:val="clear" w:pos="360"/>
          <w:tab w:val="left" w:pos="0"/>
          <w:tab w:val="num" w:pos="720"/>
        </w:tabs>
        <w:ind w:left="720" w:hanging="360"/>
        <w:rPr>
          <w:rFonts w:ascii="Times New Roman" w:hAnsi="Times New Roman"/>
          <w:color w:val="auto"/>
          <w:sz w:val="24"/>
          <w:szCs w:val="24"/>
        </w:rPr>
      </w:pPr>
      <w:r w:rsidRPr="00560DF8">
        <w:rPr>
          <w:rFonts w:ascii="Times New Roman" w:hAnsi="Times New Roman"/>
          <w:color w:val="auto"/>
          <w:sz w:val="24"/>
          <w:szCs w:val="24"/>
        </w:rPr>
        <w:lastRenderedPageBreak/>
        <w:t>All gaps and penetrations through SIPs including windows, doors and foundation o</w:t>
      </w:r>
      <w:r w:rsidR="003A4AD5" w:rsidRPr="00560DF8">
        <w:rPr>
          <w:rFonts w:ascii="Times New Roman" w:hAnsi="Times New Roman"/>
          <w:color w:val="auto"/>
          <w:sz w:val="24"/>
          <w:szCs w:val="24"/>
        </w:rPr>
        <w:t xml:space="preserve">r roof connections shall be air </w:t>
      </w:r>
      <w:r w:rsidRPr="00560DF8">
        <w:rPr>
          <w:rFonts w:ascii="Times New Roman" w:hAnsi="Times New Roman"/>
          <w:color w:val="auto"/>
          <w:sz w:val="24"/>
          <w:szCs w:val="24"/>
        </w:rPr>
        <w:t>sealed with expanding foam compatible with the SIP materials.</w:t>
      </w:r>
    </w:p>
    <w:p w14:paraId="4AAEB4E1" w14:textId="77777777" w:rsidR="006412B0" w:rsidRPr="00560DF8" w:rsidRDefault="006412B0" w:rsidP="006412B0">
      <w:pPr>
        <w:pStyle w:val="PlainText1"/>
        <w:tabs>
          <w:tab w:val="left" w:pos="0"/>
        </w:tabs>
        <w:ind w:left="720"/>
        <w:rPr>
          <w:rFonts w:ascii="Times New Roman" w:hAnsi="Times New Roman"/>
          <w:color w:val="auto"/>
          <w:sz w:val="24"/>
          <w:szCs w:val="24"/>
        </w:rPr>
      </w:pPr>
    </w:p>
    <w:p w14:paraId="6EE38950" w14:textId="77777777" w:rsidR="00BD6984" w:rsidRPr="00560DF8" w:rsidRDefault="00BD6984" w:rsidP="008138C2">
      <w:pPr>
        <w:pStyle w:val="Heading2"/>
      </w:pPr>
      <w:r w:rsidRPr="00560DF8">
        <w:t>A-2.2.1 Grade I (Minor Defects)</w:t>
      </w:r>
    </w:p>
    <w:p w14:paraId="2A17B0CF" w14:textId="357EF592" w:rsidR="00BD6984" w:rsidRPr="00560DF8" w:rsidRDefault="00BD6984" w:rsidP="008138C2">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 xml:space="preserve">Shall meet the minimum installation requirements for SIP products above and the following </w:t>
      </w:r>
      <w:proofErr w:type="gramStart"/>
      <w:r w:rsidRPr="00560DF8">
        <w:rPr>
          <w:rFonts w:ascii="Times New Roman" w:hAnsi="Times New Roman" w:cs="Times New Roman"/>
          <w:color w:val="auto"/>
        </w:rPr>
        <w:t>requirements:</w:t>
      </w:r>
      <w:r w:rsidR="00385F95" w:rsidRPr="00560DF8">
        <w:rPr>
          <w:rFonts w:ascii="Times New Roman" w:hAnsi="Times New Roman" w:cs="Times New Roman"/>
          <w:color w:val="auto"/>
        </w:rPr>
        <w:t>.</w:t>
      </w:r>
      <w:proofErr w:type="gramEnd"/>
    </w:p>
    <w:p w14:paraId="69E6BAA8" w14:textId="77777777" w:rsidR="00BD6984" w:rsidRPr="00560DF8" w:rsidRDefault="00BD6984" w:rsidP="008138C2">
      <w:pPr>
        <w:pStyle w:val="Default"/>
        <w:suppressAutoHyphens/>
        <w:ind w:left="720"/>
        <w:rPr>
          <w:rFonts w:ascii="Times New Roman" w:hAnsi="Times New Roman" w:cs="Times New Roman"/>
          <w:color w:val="auto"/>
        </w:rPr>
      </w:pPr>
    </w:p>
    <w:p w14:paraId="5393A77B" w14:textId="77777777" w:rsidR="00BD6984" w:rsidRPr="00560DF8" w:rsidRDefault="00BD6984" w:rsidP="006172CD">
      <w:pPr>
        <w:pStyle w:val="Default"/>
        <w:widowControl/>
        <w:numPr>
          <w:ilvl w:val="0"/>
          <w:numId w:val="23"/>
        </w:numPr>
        <w:tabs>
          <w:tab w:val="clear" w:pos="360"/>
          <w:tab w:val="left" w:pos="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SIP panels shall be properly aligned and unsealed penetrations extending from the interior to exterior of the panels shall not be permitted.</w:t>
      </w:r>
    </w:p>
    <w:p w14:paraId="628CFB77" w14:textId="002E220E" w:rsidR="00BD6984" w:rsidRPr="00560DF8" w:rsidRDefault="00BF0E09" w:rsidP="006172CD">
      <w:pPr>
        <w:pStyle w:val="Default"/>
        <w:widowControl/>
        <w:numPr>
          <w:ilvl w:val="0"/>
          <w:numId w:val="23"/>
        </w:numPr>
        <w:tabs>
          <w:tab w:val="clear" w:pos="360"/>
          <w:tab w:val="left" w:pos="0"/>
          <w:tab w:val="num" w:pos="144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Two</w:t>
      </w:r>
      <w:r w:rsidR="00DE2105" w:rsidRPr="00560DF8">
        <w:rPr>
          <w:rFonts w:ascii="Times New Roman" w:hAnsi="Times New Roman" w:cs="Times New Roman"/>
          <w:color w:val="auto"/>
        </w:rPr>
        <w:t xml:space="preserve"> percent</w:t>
      </w:r>
      <w:r w:rsidR="00BD6984" w:rsidRPr="00560DF8">
        <w:rPr>
          <w:rFonts w:ascii="Times New Roman" w:hAnsi="Times New Roman" w:cs="Times New Roman"/>
          <w:color w:val="auto"/>
        </w:rPr>
        <w:t xml:space="preserve"> or less of the total area of the SIPS panels have </w:t>
      </w:r>
      <w:proofErr w:type="gramStart"/>
      <w:r w:rsidR="00BD6984" w:rsidRPr="00560DF8">
        <w:rPr>
          <w:rFonts w:ascii="Times New Roman" w:hAnsi="Times New Roman" w:cs="Times New Roman"/>
          <w:color w:val="auto"/>
        </w:rPr>
        <w:t>damage</w:t>
      </w:r>
      <w:proofErr w:type="gramEnd"/>
      <w:r w:rsidR="00BD6984" w:rsidRPr="00560DF8">
        <w:rPr>
          <w:rFonts w:ascii="Times New Roman" w:hAnsi="Times New Roman" w:cs="Times New Roman"/>
          <w:color w:val="auto"/>
        </w:rPr>
        <w:t xml:space="preserve"> which is unrepaired, including but not limited to</w:t>
      </w:r>
      <w:r w:rsidRPr="00560DF8">
        <w:rPr>
          <w:rFonts w:ascii="Times New Roman" w:hAnsi="Times New Roman" w:cs="Times New Roman"/>
          <w:color w:val="auto"/>
        </w:rPr>
        <w:t>,</w:t>
      </w:r>
      <w:r w:rsidR="00BD6984" w:rsidRPr="00560DF8">
        <w:rPr>
          <w:rFonts w:ascii="Times New Roman" w:hAnsi="Times New Roman" w:cs="Times New Roman"/>
          <w:color w:val="auto"/>
        </w:rPr>
        <w:t xml:space="preserve"> cutouts for electrical boxes, pipes and other penetrations. </w:t>
      </w:r>
    </w:p>
    <w:p w14:paraId="4C52DB14" w14:textId="77777777" w:rsidR="006412B0" w:rsidRPr="00560DF8" w:rsidRDefault="006412B0"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5597DFA4" w14:textId="77777777" w:rsidR="00BD6984" w:rsidRPr="00560DF8" w:rsidRDefault="00BD6984" w:rsidP="008138C2">
      <w:pPr>
        <w:pStyle w:val="Heading2"/>
      </w:pPr>
      <w:r w:rsidRPr="00560DF8">
        <w:t>A-2.2.2 Grade II (Moderate to Frequent Defects)</w:t>
      </w:r>
    </w:p>
    <w:p w14:paraId="3E6B877F" w14:textId="54FF3018" w:rsidR="00BD6984" w:rsidRPr="00560DF8" w:rsidRDefault="00BD6984" w:rsidP="008138C2">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Shall meet the minimum installation requirements for SIPS products above and the following</w:t>
      </w:r>
      <w:r w:rsidR="00385F95" w:rsidRPr="00560DF8">
        <w:rPr>
          <w:rFonts w:ascii="Times New Roman" w:hAnsi="Times New Roman" w:cs="Times New Roman"/>
          <w:color w:val="auto"/>
        </w:rPr>
        <w:t xml:space="preserve"> </w:t>
      </w:r>
      <w:r w:rsidR="003E32CD" w:rsidRPr="00560DF8">
        <w:rPr>
          <w:rFonts w:ascii="Times New Roman" w:hAnsi="Times New Roman" w:cs="Times New Roman"/>
          <w:color w:val="auto"/>
        </w:rPr>
        <w:t>requirements:</w:t>
      </w:r>
    </w:p>
    <w:p w14:paraId="3E39E2B6" w14:textId="3502FE21" w:rsidR="00BD6984" w:rsidRPr="00560DF8"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Greater than 2</w:t>
      </w:r>
      <w:r w:rsidR="00AB7A4C"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and less than 5</w:t>
      </w:r>
      <w:r w:rsidR="00AB7A4C"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total area of the SIP panels have </w:t>
      </w:r>
      <w:proofErr w:type="gramStart"/>
      <w:r w:rsidRPr="00560DF8">
        <w:rPr>
          <w:rFonts w:ascii="Times New Roman" w:hAnsi="Times New Roman" w:cs="Times New Roman"/>
          <w:color w:val="auto"/>
        </w:rPr>
        <w:t>damage</w:t>
      </w:r>
      <w:proofErr w:type="gramEnd"/>
      <w:r w:rsidRPr="00560DF8">
        <w:rPr>
          <w:rFonts w:ascii="Times New Roman" w:hAnsi="Times New Roman" w:cs="Times New Roman"/>
          <w:color w:val="auto"/>
        </w:rPr>
        <w:t xml:space="preserve"> which is unrepaired, including but not limited to</w:t>
      </w:r>
      <w:r w:rsidR="00AB7A4C" w:rsidRPr="00560DF8">
        <w:rPr>
          <w:rFonts w:ascii="Times New Roman" w:hAnsi="Times New Roman" w:cs="Times New Roman"/>
          <w:color w:val="auto"/>
        </w:rPr>
        <w:t>,</w:t>
      </w:r>
      <w:r w:rsidRPr="00560DF8">
        <w:rPr>
          <w:rFonts w:ascii="Times New Roman" w:hAnsi="Times New Roman" w:cs="Times New Roman"/>
          <w:color w:val="auto"/>
        </w:rPr>
        <w:t xml:space="preserve"> cutouts for electrical boxes, pipes and other penetrations.  </w:t>
      </w:r>
    </w:p>
    <w:p w14:paraId="4DBB3636" w14:textId="34A2794B" w:rsidR="00BD6984" w:rsidRPr="00560DF8" w:rsidRDefault="00BD6984" w:rsidP="006172CD">
      <w:pPr>
        <w:pStyle w:val="Default"/>
        <w:widowControl/>
        <w:numPr>
          <w:ilvl w:val="0"/>
          <w:numId w:val="24"/>
        </w:numPr>
        <w:tabs>
          <w:tab w:val="clear" w:pos="360"/>
          <w:tab w:val="left" w:pos="0"/>
        </w:tabs>
        <w:suppressAutoHyphens/>
        <w:autoSpaceDE/>
        <w:autoSpaceDN/>
        <w:adjustRightInd/>
        <w:ind w:left="1080" w:hanging="360"/>
        <w:rPr>
          <w:rFonts w:ascii="Times New Roman" w:hAnsi="Times New Roman" w:cs="Times New Roman"/>
          <w:color w:val="auto"/>
        </w:rPr>
      </w:pPr>
      <w:r w:rsidRPr="00560DF8">
        <w:rPr>
          <w:rFonts w:ascii="Times New Roman" w:hAnsi="Times New Roman" w:cs="Times New Roman"/>
          <w:color w:val="auto"/>
        </w:rPr>
        <w:t>SIP panels shall be properly aligned and unsealed penetrations extending from the interior to exterior of the panels shall not be permitted.</w:t>
      </w:r>
    </w:p>
    <w:p w14:paraId="5813F29C" w14:textId="77777777" w:rsidR="008138C2" w:rsidRPr="00560DF8" w:rsidRDefault="008138C2" w:rsidP="008138C2">
      <w:pPr>
        <w:pStyle w:val="Default"/>
        <w:widowControl/>
        <w:tabs>
          <w:tab w:val="left" w:pos="0"/>
        </w:tabs>
        <w:suppressAutoHyphens/>
        <w:autoSpaceDE/>
        <w:autoSpaceDN/>
        <w:adjustRightInd/>
        <w:ind w:left="1080"/>
        <w:rPr>
          <w:rFonts w:ascii="Times New Roman" w:hAnsi="Times New Roman" w:cs="Times New Roman"/>
          <w:color w:val="auto"/>
        </w:rPr>
      </w:pPr>
    </w:p>
    <w:p w14:paraId="221B8425" w14:textId="77777777" w:rsidR="00BD6984" w:rsidRPr="00560DF8" w:rsidRDefault="00BD6984" w:rsidP="008138C2">
      <w:pPr>
        <w:pStyle w:val="Heading2"/>
      </w:pPr>
      <w:r w:rsidRPr="00560DF8">
        <w:t>A-2.2.3 Grade III (Major Defects)</w:t>
      </w:r>
    </w:p>
    <w:p w14:paraId="14A940B5" w14:textId="77777777" w:rsidR="00BD6984" w:rsidRPr="00560DF8" w:rsidRDefault="00BD6984" w:rsidP="008138C2">
      <w:pPr>
        <w:pStyle w:val="Default"/>
        <w:tabs>
          <w:tab w:val="left" w:pos="1080"/>
        </w:tabs>
        <w:suppressAutoHyphens/>
        <w:ind w:left="720"/>
        <w:rPr>
          <w:rFonts w:ascii="Times New Roman" w:hAnsi="Times New Roman" w:cs="Times New Roman"/>
          <w:color w:val="auto"/>
        </w:rPr>
      </w:pPr>
      <w:r w:rsidRPr="00560DF8">
        <w:rPr>
          <w:rFonts w:ascii="Times New Roman" w:hAnsi="Times New Roman" w:cs="Times New Roman"/>
          <w:color w:val="auto"/>
        </w:rPr>
        <w:t>SIP panel installations not complying with the minimum installation requirements and Grade I or Grade II requirements above shall be considered a Grade III installation.</w:t>
      </w:r>
    </w:p>
    <w:p w14:paraId="3C241B3F" w14:textId="77777777" w:rsidR="00BD6984" w:rsidRPr="00560DF8" w:rsidRDefault="00BD6984" w:rsidP="008138C2">
      <w:pPr>
        <w:pStyle w:val="Default"/>
        <w:tabs>
          <w:tab w:val="left" w:pos="1080"/>
        </w:tabs>
        <w:suppressAutoHyphens/>
        <w:ind w:left="720"/>
        <w:rPr>
          <w:rFonts w:ascii="Times New Roman" w:hAnsi="Times New Roman" w:cs="Times New Roman"/>
          <w:color w:val="auto"/>
        </w:rPr>
      </w:pPr>
    </w:p>
    <w:p w14:paraId="50362244" w14:textId="77777777" w:rsidR="00BD6984" w:rsidRPr="00560DF8" w:rsidRDefault="00BD6984" w:rsidP="008138C2">
      <w:pPr>
        <w:pStyle w:val="Default"/>
        <w:tabs>
          <w:tab w:val="left" w:pos="1080"/>
        </w:tabs>
        <w:suppressAutoHyphens/>
        <w:ind w:left="720"/>
        <w:rPr>
          <w:rFonts w:ascii="Times New Roman" w:hAnsi="Times New Roman" w:cs="Times New Roman"/>
          <w:color w:val="auto"/>
        </w:rPr>
      </w:pPr>
      <w:r w:rsidRPr="00560DF8">
        <w:rPr>
          <w:rFonts w:ascii="Times New Roman" w:hAnsi="Times New Roman" w:cs="Times New Roman"/>
          <w:color w:val="auto"/>
        </w:rPr>
        <w:t>Grade III installations shall be recorded and shall be modeled as specified by Section 4.2.2.2.2 of this Standard.</w:t>
      </w:r>
    </w:p>
    <w:p w14:paraId="682C0ABD" w14:textId="77777777" w:rsidR="001E4C8A" w:rsidRPr="00560DF8" w:rsidRDefault="001E4C8A" w:rsidP="008138C2">
      <w:pPr>
        <w:pStyle w:val="Heading1"/>
        <w:jc w:val="left"/>
        <w:rPr>
          <w:rFonts w:eastAsia="Times New Roman"/>
          <w:b w:val="0"/>
          <w:bCs w:val="0"/>
          <w:szCs w:val="24"/>
        </w:rPr>
      </w:pPr>
      <w:bookmarkStart w:id="877" w:name="_Hlk512176724"/>
    </w:p>
    <w:p w14:paraId="0BB66FF0" w14:textId="77777777" w:rsidR="001E4C8A" w:rsidRPr="00560DF8" w:rsidRDefault="001E4C8A" w:rsidP="008138C2">
      <w:pPr>
        <w:pStyle w:val="Heading1"/>
        <w:jc w:val="left"/>
        <w:rPr>
          <w:szCs w:val="24"/>
        </w:rPr>
      </w:pPr>
    </w:p>
    <w:p w14:paraId="306E3973" w14:textId="0C0DE27C" w:rsidR="00BD6984" w:rsidRPr="00560DF8" w:rsidRDefault="00BD6984" w:rsidP="008138C2">
      <w:pPr>
        <w:pStyle w:val="Heading1"/>
        <w:jc w:val="left"/>
        <w:rPr>
          <w:szCs w:val="24"/>
        </w:rPr>
      </w:pPr>
      <w:r w:rsidRPr="00560DF8">
        <w:rPr>
          <w:szCs w:val="24"/>
        </w:rPr>
        <w:t>A-2.</w:t>
      </w:r>
      <w:proofErr w:type="gramStart"/>
      <w:r w:rsidRPr="00560DF8">
        <w:rPr>
          <w:szCs w:val="24"/>
        </w:rPr>
        <w:t>3  Reflective</w:t>
      </w:r>
      <w:proofErr w:type="gramEnd"/>
      <w:r w:rsidRPr="00560DF8">
        <w:rPr>
          <w:szCs w:val="24"/>
        </w:rPr>
        <w:t xml:space="preserve">/Radiant Grading Criteria </w:t>
      </w:r>
    </w:p>
    <w:p w14:paraId="281919B4" w14:textId="77777777" w:rsidR="008138C2" w:rsidRPr="00560DF8" w:rsidRDefault="008138C2" w:rsidP="00BD6984">
      <w:pPr>
        <w:pStyle w:val="Default"/>
        <w:suppressAutoHyphens/>
        <w:rPr>
          <w:rFonts w:ascii="Times New Roman" w:hAnsi="Times New Roman" w:cs="Times New Roman"/>
          <w:color w:val="auto"/>
        </w:rPr>
      </w:pPr>
    </w:p>
    <w:p w14:paraId="0F9EC35A" w14:textId="3AB76136" w:rsidR="00BD6984" w:rsidRPr="00560DF8" w:rsidRDefault="00BD6984" w:rsidP="00BD6984">
      <w:pPr>
        <w:pStyle w:val="Default"/>
        <w:suppressAutoHyphens/>
        <w:rPr>
          <w:rFonts w:ascii="Times New Roman" w:hAnsi="Times New Roman" w:cs="Times New Roman"/>
          <w:color w:val="auto"/>
        </w:rPr>
      </w:pPr>
      <w:r w:rsidRPr="00560DF8">
        <w:rPr>
          <w:rFonts w:ascii="Times New Roman" w:hAnsi="Times New Roman" w:cs="Times New Roman"/>
          <w:color w:val="auto"/>
        </w:rPr>
        <w:t>Regarding thermal performance claims or R-Values:</w:t>
      </w:r>
    </w:p>
    <w:p w14:paraId="58B90D9D" w14:textId="77777777" w:rsidR="00BD6984" w:rsidRPr="00560DF8" w:rsidRDefault="00BD6984" w:rsidP="00BD6984">
      <w:pPr>
        <w:pStyle w:val="Default"/>
        <w:suppressAutoHyphens/>
        <w:rPr>
          <w:rFonts w:ascii="Times New Roman" w:hAnsi="Times New Roman" w:cs="Times New Roman"/>
          <w:color w:val="auto"/>
        </w:rPr>
      </w:pPr>
    </w:p>
    <w:p w14:paraId="4E4C2989" w14:textId="03B2A296" w:rsidR="00BD6984" w:rsidRPr="00560DF8" w:rsidRDefault="00BD6984" w:rsidP="006172CD">
      <w:pPr>
        <w:pStyle w:val="ListParagraph"/>
        <w:numPr>
          <w:ilvl w:val="0"/>
          <w:numId w:val="25"/>
        </w:numPr>
        <w:tabs>
          <w:tab w:val="clear" w:pos="360"/>
          <w:tab w:val="left" w:pos="0"/>
          <w:tab w:val="num" w:pos="720"/>
        </w:tabs>
        <w:suppressAutoHyphens/>
        <w:ind w:left="720" w:hanging="360"/>
      </w:pPr>
      <w:r w:rsidRPr="00560DF8">
        <w:t xml:space="preserve">R-Value claims for the airspace adjacent to a reflective insulation product shall be based on average cavity depth (where not less than </w:t>
      </w:r>
      <w:r w:rsidR="00466977" w:rsidRPr="00560DF8">
        <w:t xml:space="preserve">½ inch), </w:t>
      </w:r>
      <w:r w:rsidRPr="00560DF8">
        <w:t>heat flow direction which represents the application (wall, ceiling or floor), temperature of the airspace surfaces relative to the specific wall assembly, location of the airspace in the assembly and design climate conditions.</w:t>
      </w:r>
    </w:p>
    <w:p w14:paraId="5AE23D04" w14:textId="77777777" w:rsidR="00BD6984" w:rsidRPr="00560DF8" w:rsidRDefault="00BD6984" w:rsidP="006172CD">
      <w:pPr>
        <w:pStyle w:val="ListParagraph"/>
        <w:numPr>
          <w:ilvl w:val="0"/>
          <w:numId w:val="25"/>
        </w:numPr>
        <w:tabs>
          <w:tab w:val="clear" w:pos="360"/>
          <w:tab w:val="left" w:pos="0"/>
          <w:tab w:val="num" w:pos="720"/>
        </w:tabs>
        <w:suppressAutoHyphens/>
        <w:ind w:left="720" w:hanging="360"/>
      </w:pPr>
      <w:r w:rsidRPr="00560DF8">
        <w:t>When utilizing R-Value</w:t>
      </w:r>
      <w:r w:rsidRPr="00560DF8">
        <w:rPr>
          <w:strike/>
        </w:rPr>
        <w:t>s</w:t>
      </w:r>
      <w:r w:rsidRPr="00560DF8">
        <w:t xml:space="preserve"> claims for the airspace adjacent to a reflective insulation product, the airspace shall be a totally enclosed and unventilated cavity that minimizes airflow into or out of it in accordance with ASTM C727.    </w:t>
      </w:r>
    </w:p>
    <w:p w14:paraId="344BB0E6" w14:textId="555C58AC" w:rsidR="00BD6984" w:rsidRPr="00560DF8" w:rsidRDefault="00BD6984" w:rsidP="006172CD">
      <w:pPr>
        <w:pStyle w:val="ListParagraph"/>
        <w:numPr>
          <w:ilvl w:val="0"/>
          <w:numId w:val="25"/>
        </w:numPr>
        <w:tabs>
          <w:tab w:val="clear" w:pos="360"/>
          <w:tab w:val="left" w:pos="0"/>
          <w:tab w:val="num" w:pos="720"/>
        </w:tabs>
        <w:suppressAutoHyphens/>
        <w:ind w:left="720" w:hanging="360"/>
      </w:pPr>
      <w:r w:rsidRPr="00560DF8">
        <w:t xml:space="preserve">Where utilizing R-Values based on testing in accordance with ASTM C1224, the reflective insulation product shall be installed as tested. R-Value claims for the assembly including the airspace shall be based on ASTM C1224 or per the current </w:t>
      </w:r>
      <w:r w:rsidR="00AB7A4C" w:rsidRPr="00560DF8">
        <w:t xml:space="preserve">Federal Trade </w:t>
      </w:r>
      <w:r w:rsidR="00AB7A4C" w:rsidRPr="00560DF8">
        <w:lastRenderedPageBreak/>
        <w:t>Commission (</w:t>
      </w:r>
      <w:r w:rsidRPr="00560DF8">
        <w:t>FTC</w:t>
      </w:r>
      <w:r w:rsidR="00AB7A4C" w:rsidRPr="00560DF8">
        <w:t>)</w:t>
      </w:r>
      <w:r w:rsidRPr="00560DF8">
        <w:t xml:space="preserve"> Rule 460 requirements. The assembly that is tested for thermal resistance shall be representative of the field assembly.</w:t>
      </w:r>
    </w:p>
    <w:p w14:paraId="56CE375A" w14:textId="670D6FD3" w:rsidR="00BD6984" w:rsidRPr="00560DF8" w:rsidRDefault="00BD6984" w:rsidP="006172CD">
      <w:pPr>
        <w:pStyle w:val="ListParagraph"/>
        <w:numPr>
          <w:ilvl w:val="0"/>
          <w:numId w:val="25"/>
        </w:numPr>
        <w:tabs>
          <w:tab w:val="clear" w:pos="360"/>
          <w:tab w:val="left" w:pos="0"/>
          <w:tab w:val="num" w:pos="720"/>
        </w:tabs>
        <w:suppressAutoHyphens/>
        <w:ind w:left="720" w:hanging="360"/>
      </w:pPr>
      <w:r w:rsidRPr="00560DF8">
        <w:t>Reflective airspaces behind cladding or otherwise located to the exterior side of the air barrier layer for the assembly shall not claim R-Values based on having an airspace</w:t>
      </w:r>
      <w:r w:rsidR="0078484A" w:rsidRPr="00560DF8">
        <w:t>,</w:t>
      </w:r>
      <w:r w:rsidRPr="00560DF8">
        <w:t xml:space="preserve"> except where the cladding and the perimeter of the airspace creates a totally enclosed and unventilated cavity.</w:t>
      </w:r>
    </w:p>
    <w:p w14:paraId="402E62B1" w14:textId="77777777" w:rsidR="00BD6984" w:rsidRPr="00560DF8" w:rsidRDefault="00BD6984" w:rsidP="00BD6984">
      <w:pPr>
        <w:pStyle w:val="ListParagraph"/>
        <w:tabs>
          <w:tab w:val="left" w:pos="0"/>
        </w:tabs>
      </w:pPr>
    </w:p>
    <w:p w14:paraId="4E8D08D3" w14:textId="77777777" w:rsidR="00BD6984" w:rsidRPr="00560DF8" w:rsidRDefault="00BD6984" w:rsidP="006412B0">
      <w:pPr>
        <w:pStyle w:val="Heading3"/>
      </w:pPr>
      <w:r w:rsidRPr="00560DF8">
        <w:t>A-2.3.</w:t>
      </w:r>
      <w:proofErr w:type="gramStart"/>
      <w:r w:rsidRPr="00560DF8">
        <w:t>1  Reflective</w:t>
      </w:r>
      <w:proofErr w:type="gramEnd"/>
      <w:r w:rsidRPr="00560DF8">
        <w:t xml:space="preserve"> Insulation in Ceilings, Walls and Floors</w:t>
      </w:r>
    </w:p>
    <w:p w14:paraId="13986F68" w14:textId="7E9AB09D" w:rsidR="00BD6984" w:rsidRPr="00560DF8" w:rsidRDefault="00BD6984" w:rsidP="001E4C8A">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Reflective insulation products include types with multiple layers, reflective bubble and reflective foam</w:t>
      </w:r>
      <w:r w:rsidR="000C12E2" w:rsidRPr="00560DF8">
        <w:rPr>
          <w:rFonts w:ascii="Times New Roman" w:hAnsi="Times New Roman" w:cs="Times New Roman"/>
          <w:color w:val="auto"/>
        </w:rPr>
        <w:t>. R</w:t>
      </w:r>
      <w:r w:rsidRPr="00560DF8">
        <w:rPr>
          <w:rFonts w:ascii="Times New Roman" w:hAnsi="Times New Roman" w:cs="Times New Roman"/>
          <w:color w:val="auto"/>
        </w:rPr>
        <w:t>efer to the manufacturer’s instructions for the product’s installation details.</w:t>
      </w:r>
    </w:p>
    <w:p w14:paraId="59F699B5" w14:textId="77777777" w:rsidR="00BD6984" w:rsidRPr="00560DF8" w:rsidRDefault="00BD6984" w:rsidP="001E4C8A">
      <w:pPr>
        <w:pStyle w:val="Default"/>
        <w:suppressAutoHyphens/>
        <w:ind w:left="720"/>
        <w:rPr>
          <w:rFonts w:ascii="Times New Roman" w:hAnsi="Times New Roman" w:cs="Times New Roman"/>
          <w:color w:val="auto"/>
        </w:rPr>
      </w:pPr>
    </w:p>
    <w:p w14:paraId="6473A60B" w14:textId="0F766FE6" w:rsidR="00BD6984" w:rsidRPr="00560DF8" w:rsidRDefault="00BD6984" w:rsidP="006172CD">
      <w:pPr>
        <w:pStyle w:val="ListParagraph"/>
        <w:numPr>
          <w:ilvl w:val="0"/>
          <w:numId w:val="31"/>
        </w:numPr>
        <w:tabs>
          <w:tab w:val="left" w:pos="0"/>
        </w:tabs>
        <w:suppressAutoHyphens/>
        <w:ind w:left="1080"/>
      </w:pPr>
      <w:r w:rsidRPr="00560DF8">
        <w:t>The products shall be permitted to be either face or side (inset) stapled and shall be permanently attached to the framing member</w:t>
      </w:r>
      <w:r w:rsidR="000C12E2" w:rsidRPr="00560DF8">
        <w:t>.</w:t>
      </w:r>
    </w:p>
    <w:p w14:paraId="43B5E669" w14:textId="085C850D" w:rsidR="00BD6984" w:rsidRPr="00560DF8" w:rsidRDefault="00BD6984" w:rsidP="006172CD">
      <w:pPr>
        <w:pStyle w:val="ListParagraph"/>
        <w:numPr>
          <w:ilvl w:val="0"/>
          <w:numId w:val="31"/>
        </w:numPr>
        <w:tabs>
          <w:tab w:val="left" w:pos="0"/>
        </w:tabs>
        <w:suppressAutoHyphens/>
        <w:ind w:left="1080"/>
      </w:pPr>
      <w:r w:rsidRPr="00560DF8">
        <w:t>When side</w:t>
      </w:r>
      <w:r w:rsidR="000C12E2" w:rsidRPr="00560DF8">
        <w:t>-</w:t>
      </w:r>
      <w:r w:rsidRPr="00560DF8">
        <w:t xml:space="preserve"> or inset</w:t>
      </w:r>
      <w:r w:rsidR="000C12E2" w:rsidRPr="00560DF8">
        <w:t>-</w:t>
      </w:r>
      <w:r w:rsidRPr="00560DF8">
        <w:t xml:space="preserve"> stapled, reflective insulation shall be installed at the depth in the cavity to attain the required airspace(s). Refer to manufacturer’s installation details for the specific application including required airspace dimensions. Where the cavity is partitioned to provide two or more airspaces that are each claimed for R-Value contribution, the attachment of the reflective material separating the spaces shall be installed against the framing without any gaps in order to minimize air leakage between the airspaces</w:t>
      </w:r>
      <w:r w:rsidR="000C12E2" w:rsidRPr="00560DF8">
        <w:t>.</w:t>
      </w:r>
    </w:p>
    <w:p w14:paraId="345531FF" w14:textId="11B768F3" w:rsidR="00BD6984" w:rsidRPr="00560DF8" w:rsidRDefault="00BD6984" w:rsidP="006172CD">
      <w:pPr>
        <w:pStyle w:val="ListParagraph"/>
        <w:numPr>
          <w:ilvl w:val="0"/>
          <w:numId w:val="31"/>
        </w:numPr>
        <w:tabs>
          <w:tab w:val="left" w:pos="0"/>
        </w:tabs>
        <w:suppressAutoHyphens/>
        <w:ind w:left="1080"/>
      </w:pPr>
      <w:r w:rsidRPr="00560DF8">
        <w:t xml:space="preserve">When face-stapled, the material width shall match the framing width (e.g. </w:t>
      </w:r>
      <w:proofErr w:type="gramStart"/>
      <w:r w:rsidRPr="00560DF8">
        <w:t>16</w:t>
      </w:r>
      <w:r w:rsidR="00466977" w:rsidRPr="00560DF8">
        <w:t xml:space="preserve"> inch</w:t>
      </w:r>
      <w:r w:rsidR="00385F95" w:rsidRPr="00560DF8">
        <w:t xml:space="preserve"> </w:t>
      </w:r>
      <w:r w:rsidRPr="00560DF8">
        <w:t>wide</w:t>
      </w:r>
      <w:proofErr w:type="gramEnd"/>
      <w:r w:rsidRPr="00560DF8">
        <w:t xml:space="preserve"> material is used for 16</w:t>
      </w:r>
      <w:r w:rsidR="00466977" w:rsidRPr="00560DF8">
        <w:t xml:space="preserve"> inch </w:t>
      </w:r>
      <w:r w:rsidRPr="00560DF8">
        <w:t xml:space="preserve">on-center framing). </w:t>
      </w:r>
    </w:p>
    <w:p w14:paraId="436BD409" w14:textId="77777777" w:rsidR="00BD6984" w:rsidRPr="00560DF8" w:rsidRDefault="00BD6984" w:rsidP="001E4C8A">
      <w:pPr>
        <w:pStyle w:val="Default"/>
        <w:tabs>
          <w:tab w:val="left" w:pos="90"/>
          <w:tab w:val="left" w:pos="1800"/>
        </w:tabs>
        <w:suppressAutoHyphens/>
        <w:ind w:left="1080"/>
        <w:rPr>
          <w:rFonts w:ascii="Times New Roman" w:hAnsi="Times New Roman" w:cs="Times New Roman"/>
          <w:color w:val="auto"/>
        </w:rPr>
      </w:pPr>
    </w:p>
    <w:p w14:paraId="1AB2334A" w14:textId="77777777" w:rsidR="00BD6984" w:rsidRPr="00560DF8" w:rsidRDefault="00BD6984" w:rsidP="001E4C8A">
      <w:pPr>
        <w:pStyle w:val="Default"/>
        <w:tabs>
          <w:tab w:val="left" w:pos="90"/>
          <w:tab w:val="left" w:pos="1080"/>
        </w:tabs>
        <w:suppressAutoHyphens/>
        <w:autoSpaceDE/>
        <w:autoSpaceDN/>
        <w:adjustRightInd/>
        <w:ind w:left="1080"/>
        <w:rPr>
          <w:rFonts w:ascii="Times New Roman" w:hAnsi="Times New Roman" w:cs="Times New Roman"/>
          <w:color w:val="auto"/>
        </w:rPr>
      </w:pPr>
      <w:r w:rsidRPr="00560DF8">
        <w:rPr>
          <w:rFonts w:ascii="Times New Roman" w:hAnsi="Times New Roman" w:cs="Times New Roman"/>
          <w:b/>
          <w:color w:val="auto"/>
        </w:rPr>
        <w:t>Exception:</w:t>
      </w:r>
      <w:r w:rsidRPr="00560DF8">
        <w:rPr>
          <w:rFonts w:ascii="Times New Roman" w:hAnsi="Times New Roman" w:cs="Times New Roman"/>
          <w:color w:val="auto"/>
        </w:rPr>
        <w:t xml:space="preserve">  Nonstandard cavity widths. </w:t>
      </w:r>
    </w:p>
    <w:p w14:paraId="41666571" w14:textId="77777777" w:rsidR="00BD6984" w:rsidRPr="00560DF8" w:rsidRDefault="00BD6984" w:rsidP="001E4C8A">
      <w:pPr>
        <w:pStyle w:val="Default"/>
        <w:suppressAutoHyphens/>
        <w:ind w:left="1080"/>
        <w:rPr>
          <w:rFonts w:ascii="Times New Roman" w:hAnsi="Times New Roman" w:cs="Times New Roman"/>
          <w:color w:val="auto"/>
        </w:rPr>
      </w:pPr>
    </w:p>
    <w:p w14:paraId="104E6570" w14:textId="4441E1A2" w:rsidR="00BD6984" w:rsidRPr="00560DF8" w:rsidRDefault="00BD6984" w:rsidP="006172CD">
      <w:pPr>
        <w:pStyle w:val="ListParagraph"/>
        <w:numPr>
          <w:ilvl w:val="0"/>
          <w:numId w:val="31"/>
        </w:numPr>
        <w:tabs>
          <w:tab w:val="left" w:pos="0"/>
        </w:tabs>
        <w:suppressAutoHyphens/>
        <w:ind w:left="1080"/>
      </w:pPr>
      <w:r w:rsidRPr="00560DF8">
        <w:t>When face-stapled, the staple tabs shall be aligned with the direction of the framing</w:t>
      </w:r>
      <w:r w:rsidR="00385F95" w:rsidRPr="00560DF8">
        <w:t>.</w:t>
      </w:r>
    </w:p>
    <w:p w14:paraId="2A9634CF" w14:textId="2E79D5E6" w:rsidR="00BD6984" w:rsidRPr="00560DF8" w:rsidRDefault="00BD6984" w:rsidP="006172CD">
      <w:pPr>
        <w:pStyle w:val="ListParagraph"/>
        <w:numPr>
          <w:ilvl w:val="0"/>
          <w:numId w:val="31"/>
        </w:numPr>
        <w:tabs>
          <w:tab w:val="left" w:pos="0"/>
        </w:tabs>
        <w:suppressAutoHyphens/>
        <w:ind w:left="1080"/>
      </w:pPr>
      <w:r w:rsidRPr="00560DF8">
        <w:t xml:space="preserve">When reflective insulation is to serve as a vapor retarder, the tabs are overlapped or taped when </w:t>
      </w:r>
      <w:proofErr w:type="gramStart"/>
      <w:r w:rsidRPr="00560DF8">
        <w:t>face-stapled</w:t>
      </w:r>
      <w:proofErr w:type="gramEnd"/>
      <w:r w:rsidRPr="00560DF8">
        <w:t>.  When inset stapled, the edges shall be attached to the sides, top and bottom of the framing.</w:t>
      </w:r>
    </w:p>
    <w:p w14:paraId="5F74A8BD" w14:textId="77777777" w:rsidR="00BD6984" w:rsidRPr="00560DF8" w:rsidRDefault="00BD6984" w:rsidP="006172CD">
      <w:pPr>
        <w:pStyle w:val="ListParagraph"/>
        <w:numPr>
          <w:ilvl w:val="0"/>
          <w:numId w:val="31"/>
        </w:numPr>
        <w:tabs>
          <w:tab w:val="left" w:pos="0"/>
        </w:tabs>
        <w:suppressAutoHyphens/>
        <w:ind w:left="1080"/>
      </w:pPr>
      <w:r w:rsidRPr="00560DF8">
        <w:t>Reflective insulation and radiant barriers (sheet type) materials shall not be laid directly on top of the attic floor or insulation materials installed above the ceiling.</w:t>
      </w:r>
    </w:p>
    <w:p w14:paraId="197A35B3" w14:textId="77777777" w:rsidR="00BD6984" w:rsidRPr="00560DF8" w:rsidRDefault="00BD6984" w:rsidP="006172CD">
      <w:pPr>
        <w:pStyle w:val="ListParagraph"/>
        <w:numPr>
          <w:ilvl w:val="0"/>
          <w:numId w:val="31"/>
        </w:numPr>
        <w:tabs>
          <w:tab w:val="left" w:pos="0"/>
        </w:tabs>
        <w:suppressAutoHyphens/>
        <w:ind w:left="1080"/>
      </w:pPr>
      <w:r w:rsidRPr="00560DF8">
        <w:t>Reflective insulation and radiant barriers installed under slabs shall not claim R-Values based on having an airspace.</w:t>
      </w:r>
    </w:p>
    <w:p w14:paraId="006AE21B" w14:textId="130FAE6D" w:rsidR="00BD6984" w:rsidRPr="00560DF8" w:rsidRDefault="00BD6984" w:rsidP="006172CD">
      <w:pPr>
        <w:pStyle w:val="ListParagraph"/>
        <w:numPr>
          <w:ilvl w:val="0"/>
          <w:numId w:val="31"/>
        </w:numPr>
        <w:tabs>
          <w:tab w:val="left" w:pos="0"/>
        </w:tabs>
        <w:suppressAutoHyphens/>
        <w:ind w:left="1080"/>
      </w:pPr>
      <w:r w:rsidRPr="00560DF8">
        <w:t>Reflective airspaces behind cladding or otherwise located to the exterior side of the air barrier layer for the assembly shall not claim R-Values based on having an air-space</w:t>
      </w:r>
      <w:r w:rsidR="0078484A" w:rsidRPr="00560DF8">
        <w:t xml:space="preserve">, </w:t>
      </w:r>
      <w:r w:rsidRPr="00560DF8">
        <w:t>except where the cladding and perimeter of the airspace creates a totally enclosed and unventilated cavity.</w:t>
      </w:r>
    </w:p>
    <w:p w14:paraId="55245E3E" w14:textId="77777777" w:rsidR="001E4C8A" w:rsidRPr="00560DF8" w:rsidRDefault="001E4C8A" w:rsidP="008138C2">
      <w:pPr>
        <w:pStyle w:val="Heading2"/>
      </w:pPr>
    </w:p>
    <w:p w14:paraId="1F70E3A0" w14:textId="754437FA" w:rsidR="00BD6984" w:rsidRPr="00560DF8" w:rsidRDefault="00BD6984" w:rsidP="001E4C8A">
      <w:pPr>
        <w:pStyle w:val="Heading2"/>
        <w:ind w:left="1080"/>
      </w:pPr>
      <w:r w:rsidRPr="00560DF8">
        <w:t>A-2.3.1.</w:t>
      </w:r>
      <w:proofErr w:type="gramStart"/>
      <w:r w:rsidRPr="00560DF8">
        <w:t>1  Grade</w:t>
      </w:r>
      <w:proofErr w:type="gramEnd"/>
      <w:r w:rsidRPr="00560DF8">
        <w:t xml:space="preserve"> I (Minor Defects)</w:t>
      </w:r>
    </w:p>
    <w:p w14:paraId="48D94558" w14:textId="5BA34537" w:rsidR="00BD6984" w:rsidRPr="00560DF8" w:rsidRDefault="00BD6984" w:rsidP="001E4C8A">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Shall meet the minimum installation requirements in ASTM C727 and shall also</w:t>
      </w:r>
      <w:r w:rsidR="00385F95" w:rsidRPr="00560DF8">
        <w:rPr>
          <w:rFonts w:ascii="Times New Roman" w:hAnsi="Times New Roman" w:cs="Times New Roman"/>
          <w:color w:val="auto"/>
        </w:rPr>
        <w:t xml:space="preserve"> meet</w:t>
      </w:r>
      <w:r w:rsidRPr="00560DF8">
        <w:rPr>
          <w:rFonts w:ascii="Times New Roman" w:hAnsi="Times New Roman" w:cs="Times New Roman"/>
          <w:color w:val="auto"/>
        </w:rPr>
        <w:t xml:space="preserve"> the following area coverage requirements:</w:t>
      </w:r>
    </w:p>
    <w:p w14:paraId="52462C9A" w14:textId="77777777" w:rsidR="00BD6984" w:rsidRPr="00560DF8" w:rsidRDefault="00BD6984" w:rsidP="001E4C8A">
      <w:pPr>
        <w:pStyle w:val="Default"/>
        <w:suppressAutoHyphens/>
        <w:ind w:left="1080"/>
        <w:rPr>
          <w:rFonts w:ascii="Times New Roman" w:hAnsi="Times New Roman" w:cs="Times New Roman"/>
          <w:color w:val="auto"/>
        </w:rPr>
      </w:pPr>
    </w:p>
    <w:p w14:paraId="6929FA31" w14:textId="21A342F9" w:rsidR="00BD6984" w:rsidRPr="00560DF8" w:rsidRDefault="00385F95" w:rsidP="001E4C8A">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Two percent</w:t>
      </w:r>
      <w:r w:rsidR="00BD6984" w:rsidRPr="00560DF8">
        <w:rPr>
          <w:rFonts w:ascii="Times New Roman" w:hAnsi="Times New Roman" w:cs="Times New Roman"/>
          <w:color w:val="auto"/>
        </w:rPr>
        <w:t xml:space="preserve"> or less of the area is not insulated such that the building envelope exterior sheathing (wall) is visible from the building’s interior.</w:t>
      </w:r>
    </w:p>
    <w:p w14:paraId="5FF78D38" w14:textId="2FA1E422" w:rsidR="001F2DD9" w:rsidRPr="00560DF8" w:rsidRDefault="001F2DD9">
      <w:pPr>
        <w:spacing w:after="200" w:line="276" w:lineRule="auto"/>
        <w:rPr>
          <w:b/>
        </w:rPr>
      </w:pPr>
    </w:p>
    <w:p w14:paraId="0A70195F" w14:textId="1FB438E6" w:rsidR="00BD6984" w:rsidRPr="00560DF8" w:rsidRDefault="00BD6984" w:rsidP="001E4C8A">
      <w:pPr>
        <w:pStyle w:val="Heading2"/>
        <w:ind w:left="1080"/>
      </w:pPr>
      <w:r w:rsidRPr="00560DF8">
        <w:lastRenderedPageBreak/>
        <w:t>A-2.3.1.</w:t>
      </w:r>
      <w:proofErr w:type="gramStart"/>
      <w:r w:rsidRPr="00560DF8">
        <w:t>2  Grade</w:t>
      </w:r>
      <w:proofErr w:type="gramEnd"/>
      <w:r w:rsidRPr="00560DF8">
        <w:t xml:space="preserve"> II (Moderate to Frequent Defects)</w:t>
      </w:r>
    </w:p>
    <w:p w14:paraId="098A16C0" w14:textId="5CE4F79C" w:rsidR="00BD6984" w:rsidRPr="00560DF8" w:rsidRDefault="00BD6984" w:rsidP="001E4C8A">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 xml:space="preserve">Shall meet the minimum installation requirements in ASTM C727 and shall also </w:t>
      </w:r>
      <w:r w:rsidR="00385F95" w:rsidRPr="00560DF8">
        <w:rPr>
          <w:rFonts w:ascii="Times New Roman" w:hAnsi="Times New Roman" w:cs="Times New Roman"/>
          <w:color w:val="auto"/>
        </w:rPr>
        <w:t xml:space="preserve">meet </w:t>
      </w:r>
      <w:r w:rsidRPr="00560DF8">
        <w:rPr>
          <w:rFonts w:ascii="Times New Roman" w:hAnsi="Times New Roman" w:cs="Times New Roman"/>
          <w:color w:val="auto"/>
        </w:rPr>
        <w:t>the following area coverage requirements:</w:t>
      </w:r>
    </w:p>
    <w:p w14:paraId="119770EF" w14:textId="77777777" w:rsidR="00BD6984" w:rsidRPr="00560DF8" w:rsidRDefault="00BD6984" w:rsidP="001E4C8A">
      <w:pPr>
        <w:pStyle w:val="Default"/>
        <w:suppressAutoHyphens/>
        <w:ind w:left="1080"/>
        <w:rPr>
          <w:rFonts w:ascii="Times New Roman" w:hAnsi="Times New Roman" w:cs="Times New Roman"/>
          <w:color w:val="auto"/>
        </w:rPr>
      </w:pPr>
    </w:p>
    <w:p w14:paraId="79D4489A" w14:textId="58EB85EC" w:rsidR="00BD6984" w:rsidRPr="00560DF8" w:rsidRDefault="00BD6984" w:rsidP="001E4C8A">
      <w:pPr>
        <w:pStyle w:val="Default"/>
        <w:tabs>
          <w:tab w:val="left" w:pos="1080"/>
        </w:tabs>
        <w:suppressAutoHyphens/>
        <w:ind w:left="1080"/>
        <w:rPr>
          <w:rFonts w:ascii="Times New Roman" w:hAnsi="Times New Roman" w:cs="Times New Roman"/>
          <w:color w:val="auto"/>
        </w:rPr>
      </w:pPr>
      <w:r w:rsidRPr="00560DF8">
        <w:rPr>
          <w:rFonts w:ascii="Times New Roman" w:hAnsi="Times New Roman" w:cs="Times New Roman"/>
          <w:color w:val="auto"/>
        </w:rPr>
        <w:t>Greater than 2</w:t>
      </w:r>
      <w:r w:rsidR="006E21F9"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and less than 10</w:t>
      </w:r>
      <w:r w:rsidR="006E21F9"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area which is available for insulation is not insulated such that the building envelope exterior sheathing (wall) is visible from the building’s interior.</w:t>
      </w:r>
    </w:p>
    <w:p w14:paraId="5E7D844D" w14:textId="77777777" w:rsidR="00076EDE" w:rsidRPr="00560DF8" w:rsidRDefault="00076EDE" w:rsidP="001E4C8A">
      <w:pPr>
        <w:pStyle w:val="Default"/>
        <w:tabs>
          <w:tab w:val="left" w:pos="1080"/>
        </w:tabs>
        <w:suppressAutoHyphens/>
        <w:ind w:left="1080"/>
        <w:rPr>
          <w:rFonts w:ascii="Times New Roman" w:hAnsi="Times New Roman" w:cs="Times New Roman"/>
          <w:color w:val="auto"/>
        </w:rPr>
      </w:pPr>
    </w:p>
    <w:bookmarkEnd w:id="877"/>
    <w:p w14:paraId="5FF23C98" w14:textId="77777777" w:rsidR="00BD6984" w:rsidRPr="00560DF8" w:rsidRDefault="00BD6984" w:rsidP="001E4C8A">
      <w:pPr>
        <w:pStyle w:val="Heading2"/>
        <w:ind w:left="1080"/>
      </w:pPr>
      <w:r w:rsidRPr="00560DF8">
        <w:t>A-2.3.1.</w:t>
      </w:r>
      <w:proofErr w:type="gramStart"/>
      <w:r w:rsidRPr="00560DF8">
        <w:t>3  Grade</w:t>
      </w:r>
      <w:proofErr w:type="gramEnd"/>
      <w:r w:rsidRPr="00560DF8">
        <w:t xml:space="preserve"> III (Substantial Defects)</w:t>
      </w:r>
    </w:p>
    <w:p w14:paraId="6B0B8EC6" w14:textId="56FC1548" w:rsidR="00BD6984" w:rsidRPr="00560DF8" w:rsidRDefault="00BD6984" w:rsidP="001E4C8A">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Installations not complying with the minimum installation requirements in ASTM</w:t>
      </w:r>
      <w:r w:rsidR="006E21F9" w:rsidRPr="00560DF8">
        <w:rPr>
          <w:rFonts w:ascii="Times New Roman" w:hAnsi="Times New Roman" w:cs="Times New Roman"/>
          <w:color w:val="auto"/>
        </w:rPr>
        <w:t xml:space="preserve"> </w:t>
      </w:r>
      <w:r w:rsidRPr="00560DF8">
        <w:rPr>
          <w:rFonts w:ascii="Times New Roman" w:hAnsi="Times New Roman" w:cs="Times New Roman"/>
          <w:color w:val="auto"/>
        </w:rPr>
        <w:t>C727 and Grade I or Grade II area coverage requirements above shall be considered a Grade III installation.</w:t>
      </w:r>
    </w:p>
    <w:p w14:paraId="35712FED" w14:textId="77777777" w:rsidR="00BD6984" w:rsidRPr="00560DF8" w:rsidRDefault="00BD6984" w:rsidP="001E4C8A">
      <w:pPr>
        <w:pStyle w:val="Default"/>
        <w:suppressAutoHyphens/>
        <w:ind w:left="1080"/>
        <w:rPr>
          <w:rFonts w:ascii="Times New Roman" w:hAnsi="Times New Roman" w:cs="Times New Roman"/>
          <w:color w:val="auto"/>
        </w:rPr>
      </w:pPr>
    </w:p>
    <w:p w14:paraId="5450C262" w14:textId="623EF58B" w:rsidR="001E4C8A" w:rsidRPr="00560DF8" w:rsidRDefault="00BD6984" w:rsidP="001F2DD9">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Grade III installations shall be recorded and shall be modeled as specified by Sect</w:t>
      </w:r>
      <w:r w:rsidR="001F2DD9" w:rsidRPr="00560DF8">
        <w:rPr>
          <w:rFonts w:ascii="Times New Roman" w:hAnsi="Times New Roman" w:cs="Times New Roman"/>
          <w:color w:val="auto"/>
        </w:rPr>
        <w:t>ion 4.2.2.2.2 of this Standard.</w:t>
      </w:r>
    </w:p>
    <w:p w14:paraId="19AF87E4" w14:textId="77777777" w:rsidR="001E4C8A" w:rsidRPr="00560DF8" w:rsidRDefault="001E4C8A" w:rsidP="001E4C8A">
      <w:pPr>
        <w:pStyle w:val="Heading1"/>
        <w:jc w:val="left"/>
        <w:rPr>
          <w:szCs w:val="24"/>
        </w:rPr>
      </w:pPr>
    </w:p>
    <w:p w14:paraId="55A3F4FE" w14:textId="6791332C" w:rsidR="00BD6984" w:rsidRPr="00560DF8" w:rsidRDefault="00BD6984" w:rsidP="001E4C8A">
      <w:pPr>
        <w:pStyle w:val="Heading1"/>
        <w:ind w:left="720"/>
        <w:jc w:val="left"/>
        <w:rPr>
          <w:szCs w:val="24"/>
        </w:rPr>
      </w:pPr>
      <w:r w:rsidRPr="00560DF8">
        <w:rPr>
          <w:szCs w:val="24"/>
        </w:rPr>
        <w:t>A-2.3.</w:t>
      </w:r>
      <w:proofErr w:type="gramStart"/>
      <w:r w:rsidRPr="00560DF8">
        <w:rPr>
          <w:szCs w:val="24"/>
        </w:rPr>
        <w:t>2  Attic</w:t>
      </w:r>
      <w:proofErr w:type="gramEnd"/>
      <w:r w:rsidRPr="00560DF8">
        <w:rPr>
          <w:szCs w:val="24"/>
        </w:rPr>
        <w:t xml:space="preserve"> Radiant Barriers</w:t>
      </w:r>
    </w:p>
    <w:p w14:paraId="48651E5D" w14:textId="77777777" w:rsidR="001F2DD9" w:rsidRPr="00560DF8" w:rsidRDefault="001F2DD9" w:rsidP="001F2DD9"/>
    <w:p w14:paraId="0DFA8BCB" w14:textId="77777777" w:rsidR="00BD6984" w:rsidRPr="00560DF8" w:rsidRDefault="00BD6984" w:rsidP="001E4C8A">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Minimum Requirements:</w:t>
      </w:r>
    </w:p>
    <w:p w14:paraId="5FD1A437" w14:textId="77777777" w:rsidR="00BD6984" w:rsidRPr="00560DF8" w:rsidRDefault="00BD6984" w:rsidP="001E4C8A">
      <w:pPr>
        <w:pStyle w:val="Default"/>
        <w:suppressAutoHyphens/>
        <w:ind w:left="720"/>
        <w:rPr>
          <w:rFonts w:ascii="Times New Roman" w:hAnsi="Times New Roman" w:cs="Times New Roman"/>
          <w:color w:val="auto"/>
        </w:rPr>
      </w:pPr>
    </w:p>
    <w:p w14:paraId="0895B809" w14:textId="72606E77" w:rsidR="00BD6984" w:rsidRPr="00560DF8" w:rsidRDefault="00BD6984" w:rsidP="006172CD">
      <w:pPr>
        <w:pStyle w:val="ListParagraph"/>
        <w:numPr>
          <w:ilvl w:val="0"/>
          <w:numId w:val="26"/>
        </w:numPr>
        <w:tabs>
          <w:tab w:val="clear" w:pos="360"/>
          <w:tab w:val="left" w:pos="0"/>
          <w:tab w:val="num" w:pos="1080"/>
        </w:tabs>
        <w:suppressAutoHyphens/>
        <w:ind w:left="1080" w:hanging="360"/>
      </w:pPr>
      <w:r w:rsidRPr="00560DF8">
        <w:t>Attic radiant barriers shall be installed with an airspace adjacent to the low emittance (metallic) surface(s)</w:t>
      </w:r>
      <w:r w:rsidR="006E21F9" w:rsidRPr="00560DF8">
        <w:t>.</w:t>
      </w:r>
    </w:p>
    <w:p w14:paraId="72C1F3E1" w14:textId="3C74A516" w:rsidR="00BD6984" w:rsidRPr="00560DF8" w:rsidRDefault="00BD6984" w:rsidP="006172CD">
      <w:pPr>
        <w:pStyle w:val="ListParagraph"/>
        <w:numPr>
          <w:ilvl w:val="0"/>
          <w:numId w:val="26"/>
        </w:numPr>
        <w:tabs>
          <w:tab w:val="clear" w:pos="360"/>
          <w:tab w:val="left" w:pos="0"/>
          <w:tab w:val="num" w:pos="1080"/>
        </w:tabs>
        <w:suppressAutoHyphens/>
        <w:ind w:left="1080" w:hanging="360"/>
      </w:pPr>
      <w:r w:rsidRPr="00560DF8">
        <w:t>When the radiant barrier only has one low emittance surface, it shall be on the bottom side (in the direction of the ceiling)</w:t>
      </w:r>
      <w:r w:rsidR="006E21F9" w:rsidRPr="00560DF8">
        <w:t>.</w:t>
      </w:r>
    </w:p>
    <w:p w14:paraId="15B5EAF0" w14:textId="77777777" w:rsidR="00BD6984" w:rsidRPr="00560DF8" w:rsidRDefault="00BD6984" w:rsidP="006172CD">
      <w:pPr>
        <w:pStyle w:val="ListParagraph"/>
        <w:numPr>
          <w:ilvl w:val="0"/>
          <w:numId w:val="26"/>
        </w:numPr>
        <w:tabs>
          <w:tab w:val="clear" w:pos="360"/>
          <w:tab w:val="left" w:pos="0"/>
          <w:tab w:val="num" w:pos="1080"/>
        </w:tabs>
        <w:suppressAutoHyphens/>
        <w:ind w:left="1080" w:hanging="360"/>
      </w:pPr>
      <w:r w:rsidRPr="00560DF8">
        <w:t>Attic and/or roof ventilation shall be maintained.  Roof, gable and soffit vents shall not be covered.</w:t>
      </w:r>
    </w:p>
    <w:p w14:paraId="7F02B7C0" w14:textId="77777777" w:rsidR="00BD6984" w:rsidRPr="00560DF8" w:rsidRDefault="00BD6984" w:rsidP="006172CD">
      <w:pPr>
        <w:pStyle w:val="ListParagraph"/>
        <w:numPr>
          <w:ilvl w:val="0"/>
          <w:numId w:val="26"/>
        </w:numPr>
        <w:tabs>
          <w:tab w:val="clear" w:pos="360"/>
          <w:tab w:val="left" w:pos="0"/>
          <w:tab w:val="num" w:pos="1080"/>
        </w:tabs>
        <w:suppressAutoHyphens/>
        <w:ind w:left="1080" w:hanging="360"/>
      </w:pPr>
      <w:r w:rsidRPr="00560DF8">
        <w:t>The radiant barrier shall be installed on gable ends.</w:t>
      </w:r>
    </w:p>
    <w:p w14:paraId="2650344B" w14:textId="77777777" w:rsidR="00BD6984" w:rsidRPr="00560DF8" w:rsidRDefault="00BD6984" w:rsidP="006172CD">
      <w:pPr>
        <w:pStyle w:val="ListParagraph"/>
        <w:numPr>
          <w:ilvl w:val="0"/>
          <w:numId w:val="26"/>
        </w:numPr>
        <w:tabs>
          <w:tab w:val="clear" w:pos="360"/>
          <w:tab w:val="left" w:pos="0"/>
          <w:tab w:val="num" w:pos="1080"/>
        </w:tabs>
        <w:suppressAutoHyphens/>
        <w:ind w:left="1080" w:hanging="360"/>
      </w:pPr>
      <w:r w:rsidRPr="00560DF8">
        <w:t>The radiant barrier shall be firmly secured.</w:t>
      </w:r>
    </w:p>
    <w:p w14:paraId="6DF2D851" w14:textId="77777777" w:rsidR="00BD6984" w:rsidRPr="00560DF8" w:rsidRDefault="00BD6984" w:rsidP="001E4C8A">
      <w:pPr>
        <w:pStyle w:val="Default"/>
        <w:suppressAutoHyphens/>
        <w:ind w:left="720"/>
        <w:rPr>
          <w:rFonts w:ascii="Times New Roman" w:hAnsi="Times New Roman" w:cs="Times New Roman"/>
          <w:color w:val="auto"/>
        </w:rPr>
      </w:pPr>
    </w:p>
    <w:p w14:paraId="186188AD" w14:textId="283BF91A" w:rsidR="00BD6984" w:rsidRPr="00560DF8" w:rsidRDefault="00BD6984" w:rsidP="001E4C8A">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Attic radiant barriers shall be permitted to be installed using one of the following three methods</w:t>
      </w:r>
      <w:r w:rsidR="006E21F9" w:rsidRPr="00560DF8">
        <w:rPr>
          <w:rFonts w:ascii="Times New Roman" w:hAnsi="Times New Roman" w:cs="Times New Roman"/>
          <w:color w:val="auto"/>
        </w:rPr>
        <w:t>:</w:t>
      </w:r>
    </w:p>
    <w:p w14:paraId="70C50207" w14:textId="77777777" w:rsidR="00BD6984" w:rsidRPr="00560DF8" w:rsidRDefault="00BD6984" w:rsidP="001E4C8A">
      <w:pPr>
        <w:pStyle w:val="Default"/>
        <w:suppressAutoHyphens/>
        <w:ind w:left="720"/>
        <w:rPr>
          <w:rFonts w:ascii="Times New Roman" w:hAnsi="Times New Roman" w:cs="Times New Roman"/>
          <w:color w:val="auto"/>
        </w:rPr>
      </w:pPr>
    </w:p>
    <w:p w14:paraId="50EBB4B0" w14:textId="77777777" w:rsidR="00BD6984" w:rsidRPr="00560DF8" w:rsidRDefault="00BD6984" w:rsidP="001E4C8A">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RB Method 1: Deck applied – aluminum faced oriented strand board or plywood; radiant barriers applied in this manner shall be perforated.</w:t>
      </w:r>
    </w:p>
    <w:p w14:paraId="7D7F9E5F" w14:textId="61EE1E53" w:rsidR="00BD6984" w:rsidRPr="00560DF8" w:rsidRDefault="00BD6984" w:rsidP="001E4C8A">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RB Method 2: Draped – radiant barrier draped over the trusses or rafters</w:t>
      </w:r>
      <w:r w:rsidR="006E21F9" w:rsidRPr="00560DF8">
        <w:rPr>
          <w:rFonts w:ascii="Times New Roman" w:hAnsi="Times New Roman" w:cs="Times New Roman"/>
          <w:color w:val="auto"/>
        </w:rPr>
        <w:t>.</w:t>
      </w:r>
    </w:p>
    <w:p w14:paraId="23EBABEF" w14:textId="070E2E1F" w:rsidR="00BD6984" w:rsidRPr="00560DF8" w:rsidRDefault="00BD6984" w:rsidP="001E4C8A">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RB Method 3</w:t>
      </w:r>
      <w:r w:rsidR="003E3BB3" w:rsidRPr="00560DF8">
        <w:rPr>
          <w:rFonts w:ascii="Times New Roman" w:hAnsi="Times New Roman" w:cs="Times New Roman"/>
          <w:color w:val="auto"/>
        </w:rPr>
        <w:t>:</w:t>
      </w:r>
      <w:r w:rsidRPr="00560DF8">
        <w:rPr>
          <w:rFonts w:ascii="Times New Roman" w:hAnsi="Times New Roman" w:cs="Times New Roman"/>
          <w:color w:val="auto"/>
        </w:rPr>
        <w:t xml:space="preserve"> Truss applied – radiant barrier stapled to the bottom of the top cord of the roof truss or rafter.</w:t>
      </w:r>
    </w:p>
    <w:p w14:paraId="58021E1A" w14:textId="77777777" w:rsidR="001E4C8A" w:rsidRPr="00560DF8" w:rsidRDefault="001E4C8A" w:rsidP="00BD6984">
      <w:pPr>
        <w:pStyle w:val="Default"/>
        <w:suppressAutoHyphens/>
        <w:ind w:left="720"/>
        <w:rPr>
          <w:rFonts w:ascii="Times New Roman" w:hAnsi="Times New Roman" w:cs="Times New Roman"/>
          <w:color w:val="auto"/>
        </w:rPr>
      </w:pPr>
    </w:p>
    <w:p w14:paraId="232FA866" w14:textId="77777777" w:rsidR="00BD6984" w:rsidRPr="00560DF8" w:rsidRDefault="00BD6984" w:rsidP="00B662EC">
      <w:pPr>
        <w:pStyle w:val="Heading2"/>
        <w:ind w:left="1080"/>
      </w:pPr>
      <w:r w:rsidRPr="00560DF8">
        <w:t>A-2.3.2.</w:t>
      </w:r>
      <w:proofErr w:type="gramStart"/>
      <w:r w:rsidRPr="00560DF8">
        <w:t>1  Grade</w:t>
      </w:r>
      <w:proofErr w:type="gramEnd"/>
      <w:r w:rsidRPr="00560DF8">
        <w:t xml:space="preserve"> I (Minor Defects)</w:t>
      </w:r>
    </w:p>
    <w:p w14:paraId="765C09D9" w14:textId="77777777" w:rsidR="00BD6984" w:rsidRPr="00560DF8" w:rsidRDefault="00BD6984" w:rsidP="00B662EC">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 xml:space="preserve">Shall meet the minimum installation requirements in ASTM C1743 and shall also meet the following area coverage requirements: </w:t>
      </w:r>
    </w:p>
    <w:p w14:paraId="43F2BDE5" w14:textId="77777777" w:rsidR="00BD6984" w:rsidRPr="00560DF8" w:rsidRDefault="00BD6984" w:rsidP="00B662EC">
      <w:pPr>
        <w:pStyle w:val="Default"/>
        <w:suppressAutoHyphens/>
        <w:ind w:left="1080"/>
        <w:rPr>
          <w:rFonts w:ascii="Times New Roman" w:hAnsi="Times New Roman" w:cs="Times New Roman"/>
          <w:color w:val="auto"/>
        </w:rPr>
      </w:pPr>
    </w:p>
    <w:p w14:paraId="526BE1F7" w14:textId="460C182E" w:rsidR="00BD6984" w:rsidRPr="00560DF8" w:rsidRDefault="003E3BB3" w:rsidP="006172CD">
      <w:pPr>
        <w:pStyle w:val="ListParagraph"/>
        <w:numPr>
          <w:ilvl w:val="0"/>
          <w:numId w:val="29"/>
        </w:numPr>
        <w:tabs>
          <w:tab w:val="left" w:pos="0"/>
          <w:tab w:val="num" w:pos="1440"/>
        </w:tabs>
        <w:suppressAutoHyphens/>
        <w:ind w:left="1440"/>
      </w:pPr>
      <w:r w:rsidRPr="00560DF8">
        <w:t>Two percent</w:t>
      </w:r>
      <w:r w:rsidR="00BD6984" w:rsidRPr="00560DF8">
        <w:t xml:space="preserve"> or less of the roof is bare wood or does not include </w:t>
      </w:r>
      <w:proofErr w:type="gramStart"/>
      <w:r w:rsidR="00BD6984" w:rsidRPr="00560DF8">
        <w:t>low-emittance</w:t>
      </w:r>
      <w:proofErr w:type="gramEnd"/>
      <w:r w:rsidR="00BD6984" w:rsidRPr="00560DF8">
        <w:t>.</w:t>
      </w:r>
    </w:p>
    <w:p w14:paraId="0FC8B087" w14:textId="776C6E7F" w:rsidR="00BD6984" w:rsidRPr="00560DF8" w:rsidRDefault="003E3BB3" w:rsidP="006172CD">
      <w:pPr>
        <w:pStyle w:val="ListParagraph"/>
        <w:numPr>
          <w:ilvl w:val="0"/>
          <w:numId w:val="29"/>
        </w:numPr>
        <w:tabs>
          <w:tab w:val="left" w:pos="0"/>
          <w:tab w:val="num" w:pos="1440"/>
        </w:tabs>
        <w:suppressAutoHyphens/>
        <w:ind w:left="1440"/>
      </w:pPr>
      <w:r w:rsidRPr="00560DF8">
        <w:t>Two percent</w:t>
      </w:r>
      <w:r w:rsidR="00BD6984" w:rsidRPr="00560DF8">
        <w:t xml:space="preserve"> or less of the surface has contaminates, particles or ink on the surface (e.g. dirt, printing of produc</w:t>
      </w:r>
      <w:r w:rsidR="004A7FE3" w:rsidRPr="00560DF8">
        <w:t>t identification, etc.)</w:t>
      </w:r>
      <w:r w:rsidR="00BD6984" w:rsidRPr="00560DF8">
        <w:t>.</w:t>
      </w:r>
    </w:p>
    <w:p w14:paraId="1CA55190" w14:textId="7F9CC73E" w:rsidR="00B662EC" w:rsidRPr="00560DF8" w:rsidRDefault="00BD6984" w:rsidP="006172CD">
      <w:pPr>
        <w:pStyle w:val="ListParagraph"/>
        <w:numPr>
          <w:ilvl w:val="0"/>
          <w:numId w:val="29"/>
        </w:numPr>
        <w:tabs>
          <w:tab w:val="left" w:pos="0"/>
          <w:tab w:val="num" w:pos="1440"/>
        </w:tabs>
        <w:suppressAutoHyphens/>
        <w:ind w:left="1440"/>
      </w:pPr>
      <w:r w:rsidRPr="00560DF8">
        <w:t>Radiant barrier is installed to cover the face of the rafter (Method 3 only).</w:t>
      </w:r>
    </w:p>
    <w:p w14:paraId="37F8E579" w14:textId="77777777" w:rsidR="00BD6984" w:rsidRPr="00560DF8" w:rsidRDefault="00BD6984" w:rsidP="00B662EC">
      <w:pPr>
        <w:pStyle w:val="Heading2"/>
        <w:ind w:left="1080"/>
      </w:pPr>
      <w:r w:rsidRPr="00560DF8">
        <w:lastRenderedPageBreak/>
        <w:t>A-2.3.2.</w:t>
      </w:r>
      <w:proofErr w:type="gramStart"/>
      <w:r w:rsidRPr="00560DF8">
        <w:t>2  Grade</w:t>
      </w:r>
      <w:proofErr w:type="gramEnd"/>
      <w:r w:rsidRPr="00560DF8">
        <w:t xml:space="preserve"> II (Moderate to Frequent Defects)</w:t>
      </w:r>
    </w:p>
    <w:p w14:paraId="1AA1BD03" w14:textId="6F65DC32" w:rsidR="00BD6984" w:rsidRPr="00560DF8" w:rsidRDefault="00BD6984" w:rsidP="003A4AD5">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Shall meet the minimum installation requirements in ASTM C1743 and shall also meet the followi</w:t>
      </w:r>
      <w:r w:rsidR="003A4AD5" w:rsidRPr="00560DF8">
        <w:rPr>
          <w:rFonts w:ascii="Times New Roman" w:hAnsi="Times New Roman" w:cs="Times New Roman"/>
          <w:color w:val="auto"/>
        </w:rPr>
        <w:t xml:space="preserve">ng area coverage requirements: </w:t>
      </w:r>
    </w:p>
    <w:p w14:paraId="49DCD9C1" w14:textId="4143A6D7" w:rsidR="00BD6984" w:rsidRPr="00560DF8" w:rsidRDefault="003E3BB3" w:rsidP="006172CD">
      <w:pPr>
        <w:pStyle w:val="ListParagraph"/>
        <w:numPr>
          <w:ilvl w:val="0"/>
          <w:numId w:val="30"/>
        </w:numPr>
        <w:tabs>
          <w:tab w:val="left" w:pos="0"/>
        </w:tabs>
        <w:suppressAutoHyphens/>
        <w:ind w:left="1440"/>
      </w:pPr>
      <w:r w:rsidRPr="00560DF8">
        <w:t>Three percent</w:t>
      </w:r>
      <w:r w:rsidR="00BD6984" w:rsidRPr="00560DF8">
        <w:t xml:space="preserve"> or greater and 10</w:t>
      </w:r>
      <w:r w:rsidRPr="00560DF8">
        <w:t xml:space="preserve"> percent</w:t>
      </w:r>
      <w:r w:rsidR="00BD6984" w:rsidRPr="00560DF8">
        <w:t xml:space="preserve"> or less of the roof is bare or does not include the radiant surface.</w:t>
      </w:r>
    </w:p>
    <w:p w14:paraId="389AADC3" w14:textId="161D735D" w:rsidR="00BD6984" w:rsidRPr="00560DF8" w:rsidRDefault="003E3BB3" w:rsidP="006172CD">
      <w:pPr>
        <w:pStyle w:val="ListParagraph"/>
        <w:numPr>
          <w:ilvl w:val="0"/>
          <w:numId w:val="30"/>
        </w:numPr>
        <w:tabs>
          <w:tab w:val="left" w:pos="0"/>
        </w:tabs>
        <w:suppressAutoHyphens/>
        <w:ind w:left="1440"/>
      </w:pPr>
      <w:r w:rsidRPr="00560DF8">
        <w:t>Three percent</w:t>
      </w:r>
      <w:r w:rsidR="00BD6984" w:rsidRPr="00560DF8">
        <w:t xml:space="preserve"> or greater and 10</w:t>
      </w:r>
      <w:r w:rsidRPr="00560DF8">
        <w:t xml:space="preserve"> percent</w:t>
      </w:r>
      <w:r w:rsidR="00BD6984" w:rsidRPr="00560DF8">
        <w:t xml:space="preserve"> or less of the surface has contaminates, particles or printed information on the</w:t>
      </w:r>
      <w:r w:rsidR="004A7FE3" w:rsidRPr="00560DF8">
        <w:t xml:space="preserve"> surface</w:t>
      </w:r>
      <w:r w:rsidR="00BD6984" w:rsidRPr="00560DF8">
        <w:t>.</w:t>
      </w:r>
    </w:p>
    <w:p w14:paraId="2108D3DB" w14:textId="0D36D336" w:rsidR="00BD6984" w:rsidRPr="00560DF8" w:rsidRDefault="00BD6984" w:rsidP="006172CD">
      <w:pPr>
        <w:pStyle w:val="ListParagraph"/>
        <w:numPr>
          <w:ilvl w:val="0"/>
          <w:numId w:val="30"/>
        </w:numPr>
        <w:tabs>
          <w:tab w:val="left" w:pos="0"/>
        </w:tabs>
        <w:suppressAutoHyphens/>
        <w:ind w:left="1440"/>
      </w:pPr>
      <w:r w:rsidRPr="00560DF8">
        <w:t>Radiant barrier is inset stapled (Method 3 only).</w:t>
      </w:r>
    </w:p>
    <w:p w14:paraId="0B51868D" w14:textId="77777777" w:rsidR="00B662EC" w:rsidRPr="00560DF8" w:rsidRDefault="00B662EC" w:rsidP="00B662EC">
      <w:pPr>
        <w:pStyle w:val="ListParagraph"/>
        <w:tabs>
          <w:tab w:val="left" w:pos="0"/>
        </w:tabs>
        <w:suppressAutoHyphens/>
        <w:ind w:left="1080"/>
      </w:pPr>
    </w:p>
    <w:p w14:paraId="6AB42D02" w14:textId="77777777" w:rsidR="00BD6984" w:rsidRPr="00560DF8" w:rsidRDefault="00BD6984" w:rsidP="00B662EC">
      <w:pPr>
        <w:pStyle w:val="Heading2"/>
        <w:ind w:left="1080"/>
      </w:pPr>
      <w:r w:rsidRPr="00560DF8">
        <w:t>A-2.3.2.</w:t>
      </w:r>
      <w:proofErr w:type="gramStart"/>
      <w:r w:rsidRPr="00560DF8">
        <w:t>3  Grade</w:t>
      </w:r>
      <w:proofErr w:type="gramEnd"/>
      <w:r w:rsidRPr="00560DF8">
        <w:t xml:space="preserve"> III (Substantial Defects)</w:t>
      </w:r>
    </w:p>
    <w:p w14:paraId="1D2F8543" w14:textId="77777777" w:rsidR="00BD6984" w:rsidRPr="00560DF8" w:rsidRDefault="00BD6984" w:rsidP="00B662EC">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Installations not complying with the minimum installation requirements in ASTM C1743 and Grade I or Grade II area coverage requirements above shall be considered a Grade III installation.</w:t>
      </w:r>
    </w:p>
    <w:p w14:paraId="43182585" w14:textId="77777777" w:rsidR="00BD6984" w:rsidRPr="00560DF8" w:rsidRDefault="00BD6984" w:rsidP="00B662EC">
      <w:pPr>
        <w:pStyle w:val="Default"/>
        <w:suppressAutoHyphens/>
        <w:ind w:left="1080"/>
        <w:rPr>
          <w:rFonts w:ascii="Times New Roman" w:hAnsi="Times New Roman" w:cs="Times New Roman"/>
          <w:color w:val="auto"/>
        </w:rPr>
      </w:pPr>
    </w:p>
    <w:p w14:paraId="1064326A" w14:textId="77777777" w:rsidR="00BD6984" w:rsidRPr="00560DF8" w:rsidRDefault="00BD6984" w:rsidP="00B662EC">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Grade III installations shall be recorded and shall be modeled as specified by Section 4.2.2.2.2 of this Standard.</w:t>
      </w:r>
    </w:p>
    <w:p w14:paraId="6EEED0D7" w14:textId="77777777" w:rsidR="00BD6984" w:rsidRPr="00560DF8" w:rsidRDefault="00BD6984" w:rsidP="00B662EC">
      <w:pPr>
        <w:pStyle w:val="Default"/>
        <w:suppressAutoHyphens/>
        <w:ind w:left="1080"/>
        <w:rPr>
          <w:rFonts w:ascii="Times New Roman" w:hAnsi="Times New Roman" w:cs="Times New Roman"/>
          <w:color w:val="auto"/>
        </w:rPr>
      </w:pPr>
    </w:p>
    <w:p w14:paraId="47ED6735" w14:textId="65FEF983" w:rsidR="00BD6984" w:rsidRPr="00560DF8" w:rsidRDefault="00BD6984" w:rsidP="003A4AD5">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Additionally, radiant barrier installations which have the following issues sh</w:t>
      </w:r>
      <w:r w:rsidR="003A4AD5" w:rsidRPr="00560DF8">
        <w:rPr>
          <w:rFonts w:ascii="Times New Roman" w:hAnsi="Times New Roman" w:cs="Times New Roman"/>
          <w:color w:val="auto"/>
        </w:rPr>
        <w:t xml:space="preserve">all be deemed to be Grade III: </w:t>
      </w:r>
    </w:p>
    <w:p w14:paraId="799D3903" w14:textId="27619C2A" w:rsidR="00BD6984" w:rsidRPr="00560DF8" w:rsidRDefault="00BD6984" w:rsidP="006172CD">
      <w:pPr>
        <w:pStyle w:val="ListParagraph"/>
        <w:numPr>
          <w:ilvl w:val="0"/>
          <w:numId w:val="27"/>
        </w:numPr>
        <w:tabs>
          <w:tab w:val="clear" w:pos="360"/>
          <w:tab w:val="left" w:pos="0"/>
          <w:tab w:val="num" w:pos="1080"/>
        </w:tabs>
        <w:suppressAutoHyphens/>
        <w:ind w:left="1080" w:firstLine="0"/>
      </w:pPr>
      <w:r w:rsidRPr="00560DF8">
        <w:t>Radiant barrier is not permanently attached</w:t>
      </w:r>
      <w:r w:rsidR="00D64C39" w:rsidRPr="00560DF8">
        <w:t>.</w:t>
      </w:r>
    </w:p>
    <w:p w14:paraId="1FA12359" w14:textId="77777777" w:rsidR="00BD6984" w:rsidRPr="00560DF8" w:rsidRDefault="00BD6984" w:rsidP="006172CD">
      <w:pPr>
        <w:pStyle w:val="ListParagraph"/>
        <w:numPr>
          <w:ilvl w:val="0"/>
          <w:numId w:val="27"/>
        </w:numPr>
        <w:tabs>
          <w:tab w:val="clear" w:pos="360"/>
          <w:tab w:val="left" w:pos="0"/>
          <w:tab w:val="num" w:pos="1080"/>
        </w:tabs>
        <w:suppressAutoHyphens/>
        <w:ind w:left="1080" w:firstLine="0"/>
      </w:pPr>
      <w:r w:rsidRPr="00560DF8">
        <w:t>Radiant barrier is not perforated (RB Method 1 only).</w:t>
      </w:r>
    </w:p>
    <w:p w14:paraId="0B01C5DF" w14:textId="52521C5F" w:rsidR="00B662EC" w:rsidRPr="00560DF8" w:rsidRDefault="00B662EC" w:rsidP="003A4AD5">
      <w:pPr>
        <w:pStyle w:val="Heading1"/>
        <w:jc w:val="left"/>
        <w:rPr>
          <w:szCs w:val="24"/>
        </w:rPr>
      </w:pPr>
      <w:bookmarkStart w:id="878" w:name="_Hlk512176748"/>
    </w:p>
    <w:p w14:paraId="3EED21D9" w14:textId="51A39115" w:rsidR="00BD6984" w:rsidRPr="00560DF8" w:rsidRDefault="00BD6984" w:rsidP="00B662EC">
      <w:pPr>
        <w:pStyle w:val="Heading1"/>
        <w:ind w:left="720"/>
        <w:jc w:val="left"/>
        <w:rPr>
          <w:szCs w:val="24"/>
        </w:rPr>
      </w:pPr>
      <w:r w:rsidRPr="00560DF8">
        <w:rPr>
          <w:szCs w:val="24"/>
        </w:rPr>
        <w:t>A-2.3.</w:t>
      </w:r>
      <w:proofErr w:type="gramStart"/>
      <w:r w:rsidRPr="00560DF8">
        <w:rPr>
          <w:szCs w:val="24"/>
        </w:rPr>
        <w:t>3  Interior</w:t>
      </w:r>
      <w:proofErr w:type="gramEnd"/>
      <w:r w:rsidRPr="00560DF8">
        <w:rPr>
          <w:szCs w:val="24"/>
        </w:rPr>
        <w:t xml:space="preserve"> Attic Radiation Control Coatings (IRCCs)</w:t>
      </w:r>
    </w:p>
    <w:p w14:paraId="2A385993" w14:textId="77777777" w:rsidR="00BD6984" w:rsidRPr="00560DF8" w:rsidRDefault="00BD6984" w:rsidP="00B662EC">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 xml:space="preserve">IRCC materials are a liquid applied with an emittance of 0.25 or less. </w:t>
      </w:r>
    </w:p>
    <w:bookmarkEnd w:id="878"/>
    <w:p w14:paraId="4ED12AC7" w14:textId="77777777" w:rsidR="00BD6984" w:rsidRPr="00560DF8" w:rsidRDefault="00BD6984" w:rsidP="00B662EC">
      <w:pPr>
        <w:pStyle w:val="Default"/>
        <w:suppressAutoHyphens/>
        <w:ind w:left="720"/>
        <w:rPr>
          <w:rFonts w:ascii="Times New Roman" w:hAnsi="Times New Roman" w:cs="Times New Roman"/>
          <w:color w:val="auto"/>
        </w:rPr>
      </w:pPr>
    </w:p>
    <w:p w14:paraId="4962EDFB" w14:textId="77777777" w:rsidR="00BD6984" w:rsidRPr="00560DF8" w:rsidRDefault="00BD6984" w:rsidP="00B662EC">
      <w:pPr>
        <w:pStyle w:val="Default"/>
        <w:suppressAutoHyphens/>
        <w:ind w:left="720"/>
        <w:rPr>
          <w:rFonts w:ascii="Times New Roman" w:hAnsi="Times New Roman" w:cs="Times New Roman"/>
          <w:color w:val="auto"/>
        </w:rPr>
      </w:pPr>
      <w:r w:rsidRPr="00560DF8">
        <w:rPr>
          <w:rFonts w:ascii="Times New Roman" w:hAnsi="Times New Roman" w:cs="Times New Roman"/>
          <w:color w:val="auto"/>
        </w:rPr>
        <w:t>Application Requirements:</w:t>
      </w:r>
    </w:p>
    <w:p w14:paraId="7350A047" w14:textId="77777777" w:rsidR="00BD6984" w:rsidRPr="00560DF8" w:rsidRDefault="00BD6984" w:rsidP="00B662EC">
      <w:pPr>
        <w:pStyle w:val="Default"/>
        <w:suppressAutoHyphens/>
        <w:ind w:left="1080"/>
        <w:rPr>
          <w:rFonts w:ascii="Times New Roman" w:hAnsi="Times New Roman" w:cs="Times New Roman"/>
          <w:color w:val="auto"/>
        </w:rPr>
      </w:pPr>
    </w:p>
    <w:p w14:paraId="7721CBC9" w14:textId="66B0D238" w:rsidR="00BD6984" w:rsidRPr="00560DF8" w:rsidRDefault="00BD6984" w:rsidP="006172CD">
      <w:pPr>
        <w:pStyle w:val="ListParagraph"/>
        <w:numPr>
          <w:ilvl w:val="0"/>
          <w:numId w:val="28"/>
        </w:numPr>
        <w:tabs>
          <w:tab w:val="clear" w:pos="360"/>
          <w:tab w:val="left" w:pos="0"/>
          <w:tab w:val="num" w:pos="720"/>
        </w:tabs>
        <w:suppressAutoHyphens/>
        <w:ind w:left="1440" w:hanging="360"/>
      </w:pPr>
      <w:r w:rsidRPr="00560DF8">
        <w:t>The IRCCS shall be in permanent contact with the underside of the roof deck and should cover the underside of all roof deck and gable surfaces.</w:t>
      </w:r>
    </w:p>
    <w:p w14:paraId="6693D1EE" w14:textId="77777777" w:rsidR="00BD6984" w:rsidRPr="00560DF8" w:rsidRDefault="00BD6984" w:rsidP="006172CD">
      <w:pPr>
        <w:pStyle w:val="ListParagraph"/>
        <w:numPr>
          <w:ilvl w:val="0"/>
          <w:numId w:val="28"/>
        </w:numPr>
        <w:tabs>
          <w:tab w:val="clear" w:pos="360"/>
          <w:tab w:val="left" w:pos="0"/>
          <w:tab w:val="num" w:pos="720"/>
        </w:tabs>
        <w:suppressAutoHyphens/>
        <w:ind w:left="1440" w:hanging="360"/>
      </w:pPr>
      <w:r w:rsidRPr="00560DF8">
        <w:t>The coating shall render the application surface to an overall metallic finish that in some cases retains the texture characteristics of the wood surface.</w:t>
      </w:r>
    </w:p>
    <w:p w14:paraId="4FE997AA" w14:textId="77777777" w:rsidR="00BD6984" w:rsidRPr="00560DF8" w:rsidRDefault="00BD6984" w:rsidP="006172CD">
      <w:pPr>
        <w:pStyle w:val="ListParagraph"/>
        <w:numPr>
          <w:ilvl w:val="0"/>
          <w:numId w:val="28"/>
        </w:numPr>
        <w:tabs>
          <w:tab w:val="clear" w:pos="360"/>
          <w:tab w:val="left" w:pos="0"/>
          <w:tab w:val="num" w:pos="720"/>
        </w:tabs>
        <w:suppressAutoHyphens/>
        <w:ind w:left="1440" w:hanging="360"/>
      </w:pPr>
      <w:r w:rsidRPr="00560DF8">
        <w:t xml:space="preserve">The coating surface shall be dry to the touch. </w:t>
      </w:r>
    </w:p>
    <w:p w14:paraId="1AC00757" w14:textId="77777777" w:rsidR="00B662EC" w:rsidRPr="00560DF8" w:rsidRDefault="00B662EC" w:rsidP="00B662EC">
      <w:pPr>
        <w:pStyle w:val="Heading2"/>
      </w:pPr>
    </w:p>
    <w:p w14:paraId="4F6C266E" w14:textId="629F77B3" w:rsidR="00BD6984" w:rsidRPr="00560DF8" w:rsidRDefault="00BD6984" w:rsidP="00B662EC">
      <w:pPr>
        <w:pStyle w:val="Heading2"/>
        <w:ind w:left="1080"/>
      </w:pPr>
      <w:r w:rsidRPr="00560DF8">
        <w:t>A-2.3.3.</w:t>
      </w:r>
      <w:proofErr w:type="gramStart"/>
      <w:r w:rsidRPr="00560DF8">
        <w:t>1  Grade</w:t>
      </w:r>
      <w:proofErr w:type="gramEnd"/>
      <w:r w:rsidRPr="00560DF8">
        <w:t xml:space="preserve"> I (Minor Defects)</w:t>
      </w:r>
    </w:p>
    <w:p w14:paraId="34682B85" w14:textId="77777777" w:rsidR="004A7FE3" w:rsidRPr="00560DF8" w:rsidRDefault="00BD6984" w:rsidP="004A7FE3">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Shall meet the minimum installation requirements in ASTM C1321 and shall also meet the followi</w:t>
      </w:r>
      <w:r w:rsidR="00F721B8" w:rsidRPr="00560DF8">
        <w:rPr>
          <w:rFonts w:ascii="Times New Roman" w:hAnsi="Times New Roman" w:cs="Times New Roman"/>
          <w:color w:val="auto"/>
        </w:rPr>
        <w:t>ng area coverage requirements:</w:t>
      </w:r>
    </w:p>
    <w:p w14:paraId="55BC1238" w14:textId="77777777" w:rsidR="004A7FE3" w:rsidRPr="00560DF8" w:rsidRDefault="004A7FE3" w:rsidP="004A7FE3">
      <w:pPr>
        <w:pStyle w:val="Default"/>
        <w:suppressAutoHyphens/>
        <w:ind w:left="1080"/>
        <w:rPr>
          <w:rFonts w:ascii="Times New Roman" w:hAnsi="Times New Roman" w:cs="Times New Roman"/>
          <w:color w:val="auto"/>
        </w:rPr>
      </w:pPr>
    </w:p>
    <w:p w14:paraId="144E867E" w14:textId="44C1B150" w:rsidR="00BD6984" w:rsidRPr="00560DF8" w:rsidRDefault="00BD6984" w:rsidP="004A7FE3">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Less than 2</w:t>
      </w:r>
      <w:r w:rsidR="00D64C39"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surface is bare wood or discolored.</w:t>
      </w:r>
    </w:p>
    <w:p w14:paraId="26F5C295" w14:textId="77777777" w:rsidR="00F721B8" w:rsidRPr="00560DF8" w:rsidRDefault="00F721B8" w:rsidP="00B662EC">
      <w:pPr>
        <w:pStyle w:val="Default"/>
        <w:suppressAutoHyphens/>
        <w:ind w:left="1080"/>
        <w:rPr>
          <w:rFonts w:ascii="Times New Roman" w:hAnsi="Times New Roman" w:cs="Times New Roman"/>
          <w:color w:val="auto"/>
        </w:rPr>
      </w:pPr>
    </w:p>
    <w:p w14:paraId="238A4C64" w14:textId="77777777" w:rsidR="00BD6984" w:rsidRPr="00560DF8" w:rsidRDefault="00BD6984" w:rsidP="00B662EC">
      <w:pPr>
        <w:pStyle w:val="Heading2"/>
        <w:ind w:left="1080"/>
      </w:pPr>
      <w:r w:rsidRPr="00560DF8">
        <w:t>A-2.3.3.</w:t>
      </w:r>
      <w:proofErr w:type="gramStart"/>
      <w:r w:rsidRPr="00560DF8">
        <w:t>2  Grade</w:t>
      </w:r>
      <w:proofErr w:type="gramEnd"/>
      <w:r w:rsidRPr="00560DF8">
        <w:t xml:space="preserve"> II (Moderate to Frequent Defects)</w:t>
      </w:r>
    </w:p>
    <w:p w14:paraId="4747C88D" w14:textId="3FCA2761" w:rsidR="00076EDE" w:rsidRPr="00560DF8" w:rsidRDefault="00BD6984" w:rsidP="001F2DD9">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Shall meet the minimum installation requirements in ASTM C1321 and shall also meet the followi</w:t>
      </w:r>
      <w:r w:rsidR="001F2DD9" w:rsidRPr="00560DF8">
        <w:rPr>
          <w:rFonts w:ascii="Times New Roman" w:hAnsi="Times New Roman" w:cs="Times New Roman"/>
          <w:color w:val="auto"/>
        </w:rPr>
        <w:t xml:space="preserve">ng area coverage requirements: </w:t>
      </w:r>
    </w:p>
    <w:p w14:paraId="0C88C497" w14:textId="609EE689" w:rsidR="00BD6984" w:rsidRPr="00560DF8" w:rsidRDefault="00BD6984" w:rsidP="00B662EC">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Greater than 2</w:t>
      </w:r>
      <w:r w:rsidR="00D64C39"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and equal to or less than 10</w:t>
      </w:r>
      <w:r w:rsidR="00D64C39" w:rsidRPr="00560DF8">
        <w:rPr>
          <w:rFonts w:ascii="Times New Roman" w:hAnsi="Times New Roman" w:cs="Times New Roman"/>
          <w:color w:val="auto"/>
        </w:rPr>
        <w:t xml:space="preserve"> percent</w:t>
      </w:r>
      <w:r w:rsidRPr="00560DF8">
        <w:rPr>
          <w:rFonts w:ascii="Times New Roman" w:hAnsi="Times New Roman" w:cs="Times New Roman"/>
          <w:color w:val="auto"/>
        </w:rPr>
        <w:t xml:space="preserve"> of the surface is bare wood or discolored.</w:t>
      </w:r>
    </w:p>
    <w:p w14:paraId="4AFEFB4C" w14:textId="77777777" w:rsidR="004A7FE3" w:rsidRPr="00560DF8" w:rsidRDefault="004A7FE3" w:rsidP="00B662EC">
      <w:pPr>
        <w:pStyle w:val="Default"/>
        <w:suppressAutoHyphens/>
        <w:ind w:left="1080"/>
        <w:rPr>
          <w:rFonts w:ascii="Times New Roman" w:hAnsi="Times New Roman" w:cs="Times New Roman"/>
          <w:color w:val="auto"/>
        </w:rPr>
      </w:pPr>
    </w:p>
    <w:p w14:paraId="75EA98F6" w14:textId="77777777" w:rsidR="00BD6984" w:rsidRPr="00560DF8" w:rsidRDefault="00BD6984" w:rsidP="00B662EC">
      <w:pPr>
        <w:pStyle w:val="Heading2"/>
        <w:ind w:left="1080"/>
      </w:pPr>
      <w:r w:rsidRPr="00560DF8">
        <w:lastRenderedPageBreak/>
        <w:t>A-2.3.3.</w:t>
      </w:r>
      <w:proofErr w:type="gramStart"/>
      <w:r w:rsidRPr="00560DF8">
        <w:t>3  Grade</w:t>
      </w:r>
      <w:proofErr w:type="gramEnd"/>
      <w:r w:rsidRPr="00560DF8">
        <w:t xml:space="preserve"> III (Substantial Defects)</w:t>
      </w:r>
    </w:p>
    <w:p w14:paraId="43FB19D7" w14:textId="77777777" w:rsidR="00BD6984" w:rsidRPr="00560DF8" w:rsidRDefault="00BD6984" w:rsidP="00B662EC">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Installations not complying with the minimum installation requirements in ASTM C1321 and Grade I or Grade II area coverage requirements above shall be considered a Grade III installation.</w:t>
      </w:r>
    </w:p>
    <w:p w14:paraId="131B2C58" w14:textId="77777777" w:rsidR="00BD6984" w:rsidRPr="00560DF8" w:rsidRDefault="00BD6984" w:rsidP="00B662EC">
      <w:pPr>
        <w:pStyle w:val="Default"/>
        <w:suppressAutoHyphens/>
        <w:ind w:left="1080"/>
        <w:rPr>
          <w:rFonts w:ascii="Times New Roman" w:hAnsi="Times New Roman" w:cs="Times New Roman"/>
          <w:color w:val="auto"/>
        </w:rPr>
      </w:pPr>
    </w:p>
    <w:p w14:paraId="1480DA47" w14:textId="1478C2DB" w:rsidR="00BD6984" w:rsidRPr="00560DF8" w:rsidRDefault="00BD6984" w:rsidP="00B662EC">
      <w:pPr>
        <w:pStyle w:val="Default"/>
        <w:suppressAutoHyphens/>
        <w:ind w:left="1080"/>
        <w:rPr>
          <w:rFonts w:ascii="Times New Roman" w:hAnsi="Times New Roman" w:cs="Times New Roman"/>
          <w:color w:val="auto"/>
        </w:rPr>
      </w:pPr>
      <w:r w:rsidRPr="00560DF8">
        <w:rPr>
          <w:rFonts w:ascii="Times New Roman" w:hAnsi="Times New Roman" w:cs="Times New Roman"/>
          <w:color w:val="auto"/>
        </w:rPr>
        <w:t>Grade III installations shall be recorded and shall be modeled as specified by Section 4.2.2.2.2 of this Standard.</w:t>
      </w:r>
    </w:p>
    <w:p w14:paraId="77D811B0" w14:textId="372B8DBD" w:rsidR="009A6A6C" w:rsidRPr="00560DF8" w:rsidRDefault="009A6A6C" w:rsidP="00B662EC">
      <w:pPr>
        <w:pStyle w:val="Default"/>
        <w:suppressAutoHyphens/>
        <w:ind w:left="1080"/>
        <w:rPr>
          <w:rFonts w:ascii="Times New Roman" w:hAnsi="Times New Roman" w:cs="Times New Roman"/>
          <w:color w:val="auto"/>
        </w:rPr>
      </w:pPr>
    </w:p>
    <w:p w14:paraId="1CE96ECB" w14:textId="424C2123" w:rsidR="009A6A6C" w:rsidRPr="00560DF8" w:rsidRDefault="009A6A6C" w:rsidP="00B662EC">
      <w:pPr>
        <w:pStyle w:val="Default"/>
        <w:suppressAutoHyphens/>
        <w:ind w:left="1080"/>
        <w:rPr>
          <w:rFonts w:ascii="Times New Roman" w:hAnsi="Times New Roman" w:cs="Times New Roman"/>
          <w:color w:val="auto"/>
        </w:rPr>
      </w:pPr>
    </w:p>
    <w:p w14:paraId="528A1CC4" w14:textId="679C8D02" w:rsidR="00B44FBC" w:rsidRPr="00560DF8" w:rsidRDefault="00B44FBC" w:rsidP="00BD6984">
      <w:pPr>
        <w:sectPr w:rsidR="00B44FBC" w:rsidRPr="00560DF8" w:rsidSect="000D5293">
          <w:pgSz w:w="12240" w:h="15840" w:code="1"/>
          <w:pgMar w:top="1440" w:right="1440" w:bottom="1440" w:left="1440" w:header="720" w:footer="720" w:gutter="0"/>
          <w:pgNumType w:start="1" w:chapStyle="1"/>
          <w:cols w:space="720"/>
          <w:docGrid w:linePitch="326"/>
        </w:sectPr>
      </w:pPr>
    </w:p>
    <w:p w14:paraId="0D2DC475" w14:textId="11842E1D" w:rsidR="004F7881" w:rsidRPr="00560DF8" w:rsidRDefault="004F7881" w:rsidP="009C1A43">
      <w:pPr>
        <w:spacing w:after="160" w:line="259" w:lineRule="auto"/>
        <w:rPr>
          <w:b/>
          <w:bCs/>
        </w:rPr>
      </w:pPr>
    </w:p>
    <w:p w14:paraId="16E9D63F" w14:textId="3DA6D248" w:rsidR="004A7FE3" w:rsidRPr="00560DF8" w:rsidRDefault="004A7FE3" w:rsidP="009C1A43">
      <w:pPr>
        <w:spacing w:after="160" w:line="259" w:lineRule="auto"/>
        <w:rPr>
          <w:b/>
          <w:bCs/>
        </w:rPr>
      </w:pPr>
    </w:p>
    <w:p w14:paraId="43DDF903" w14:textId="77777777" w:rsidR="004A7FE3" w:rsidRPr="00560DF8" w:rsidRDefault="004A7FE3" w:rsidP="009C1A43">
      <w:pPr>
        <w:spacing w:after="160" w:line="259" w:lineRule="auto"/>
        <w:rPr>
          <w:b/>
          <w:bCs/>
        </w:rPr>
      </w:pPr>
    </w:p>
    <w:p w14:paraId="2FD66664" w14:textId="1709D98C" w:rsidR="004F7881" w:rsidRPr="00560DF8" w:rsidRDefault="004F7881" w:rsidP="006172CD">
      <w:pPr>
        <w:pStyle w:val="Heading1"/>
        <w:numPr>
          <w:ilvl w:val="0"/>
          <w:numId w:val="14"/>
        </w:numPr>
        <w:rPr>
          <w:sz w:val="28"/>
        </w:rPr>
      </w:pPr>
      <w:bookmarkStart w:id="879" w:name="_Toc505772480"/>
      <w:r w:rsidRPr="00560DF8">
        <w:rPr>
          <w:sz w:val="28"/>
        </w:rPr>
        <w:t>Normative Appendix B</w:t>
      </w:r>
      <w:bookmarkEnd w:id="879"/>
      <w:r w:rsidRPr="00560DF8">
        <w:rPr>
          <w:sz w:val="28"/>
        </w:rPr>
        <w:br/>
      </w:r>
    </w:p>
    <w:p w14:paraId="4F22D269" w14:textId="77777777" w:rsidR="004F7881" w:rsidRPr="00560DF8" w:rsidRDefault="004F7881" w:rsidP="004F7881">
      <w:pPr>
        <w:rPr>
          <w:sz w:val="28"/>
          <w:szCs w:val="28"/>
        </w:rPr>
      </w:pPr>
    </w:p>
    <w:p w14:paraId="05EED5F2" w14:textId="644435FE" w:rsidR="008A34B0" w:rsidRPr="00560DF8" w:rsidRDefault="00FC5E57" w:rsidP="004F7881">
      <w:pPr>
        <w:jc w:val="center"/>
        <w:rPr>
          <w:b/>
          <w:bCs/>
        </w:rPr>
      </w:pPr>
      <w:r w:rsidRPr="00560DF8">
        <w:rPr>
          <w:b/>
          <w:bCs/>
          <w:sz w:val="28"/>
          <w:szCs w:val="28"/>
        </w:rPr>
        <w:t xml:space="preserve">Inspection Procedures </w:t>
      </w:r>
      <w:r w:rsidR="00D742A9" w:rsidRPr="00560DF8">
        <w:rPr>
          <w:b/>
          <w:bCs/>
          <w:sz w:val="28"/>
          <w:szCs w:val="28"/>
        </w:rPr>
        <w:t>f</w:t>
      </w:r>
      <w:r w:rsidRPr="00560DF8">
        <w:rPr>
          <w:b/>
          <w:bCs/>
          <w:sz w:val="28"/>
          <w:szCs w:val="28"/>
        </w:rPr>
        <w:t>or</w:t>
      </w:r>
      <w:r w:rsidR="00D742A9" w:rsidRPr="00560DF8">
        <w:rPr>
          <w:b/>
          <w:bCs/>
          <w:sz w:val="28"/>
          <w:szCs w:val="28"/>
        </w:rPr>
        <w:t xml:space="preserve"> </w:t>
      </w:r>
      <w:r w:rsidRPr="00560DF8">
        <w:rPr>
          <w:b/>
          <w:bCs/>
          <w:sz w:val="28"/>
          <w:szCs w:val="28"/>
        </w:rPr>
        <w:t>Minimum Rated Features</w:t>
      </w:r>
      <w:r w:rsidRPr="00560DF8">
        <w:rPr>
          <w:b/>
          <w:bCs/>
        </w:rPr>
        <w:t xml:space="preserve"> </w:t>
      </w:r>
    </w:p>
    <w:p w14:paraId="3692698D" w14:textId="77777777" w:rsidR="00EE612E" w:rsidRPr="00560DF8" w:rsidRDefault="00EE612E" w:rsidP="005B7A80">
      <w:pPr>
        <w:spacing w:after="160" w:line="259" w:lineRule="auto"/>
        <w:rPr>
          <w:b/>
          <w:bCs/>
        </w:rPr>
      </w:pPr>
    </w:p>
    <w:p w14:paraId="29E80863" w14:textId="5EE0165A" w:rsidR="00195797" w:rsidRPr="00560DF8" w:rsidRDefault="00195797">
      <w:pPr>
        <w:spacing w:after="200" w:line="276" w:lineRule="auto"/>
        <w:rPr>
          <w:sz w:val="20"/>
          <w:szCs w:val="20"/>
        </w:rPr>
      </w:pPr>
      <w:r w:rsidRPr="00560DF8">
        <w:br w:type="page"/>
      </w:r>
    </w:p>
    <w:p w14:paraId="55C65761" w14:textId="77777777" w:rsidR="001D2DCC" w:rsidRPr="00560DF8" w:rsidRDefault="001D2DCC" w:rsidP="00EE612E">
      <w:pPr>
        <w:pStyle w:val="CommentText"/>
      </w:pPr>
    </w:p>
    <w:p w14:paraId="501DCA62" w14:textId="21EA0465" w:rsidR="006C710A" w:rsidRPr="00560DF8" w:rsidRDefault="006C710A" w:rsidP="00EE612E">
      <w:pPr>
        <w:pStyle w:val="CommentText"/>
      </w:pPr>
    </w:p>
    <w:p w14:paraId="7937932F" w14:textId="5D0EE0A3" w:rsidR="006C710A" w:rsidRPr="00560DF8" w:rsidRDefault="004A7FE3" w:rsidP="00B72795">
      <w:pPr>
        <w:pStyle w:val="TOC1"/>
        <w:rPr>
          <w:b/>
          <w:sz w:val="28"/>
          <w:szCs w:val="28"/>
        </w:rPr>
      </w:pPr>
      <w:r w:rsidRPr="00560DF8">
        <w:rPr>
          <w:b/>
          <w:sz w:val="28"/>
          <w:szCs w:val="28"/>
        </w:rPr>
        <w:t xml:space="preserve">Table of </w:t>
      </w:r>
      <w:r w:rsidR="006C710A" w:rsidRPr="00560DF8">
        <w:rPr>
          <w:b/>
          <w:sz w:val="28"/>
          <w:szCs w:val="28"/>
        </w:rPr>
        <w:t>Contents</w:t>
      </w:r>
    </w:p>
    <w:p w14:paraId="35DC2081" w14:textId="77777777" w:rsidR="009A6A6C" w:rsidRPr="00560DF8" w:rsidRDefault="009A6A6C" w:rsidP="009A6A6C"/>
    <w:p w14:paraId="64167054" w14:textId="718C550F" w:rsidR="006C710A" w:rsidRPr="00560DF8" w:rsidRDefault="006C710A" w:rsidP="00B72795">
      <w:pPr>
        <w:pStyle w:val="TOC1"/>
        <w:rPr>
          <w:noProof/>
        </w:rPr>
      </w:pPr>
      <w:r w:rsidRPr="00560DF8">
        <w:fldChar w:fldCharType="begin"/>
      </w:r>
      <w:r w:rsidRPr="00560DF8">
        <w:instrText xml:space="preserve"> TOC \o "1-3" \h \z \u </w:instrText>
      </w:r>
      <w:r w:rsidRPr="00560DF8">
        <w:fldChar w:fldCharType="separate"/>
      </w:r>
      <w:hyperlink w:anchor="_Toc504587186" w:history="1">
        <w:r w:rsidRPr="00560DF8">
          <w:rPr>
            <w:rStyle w:val="Hyperlink"/>
            <w:noProof/>
            <w:color w:val="auto"/>
            <w:u w:val="none"/>
          </w:rPr>
          <w:t>General</w:t>
        </w:r>
        <w:r w:rsidRPr="00560DF8">
          <w:rPr>
            <w:noProof/>
            <w:webHidden/>
          </w:rPr>
          <w:tab/>
        </w:r>
        <w:r w:rsidR="004A7FE3" w:rsidRPr="00560DF8">
          <w:rPr>
            <w:noProof/>
            <w:webHidden/>
          </w:rPr>
          <w:t>B-</w:t>
        </w:r>
        <w:r w:rsidRPr="00560DF8">
          <w:rPr>
            <w:noProof/>
            <w:webHidden/>
          </w:rPr>
          <w:fldChar w:fldCharType="begin"/>
        </w:r>
        <w:r w:rsidRPr="00560DF8">
          <w:rPr>
            <w:noProof/>
            <w:webHidden/>
          </w:rPr>
          <w:instrText xml:space="preserve"> PAGEREF _Toc504587186 \h </w:instrText>
        </w:r>
        <w:r w:rsidRPr="00560DF8">
          <w:rPr>
            <w:noProof/>
            <w:webHidden/>
          </w:rPr>
        </w:r>
        <w:r w:rsidRPr="00560DF8">
          <w:rPr>
            <w:noProof/>
            <w:webHidden/>
          </w:rPr>
          <w:fldChar w:fldCharType="separate"/>
        </w:r>
        <w:r w:rsidR="005E3488" w:rsidRPr="00560DF8">
          <w:rPr>
            <w:noProof/>
            <w:webHidden/>
          </w:rPr>
          <w:t>3</w:t>
        </w:r>
        <w:r w:rsidRPr="00560DF8">
          <w:rPr>
            <w:noProof/>
            <w:webHidden/>
          </w:rPr>
          <w:fldChar w:fldCharType="end"/>
        </w:r>
      </w:hyperlink>
    </w:p>
    <w:p w14:paraId="4BE022E7" w14:textId="602D3616" w:rsidR="006C710A" w:rsidRPr="00560DF8" w:rsidRDefault="00CE443D" w:rsidP="00B72795">
      <w:pPr>
        <w:pStyle w:val="TOC1"/>
        <w:rPr>
          <w:noProof/>
        </w:rPr>
      </w:pPr>
      <w:hyperlink w:anchor="_Toc504587187" w:history="1">
        <w:r w:rsidR="006C710A" w:rsidRPr="00560DF8">
          <w:rPr>
            <w:rStyle w:val="Hyperlink"/>
            <w:noProof/>
            <w:color w:val="auto"/>
            <w:u w:val="none"/>
          </w:rPr>
          <w:t>Foundation/Floor Assembly</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_Toc504587187 \h </w:instrText>
        </w:r>
        <w:r w:rsidR="006C710A" w:rsidRPr="00560DF8">
          <w:rPr>
            <w:noProof/>
            <w:webHidden/>
          </w:rPr>
        </w:r>
        <w:r w:rsidR="006C710A" w:rsidRPr="00560DF8">
          <w:rPr>
            <w:noProof/>
            <w:webHidden/>
          </w:rPr>
          <w:fldChar w:fldCharType="separate"/>
        </w:r>
        <w:r w:rsidR="005E3488" w:rsidRPr="00560DF8">
          <w:rPr>
            <w:noProof/>
            <w:webHidden/>
          </w:rPr>
          <w:t>4</w:t>
        </w:r>
        <w:r w:rsidR="006C710A" w:rsidRPr="00560DF8">
          <w:rPr>
            <w:noProof/>
            <w:webHidden/>
          </w:rPr>
          <w:fldChar w:fldCharType="end"/>
        </w:r>
      </w:hyperlink>
    </w:p>
    <w:p w14:paraId="70A7D055" w14:textId="05416468" w:rsidR="006C710A" w:rsidRPr="00560DF8" w:rsidRDefault="00CE443D" w:rsidP="00B72795">
      <w:pPr>
        <w:pStyle w:val="TOC1"/>
        <w:rPr>
          <w:noProof/>
        </w:rPr>
      </w:pPr>
      <w:hyperlink w:anchor="_Toc504587188" w:history="1">
        <w:r w:rsidR="006C710A" w:rsidRPr="00560DF8">
          <w:rPr>
            <w:rStyle w:val="Hyperlink"/>
            <w:noProof/>
            <w:color w:val="auto"/>
            <w:u w:val="none"/>
          </w:rPr>
          <w:t>Wall Assembly</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_Toc504587188 \h </w:instrText>
        </w:r>
        <w:r w:rsidR="006C710A" w:rsidRPr="00560DF8">
          <w:rPr>
            <w:noProof/>
            <w:webHidden/>
          </w:rPr>
        </w:r>
        <w:r w:rsidR="006C710A" w:rsidRPr="00560DF8">
          <w:rPr>
            <w:noProof/>
            <w:webHidden/>
          </w:rPr>
          <w:fldChar w:fldCharType="separate"/>
        </w:r>
        <w:r w:rsidR="005E3488" w:rsidRPr="00560DF8">
          <w:rPr>
            <w:noProof/>
            <w:webHidden/>
          </w:rPr>
          <w:t>10</w:t>
        </w:r>
        <w:r w:rsidR="006C710A" w:rsidRPr="00560DF8">
          <w:rPr>
            <w:noProof/>
            <w:webHidden/>
          </w:rPr>
          <w:fldChar w:fldCharType="end"/>
        </w:r>
      </w:hyperlink>
    </w:p>
    <w:p w14:paraId="70F0339A" w14:textId="2A505F4C" w:rsidR="006C710A" w:rsidRPr="00560DF8" w:rsidRDefault="00CE443D" w:rsidP="00B72795">
      <w:pPr>
        <w:pStyle w:val="TOC1"/>
        <w:rPr>
          <w:noProof/>
        </w:rPr>
      </w:pPr>
      <w:hyperlink w:anchor="_Toc504587189" w:history="1">
        <w:r w:rsidR="006C710A" w:rsidRPr="00560DF8">
          <w:rPr>
            <w:rStyle w:val="Hyperlink"/>
            <w:noProof/>
            <w:color w:val="auto"/>
            <w:u w:val="none"/>
          </w:rPr>
          <w:t>Roof/Ceiling Assembly</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_Toc504587189 \h </w:instrText>
        </w:r>
        <w:r w:rsidR="006C710A" w:rsidRPr="00560DF8">
          <w:rPr>
            <w:noProof/>
            <w:webHidden/>
          </w:rPr>
        </w:r>
        <w:r w:rsidR="006C710A" w:rsidRPr="00560DF8">
          <w:rPr>
            <w:noProof/>
            <w:webHidden/>
          </w:rPr>
          <w:fldChar w:fldCharType="separate"/>
        </w:r>
        <w:r w:rsidR="005E3488" w:rsidRPr="00560DF8">
          <w:rPr>
            <w:noProof/>
            <w:webHidden/>
          </w:rPr>
          <w:t>15</w:t>
        </w:r>
        <w:r w:rsidR="006C710A" w:rsidRPr="00560DF8">
          <w:rPr>
            <w:noProof/>
            <w:webHidden/>
          </w:rPr>
          <w:fldChar w:fldCharType="end"/>
        </w:r>
      </w:hyperlink>
    </w:p>
    <w:p w14:paraId="49F89C59" w14:textId="797D4CDF" w:rsidR="006C710A" w:rsidRPr="00560DF8" w:rsidRDefault="00CE443D" w:rsidP="00B72795">
      <w:pPr>
        <w:pStyle w:val="TOC1"/>
        <w:rPr>
          <w:noProof/>
        </w:rPr>
      </w:pPr>
      <w:hyperlink w:anchor="_Toc504587190" w:history="1">
        <w:r w:rsidR="006C710A" w:rsidRPr="00560DF8">
          <w:rPr>
            <w:rStyle w:val="Hyperlink"/>
            <w:noProof/>
            <w:color w:val="auto"/>
            <w:u w:val="none"/>
          </w:rPr>
          <w:t>Rim/Band Joists or Floor Perimeters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_Toc504587190 \h </w:instrText>
        </w:r>
        <w:r w:rsidR="006C710A" w:rsidRPr="00560DF8">
          <w:rPr>
            <w:noProof/>
            <w:webHidden/>
          </w:rPr>
        </w:r>
        <w:r w:rsidR="006C710A" w:rsidRPr="00560DF8">
          <w:rPr>
            <w:noProof/>
            <w:webHidden/>
          </w:rPr>
          <w:fldChar w:fldCharType="separate"/>
        </w:r>
        <w:r w:rsidR="005E3488" w:rsidRPr="00560DF8">
          <w:rPr>
            <w:noProof/>
            <w:webHidden/>
          </w:rPr>
          <w:t>19</w:t>
        </w:r>
        <w:r w:rsidR="006C710A" w:rsidRPr="00560DF8">
          <w:rPr>
            <w:noProof/>
            <w:webHidden/>
          </w:rPr>
          <w:fldChar w:fldCharType="end"/>
        </w:r>
      </w:hyperlink>
    </w:p>
    <w:p w14:paraId="6192D07B" w14:textId="77D7B4B9" w:rsidR="006C710A" w:rsidRPr="00560DF8" w:rsidRDefault="00CE443D" w:rsidP="00B72795">
      <w:pPr>
        <w:pStyle w:val="TOC1"/>
        <w:rPr>
          <w:noProof/>
        </w:rPr>
      </w:pPr>
      <w:hyperlink w:anchor="_Toc504587191" w:history="1">
        <w:r w:rsidR="006C710A" w:rsidRPr="00560DF8">
          <w:rPr>
            <w:rStyle w:val="Hyperlink"/>
            <w:noProof/>
            <w:color w:val="auto"/>
            <w:u w:val="none"/>
          </w:rPr>
          <w:t>Doors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_Toc504587191 \h </w:instrText>
        </w:r>
        <w:r w:rsidR="006C710A" w:rsidRPr="00560DF8">
          <w:rPr>
            <w:noProof/>
            <w:webHidden/>
          </w:rPr>
        </w:r>
        <w:r w:rsidR="006C710A" w:rsidRPr="00560DF8">
          <w:rPr>
            <w:noProof/>
            <w:webHidden/>
          </w:rPr>
          <w:fldChar w:fldCharType="separate"/>
        </w:r>
        <w:r w:rsidR="005E3488" w:rsidRPr="00560DF8">
          <w:rPr>
            <w:noProof/>
            <w:webHidden/>
          </w:rPr>
          <w:t>20</w:t>
        </w:r>
        <w:r w:rsidR="006C710A" w:rsidRPr="00560DF8">
          <w:rPr>
            <w:noProof/>
            <w:webHidden/>
          </w:rPr>
          <w:fldChar w:fldCharType="end"/>
        </w:r>
      </w:hyperlink>
    </w:p>
    <w:p w14:paraId="5854E9D4" w14:textId="249BE523" w:rsidR="006C710A" w:rsidRPr="00560DF8" w:rsidRDefault="00CE443D" w:rsidP="00B72795">
      <w:pPr>
        <w:pStyle w:val="TOC1"/>
        <w:rPr>
          <w:noProof/>
        </w:rPr>
      </w:pPr>
      <w:hyperlink w:anchor="_Toc504587192" w:history="1">
        <w:r w:rsidR="006C710A" w:rsidRPr="00560DF8">
          <w:rPr>
            <w:rStyle w:val="Hyperlink"/>
            <w:noProof/>
            <w:color w:val="auto"/>
            <w:u w:val="none"/>
          </w:rPr>
          <w:t>Windows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_Toc504587192 \h </w:instrText>
        </w:r>
        <w:r w:rsidR="006C710A" w:rsidRPr="00560DF8">
          <w:rPr>
            <w:noProof/>
            <w:webHidden/>
          </w:rPr>
        </w:r>
        <w:r w:rsidR="006C710A" w:rsidRPr="00560DF8">
          <w:rPr>
            <w:noProof/>
            <w:webHidden/>
          </w:rPr>
          <w:fldChar w:fldCharType="separate"/>
        </w:r>
        <w:r w:rsidR="005E3488" w:rsidRPr="00560DF8">
          <w:rPr>
            <w:noProof/>
            <w:webHidden/>
          </w:rPr>
          <w:t>21</w:t>
        </w:r>
        <w:r w:rsidR="006C710A" w:rsidRPr="00560DF8">
          <w:rPr>
            <w:noProof/>
            <w:webHidden/>
          </w:rPr>
          <w:fldChar w:fldCharType="end"/>
        </w:r>
      </w:hyperlink>
    </w:p>
    <w:p w14:paraId="4C9B607A" w14:textId="5004D20B" w:rsidR="006C710A" w:rsidRPr="00560DF8" w:rsidRDefault="00CE443D" w:rsidP="00B72795">
      <w:pPr>
        <w:pStyle w:val="TOC1"/>
        <w:rPr>
          <w:noProof/>
        </w:rPr>
      </w:pPr>
      <w:hyperlink w:anchor="_Toc504587193" w:history="1">
        <w:r w:rsidR="006C710A" w:rsidRPr="00560DF8">
          <w:rPr>
            <w:rStyle w:val="Hyperlink"/>
            <w:noProof/>
            <w:color w:val="auto"/>
            <w:u w:val="none"/>
          </w:rPr>
          <w:t>Skylights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_Toc504587193 \h </w:instrText>
        </w:r>
        <w:r w:rsidR="006C710A" w:rsidRPr="00560DF8">
          <w:rPr>
            <w:noProof/>
            <w:webHidden/>
          </w:rPr>
        </w:r>
        <w:r w:rsidR="006C710A" w:rsidRPr="00560DF8">
          <w:rPr>
            <w:noProof/>
            <w:webHidden/>
          </w:rPr>
          <w:fldChar w:fldCharType="separate"/>
        </w:r>
        <w:r w:rsidR="005E3488" w:rsidRPr="00560DF8">
          <w:rPr>
            <w:noProof/>
            <w:webHidden/>
          </w:rPr>
          <w:t>24</w:t>
        </w:r>
        <w:r w:rsidR="006C710A" w:rsidRPr="00560DF8">
          <w:rPr>
            <w:noProof/>
            <w:webHidden/>
          </w:rPr>
          <w:fldChar w:fldCharType="end"/>
        </w:r>
      </w:hyperlink>
    </w:p>
    <w:p w14:paraId="7FD108D3" w14:textId="298DAC5A" w:rsidR="006C710A" w:rsidRPr="00560DF8" w:rsidRDefault="00CE443D" w:rsidP="00B72795">
      <w:pPr>
        <w:pStyle w:val="TOC1"/>
        <w:rPr>
          <w:noProof/>
        </w:rPr>
      </w:pPr>
      <w:hyperlink w:anchor="_Toc504587194" w:history="1">
        <w:r w:rsidR="006C710A" w:rsidRPr="00560DF8">
          <w:rPr>
            <w:rStyle w:val="Hyperlink"/>
            <w:noProof/>
            <w:color w:val="auto"/>
            <w:u w:val="none"/>
          </w:rPr>
          <w:t>Passive Solar System</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_Toc504587194 \h </w:instrText>
        </w:r>
        <w:r w:rsidR="006C710A" w:rsidRPr="00560DF8">
          <w:rPr>
            <w:noProof/>
            <w:webHidden/>
          </w:rPr>
        </w:r>
        <w:r w:rsidR="006C710A" w:rsidRPr="00560DF8">
          <w:rPr>
            <w:noProof/>
            <w:webHidden/>
          </w:rPr>
          <w:fldChar w:fldCharType="separate"/>
        </w:r>
        <w:r w:rsidR="005E3488" w:rsidRPr="00560DF8">
          <w:rPr>
            <w:noProof/>
            <w:webHidden/>
          </w:rPr>
          <w:t>25</w:t>
        </w:r>
        <w:r w:rsidR="006C710A" w:rsidRPr="00560DF8">
          <w:rPr>
            <w:noProof/>
            <w:webHidden/>
          </w:rPr>
          <w:fldChar w:fldCharType="end"/>
        </w:r>
      </w:hyperlink>
    </w:p>
    <w:p w14:paraId="114C850F" w14:textId="66D458C7" w:rsidR="006C710A" w:rsidRPr="00560DF8" w:rsidRDefault="00CE443D" w:rsidP="00B72795">
      <w:pPr>
        <w:pStyle w:val="TOC1"/>
        <w:rPr>
          <w:noProof/>
        </w:rPr>
      </w:pPr>
      <w:hyperlink w:anchor="_Toc504587195" w:history="1">
        <w:r w:rsidR="006C710A" w:rsidRPr="00560DF8">
          <w:rPr>
            <w:rStyle w:val="Hyperlink"/>
            <w:noProof/>
            <w:color w:val="auto"/>
            <w:u w:val="none"/>
          </w:rPr>
          <w:t>Air Leakage</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_Toc504587195 \h </w:instrText>
        </w:r>
        <w:r w:rsidR="006C710A" w:rsidRPr="00560DF8">
          <w:rPr>
            <w:noProof/>
            <w:webHidden/>
          </w:rPr>
        </w:r>
        <w:r w:rsidR="006C710A" w:rsidRPr="00560DF8">
          <w:rPr>
            <w:noProof/>
            <w:webHidden/>
          </w:rPr>
          <w:fldChar w:fldCharType="separate"/>
        </w:r>
        <w:r w:rsidR="005E3488" w:rsidRPr="00560DF8">
          <w:rPr>
            <w:noProof/>
            <w:webHidden/>
          </w:rPr>
          <w:t>27</w:t>
        </w:r>
        <w:r w:rsidR="006C710A" w:rsidRPr="00560DF8">
          <w:rPr>
            <w:noProof/>
            <w:webHidden/>
          </w:rPr>
          <w:fldChar w:fldCharType="end"/>
        </w:r>
      </w:hyperlink>
    </w:p>
    <w:p w14:paraId="3F995469" w14:textId="7CE4AED1" w:rsidR="006C710A" w:rsidRPr="00560DF8" w:rsidRDefault="00CE443D" w:rsidP="00B72795">
      <w:pPr>
        <w:pStyle w:val="TOC1"/>
        <w:rPr>
          <w:noProof/>
        </w:rPr>
      </w:pPr>
      <w:hyperlink w:anchor="_Toc504587196" w:history="1">
        <w:r w:rsidR="006C710A" w:rsidRPr="00560DF8">
          <w:rPr>
            <w:rStyle w:val="Hyperlink"/>
            <w:noProof/>
            <w:color w:val="auto"/>
            <w:u w:val="none"/>
          </w:rPr>
          <w:t>Heating and Cooling Distribution System</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_Toc504587196 \h </w:instrText>
        </w:r>
        <w:r w:rsidR="006C710A" w:rsidRPr="00560DF8">
          <w:rPr>
            <w:noProof/>
            <w:webHidden/>
          </w:rPr>
        </w:r>
        <w:r w:rsidR="006C710A" w:rsidRPr="00560DF8">
          <w:rPr>
            <w:noProof/>
            <w:webHidden/>
          </w:rPr>
          <w:fldChar w:fldCharType="separate"/>
        </w:r>
        <w:r w:rsidR="005E3488" w:rsidRPr="00560DF8">
          <w:rPr>
            <w:noProof/>
            <w:webHidden/>
          </w:rPr>
          <w:t>28</w:t>
        </w:r>
        <w:r w:rsidR="006C710A" w:rsidRPr="00560DF8">
          <w:rPr>
            <w:noProof/>
            <w:webHidden/>
          </w:rPr>
          <w:fldChar w:fldCharType="end"/>
        </w:r>
      </w:hyperlink>
    </w:p>
    <w:p w14:paraId="78481051" w14:textId="43183A38" w:rsidR="006C710A" w:rsidRPr="00560DF8" w:rsidRDefault="00CE443D" w:rsidP="00B72795">
      <w:pPr>
        <w:pStyle w:val="TOC1"/>
        <w:rPr>
          <w:noProof/>
        </w:rPr>
      </w:pPr>
      <w:hyperlink w:anchor="_Toc504587198" w:history="1">
        <w:r w:rsidR="006C710A" w:rsidRPr="00560DF8">
          <w:rPr>
            <w:rStyle w:val="Hyperlink"/>
            <w:noProof/>
            <w:color w:val="auto"/>
            <w:u w:val="none"/>
          </w:rPr>
          <w:t>Heating and Cooling Equipment</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_Toc504587198 \h </w:instrText>
        </w:r>
        <w:r w:rsidR="006C710A" w:rsidRPr="00560DF8">
          <w:rPr>
            <w:noProof/>
            <w:webHidden/>
          </w:rPr>
        </w:r>
        <w:r w:rsidR="006C710A" w:rsidRPr="00560DF8">
          <w:rPr>
            <w:noProof/>
            <w:webHidden/>
          </w:rPr>
          <w:fldChar w:fldCharType="separate"/>
        </w:r>
        <w:r w:rsidR="005E3488" w:rsidRPr="00560DF8">
          <w:rPr>
            <w:noProof/>
            <w:webHidden/>
          </w:rPr>
          <w:t>31</w:t>
        </w:r>
        <w:r w:rsidR="006C710A" w:rsidRPr="00560DF8">
          <w:rPr>
            <w:noProof/>
            <w:webHidden/>
          </w:rPr>
          <w:fldChar w:fldCharType="end"/>
        </w:r>
      </w:hyperlink>
    </w:p>
    <w:p w14:paraId="7FA6DAE6" w14:textId="7101DF4B" w:rsidR="006C710A" w:rsidRPr="00560DF8" w:rsidRDefault="00CE443D" w:rsidP="00B72795">
      <w:pPr>
        <w:pStyle w:val="TOC1"/>
        <w:rPr>
          <w:noProof/>
        </w:rPr>
      </w:pPr>
      <w:hyperlink w:anchor="_Toc504587202" w:history="1">
        <w:r w:rsidR="006C710A" w:rsidRPr="00560DF8">
          <w:rPr>
            <w:rStyle w:val="Hyperlink"/>
            <w:noProof/>
            <w:color w:val="auto"/>
            <w:u w:val="none"/>
          </w:rPr>
          <w:t>Service Hot Water</w:t>
        </w:r>
        <w:r w:rsidR="007E56DD" w:rsidRPr="00560DF8">
          <w:rPr>
            <w:rStyle w:val="Hyperlink"/>
            <w:noProof/>
            <w:color w:val="auto"/>
            <w:u w:val="none"/>
          </w:rPr>
          <w:t xml:space="preserve"> (SHW)</w:t>
        </w:r>
        <w:r w:rsidR="006C710A" w:rsidRPr="00560DF8">
          <w:rPr>
            <w:rStyle w:val="Hyperlink"/>
            <w:noProof/>
            <w:color w:val="auto"/>
            <w:u w:val="none"/>
          </w:rPr>
          <w:t xml:space="preserve"> Equipment</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_Toc504587202 \h </w:instrText>
        </w:r>
        <w:r w:rsidR="006C710A" w:rsidRPr="00560DF8">
          <w:rPr>
            <w:noProof/>
            <w:webHidden/>
          </w:rPr>
        </w:r>
        <w:r w:rsidR="006C710A" w:rsidRPr="00560DF8">
          <w:rPr>
            <w:noProof/>
            <w:webHidden/>
          </w:rPr>
          <w:fldChar w:fldCharType="separate"/>
        </w:r>
        <w:r w:rsidR="005E3488" w:rsidRPr="00560DF8">
          <w:rPr>
            <w:noProof/>
            <w:webHidden/>
          </w:rPr>
          <w:t>39</w:t>
        </w:r>
        <w:r w:rsidR="006C710A" w:rsidRPr="00560DF8">
          <w:rPr>
            <w:noProof/>
            <w:webHidden/>
          </w:rPr>
          <w:fldChar w:fldCharType="end"/>
        </w:r>
      </w:hyperlink>
    </w:p>
    <w:p w14:paraId="3F28A3EA" w14:textId="080719AF" w:rsidR="006C710A" w:rsidRPr="00560DF8" w:rsidRDefault="00CE443D" w:rsidP="00B72795">
      <w:pPr>
        <w:pStyle w:val="TOC1"/>
        <w:rPr>
          <w:noProof/>
        </w:rPr>
      </w:pPr>
      <w:hyperlink w:anchor="_Toc504587203" w:history="1">
        <w:r w:rsidR="006C710A" w:rsidRPr="00560DF8">
          <w:rPr>
            <w:rStyle w:val="Hyperlink"/>
            <w:noProof/>
            <w:color w:val="auto"/>
            <w:u w:val="none"/>
          </w:rPr>
          <w:t>Service Hot Water Distribution</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_Toc504587203 \h </w:instrText>
        </w:r>
        <w:r w:rsidR="006C710A" w:rsidRPr="00560DF8">
          <w:rPr>
            <w:noProof/>
            <w:webHidden/>
          </w:rPr>
        </w:r>
        <w:r w:rsidR="006C710A" w:rsidRPr="00560DF8">
          <w:rPr>
            <w:noProof/>
            <w:webHidden/>
          </w:rPr>
          <w:fldChar w:fldCharType="separate"/>
        </w:r>
        <w:r w:rsidR="005E3488" w:rsidRPr="00560DF8">
          <w:rPr>
            <w:noProof/>
            <w:webHidden/>
          </w:rPr>
          <w:t>41</w:t>
        </w:r>
        <w:r w:rsidR="006C710A" w:rsidRPr="00560DF8">
          <w:rPr>
            <w:noProof/>
            <w:webHidden/>
          </w:rPr>
          <w:fldChar w:fldCharType="end"/>
        </w:r>
      </w:hyperlink>
    </w:p>
    <w:p w14:paraId="15251350" w14:textId="72F52C8B" w:rsidR="006C710A" w:rsidRPr="00560DF8" w:rsidRDefault="00CE443D" w:rsidP="00B72795">
      <w:pPr>
        <w:pStyle w:val="TOC1"/>
        <w:rPr>
          <w:noProof/>
        </w:rPr>
      </w:pPr>
      <w:hyperlink w:anchor="_Toc504587204" w:history="1">
        <w:r w:rsidR="006C710A" w:rsidRPr="00560DF8">
          <w:rPr>
            <w:rStyle w:val="Hyperlink"/>
            <w:noProof/>
            <w:color w:val="auto"/>
            <w:u w:val="none"/>
          </w:rPr>
          <w:t>Solar Domestic Hot Water Equipment</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_Toc504587204 \h </w:instrText>
        </w:r>
        <w:r w:rsidR="006C710A" w:rsidRPr="00560DF8">
          <w:rPr>
            <w:noProof/>
            <w:webHidden/>
          </w:rPr>
        </w:r>
        <w:r w:rsidR="006C710A" w:rsidRPr="00560DF8">
          <w:rPr>
            <w:noProof/>
            <w:webHidden/>
          </w:rPr>
          <w:fldChar w:fldCharType="separate"/>
        </w:r>
        <w:r w:rsidR="005E3488" w:rsidRPr="00560DF8">
          <w:rPr>
            <w:noProof/>
            <w:webHidden/>
          </w:rPr>
          <w:t>43</w:t>
        </w:r>
        <w:r w:rsidR="006C710A" w:rsidRPr="00560DF8">
          <w:rPr>
            <w:noProof/>
            <w:webHidden/>
          </w:rPr>
          <w:fldChar w:fldCharType="end"/>
        </w:r>
      </w:hyperlink>
    </w:p>
    <w:p w14:paraId="4A62AC98" w14:textId="14D6A9EA" w:rsidR="006C710A" w:rsidRPr="00560DF8" w:rsidRDefault="00CE443D" w:rsidP="00B72795">
      <w:pPr>
        <w:pStyle w:val="TOC1"/>
        <w:rPr>
          <w:noProof/>
        </w:rPr>
      </w:pPr>
      <w:hyperlink w:anchor="_Toc504587205" w:history="1">
        <w:r w:rsidR="006C710A" w:rsidRPr="00560DF8">
          <w:rPr>
            <w:rStyle w:val="Hyperlink"/>
            <w:noProof/>
            <w:color w:val="auto"/>
            <w:u w:val="none"/>
          </w:rPr>
          <w:t xml:space="preserve">Light Fixtures </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_Toc504587205 \h </w:instrText>
        </w:r>
        <w:r w:rsidR="006C710A" w:rsidRPr="00560DF8">
          <w:rPr>
            <w:noProof/>
            <w:webHidden/>
          </w:rPr>
        </w:r>
        <w:r w:rsidR="006C710A" w:rsidRPr="00560DF8">
          <w:rPr>
            <w:noProof/>
            <w:webHidden/>
          </w:rPr>
          <w:fldChar w:fldCharType="separate"/>
        </w:r>
        <w:r w:rsidR="005E3488" w:rsidRPr="00560DF8">
          <w:rPr>
            <w:noProof/>
            <w:webHidden/>
          </w:rPr>
          <w:t>45</w:t>
        </w:r>
        <w:r w:rsidR="006C710A" w:rsidRPr="00560DF8">
          <w:rPr>
            <w:noProof/>
            <w:webHidden/>
          </w:rPr>
          <w:fldChar w:fldCharType="end"/>
        </w:r>
      </w:hyperlink>
    </w:p>
    <w:p w14:paraId="46841677" w14:textId="01B8E206" w:rsidR="006C710A" w:rsidRPr="00560DF8" w:rsidRDefault="00CE443D" w:rsidP="00B72795">
      <w:pPr>
        <w:pStyle w:val="TOC1"/>
        <w:rPr>
          <w:noProof/>
        </w:rPr>
      </w:pPr>
      <w:hyperlink w:anchor="_Toc504587206" w:history="1">
        <w:r w:rsidR="006C710A" w:rsidRPr="00560DF8">
          <w:rPr>
            <w:rStyle w:val="Hyperlink"/>
            <w:noProof/>
            <w:color w:val="auto"/>
            <w:u w:val="none"/>
          </w:rPr>
          <w:t>Refrigerator(s)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_Toc504587206 \h </w:instrText>
        </w:r>
        <w:r w:rsidR="006C710A" w:rsidRPr="00560DF8">
          <w:rPr>
            <w:noProof/>
            <w:webHidden/>
          </w:rPr>
        </w:r>
        <w:r w:rsidR="006C710A" w:rsidRPr="00560DF8">
          <w:rPr>
            <w:noProof/>
            <w:webHidden/>
          </w:rPr>
          <w:fldChar w:fldCharType="separate"/>
        </w:r>
        <w:r w:rsidR="005E3488" w:rsidRPr="00560DF8">
          <w:rPr>
            <w:noProof/>
            <w:webHidden/>
          </w:rPr>
          <w:t>46</w:t>
        </w:r>
        <w:r w:rsidR="006C710A" w:rsidRPr="00560DF8">
          <w:rPr>
            <w:noProof/>
            <w:webHidden/>
          </w:rPr>
          <w:fldChar w:fldCharType="end"/>
        </w:r>
      </w:hyperlink>
    </w:p>
    <w:p w14:paraId="545EA580" w14:textId="6A6B6A3B" w:rsidR="006C710A" w:rsidRPr="00560DF8" w:rsidRDefault="00CE443D" w:rsidP="00B72795">
      <w:pPr>
        <w:pStyle w:val="TOC1"/>
        <w:rPr>
          <w:noProof/>
        </w:rPr>
      </w:pPr>
      <w:hyperlink w:anchor="_Toc504587207" w:history="1">
        <w:r w:rsidR="006C710A" w:rsidRPr="00560DF8">
          <w:rPr>
            <w:rStyle w:val="Hyperlink"/>
            <w:noProof/>
            <w:color w:val="auto"/>
            <w:u w:val="none"/>
          </w:rPr>
          <w:t>Dishwasher(s)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_Toc504587207 \h </w:instrText>
        </w:r>
        <w:r w:rsidR="006C710A" w:rsidRPr="00560DF8">
          <w:rPr>
            <w:noProof/>
            <w:webHidden/>
          </w:rPr>
        </w:r>
        <w:r w:rsidR="006C710A" w:rsidRPr="00560DF8">
          <w:rPr>
            <w:noProof/>
            <w:webHidden/>
          </w:rPr>
          <w:fldChar w:fldCharType="separate"/>
        </w:r>
        <w:r w:rsidR="005E3488" w:rsidRPr="00560DF8">
          <w:rPr>
            <w:noProof/>
            <w:webHidden/>
          </w:rPr>
          <w:t>47</w:t>
        </w:r>
        <w:r w:rsidR="006C710A" w:rsidRPr="00560DF8">
          <w:rPr>
            <w:noProof/>
            <w:webHidden/>
          </w:rPr>
          <w:fldChar w:fldCharType="end"/>
        </w:r>
      </w:hyperlink>
    </w:p>
    <w:p w14:paraId="4E000A46" w14:textId="1DD67F15" w:rsidR="006C710A" w:rsidRPr="00560DF8" w:rsidRDefault="00CE443D" w:rsidP="00B72795">
      <w:pPr>
        <w:pStyle w:val="TOC1"/>
        <w:rPr>
          <w:noProof/>
        </w:rPr>
      </w:pPr>
      <w:hyperlink w:anchor="_Toc504587208" w:history="1">
        <w:r w:rsidR="006C710A" w:rsidRPr="00560DF8">
          <w:rPr>
            <w:rStyle w:val="Hyperlink"/>
            <w:noProof/>
            <w:color w:val="auto"/>
            <w:u w:val="none"/>
          </w:rPr>
          <w:t>Range/Oven</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_Toc504587208 \h </w:instrText>
        </w:r>
        <w:r w:rsidR="006C710A" w:rsidRPr="00560DF8">
          <w:rPr>
            <w:noProof/>
            <w:webHidden/>
          </w:rPr>
        </w:r>
        <w:r w:rsidR="006C710A" w:rsidRPr="00560DF8">
          <w:rPr>
            <w:noProof/>
            <w:webHidden/>
          </w:rPr>
          <w:fldChar w:fldCharType="separate"/>
        </w:r>
        <w:r w:rsidR="005E3488" w:rsidRPr="00560DF8">
          <w:rPr>
            <w:noProof/>
            <w:webHidden/>
          </w:rPr>
          <w:t>48</w:t>
        </w:r>
        <w:r w:rsidR="006C710A" w:rsidRPr="00560DF8">
          <w:rPr>
            <w:noProof/>
            <w:webHidden/>
          </w:rPr>
          <w:fldChar w:fldCharType="end"/>
        </w:r>
      </w:hyperlink>
    </w:p>
    <w:p w14:paraId="7296F30C" w14:textId="5931B00F" w:rsidR="006C710A" w:rsidRPr="00560DF8" w:rsidRDefault="00CE443D" w:rsidP="00B72795">
      <w:pPr>
        <w:pStyle w:val="TOC1"/>
        <w:rPr>
          <w:noProof/>
        </w:rPr>
      </w:pPr>
      <w:hyperlink w:anchor="_Toc504587209" w:history="1">
        <w:r w:rsidR="006C710A" w:rsidRPr="00560DF8">
          <w:rPr>
            <w:rStyle w:val="Hyperlink"/>
            <w:noProof/>
            <w:color w:val="auto"/>
            <w:u w:val="none"/>
          </w:rPr>
          <w:t>Clothes Washer</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_Toc504587209 \h </w:instrText>
        </w:r>
        <w:r w:rsidR="006C710A" w:rsidRPr="00560DF8">
          <w:rPr>
            <w:noProof/>
            <w:webHidden/>
          </w:rPr>
        </w:r>
        <w:r w:rsidR="006C710A" w:rsidRPr="00560DF8">
          <w:rPr>
            <w:noProof/>
            <w:webHidden/>
          </w:rPr>
          <w:fldChar w:fldCharType="separate"/>
        </w:r>
        <w:r w:rsidR="005E3488" w:rsidRPr="00560DF8">
          <w:rPr>
            <w:noProof/>
            <w:webHidden/>
          </w:rPr>
          <w:t>49</w:t>
        </w:r>
        <w:r w:rsidR="006C710A" w:rsidRPr="00560DF8">
          <w:rPr>
            <w:noProof/>
            <w:webHidden/>
          </w:rPr>
          <w:fldChar w:fldCharType="end"/>
        </w:r>
      </w:hyperlink>
    </w:p>
    <w:p w14:paraId="23F70879" w14:textId="35EC5A28" w:rsidR="006C710A" w:rsidRPr="00560DF8" w:rsidRDefault="00CE443D" w:rsidP="00B72795">
      <w:pPr>
        <w:pStyle w:val="TOC1"/>
        <w:rPr>
          <w:noProof/>
        </w:rPr>
      </w:pPr>
      <w:hyperlink w:anchor="_Toc504587210" w:history="1">
        <w:r w:rsidR="006C710A" w:rsidRPr="00560DF8">
          <w:rPr>
            <w:rStyle w:val="Hyperlink"/>
            <w:noProof/>
            <w:color w:val="auto"/>
            <w:u w:val="none"/>
          </w:rPr>
          <w:t>Clothes Dryer</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_Toc504587210 \h </w:instrText>
        </w:r>
        <w:r w:rsidR="006C710A" w:rsidRPr="00560DF8">
          <w:rPr>
            <w:noProof/>
            <w:webHidden/>
          </w:rPr>
        </w:r>
        <w:r w:rsidR="006C710A" w:rsidRPr="00560DF8">
          <w:rPr>
            <w:noProof/>
            <w:webHidden/>
          </w:rPr>
          <w:fldChar w:fldCharType="separate"/>
        </w:r>
        <w:r w:rsidR="005E3488" w:rsidRPr="00560DF8">
          <w:rPr>
            <w:noProof/>
            <w:webHidden/>
          </w:rPr>
          <w:t>50</w:t>
        </w:r>
        <w:r w:rsidR="006C710A" w:rsidRPr="00560DF8">
          <w:rPr>
            <w:noProof/>
            <w:webHidden/>
          </w:rPr>
          <w:fldChar w:fldCharType="end"/>
        </w:r>
      </w:hyperlink>
    </w:p>
    <w:p w14:paraId="570CE033" w14:textId="37503876" w:rsidR="006C710A" w:rsidRPr="00560DF8" w:rsidRDefault="00CE443D" w:rsidP="00B72795">
      <w:pPr>
        <w:pStyle w:val="TOC1"/>
        <w:rPr>
          <w:noProof/>
        </w:rPr>
      </w:pPr>
      <w:hyperlink w:anchor="_Toc504587211" w:history="1">
        <w:r w:rsidR="006C710A" w:rsidRPr="00560DF8">
          <w:rPr>
            <w:rStyle w:val="Hyperlink"/>
            <w:noProof/>
            <w:color w:val="auto"/>
            <w:u w:val="none"/>
          </w:rPr>
          <w:t>Ceiling Fans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_Toc504587211 \h </w:instrText>
        </w:r>
        <w:r w:rsidR="006C710A" w:rsidRPr="00560DF8">
          <w:rPr>
            <w:noProof/>
            <w:webHidden/>
          </w:rPr>
        </w:r>
        <w:r w:rsidR="006C710A" w:rsidRPr="00560DF8">
          <w:rPr>
            <w:noProof/>
            <w:webHidden/>
          </w:rPr>
          <w:fldChar w:fldCharType="separate"/>
        </w:r>
        <w:r w:rsidR="005E3488" w:rsidRPr="00560DF8">
          <w:rPr>
            <w:noProof/>
            <w:webHidden/>
          </w:rPr>
          <w:t>51</w:t>
        </w:r>
        <w:r w:rsidR="006C710A" w:rsidRPr="00560DF8">
          <w:rPr>
            <w:noProof/>
            <w:webHidden/>
          </w:rPr>
          <w:fldChar w:fldCharType="end"/>
        </w:r>
      </w:hyperlink>
    </w:p>
    <w:p w14:paraId="2401E0FE" w14:textId="6BFA1A7A" w:rsidR="006C710A" w:rsidRPr="00560DF8" w:rsidRDefault="00CE443D" w:rsidP="00B72795">
      <w:pPr>
        <w:pStyle w:val="TOC1"/>
        <w:rPr>
          <w:noProof/>
        </w:rPr>
      </w:pPr>
      <w:hyperlink w:anchor="_Toc504587212" w:history="1">
        <w:r w:rsidR="006C710A" w:rsidRPr="00560DF8">
          <w:rPr>
            <w:rStyle w:val="Hyperlink"/>
            <w:noProof/>
            <w:color w:val="auto"/>
            <w:u w:val="none"/>
          </w:rPr>
          <w:t>Dwelling Unit Mechanical Ventilation System(s)</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_Toc504587212 \h </w:instrText>
        </w:r>
        <w:r w:rsidR="006C710A" w:rsidRPr="00560DF8">
          <w:rPr>
            <w:noProof/>
            <w:webHidden/>
          </w:rPr>
        </w:r>
        <w:r w:rsidR="006C710A" w:rsidRPr="00560DF8">
          <w:rPr>
            <w:noProof/>
            <w:webHidden/>
          </w:rPr>
          <w:fldChar w:fldCharType="separate"/>
        </w:r>
        <w:r w:rsidR="005E3488" w:rsidRPr="00560DF8">
          <w:rPr>
            <w:noProof/>
            <w:webHidden/>
          </w:rPr>
          <w:t>52</w:t>
        </w:r>
        <w:r w:rsidR="006C710A" w:rsidRPr="00560DF8">
          <w:rPr>
            <w:noProof/>
            <w:webHidden/>
          </w:rPr>
          <w:fldChar w:fldCharType="end"/>
        </w:r>
      </w:hyperlink>
    </w:p>
    <w:p w14:paraId="7721294A" w14:textId="69EA1904" w:rsidR="006C710A" w:rsidRPr="00560DF8" w:rsidRDefault="00CE443D" w:rsidP="00B72795">
      <w:pPr>
        <w:pStyle w:val="TOC1"/>
        <w:rPr>
          <w:noProof/>
        </w:rPr>
      </w:pPr>
      <w:hyperlink w:anchor="_Toc504587213" w:history="1">
        <w:r w:rsidR="006C710A" w:rsidRPr="00560DF8">
          <w:rPr>
            <w:rStyle w:val="Hyperlink"/>
            <w:noProof/>
            <w:color w:val="auto"/>
            <w:u w:val="none"/>
          </w:rPr>
          <w:t>Corridor Ventilation</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_Toc504587213 \h </w:instrText>
        </w:r>
        <w:r w:rsidR="006C710A" w:rsidRPr="00560DF8">
          <w:rPr>
            <w:noProof/>
            <w:webHidden/>
          </w:rPr>
        </w:r>
        <w:r w:rsidR="006C710A" w:rsidRPr="00560DF8">
          <w:rPr>
            <w:noProof/>
            <w:webHidden/>
          </w:rPr>
          <w:fldChar w:fldCharType="separate"/>
        </w:r>
        <w:r w:rsidR="005E3488" w:rsidRPr="00560DF8">
          <w:rPr>
            <w:noProof/>
            <w:webHidden/>
          </w:rPr>
          <w:t>54</w:t>
        </w:r>
        <w:r w:rsidR="006C710A" w:rsidRPr="00560DF8">
          <w:rPr>
            <w:noProof/>
            <w:webHidden/>
          </w:rPr>
          <w:fldChar w:fldCharType="end"/>
        </w:r>
      </w:hyperlink>
    </w:p>
    <w:p w14:paraId="4E3A04DA" w14:textId="13B3E6E2" w:rsidR="006C710A" w:rsidRPr="00560DF8" w:rsidRDefault="00CE443D" w:rsidP="00B72795">
      <w:pPr>
        <w:pStyle w:val="TOC1"/>
        <w:rPr>
          <w:noProof/>
        </w:rPr>
      </w:pPr>
      <w:hyperlink w:anchor="_Toc504587214" w:history="1">
        <w:r w:rsidR="006C710A" w:rsidRPr="00560DF8">
          <w:rPr>
            <w:rStyle w:val="Hyperlink"/>
            <w:noProof/>
            <w:color w:val="auto"/>
            <w:u w:val="none"/>
          </w:rPr>
          <w:t>On-Site Power Production</w:t>
        </w:r>
        <w:r w:rsidR="006C710A" w:rsidRPr="00560DF8">
          <w:rPr>
            <w:noProof/>
            <w:webHidden/>
          </w:rPr>
          <w:tab/>
        </w:r>
        <w:r w:rsidR="004A7FE3" w:rsidRPr="00560DF8">
          <w:rPr>
            <w:noProof/>
            <w:webHidden/>
          </w:rPr>
          <w:t>B-</w:t>
        </w:r>
        <w:r w:rsidR="006C710A" w:rsidRPr="00560DF8">
          <w:rPr>
            <w:noProof/>
            <w:webHidden/>
          </w:rPr>
          <w:fldChar w:fldCharType="begin"/>
        </w:r>
        <w:r w:rsidR="006C710A" w:rsidRPr="00560DF8">
          <w:rPr>
            <w:noProof/>
            <w:webHidden/>
          </w:rPr>
          <w:instrText xml:space="preserve"> PAGEREF _Toc504587214 \h </w:instrText>
        </w:r>
        <w:r w:rsidR="006C710A" w:rsidRPr="00560DF8">
          <w:rPr>
            <w:noProof/>
            <w:webHidden/>
          </w:rPr>
        </w:r>
        <w:r w:rsidR="006C710A" w:rsidRPr="00560DF8">
          <w:rPr>
            <w:noProof/>
            <w:webHidden/>
          </w:rPr>
          <w:fldChar w:fldCharType="separate"/>
        </w:r>
        <w:r w:rsidR="005E3488" w:rsidRPr="00560DF8">
          <w:rPr>
            <w:noProof/>
            <w:webHidden/>
          </w:rPr>
          <w:t>55</w:t>
        </w:r>
        <w:r w:rsidR="006C710A" w:rsidRPr="00560DF8">
          <w:rPr>
            <w:noProof/>
            <w:webHidden/>
          </w:rPr>
          <w:fldChar w:fldCharType="end"/>
        </w:r>
      </w:hyperlink>
    </w:p>
    <w:p w14:paraId="22D8FA89" w14:textId="77777777" w:rsidR="006C710A" w:rsidRPr="00560DF8" w:rsidRDefault="006C710A" w:rsidP="006C710A">
      <w:r w:rsidRPr="00560DF8">
        <w:fldChar w:fldCharType="end"/>
      </w:r>
      <w:r w:rsidRPr="00560DF8">
        <w:br w:type="page"/>
      </w:r>
    </w:p>
    <w:p w14:paraId="79101D5A" w14:textId="77777777" w:rsidR="006C710A" w:rsidRPr="00560DF8" w:rsidRDefault="006C710A" w:rsidP="006C710A">
      <w:pPr>
        <w:widowControl w:val="0"/>
        <w:spacing w:line="276" w:lineRule="auto"/>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900"/>
        <w:gridCol w:w="7810"/>
      </w:tblGrid>
      <w:tr w:rsidR="00560DF8" w:rsidRPr="00560DF8" w14:paraId="775A64E7"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2FFC0" w14:textId="77777777" w:rsidR="006C710A" w:rsidRPr="00560DF8" w:rsidRDefault="006C710A" w:rsidP="00183C29">
            <w:pPr>
              <w:jc w:val="center"/>
              <w:rPr>
                <w:b/>
              </w:rPr>
            </w:pPr>
            <w:bookmarkStart w:id="880" w:name="_Toc504587186"/>
            <w:r w:rsidRPr="00560DF8">
              <w:rPr>
                <w:b/>
                <w:bCs/>
              </w:rPr>
              <w:t>General</w:t>
            </w:r>
            <w:bookmarkEnd w:id="880"/>
            <w:r w:rsidRPr="00560DF8">
              <w:t xml:space="preserve"> </w:t>
            </w:r>
          </w:p>
        </w:tc>
      </w:tr>
      <w:tr w:rsidR="00560DF8" w:rsidRPr="00560DF8" w14:paraId="75837611" w14:textId="77777777" w:rsidTr="006C710A">
        <w:trPr>
          <w:trHeight w:val="395"/>
        </w:trPr>
        <w:tc>
          <w:tcPr>
            <w:tcW w:w="2322" w:type="dxa"/>
            <w:tcBorders>
              <w:top w:val="single" w:sz="4" w:space="0" w:color="000000"/>
              <w:left w:val="single" w:sz="4" w:space="0" w:color="000000"/>
              <w:bottom w:val="single" w:sz="4" w:space="0" w:color="000000"/>
              <w:right w:val="single" w:sz="4" w:space="0" w:color="000000"/>
            </w:tcBorders>
          </w:tcPr>
          <w:p w14:paraId="61DDF15F" w14:textId="77777777" w:rsidR="006C710A" w:rsidRPr="00560DF8" w:rsidRDefault="006C710A" w:rsidP="006C710A">
            <w:r w:rsidRPr="00560DF8">
              <w:rPr>
                <w:b/>
              </w:rPr>
              <w:t xml:space="preserve">Rated Feature </w:t>
            </w:r>
          </w:p>
        </w:tc>
        <w:tc>
          <w:tcPr>
            <w:tcW w:w="2900" w:type="dxa"/>
            <w:tcBorders>
              <w:top w:val="single" w:sz="4" w:space="0" w:color="000000"/>
              <w:left w:val="single" w:sz="4" w:space="0" w:color="000000"/>
              <w:bottom w:val="single" w:sz="4" w:space="0" w:color="000000"/>
              <w:right w:val="single" w:sz="4" w:space="0" w:color="000000"/>
            </w:tcBorders>
          </w:tcPr>
          <w:p w14:paraId="1A81A24E" w14:textId="77777777" w:rsidR="006C710A" w:rsidRPr="00560DF8" w:rsidRDefault="006C710A" w:rsidP="006C710A">
            <w:r w:rsidRPr="00560DF8">
              <w:rPr>
                <w:b/>
              </w:rPr>
              <w:t xml:space="preserve">Task </w:t>
            </w:r>
          </w:p>
        </w:tc>
        <w:tc>
          <w:tcPr>
            <w:tcW w:w="7810" w:type="dxa"/>
            <w:tcBorders>
              <w:top w:val="single" w:sz="4" w:space="0" w:color="000000"/>
              <w:left w:val="single" w:sz="4" w:space="0" w:color="000000"/>
              <w:bottom w:val="single" w:sz="4" w:space="0" w:color="000000"/>
              <w:right w:val="single" w:sz="4" w:space="0" w:color="000000"/>
            </w:tcBorders>
          </w:tcPr>
          <w:p w14:paraId="7A3C472D" w14:textId="77777777" w:rsidR="006C710A" w:rsidRPr="00560DF8" w:rsidRDefault="006C710A" w:rsidP="006C710A">
            <w:r w:rsidRPr="00560DF8">
              <w:rPr>
                <w:b/>
              </w:rPr>
              <w:t xml:space="preserve">On-Site Inspection Protocol </w:t>
            </w:r>
          </w:p>
        </w:tc>
      </w:tr>
      <w:tr w:rsidR="00560DF8" w:rsidRPr="00560DF8" w14:paraId="44E8353B" w14:textId="77777777" w:rsidTr="006C710A">
        <w:trPr>
          <w:trHeight w:val="20"/>
        </w:trPr>
        <w:tc>
          <w:tcPr>
            <w:tcW w:w="2322" w:type="dxa"/>
            <w:tcBorders>
              <w:top w:val="single" w:sz="4" w:space="0" w:color="000000"/>
              <w:left w:val="single" w:sz="4" w:space="0" w:color="000000"/>
              <w:bottom w:val="single" w:sz="4" w:space="0" w:color="000000"/>
              <w:right w:val="single" w:sz="4" w:space="0" w:color="000000"/>
            </w:tcBorders>
          </w:tcPr>
          <w:p w14:paraId="4F555998" w14:textId="77777777" w:rsidR="006C710A" w:rsidRPr="00560DF8" w:rsidRDefault="006C710A" w:rsidP="006C710A">
            <w:r w:rsidRPr="00560DF8">
              <w:t>Applies to relevant Minimum Rated Features (MRF) from Table 4.5.2(1)</w:t>
            </w:r>
          </w:p>
        </w:tc>
        <w:tc>
          <w:tcPr>
            <w:tcW w:w="2900" w:type="dxa"/>
            <w:tcBorders>
              <w:top w:val="single" w:sz="4" w:space="0" w:color="000000"/>
              <w:left w:val="single" w:sz="4" w:space="0" w:color="000000"/>
              <w:bottom w:val="single" w:sz="4" w:space="0" w:color="000000"/>
              <w:right w:val="single" w:sz="4" w:space="0" w:color="000000"/>
            </w:tcBorders>
          </w:tcPr>
          <w:p w14:paraId="185AF9F5" w14:textId="3DDC4C9B" w:rsidR="006C710A" w:rsidRPr="00560DF8" w:rsidRDefault="006C710A" w:rsidP="006C710A">
            <w:r w:rsidRPr="00560DF8">
              <w:t>Record field inspections and performance tests by digital/electronic means</w:t>
            </w:r>
            <w:r w:rsidR="00E70367" w:rsidRPr="00560DF8">
              <w:t>.</w:t>
            </w:r>
          </w:p>
          <w:p w14:paraId="7533E865" w14:textId="77777777" w:rsidR="006C710A" w:rsidRPr="00560DF8" w:rsidRDefault="006C710A" w:rsidP="006C710A">
            <w:r w:rsidRPr="00560DF8">
              <w:t xml:space="preserve"> </w:t>
            </w:r>
          </w:p>
          <w:p w14:paraId="636753F7" w14:textId="6F98F621" w:rsidR="006C710A" w:rsidRPr="00560DF8" w:rsidRDefault="006C710A" w:rsidP="006C710A">
            <w:r w:rsidRPr="00560DF8">
              <w:t>All records shall be kept for a minimum of 3 years</w:t>
            </w:r>
            <w:r w:rsidR="0037707A" w:rsidRPr="00560DF8">
              <w:t>.</w:t>
            </w:r>
          </w:p>
        </w:tc>
        <w:tc>
          <w:tcPr>
            <w:tcW w:w="7810" w:type="dxa"/>
            <w:tcBorders>
              <w:top w:val="single" w:sz="4" w:space="0" w:color="000000"/>
              <w:left w:val="single" w:sz="4" w:space="0" w:color="000000"/>
              <w:bottom w:val="single" w:sz="4" w:space="0" w:color="000000"/>
              <w:right w:val="single" w:sz="4" w:space="0" w:color="000000"/>
            </w:tcBorders>
          </w:tcPr>
          <w:p w14:paraId="0E0D0C84" w14:textId="77777777" w:rsidR="006C710A" w:rsidRPr="00560DF8" w:rsidRDefault="006C710A" w:rsidP="006C710A">
            <w:bookmarkStart w:id="881" w:name="_Hlk519883786"/>
            <w:r w:rsidRPr="00560DF8">
              <w:t>Clearly document the following:</w:t>
            </w:r>
          </w:p>
          <w:p w14:paraId="25A5D901" w14:textId="5A273298" w:rsidR="006C710A" w:rsidRPr="00560DF8" w:rsidRDefault="006C710A" w:rsidP="006172CD">
            <w:pPr>
              <w:numPr>
                <w:ilvl w:val="0"/>
                <w:numId w:val="46"/>
              </w:numPr>
              <w:pBdr>
                <w:top w:val="nil"/>
                <w:left w:val="nil"/>
                <w:bottom w:val="nil"/>
                <w:right w:val="nil"/>
                <w:between w:val="nil"/>
              </w:pBdr>
              <w:contextualSpacing/>
            </w:pPr>
            <w:r w:rsidRPr="00560DF8">
              <w:t>The date and time of the inspection/</w:t>
            </w:r>
            <w:proofErr w:type="gramStart"/>
            <w:r w:rsidRPr="00560DF8">
              <w:t>test</w:t>
            </w:r>
            <w:r w:rsidR="0037707A" w:rsidRPr="00560DF8">
              <w:t>;</w:t>
            </w:r>
            <w:proofErr w:type="gramEnd"/>
          </w:p>
          <w:p w14:paraId="6682C5EA" w14:textId="2CCCCC8F" w:rsidR="006C710A" w:rsidRPr="00560DF8" w:rsidRDefault="006C710A" w:rsidP="006172CD">
            <w:pPr>
              <w:numPr>
                <w:ilvl w:val="0"/>
                <w:numId w:val="46"/>
              </w:numPr>
              <w:pBdr>
                <w:top w:val="nil"/>
                <w:left w:val="nil"/>
                <w:bottom w:val="nil"/>
                <w:right w:val="nil"/>
                <w:between w:val="nil"/>
              </w:pBdr>
              <w:contextualSpacing/>
            </w:pPr>
            <w:r w:rsidRPr="00560DF8">
              <w:t>The name of the Certified Rater, Approved Inspector or Approved Tester conducting the inspection/</w:t>
            </w:r>
            <w:proofErr w:type="gramStart"/>
            <w:r w:rsidRPr="00560DF8">
              <w:t>test</w:t>
            </w:r>
            <w:r w:rsidR="0037707A" w:rsidRPr="00560DF8">
              <w:t>;</w:t>
            </w:r>
            <w:proofErr w:type="gramEnd"/>
          </w:p>
          <w:p w14:paraId="41EF97F2" w14:textId="47D04D89" w:rsidR="006C710A" w:rsidRPr="00560DF8" w:rsidRDefault="006C710A" w:rsidP="006172CD">
            <w:pPr>
              <w:pStyle w:val="ListParagraph"/>
              <w:numPr>
                <w:ilvl w:val="0"/>
                <w:numId w:val="46"/>
              </w:numPr>
              <w:contextualSpacing/>
            </w:pPr>
            <w:r w:rsidRPr="00560DF8">
              <w:t xml:space="preserve">The Dwelling Unit being inspected/tested containing sufficient detail to indicate the location of the inspection including the address or unit number of the inspected/tested Dwelling </w:t>
            </w:r>
            <w:proofErr w:type="gramStart"/>
            <w:r w:rsidRPr="00560DF8">
              <w:t>Unit</w:t>
            </w:r>
            <w:r w:rsidR="0037707A" w:rsidRPr="00560DF8">
              <w:t>;</w:t>
            </w:r>
            <w:proofErr w:type="gramEnd"/>
          </w:p>
          <w:p w14:paraId="1FA4F502" w14:textId="234995C5" w:rsidR="006C710A" w:rsidRPr="00560DF8" w:rsidRDefault="006C710A" w:rsidP="006172CD">
            <w:pPr>
              <w:numPr>
                <w:ilvl w:val="0"/>
                <w:numId w:val="46"/>
              </w:numPr>
              <w:pBdr>
                <w:top w:val="nil"/>
                <w:left w:val="nil"/>
                <w:bottom w:val="nil"/>
                <w:right w:val="nil"/>
                <w:between w:val="nil"/>
              </w:pBdr>
              <w:contextualSpacing/>
            </w:pPr>
            <w:r w:rsidRPr="00560DF8">
              <w:t>If included in the Energy Rating and present in the Dwelling Unit, a minimum of one representative photo of items #2 (Wall Assembly)</w:t>
            </w:r>
            <w:r w:rsidR="0037707A" w:rsidRPr="00560DF8">
              <w:t>,</w:t>
            </w:r>
            <w:r w:rsidRPr="00560DF8">
              <w:t xml:space="preserve"> #3 (Roof/Ceiling Assembly)</w:t>
            </w:r>
            <w:r w:rsidR="0037707A" w:rsidRPr="00560DF8">
              <w:t>,</w:t>
            </w:r>
            <w:r w:rsidRPr="00560DF8">
              <w:t xml:space="preserve"> and either #11 (Heating Equipment), #12 (Cooling Equipment) or #</w:t>
            </w:r>
            <w:r w:rsidRPr="00054B77">
              <w:rPr>
                <w:strike/>
                <w:color w:val="FF0000"/>
              </w:rPr>
              <w:t xml:space="preserve">14 </w:t>
            </w:r>
            <w:r w:rsidR="00A90A35" w:rsidRPr="00054B77">
              <w:rPr>
                <w:color w:val="FF0000"/>
                <w:u w:val="single"/>
              </w:rPr>
              <w:t xml:space="preserve">15 </w:t>
            </w:r>
            <w:r w:rsidRPr="00560DF8">
              <w:t>(Service Hot Water Equipment) from Table 4.5.2(1) that reflect the reported data</w:t>
            </w:r>
            <w:r w:rsidR="0037707A" w:rsidRPr="00560DF8">
              <w:t>; and</w:t>
            </w:r>
          </w:p>
          <w:p w14:paraId="16581C41" w14:textId="00DBF9E6" w:rsidR="006C710A" w:rsidRPr="00560DF8" w:rsidRDefault="006C710A" w:rsidP="006172CD">
            <w:pPr>
              <w:pStyle w:val="ListParagraph"/>
              <w:numPr>
                <w:ilvl w:val="0"/>
                <w:numId w:val="46"/>
              </w:numPr>
              <w:spacing w:after="280"/>
              <w:contextualSpacing/>
            </w:pPr>
            <w:r w:rsidRPr="00560DF8">
              <w:t>If testing is conducted in the Dwelling Unit, a photo of the recorded test results or a report generated by</w:t>
            </w:r>
            <w:r w:rsidRPr="00560DF8">
              <w:rPr>
                <w:rStyle w:val="CommentReference"/>
              </w:rPr>
              <w:t xml:space="preserve"> </w:t>
            </w:r>
            <w:r w:rsidRPr="00560DF8">
              <w:t>automated software that communicates with the testing device showing the test result</w:t>
            </w:r>
            <w:r w:rsidR="0037707A" w:rsidRPr="00560DF8">
              <w:t>.</w:t>
            </w:r>
          </w:p>
          <w:p w14:paraId="4D40AAE0" w14:textId="6F037615" w:rsidR="006C710A" w:rsidRPr="00560DF8" w:rsidRDefault="006C710A" w:rsidP="006C710A">
            <w:pPr>
              <w:contextualSpacing/>
            </w:pPr>
            <w:r w:rsidRPr="00560DF8">
              <w:t xml:space="preserve">Each photo and/or report shall </w:t>
            </w:r>
            <w:r w:rsidR="00A6510F" w:rsidRPr="00054B77">
              <w:rPr>
                <w:color w:val="FF0000"/>
                <w:u w:val="single"/>
              </w:rPr>
              <w:t xml:space="preserve">include the </w:t>
            </w:r>
            <w:proofErr w:type="spellStart"/>
            <w:r w:rsidRPr="00054B77">
              <w:rPr>
                <w:strike/>
                <w:color w:val="FF0000"/>
              </w:rPr>
              <w:t>be</w:t>
            </w:r>
            <w:proofErr w:type="spellEnd"/>
            <w:r w:rsidRPr="00054B77">
              <w:rPr>
                <w:strike/>
                <w:color w:val="FF0000"/>
              </w:rPr>
              <w:t xml:space="preserve"> </w:t>
            </w:r>
            <w:r w:rsidRPr="00560DF8">
              <w:t xml:space="preserve">time/date </w:t>
            </w:r>
            <w:r w:rsidR="00A6510F" w:rsidRPr="00054B77">
              <w:rPr>
                <w:color w:val="FF0000"/>
                <w:u w:val="single"/>
              </w:rPr>
              <w:t xml:space="preserve">that it was </w:t>
            </w:r>
            <w:proofErr w:type="spellStart"/>
            <w:r w:rsidR="00A6510F" w:rsidRPr="00054B77">
              <w:rPr>
                <w:color w:val="FF0000"/>
                <w:u w:val="single"/>
              </w:rPr>
              <w:t>obtained</w:t>
            </w:r>
            <w:r w:rsidRPr="00054B77">
              <w:rPr>
                <w:strike/>
                <w:color w:val="FF0000"/>
              </w:rPr>
              <w:t>stamped</w:t>
            </w:r>
            <w:proofErr w:type="spellEnd"/>
            <w:r w:rsidRPr="00054B77">
              <w:rPr>
                <w:strike/>
                <w:color w:val="FF0000"/>
              </w:rPr>
              <w:t xml:space="preserve"> and geotagged</w:t>
            </w:r>
            <w:r w:rsidRPr="00560DF8">
              <w:t xml:space="preserve">. </w:t>
            </w:r>
            <w:bookmarkEnd w:id="881"/>
          </w:p>
        </w:tc>
      </w:tr>
    </w:tbl>
    <w:p w14:paraId="1B4EFAD1" w14:textId="77777777" w:rsidR="006C710A" w:rsidRPr="00560DF8" w:rsidRDefault="006C710A" w:rsidP="006C710A">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560DF8" w:rsidRPr="00560DF8" w14:paraId="4B439B5F" w14:textId="77777777" w:rsidTr="006C710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F8EA5C" w14:textId="77777777" w:rsidR="006C710A" w:rsidRPr="00560DF8" w:rsidRDefault="006C710A" w:rsidP="00076EDE">
            <w:pPr>
              <w:jc w:val="center"/>
            </w:pPr>
            <w:bookmarkStart w:id="882" w:name="_Toc504587187"/>
            <w:r w:rsidRPr="00560DF8">
              <w:rPr>
                <w:b/>
                <w:bCs/>
              </w:rPr>
              <w:lastRenderedPageBreak/>
              <w:t>Building Element: Floor/Foundation</w:t>
            </w:r>
            <w:bookmarkEnd w:id="882"/>
            <w:r w:rsidRPr="00560DF8">
              <w:rPr>
                <w:b/>
                <w:bCs/>
              </w:rPr>
              <w:t xml:space="preserve"> Assembly</w:t>
            </w:r>
          </w:p>
        </w:tc>
      </w:tr>
      <w:tr w:rsidR="00560DF8" w:rsidRPr="00560DF8" w14:paraId="7100028F" w14:textId="77777777" w:rsidTr="006C710A">
        <w:trPr>
          <w:tblHeader/>
        </w:trPr>
        <w:tc>
          <w:tcPr>
            <w:tcW w:w="2300" w:type="dxa"/>
            <w:tcBorders>
              <w:top w:val="single" w:sz="4" w:space="0" w:color="000000"/>
              <w:left w:val="single" w:sz="4" w:space="0" w:color="000000"/>
              <w:bottom w:val="single" w:sz="4" w:space="0" w:color="000000"/>
              <w:right w:val="single" w:sz="4" w:space="0" w:color="000000"/>
            </w:tcBorders>
          </w:tcPr>
          <w:p w14:paraId="7BAC5E14" w14:textId="77777777" w:rsidR="006C710A" w:rsidRPr="00560DF8" w:rsidRDefault="006C710A" w:rsidP="006C710A">
            <w:r w:rsidRPr="00560DF8">
              <w:rPr>
                <w:b/>
              </w:rPr>
              <w:softHyphen/>
            </w:r>
            <w:r w:rsidRPr="00560DF8">
              <w:rPr>
                <w:b/>
              </w:rPr>
              <w:softHyphen/>
              <w:t xml:space="preserve"> Rated Feature</w:t>
            </w:r>
          </w:p>
        </w:tc>
        <w:tc>
          <w:tcPr>
            <w:tcW w:w="2856" w:type="dxa"/>
            <w:tcBorders>
              <w:top w:val="single" w:sz="4" w:space="0" w:color="000000"/>
              <w:left w:val="single" w:sz="4" w:space="0" w:color="000000"/>
              <w:bottom w:val="single" w:sz="4" w:space="0" w:color="000000"/>
              <w:right w:val="single" w:sz="4" w:space="0" w:color="000000"/>
            </w:tcBorders>
          </w:tcPr>
          <w:p w14:paraId="1EA22BEA" w14:textId="77777777" w:rsidR="006C710A" w:rsidRPr="00560DF8" w:rsidRDefault="006C710A" w:rsidP="006C710A">
            <w:r w:rsidRPr="00560DF8">
              <w:rPr>
                <w:b/>
              </w:rPr>
              <w:t xml:space="preserve">Task </w:t>
            </w:r>
          </w:p>
        </w:tc>
        <w:tc>
          <w:tcPr>
            <w:tcW w:w="7876" w:type="dxa"/>
            <w:tcBorders>
              <w:top w:val="single" w:sz="4" w:space="0" w:color="000000"/>
              <w:left w:val="single" w:sz="4" w:space="0" w:color="000000"/>
              <w:bottom w:val="single" w:sz="4" w:space="0" w:color="000000"/>
              <w:right w:val="single" w:sz="4" w:space="0" w:color="000000"/>
            </w:tcBorders>
          </w:tcPr>
          <w:p w14:paraId="4E7B7338" w14:textId="77777777" w:rsidR="006C710A" w:rsidRPr="00560DF8" w:rsidRDefault="006C710A" w:rsidP="006C710A">
            <w:r w:rsidRPr="00560DF8">
              <w:rPr>
                <w:b/>
              </w:rPr>
              <w:t xml:space="preserve">On-Site Inspection Protocol </w:t>
            </w:r>
          </w:p>
        </w:tc>
      </w:tr>
      <w:tr w:rsidR="00560DF8" w:rsidRPr="00560DF8" w14:paraId="23D0C2B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286F1246" w14:textId="77777777" w:rsidR="006C710A" w:rsidRPr="00560DF8" w:rsidRDefault="006C710A" w:rsidP="006C710A">
            <w:pPr>
              <w:rPr>
                <w:b/>
              </w:rPr>
            </w:pPr>
            <w:r w:rsidRPr="00560DF8">
              <w:t xml:space="preserve">Gross Area and perimeter </w:t>
            </w:r>
          </w:p>
        </w:tc>
        <w:tc>
          <w:tcPr>
            <w:tcW w:w="2856" w:type="dxa"/>
            <w:tcBorders>
              <w:top w:val="single" w:sz="4" w:space="0" w:color="000000"/>
              <w:left w:val="single" w:sz="4" w:space="0" w:color="000000"/>
              <w:bottom w:val="single" w:sz="4" w:space="0" w:color="000000"/>
              <w:right w:val="single" w:sz="4" w:space="0" w:color="000000"/>
            </w:tcBorders>
          </w:tcPr>
          <w:p w14:paraId="481CD7AD" w14:textId="37423005" w:rsidR="006C710A" w:rsidRPr="00560DF8" w:rsidRDefault="006C710A" w:rsidP="006C710A">
            <w:pPr>
              <w:rPr>
                <w:b/>
              </w:rPr>
            </w:pPr>
            <w:r w:rsidRPr="00560DF8">
              <w:t>Measure floor/foundation dimensions</w:t>
            </w:r>
            <w:r w:rsidR="00E70367" w:rsidRPr="00560DF8">
              <w:t>.</w:t>
            </w:r>
          </w:p>
        </w:tc>
        <w:tc>
          <w:tcPr>
            <w:tcW w:w="7876" w:type="dxa"/>
            <w:tcBorders>
              <w:top w:val="single" w:sz="4" w:space="0" w:color="000000"/>
              <w:left w:val="single" w:sz="4" w:space="0" w:color="000000"/>
              <w:bottom w:val="single" w:sz="4" w:space="0" w:color="000000"/>
              <w:right w:val="single" w:sz="4" w:space="0" w:color="000000"/>
            </w:tcBorders>
          </w:tcPr>
          <w:p w14:paraId="158AF64B" w14:textId="77777777" w:rsidR="006C710A" w:rsidRPr="00560DF8" w:rsidRDefault="006C710A" w:rsidP="006C710A">
            <w:r w:rsidRPr="00560DF8">
              <w:t>For floors and slabs, measure dimensions of floor to calculate area. For slab-on-grade, also calculate total perimeter and perimeter exposed to other conditioned spaces.</w:t>
            </w:r>
          </w:p>
          <w:p w14:paraId="0F176B0C" w14:textId="77777777" w:rsidR="006C710A" w:rsidRPr="00560DF8" w:rsidRDefault="006C710A" w:rsidP="006C710A"/>
          <w:p w14:paraId="10726FFF" w14:textId="77777777" w:rsidR="006C710A" w:rsidRPr="00560DF8" w:rsidRDefault="006C710A" w:rsidP="006C710A">
            <w:r w:rsidRPr="00560DF8">
              <w:t xml:space="preserve">For conditioned basements and crawlspaces, measure dimensions of walls and floor to calculate area.  Divide walls into above and below grade sections. </w:t>
            </w:r>
          </w:p>
          <w:p w14:paraId="113F4BCD" w14:textId="77777777" w:rsidR="006C710A" w:rsidRPr="00560DF8" w:rsidRDefault="006C710A" w:rsidP="006C710A"/>
          <w:p w14:paraId="444BB9DC" w14:textId="01390FF4" w:rsidR="006C710A" w:rsidRPr="00560DF8" w:rsidRDefault="006C710A" w:rsidP="006C710A">
            <w:r w:rsidRPr="00560DF8">
              <w:t>Dimensions shall be measured and rounded to the nearest ½ foot, and the square footage calculated and rounded to the nearest square foot.  Dimensions shall use exterior measurements starting at the exterior finished surface of the outside wall.  Openings to the floor below shall not be included in the square footage calculation, except for stairways</w:t>
            </w:r>
            <w:r w:rsidR="00390B46" w:rsidRPr="00560DF8">
              <w:t>. S</w:t>
            </w:r>
            <w:r w:rsidRPr="00560DF8">
              <w:t>tairways and associated landings are counted as square footage on both the starting and ending levels.  The “footprint” of protruding chimneys or bay windows shall not be included. The “footprint” of other protrusions like a cantilever when it includes finished floor area shall be included.  For Detached Dwelling Units, the square footage of separate finished areas that are connected to the main body of the house by conditioned hallways or stairways shall be included.</w:t>
            </w:r>
          </w:p>
          <w:p w14:paraId="28260437" w14:textId="77777777" w:rsidR="006C710A" w:rsidRPr="00560DF8" w:rsidRDefault="006C710A" w:rsidP="006C710A"/>
          <w:p w14:paraId="557C7CE8" w14:textId="0525B8D8" w:rsidR="006C710A" w:rsidRPr="00560DF8" w:rsidRDefault="006C710A" w:rsidP="006C710A">
            <w:pPr>
              <w:rPr>
                <w:b/>
              </w:rPr>
            </w:pPr>
            <w:r w:rsidRPr="00560DF8">
              <w:t>Each unique floor exposure, construction type and R-Value combination shall be calculated separately.</w:t>
            </w:r>
          </w:p>
        </w:tc>
      </w:tr>
      <w:tr w:rsidR="00560DF8" w:rsidRPr="00560DF8" w14:paraId="7E20E7C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1ACA0E84" w14:textId="77777777" w:rsidR="006C710A" w:rsidRPr="00560DF8" w:rsidRDefault="006C710A" w:rsidP="006C710A">
            <w:r w:rsidRPr="00560DF8">
              <w:t xml:space="preserve">Foundation type </w:t>
            </w:r>
          </w:p>
        </w:tc>
        <w:tc>
          <w:tcPr>
            <w:tcW w:w="2856" w:type="dxa"/>
            <w:tcBorders>
              <w:top w:val="single" w:sz="4" w:space="0" w:color="000000"/>
              <w:left w:val="single" w:sz="4" w:space="0" w:color="000000"/>
              <w:bottom w:val="single" w:sz="4" w:space="0" w:color="000000"/>
              <w:right w:val="single" w:sz="4" w:space="0" w:color="000000"/>
            </w:tcBorders>
          </w:tcPr>
          <w:p w14:paraId="549BAE5A" w14:textId="56580869" w:rsidR="006C710A" w:rsidRPr="00560DF8" w:rsidRDefault="006C710A" w:rsidP="006C710A">
            <w:r w:rsidRPr="00560DF8">
              <w:t xml:space="preserve">Determine whether foundation is a crawlspace or basement, and </w:t>
            </w:r>
            <w:r w:rsidR="000F0BAA" w:rsidRPr="00560DF8">
              <w:t>whether</w:t>
            </w:r>
            <w:r w:rsidRPr="00560DF8">
              <w:t xml:space="preserve"> it meets the criteria for Conditioned Space Volume, Unconditioned Space Volume, Unrated Conditioned Space, </w:t>
            </w:r>
            <w:r w:rsidR="000F0BAA" w:rsidRPr="00560DF8">
              <w:t>or</w:t>
            </w:r>
            <w:r w:rsidRPr="00560DF8">
              <w:t xml:space="preserve"> Infiltration Volume.  </w:t>
            </w:r>
          </w:p>
          <w:p w14:paraId="737C88B6" w14:textId="77777777" w:rsidR="006C710A" w:rsidRPr="00560DF8" w:rsidRDefault="006C710A" w:rsidP="006C710A"/>
        </w:tc>
        <w:tc>
          <w:tcPr>
            <w:tcW w:w="7876" w:type="dxa"/>
            <w:tcBorders>
              <w:top w:val="single" w:sz="4" w:space="0" w:color="000000"/>
              <w:left w:val="single" w:sz="4" w:space="0" w:color="000000"/>
              <w:bottom w:val="single" w:sz="4" w:space="0" w:color="000000"/>
              <w:right w:val="single" w:sz="4" w:space="0" w:color="000000"/>
            </w:tcBorders>
          </w:tcPr>
          <w:p w14:paraId="0B959C0A" w14:textId="0A478204" w:rsidR="006C710A" w:rsidRPr="00560DF8" w:rsidRDefault="006C710A" w:rsidP="006C710A">
            <w:r w:rsidRPr="00560DF8">
              <w:t xml:space="preserve">Use the definitions in Section 3 to determine whether a crawlspace or basement is Conditioned Space Volume, Unconditioned Space Volume, Unrated Conditioned Space, </w:t>
            </w:r>
            <w:r w:rsidR="00D13648" w:rsidRPr="00560DF8">
              <w:t>or</w:t>
            </w:r>
            <w:r w:rsidRPr="00560DF8">
              <w:t xml:space="preserve"> Infiltration Volume. </w:t>
            </w:r>
          </w:p>
          <w:p w14:paraId="058FF118" w14:textId="77777777" w:rsidR="006C710A" w:rsidRPr="00560DF8" w:rsidRDefault="006C710A" w:rsidP="006C710A"/>
        </w:tc>
      </w:tr>
      <w:tr w:rsidR="00560DF8" w:rsidRPr="00560DF8" w14:paraId="3A93355D"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F69AB9E" w14:textId="77777777" w:rsidR="006C710A" w:rsidRPr="00560DF8" w:rsidRDefault="006C710A" w:rsidP="006C710A">
            <w:bookmarkStart w:id="883" w:name="_Hlk519870614"/>
            <w:r w:rsidRPr="00560DF8">
              <w:lastRenderedPageBreak/>
              <w:t>Floor type</w:t>
            </w:r>
          </w:p>
        </w:tc>
        <w:tc>
          <w:tcPr>
            <w:tcW w:w="2856" w:type="dxa"/>
            <w:tcBorders>
              <w:top w:val="single" w:sz="4" w:space="0" w:color="000000"/>
              <w:left w:val="single" w:sz="4" w:space="0" w:color="000000"/>
              <w:bottom w:val="single" w:sz="4" w:space="0" w:color="000000"/>
              <w:right w:val="single" w:sz="4" w:space="0" w:color="000000"/>
            </w:tcBorders>
          </w:tcPr>
          <w:p w14:paraId="23E9A7E3" w14:textId="3C33B3BC" w:rsidR="006C710A" w:rsidRPr="00560DF8" w:rsidRDefault="006C710A" w:rsidP="006C710A">
            <w:r w:rsidRPr="00560DF8">
              <w:t>Identify floor over crawlspace</w:t>
            </w:r>
            <w:r w:rsidR="00E70367" w:rsidRPr="00560DF8">
              <w:t>.</w:t>
            </w:r>
          </w:p>
        </w:tc>
        <w:tc>
          <w:tcPr>
            <w:tcW w:w="7876" w:type="dxa"/>
            <w:tcBorders>
              <w:top w:val="single" w:sz="4" w:space="0" w:color="000000"/>
              <w:left w:val="single" w:sz="4" w:space="0" w:color="000000"/>
              <w:bottom w:val="single" w:sz="4" w:space="0" w:color="000000"/>
              <w:right w:val="single" w:sz="4" w:space="0" w:color="000000"/>
            </w:tcBorders>
          </w:tcPr>
          <w:p w14:paraId="55DA80FC" w14:textId="77777777" w:rsidR="006C710A" w:rsidRPr="00560DF8" w:rsidRDefault="006C710A" w:rsidP="006C710A">
            <w:r w:rsidRPr="00560DF8">
              <w:t xml:space="preserve">A crawlspace is a foundation condition with a vertical dimension between the floor joists and ground or slab that is 6 feet or less. Vented crawlspaces have some form of vent or louver in the crawlspace walls or are constructed in a manner such that air moves freely from outside the walls to inside the crawlspace. Unvented crawlspaces are constructed without any form of vents or louvers in the wall and are constructed to exclude air from outside the walls to inside the crawlspace.  Unvented crawlspaces may also be Conditioned Space Volume. </w:t>
            </w:r>
          </w:p>
        </w:tc>
      </w:tr>
      <w:bookmarkEnd w:id="883"/>
      <w:tr w:rsidR="00560DF8" w:rsidRPr="00560DF8" w14:paraId="3D407FB8"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C730741" w14:textId="77777777" w:rsidR="006C710A" w:rsidRPr="00560DF8"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23EA139E" w14:textId="268314EE" w:rsidR="006C710A" w:rsidRPr="00560DF8" w:rsidRDefault="006C710A" w:rsidP="006C710A">
            <w:r w:rsidRPr="00560DF8">
              <w:t>Identify slab-on-grade floor/foundation</w:t>
            </w:r>
            <w:r w:rsidR="00E70367" w:rsidRPr="00560DF8">
              <w:t>.</w:t>
            </w:r>
            <w:r w:rsidRPr="00560DF8">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5FF676B" w14:textId="77777777" w:rsidR="006C710A" w:rsidRPr="00560DF8" w:rsidRDefault="006C710A" w:rsidP="006C710A">
            <w:r w:rsidRPr="00560DF8">
              <w:t xml:space="preserve">A slab-on-grade is recognized by the absence of either a crawlspace or basement. A slab-on-grade is constructed by pouring a concrete slab directly on the ground as the floor for the Dwelling Unit. </w:t>
            </w:r>
          </w:p>
          <w:p w14:paraId="04480C7E" w14:textId="77777777" w:rsidR="006C710A" w:rsidRPr="00560DF8" w:rsidRDefault="006C710A" w:rsidP="006C710A">
            <w:r w:rsidRPr="00560DF8">
              <w:rPr>
                <w:noProof/>
              </w:rPr>
              <w:drawing>
                <wp:inline distT="0" distB="0" distL="0" distR="0" wp14:anchorId="69C0F43B" wp14:editId="2A66786A">
                  <wp:extent cx="2275205" cy="841375"/>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2275205" cy="841375"/>
                          </a:xfrm>
                          <a:prstGeom prst="rect">
                            <a:avLst/>
                          </a:prstGeom>
                          <a:ln/>
                        </pic:spPr>
                      </pic:pic>
                    </a:graphicData>
                  </a:graphic>
                </wp:inline>
              </w:drawing>
            </w:r>
          </w:p>
          <w:p w14:paraId="122F579B" w14:textId="5C722EA3" w:rsidR="009C1A43" w:rsidRPr="00560DF8" w:rsidRDefault="009C1A43" w:rsidP="006C710A"/>
        </w:tc>
      </w:tr>
      <w:tr w:rsidR="00560DF8" w:rsidRPr="00560DF8" w14:paraId="4CA70E39" w14:textId="77777777" w:rsidTr="006C710A">
        <w:trPr>
          <w:trHeight w:val="710"/>
        </w:trPr>
        <w:tc>
          <w:tcPr>
            <w:tcW w:w="2300" w:type="dxa"/>
            <w:tcBorders>
              <w:top w:val="single" w:sz="4" w:space="0" w:color="000000"/>
              <w:left w:val="single" w:sz="4" w:space="0" w:color="000000"/>
              <w:bottom w:val="single" w:sz="4" w:space="0" w:color="000000"/>
              <w:right w:val="single" w:sz="4" w:space="0" w:color="000000"/>
            </w:tcBorders>
          </w:tcPr>
          <w:p w14:paraId="6E708856" w14:textId="77777777" w:rsidR="006C710A" w:rsidRPr="00560DF8"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6E2B4AEB" w14:textId="0DC6BBF1" w:rsidR="006C710A" w:rsidRPr="00560DF8" w:rsidRDefault="006C710A" w:rsidP="006C710A">
            <w:r w:rsidRPr="00560DF8">
              <w:t>Identify floor over full basement</w:t>
            </w:r>
            <w:r w:rsidR="00E70367" w:rsidRPr="00560DF8">
              <w:t>.</w:t>
            </w:r>
            <w:r w:rsidRPr="00560DF8">
              <w:t xml:space="preserve"> </w:t>
            </w:r>
          </w:p>
        </w:tc>
        <w:tc>
          <w:tcPr>
            <w:tcW w:w="7876" w:type="dxa"/>
            <w:tcBorders>
              <w:top w:val="single" w:sz="4" w:space="0" w:color="000000"/>
              <w:left w:val="single" w:sz="4" w:space="0" w:color="000000"/>
              <w:bottom w:val="single" w:sz="4" w:space="0" w:color="000000"/>
              <w:right w:val="single" w:sz="4" w:space="0" w:color="000000"/>
            </w:tcBorders>
          </w:tcPr>
          <w:p w14:paraId="0DE606FF" w14:textId="77777777" w:rsidR="006C710A" w:rsidRPr="00560DF8" w:rsidRDefault="006C710A" w:rsidP="006C710A">
            <w:r w:rsidRPr="00560DF8">
              <w:t xml:space="preserve">A full basement has characteristics like a crawlspace, except that the clear vertical dimension is greater than 6 feet. </w:t>
            </w:r>
          </w:p>
        </w:tc>
      </w:tr>
      <w:tr w:rsidR="00560DF8" w:rsidRPr="00560DF8" w14:paraId="4EA39CAA"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3FD97347" w14:textId="77777777" w:rsidR="006C710A" w:rsidRPr="00560DF8"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4284B14" w14:textId="1C24B8FC" w:rsidR="006C710A" w:rsidRPr="00560DF8" w:rsidRDefault="006C710A" w:rsidP="006C710A">
            <w:r w:rsidRPr="00560DF8">
              <w:t>Identify walkout basement</w:t>
            </w:r>
            <w:r w:rsidR="00E70367" w:rsidRPr="00560DF8">
              <w:t>.</w:t>
            </w:r>
            <w:r w:rsidRPr="00560DF8">
              <w:t xml:space="preserve"> </w:t>
            </w:r>
          </w:p>
        </w:tc>
        <w:tc>
          <w:tcPr>
            <w:tcW w:w="7876" w:type="dxa"/>
            <w:tcBorders>
              <w:top w:val="single" w:sz="4" w:space="0" w:color="000000"/>
              <w:left w:val="single" w:sz="4" w:space="0" w:color="000000"/>
              <w:bottom w:val="single" w:sz="4" w:space="0" w:color="000000"/>
              <w:right w:val="single" w:sz="4" w:space="0" w:color="000000"/>
            </w:tcBorders>
          </w:tcPr>
          <w:p w14:paraId="68D50166" w14:textId="77777777" w:rsidR="006C710A" w:rsidRPr="00560DF8" w:rsidRDefault="006C710A" w:rsidP="006C710A">
            <w:r w:rsidRPr="00560DF8">
              <w:t xml:space="preserve">A walkout basement is a basement where a portion of the slab floor is on-grade and a portion </w:t>
            </w:r>
            <w:proofErr w:type="gramStart"/>
            <w:r w:rsidRPr="00560DF8">
              <w:t>is</w:t>
            </w:r>
            <w:proofErr w:type="gramEnd"/>
            <w:r w:rsidRPr="00560DF8">
              <w:t xml:space="preserve"> below grade.</w:t>
            </w:r>
          </w:p>
        </w:tc>
      </w:tr>
      <w:tr w:rsidR="00560DF8" w:rsidRPr="00560DF8" w14:paraId="56F64DF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75BE1433" w14:textId="77777777" w:rsidR="006C710A" w:rsidRPr="00560DF8"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1819DEB1" w14:textId="47D96A5F" w:rsidR="006C710A" w:rsidRPr="00560DF8" w:rsidRDefault="006C710A" w:rsidP="006C710A">
            <w:r w:rsidRPr="00560DF8">
              <w:t>Identify floor over exterior space</w:t>
            </w:r>
            <w:r w:rsidR="00E70367" w:rsidRPr="00560DF8">
              <w:t>.</w:t>
            </w:r>
            <w:r w:rsidRPr="00560DF8">
              <w:t xml:space="preserve"> </w:t>
            </w:r>
          </w:p>
        </w:tc>
        <w:tc>
          <w:tcPr>
            <w:tcW w:w="7876" w:type="dxa"/>
            <w:tcBorders>
              <w:top w:val="single" w:sz="4" w:space="0" w:color="000000"/>
              <w:left w:val="single" w:sz="4" w:space="0" w:color="000000"/>
              <w:bottom w:val="single" w:sz="4" w:space="0" w:color="000000"/>
              <w:right w:val="single" w:sz="4" w:space="0" w:color="000000"/>
            </w:tcBorders>
          </w:tcPr>
          <w:p w14:paraId="29C8FA8A" w14:textId="0EE0F22B" w:rsidR="006C710A" w:rsidRPr="00560DF8" w:rsidRDefault="006C710A" w:rsidP="006C710A">
            <w:r w:rsidRPr="00560DF8">
              <w:t>A floor that extends horizontally beyond the story below and is exposed to the exterior underneath is co</w:t>
            </w:r>
            <w:r w:rsidR="009C1A43" w:rsidRPr="00560DF8">
              <w:t>nsidered floor to exterior.</w:t>
            </w:r>
            <w:r w:rsidRPr="00560DF8">
              <w:t xml:space="preserve"> </w:t>
            </w:r>
            <w:r w:rsidRPr="00560DF8">
              <w:rPr>
                <w:noProof/>
              </w:rPr>
              <w:drawing>
                <wp:inline distT="0" distB="0" distL="0" distR="0" wp14:anchorId="38265373" wp14:editId="7EE8504B">
                  <wp:extent cx="2011680" cy="1170305"/>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2011680" cy="1170305"/>
                          </a:xfrm>
                          <a:prstGeom prst="rect">
                            <a:avLst/>
                          </a:prstGeom>
                          <a:ln/>
                        </pic:spPr>
                      </pic:pic>
                    </a:graphicData>
                  </a:graphic>
                </wp:inline>
              </w:drawing>
            </w:r>
          </w:p>
          <w:p w14:paraId="74AAC938" w14:textId="500C0077" w:rsidR="009C1A43" w:rsidRPr="00560DF8" w:rsidRDefault="009C1A43" w:rsidP="006C710A">
            <w:pPr>
              <w:rPr>
                <w:sz w:val="12"/>
                <w:szCs w:val="12"/>
              </w:rPr>
            </w:pPr>
          </w:p>
        </w:tc>
      </w:tr>
      <w:tr w:rsidR="00560DF8" w:rsidRPr="00560DF8" w14:paraId="11CA0549"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421A2133" w14:textId="77777777" w:rsidR="006C710A" w:rsidRPr="00560DF8"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7F786FE6" w14:textId="7AD29BA5" w:rsidR="006C710A" w:rsidRPr="00560DF8" w:rsidRDefault="006C710A" w:rsidP="006C710A">
            <w:r w:rsidRPr="00560DF8">
              <w:t>Identify floor over garage</w:t>
            </w:r>
            <w:r w:rsidR="00E70367" w:rsidRPr="00560DF8">
              <w:t>.</w:t>
            </w:r>
            <w:r w:rsidRPr="00560DF8">
              <w:t xml:space="preserve"> </w:t>
            </w:r>
          </w:p>
        </w:tc>
        <w:tc>
          <w:tcPr>
            <w:tcW w:w="7876" w:type="dxa"/>
            <w:tcBorders>
              <w:top w:val="single" w:sz="4" w:space="0" w:color="000000"/>
              <w:left w:val="single" w:sz="4" w:space="0" w:color="000000"/>
              <w:bottom w:val="single" w:sz="4" w:space="0" w:color="000000"/>
              <w:right w:val="single" w:sz="4" w:space="0" w:color="000000"/>
            </w:tcBorders>
          </w:tcPr>
          <w:p w14:paraId="578E867B" w14:textId="47F825A5" w:rsidR="00076EDE" w:rsidRPr="00560DF8" w:rsidRDefault="005D6CFA" w:rsidP="000D5293">
            <w:r w:rsidRPr="00560DF8">
              <w:t xml:space="preserve">A floor that extends horizontally beyond the story below and is exposed to the </w:t>
            </w:r>
            <w:r w:rsidR="006C710A" w:rsidRPr="00560DF8">
              <w:t xml:space="preserve">Identify floors over a garage. </w:t>
            </w:r>
            <w:r w:rsidR="006C710A" w:rsidRPr="00560DF8">
              <w:rPr>
                <w:noProof/>
              </w:rPr>
              <w:drawing>
                <wp:inline distT="0" distB="0" distL="0" distR="0" wp14:anchorId="3021ED3A" wp14:editId="3C0863A2">
                  <wp:extent cx="2048510" cy="1075055"/>
                  <wp:effectExtent l="0" t="0" r="0" b="7620"/>
                  <wp:docPr id="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2048510" cy="1075055"/>
                          </a:xfrm>
                          <a:prstGeom prst="rect">
                            <a:avLst/>
                          </a:prstGeom>
                          <a:ln/>
                        </pic:spPr>
                      </pic:pic>
                    </a:graphicData>
                  </a:graphic>
                </wp:inline>
              </w:drawing>
            </w:r>
          </w:p>
        </w:tc>
      </w:tr>
      <w:tr w:rsidR="00560DF8" w:rsidRPr="00560DF8" w14:paraId="136ED9C3" w14:textId="77777777" w:rsidTr="006C710A">
        <w:tc>
          <w:tcPr>
            <w:tcW w:w="2300" w:type="dxa"/>
            <w:tcBorders>
              <w:top w:val="single" w:sz="4" w:space="0" w:color="000000"/>
              <w:left w:val="single" w:sz="4" w:space="0" w:color="000000"/>
              <w:bottom w:val="single" w:sz="4" w:space="0" w:color="000000"/>
              <w:right w:val="single" w:sz="4" w:space="0" w:color="000000"/>
            </w:tcBorders>
          </w:tcPr>
          <w:p w14:paraId="0E398AE1" w14:textId="77777777" w:rsidR="006C710A" w:rsidRPr="00560DF8" w:rsidRDefault="006C710A" w:rsidP="006C710A">
            <w:pPr>
              <w:jc w:val="right"/>
            </w:pPr>
          </w:p>
        </w:tc>
        <w:tc>
          <w:tcPr>
            <w:tcW w:w="2856" w:type="dxa"/>
            <w:tcBorders>
              <w:top w:val="single" w:sz="4" w:space="0" w:color="000000"/>
              <w:left w:val="single" w:sz="4" w:space="0" w:color="000000"/>
              <w:bottom w:val="single" w:sz="4" w:space="0" w:color="000000"/>
              <w:right w:val="single" w:sz="4" w:space="0" w:color="000000"/>
            </w:tcBorders>
          </w:tcPr>
          <w:p w14:paraId="5091868B" w14:textId="7CAA00AC" w:rsidR="006C710A" w:rsidRPr="00560DF8" w:rsidRDefault="006C710A" w:rsidP="006C710A">
            <w:r w:rsidRPr="00560DF8">
              <w:t>Identify floor of Attached Dwelling Unit over garage</w:t>
            </w:r>
            <w:r w:rsidR="00E70367" w:rsidRPr="00560DF8">
              <w:t>.</w:t>
            </w:r>
          </w:p>
        </w:tc>
        <w:tc>
          <w:tcPr>
            <w:tcW w:w="7876" w:type="dxa"/>
            <w:tcBorders>
              <w:top w:val="single" w:sz="4" w:space="0" w:color="000000"/>
              <w:left w:val="single" w:sz="4" w:space="0" w:color="000000"/>
              <w:bottom w:val="single" w:sz="4" w:space="0" w:color="000000"/>
              <w:right w:val="single" w:sz="4" w:space="0" w:color="000000"/>
            </w:tcBorders>
          </w:tcPr>
          <w:p w14:paraId="79E37429" w14:textId="77777777" w:rsidR="006C710A" w:rsidRPr="00560DF8" w:rsidRDefault="006C710A" w:rsidP="006C710A">
            <w:r w:rsidRPr="00560DF8">
              <w:t>Where the floor of an Attached Dwelling Unit is exposed to a garage space beneath it that is not shared with other Dwelling Units, that garage space shall be considered Unconditioned Space Volume.  Otherwise, that floor of the Attached Dwelling Unit is facing one of the space types described in the next entry.</w:t>
            </w:r>
          </w:p>
          <w:p w14:paraId="25EC37CA" w14:textId="77777777" w:rsidR="006C710A" w:rsidRPr="00560DF8" w:rsidRDefault="006C710A" w:rsidP="006C710A"/>
          <w:p w14:paraId="722513A0" w14:textId="77777777" w:rsidR="006C710A" w:rsidRPr="00560DF8" w:rsidRDefault="006C710A" w:rsidP="006C710A">
            <w:r w:rsidRPr="00560DF8">
              <w:t xml:space="preserve"> </w:t>
            </w:r>
          </w:p>
        </w:tc>
      </w:tr>
      <w:tr w:rsidR="00560DF8" w:rsidRPr="00560DF8" w14:paraId="3B55ED9F" w14:textId="77777777" w:rsidTr="006C710A">
        <w:tc>
          <w:tcPr>
            <w:tcW w:w="2300" w:type="dxa"/>
            <w:tcBorders>
              <w:top w:val="single" w:sz="4" w:space="0" w:color="000000"/>
              <w:left w:val="single" w:sz="4" w:space="0" w:color="000000"/>
              <w:bottom w:val="single" w:sz="4" w:space="0" w:color="auto"/>
              <w:right w:val="single" w:sz="4" w:space="0" w:color="000000"/>
            </w:tcBorders>
          </w:tcPr>
          <w:p w14:paraId="1EA4D267" w14:textId="77777777" w:rsidR="006C710A" w:rsidRPr="00560DF8" w:rsidRDefault="006C710A"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3428749D" w14:textId="4246F753" w:rsidR="006C710A" w:rsidRPr="00560DF8" w:rsidRDefault="006C710A" w:rsidP="006C710A">
            <w:r w:rsidRPr="00560DF8">
              <w:t>Identify floor of Attached Dwelling Unit over Multifamily Buffer Boundary, Unrated Conditioned Space, Unrated Heated Space or Non-Freezing Space</w:t>
            </w:r>
            <w:r w:rsidR="00E70367" w:rsidRPr="00560DF8">
              <w:t>.</w:t>
            </w:r>
          </w:p>
        </w:tc>
        <w:tc>
          <w:tcPr>
            <w:tcW w:w="7876" w:type="dxa"/>
            <w:tcBorders>
              <w:top w:val="single" w:sz="4" w:space="0" w:color="000000"/>
              <w:left w:val="single" w:sz="4" w:space="0" w:color="000000"/>
              <w:bottom w:val="single" w:sz="4" w:space="0" w:color="auto"/>
              <w:right w:val="single" w:sz="4" w:space="0" w:color="000000"/>
            </w:tcBorders>
          </w:tcPr>
          <w:p w14:paraId="0F0E718C" w14:textId="77777777" w:rsidR="006C710A" w:rsidRPr="00560DF8" w:rsidRDefault="006C710A" w:rsidP="006C710A">
            <w:pPr>
              <w:rPr>
                <w:i/>
              </w:rPr>
            </w:pPr>
            <w:r w:rsidRPr="00560DF8">
              <w:rPr>
                <w:i/>
              </w:rPr>
              <w:t xml:space="preserve">Floor above Multifamily Buffer Boundary – </w:t>
            </w:r>
            <w:r w:rsidRPr="00560DF8">
              <w:t>The space directly below the Dwelling Unit has no heating or cooling system or the space is not designed to maintain space conditions at</w:t>
            </w:r>
            <w:r w:rsidRPr="00560DF8">
              <w:rPr>
                <w:i/>
              </w:rPr>
              <w:t xml:space="preserve"> </w:t>
            </w:r>
            <w:r w:rsidRPr="00560DF8">
              <w:t xml:space="preserve">78 °F (26 °C) ± 5°F for cooling and 68 °F (20 °C) ± 5°F for heating.  </w:t>
            </w:r>
          </w:p>
          <w:p w14:paraId="3826B86A" w14:textId="77777777" w:rsidR="006C710A" w:rsidRPr="00560DF8" w:rsidRDefault="006C710A" w:rsidP="006C710A">
            <w:pPr>
              <w:rPr>
                <w:i/>
              </w:rPr>
            </w:pPr>
          </w:p>
          <w:p w14:paraId="407D88F5" w14:textId="77777777" w:rsidR="006C710A" w:rsidRPr="00560DF8" w:rsidRDefault="006C710A" w:rsidP="006C710A">
            <w:r w:rsidRPr="00560DF8">
              <w:rPr>
                <w:i/>
              </w:rPr>
              <w:t xml:space="preserve">Floor above Unrated Conditioned Space – </w:t>
            </w:r>
            <w:r w:rsidRPr="00560DF8">
              <w:t xml:space="preserve">The space directly below the Dwelling Unit is serviced by a heating or cooling system designed to maintain space conditions at 78 °F (26 °C) ± 5°F for cooling and 68 °F (20 °C) ± 5°F for heating.  </w:t>
            </w:r>
          </w:p>
          <w:p w14:paraId="2AFBFFAA" w14:textId="77777777" w:rsidR="006C710A" w:rsidRPr="00560DF8" w:rsidRDefault="006C710A" w:rsidP="006C710A"/>
          <w:p w14:paraId="6DAA5A45" w14:textId="02338C0B" w:rsidR="006C710A" w:rsidRPr="00560DF8" w:rsidRDefault="006C710A" w:rsidP="006C710A">
            <w:r w:rsidRPr="00560DF8">
              <w:rPr>
                <w:i/>
              </w:rPr>
              <w:t xml:space="preserve">Floor above Unrated Heated Space – </w:t>
            </w:r>
            <w:r w:rsidRPr="00560DF8">
              <w:t>The space directly below the Dwelling Unit is outside of the Conditioned Space Volume and only interacts with the Rated Home via the shared services located within. This space is not cooled.</w:t>
            </w:r>
          </w:p>
        </w:tc>
      </w:tr>
    </w:tbl>
    <w:p w14:paraId="4AA8AAEC" w14:textId="77777777" w:rsidR="00E33A61" w:rsidRPr="00560DF8" w:rsidRDefault="00E33A61">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560DF8" w:rsidRPr="00560DF8" w14:paraId="13C44B31" w14:textId="77777777" w:rsidTr="006C710A">
        <w:tc>
          <w:tcPr>
            <w:tcW w:w="2300" w:type="dxa"/>
            <w:tcBorders>
              <w:top w:val="single" w:sz="4" w:space="0" w:color="000000"/>
              <w:left w:val="single" w:sz="4" w:space="0" w:color="000000"/>
              <w:bottom w:val="single" w:sz="4" w:space="0" w:color="auto"/>
              <w:right w:val="single" w:sz="4" w:space="0" w:color="000000"/>
            </w:tcBorders>
          </w:tcPr>
          <w:p w14:paraId="55041C1A" w14:textId="0E902358" w:rsidR="00E33A61" w:rsidRPr="00560DF8" w:rsidRDefault="00E33A61" w:rsidP="006C710A">
            <w:pPr>
              <w:jc w:val="center"/>
            </w:pPr>
          </w:p>
        </w:tc>
        <w:tc>
          <w:tcPr>
            <w:tcW w:w="2856" w:type="dxa"/>
            <w:tcBorders>
              <w:top w:val="single" w:sz="4" w:space="0" w:color="000000"/>
              <w:left w:val="single" w:sz="4" w:space="0" w:color="000000"/>
              <w:bottom w:val="single" w:sz="4" w:space="0" w:color="auto"/>
              <w:right w:val="single" w:sz="4" w:space="0" w:color="000000"/>
            </w:tcBorders>
          </w:tcPr>
          <w:p w14:paraId="19B70763" w14:textId="77777777" w:rsidR="00E33A61" w:rsidRPr="00560DF8"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1DA310B2" w14:textId="02E765A8" w:rsidR="00E33A61" w:rsidRPr="00560DF8" w:rsidRDefault="00E33A61" w:rsidP="006C710A">
            <w:pPr>
              <w:rPr>
                <w:i/>
              </w:rPr>
            </w:pPr>
            <w:r w:rsidRPr="00560DF8">
              <w:rPr>
                <w:i/>
              </w:rPr>
              <w:t xml:space="preserve">Non-Freezing Space – </w:t>
            </w:r>
            <w:r w:rsidRPr="00560DF8">
              <w:t>The temperature of the space directly below the Dwelling Unit varies with outside temperature but is heated as necessary to stay at or above 40°F.</w:t>
            </w:r>
          </w:p>
        </w:tc>
      </w:tr>
      <w:tr w:rsidR="00560DF8" w:rsidRPr="00560DF8" w14:paraId="537E8CE0" w14:textId="77777777" w:rsidTr="006C710A">
        <w:tc>
          <w:tcPr>
            <w:tcW w:w="2300" w:type="dxa"/>
            <w:tcBorders>
              <w:top w:val="single" w:sz="4" w:space="0" w:color="000000"/>
              <w:left w:val="single" w:sz="4" w:space="0" w:color="000000"/>
              <w:bottom w:val="single" w:sz="4" w:space="0" w:color="auto"/>
              <w:right w:val="single" w:sz="4" w:space="0" w:color="000000"/>
            </w:tcBorders>
          </w:tcPr>
          <w:p w14:paraId="6A89BD9B" w14:textId="77777777" w:rsidR="006C710A" w:rsidRPr="00560DF8" w:rsidRDefault="006C710A" w:rsidP="000D5293">
            <w:r w:rsidRPr="00560DF8">
              <w:t xml:space="preserve">Framing members </w:t>
            </w:r>
          </w:p>
        </w:tc>
        <w:tc>
          <w:tcPr>
            <w:tcW w:w="2856" w:type="dxa"/>
            <w:tcBorders>
              <w:top w:val="single" w:sz="4" w:space="0" w:color="000000"/>
              <w:left w:val="single" w:sz="4" w:space="0" w:color="000000"/>
              <w:bottom w:val="single" w:sz="4" w:space="0" w:color="auto"/>
              <w:right w:val="single" w:sz="4" w:space="0" w:color="000000"/>
            </w:tcBorders>
          </w:tcPr>
          <w:p w14:paraId="413BE323" w14:textId="1EA20E19" w:rsidR="006C710A" w:rsidRPr="00560DF8" w:rsidRDefault="006C710A" w:rsidP="006C710A">
            <w:r w:rsidRPr="00560DF8">
              <w:t>Determine the size of the framing members for all framed floors</w:t>
            </w:r>
            <w:r w:rsidR="00E70367" w:rsidRPr="00560DF8">
              <w:t>.</w:t>
            </w:r>
          </w:p>
        </w:tc>
        <w:tc>
          <w:tcPr>
            <w:tcW w:w="7876" w:type="dxa"/>
            <w:tcBorders>
              <w:top w:val="single" w:sz="4" w:space="0" w:color="000000"/>
              <w:left w:val="single" w:sz="4" w:space="0" w:color="000000"/>
              <w:bottom w:val="single" w:sz="4" w:space="0" w:color="auto"/>
              <w:right w:val="single" w:sz="4" w:space="0" w:color="000000"/>
            </w:tcBorders>
          </w:tcPr>
          <w:p w14:paraId="31858AE9" w14:textId="77777777" w:rsidR="006C710A" w:rsidRPr="00560DF8" w:rsidRDefault="006C710A" w:rsidP="006C710A">
            <w:r w:rsidRPr="00560DF8">
              <w:t>Determine the framing member size and spacing for framed floors at each floor exposure.</w:t>
            </w:r>
          </w:p>
          <w:p w14:paraId="6B2ED446" w14:textId="77777777" w:rsidR="006C710A" w:rsidRPr="00560DF8" w:rsidRDefault="006C710A" w:rsidP="006C710A"/>
          <w:p w14:paraId="7E927424" w14:textId="77777777" w:rsidR="006C710A" w:rsidRPr="00560DF8" w:rsidRDefault="006C710A" w:rsidP="006C710A">
            <w:pPr>
              <w:rPr>
                <w:i/>
              </w:rPr>
            </w:pPr>
            <w:r w:rsidRPr="00560DF8">
              <w:t xml:space="preserve">When framing cannot be directly observed, check the framing by looking for an access through another part of the building or by looking at the rim space from the outside. </w:t>
            </w:r>
          </w:p>
        </w:tc>
      </w:tr>
      <w:tr w:rsidR="00560DF8" w:rsidRPr="00560DF8" w14:paraId="316B3A9A" w14:textId="77777777" w:rsidTr="006C710A">
        <w:tc>
          <w:tcPr>
            <w:tcW w:w="2300" w:type="dxa"/>
            <w:tcBorders>
              <w:top w:val="single" w:sz="4" w:space="0" w:color="000000"/>
              <w:left w:val="single" w:sz="4" w:space="0" w:color="000000"/>
              <w:bottom w:val="single" w:sz="4" w:space="0" w:color="auto"/>
              <w:right w:val="single" w:sz="4" w:space="0" w:color="000000"/>
            </w:tcBorders>
          </w:tcPr>
          <w:p w14:paraId="38EF5AB2" w14:textId="77777777" w:rsidR="006C710A" w:rsidRPr="00560DF8" w:rsidRDefault="006C710A" w:rsidP="006C710A">
            <w:r w:rsidRPr="00560DF8">
              <w:t>Interior surface condition</w:t>
            </w:r>
          </w:p>
        </w:tc>
        <w:tc>
          <w:tcPr>
            <w:tcW w:w="2856" w:type="dxa"/>
            <w:tcBorders>
              <w:top w:val="single" w:sz="4" w:space="0" w:color="000000"/>
              <w:left w:val="single" w:sz="4" w:space="0" w:color="000000"/>
              <w:bottom w:val="single" w:sz="4" w:space="0" w:color="auto"/>
              <w:right w:val="single" w:sz="4" w:space="0" w:color="000000"/>
            </w:tcBorders>
          </w:tcPr>
          <w:p w14:paraId="51773907" w14:textId="4A039E10" w:rsidR="006C710A" w:rsidRPr="00560DF8" w:rsidRDefault="006C710A" w:rsidP="006C710A">
            <w:r w:rsidRPr="00560DF8">
              <w:t>Determine if the inside surface condition of floor is exposed or covered</w:t>
            </w:r>
            <w:r w:rsidR="00E70367" w:rsidRPr="00560DF8">
              <w:t>.</w:t>
            </w:r>
            <w:r w:rsidRPr="00560DF8">
              <w:t xml:space="preserve"> </w:t>
            </w:r>
          </w:p>
        </w:tc>
        <w:tc>
          <w:tcPr>
            <w:tcW w:w="7876" w:type="dxa"/>
            <w:tcBorders>
              <w:top w:val="single" w:sz="4" w:space="0" w:color="000000"/>
              <w:left w:val="single" w:sz="4" w:space="0" w:color="000000"/>
              <w:bottom w:val="single" w:sz="4" w:space="0" w:color="auto"/>
              <w:right w:val="single" w:sz="4" w:space="0" w:color="000000"/>
            </w:tcBorders>
          </w:tcPr>
          <w:p w14:paraId="65D39DA1" w14:textId="77777777" w:rsidR="006C710A" w:rsidRPr="00560DF8" w:rsidRDefault="006C710A" w:rsidP="006C710A">
            <w:r w:rsidRPr="00560DF8">
              <w:rPr>
                <w:i/>
              </w:rPr>
              <w:t>Covered -</w:t>
            </w:r>
            <w:r w:rsidRPr="00560DF8">
              <w:t xml:space="preserve"> Floors covered with wall-to-wall carpet are considered covered. Floors with only area rugs are not considered covered. </w:t>
            </w:r>
          </w:p>
          <w:p w14:paraId="02530C66" w14:textId="77777777" w:rsidR="006C710A" w:rsidRPr="00560DF8" w:rsidRDefault="006C710A" w:rsidP="006C710A"/>
          <w:p w14:paraId="470F4F8A" w14:textId="77777777" w:rsidR="006C710A" w:rsidRPr="00560DF8" w:rsidRDefault="006C710A" w:rsidP="006C710A">
            <w:pPr>
              <w:rPr>
                <w:i/>
              </w:rPr>
            </w:pPr>
            <w:r w:rsidRPr="00560DF8">
              <w:rPr>
                <w:i/>
              </w:rPr>
              <w:t xml:space="preserve">Exposed - </w:t>
            </w:r>
            <w:r w:rsidRPr="00560DF8">
              <w:t xml:space="preserve">Floors covered with tile, linoleum, vinyl, or wood are considered exposed. </w:t>
            </w:r>
          </w:p>
        </w:tc>
      </w:tr>
      <w:tr w:rsidR="00560DF8" w:rsidRPr="00560DF8" w14:paraId="4C06816E"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2257CB2B" w14:textId="77777777" w:rsidR="006C710A" w:rsidRPr="00560DF8" w:rsidRDefault="006C710A" w:rsidP="006C710A">
            <w:r w:rsidRPr="00560DF8">
              <w:t>Foundation insulation</w:t>
            </w:r>
          </w:p>
        </w:tc>
        <w:tc>
          <w:tcPr>
            <w:tcW w:w="2856" w:type="dxa"/>
            <w:tcBorders>
              <w:top w:val="single" w:sz="4" w:space="0" w:color="000000"/>
              <w:left w:val="single" w:sz="4" w:space="0" w:color="000000"/>
              <w:bottom w:val="single" w:sz="4" w:space="0" w:color="auto"/>
              <w:right w:val="single" w:sz="4" w:space="0" w:color="000000"/>
            </w:tcBorders>
          </w:tcPr>
          <w:p w14:paraId="1D19E646" w14:textId="07D3A282" w:rsidR="006C710A" w:rsidRPr="00560DF8" w:rsidRDefault="006C710A" w:rsidP="006C710A">
            <w:r w:rsidRPr="00560DF8">
              <w:t>Determine type, grade, location, and thickness of foundation insulation and resultant R-Value</w:t>
            </w:r>
            <w:r w:rsidR="00E70367" w:rsidRPr="00560DF8">
              <w:t>.</w:t>
            </w:r>
          </w:p>
        </w:tc>
        <w:tc>
          <w:tcPr>
            <w:tcW w:w="7876" w:type="dxa"/>
            <w:tcBorders>
              <w:top w:val="single" w:sz="4" w:space="0" w:color="000000"/>
              <w:left w:val="single" w:sz="4" w:space="0" w:color="000000"/>
              <w:bottom w:val="single" w:sz="4" w:space="0" w:color="auto"/>
              <w:right w:val="single" w:sz="4" w:space="0" w:color="000000"/>
            </w:tcBorders>
          </w:tcPr>
          <w:p w14:paraId="05A3C102" w14:textId="467534AA" w:rsidR="006C710A" w:rsidRPr="00560DF8" w:rsidRDefault="006C710A" w:rsidP="006C710A">
            <w:bookmarkStart w:id="884" w:name="_Hlk520046927"/>
            <w:r w:rsidRPr="00560DF8">
              <w:t>Use the inspection procedures in Normative Appendix A to determine the type and grade. Visually confirm location as interior or exterior, record R-</w:t>
            </w:r>
            <w:r w:rsidR="003A6E97" w:rsidRPr="00560DF8">
              <w:t>V</w:t>
            </w:r>
            <w:r w:rsidRPr="00560DF8">
              <w:t>alue and measure thickness. Visually confirm whether insulation product is installed for 100% of required area/perimeter and visually confirm and record R-</w:t>
            </w:r>
            <w:r w:rsidR="003A6E97" w:rsidRPr="00560DF8">
              <w:t>V</w:t>
            </w:r>
            <w:r w:rsidRPr="00560DF8">
              <w:t>alue.  If insulation is observed without a labeled R-Value, the manufacturer’s data sheet shall be used to determine the R-Value based on installed thickness.</w:t>
            </w:r>
          </w:p>
          <w:bookmarkEnd w:id="884"/>
          <w:p w14:paraId="76301854" w14:textId="77777777" w:rsidR="006C710A" w:rsidRPr="00560DF8" w:rsidRDefault="006C710A" w:rsidP="006C710A">
            <w:r w:rsidRPr="00560DF8">
              <w:rPr>
                <w:noProof/>
              </w:rPr>
              <w:drawing>
                <wp:inline distT="0" distB="0" distL="0" distR="0" wp14:anchorId="23A4E1EF" wp14:editId="077C4487">
                  <wp:extent cx="1931035" cy="987425"/>
                  <wp:effectExtent l="0" t="0" r="0" b="0"/>
                  <wp:docPr id="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1931035" cy="987425"/>
                          </a:xfrm>
                          <a:prstGeom prst="rect">
                            <a:avLst/>
                          </a:prstGeom>
                          <a:ln/>
                        </pic:spPr>
                      </pic:pic>
                    </a:graphicData>
                  </a:graphic>
                </wp:inline>
              </w:drawing>
            </w:r>
          </w:p>
          <w:p w14:paraId="2E224DF8" w14:textId="77777777" w:rsidR="006C710A" w:rsidRPr="00560DF8" w:rsidRDefault="006C710A" w:rsidP="006C710A">
            <w:pPr>
              <w:rPr>
                <w:i/>
              </w:rPr>
            </w:pPr>
          </w:p>
          <w:p w14:paraId="594BCD0E" w14:textId="500A6EFB" w:rsidR="006C710A" w:rsidRPr="00560DF8" w:rsidRDefault="006C710A" w:rsidP="00E33A61">
            <w:pPr>
              <w:pStyle w:val="NormalWeb"/>
            </w:pPr>
            <w:r w:rsidRPr="00560DF8">
              <w:t>If 100% of the area/perimeter of the foundation insulation cannot be visually confirmed, inspect according to the protocol below:</w:t>
            </w:r>
          </w:p>
        </w:tc>
      </w:tr>
      <w:tr w:rsidR="00560DF8" w:rsidRPr="00560DF8" w14:paraId="16D04230" w14:textId="77777777" w:rsidTr="00D853B2">
        <w:trPr>
          <w:trHeight w:val="2843"/>
        </w:trPr>
        <w:tc>
          <w:tcPr>
            <w:tcW w:w="2300" w:type="dxa"/>
            <w:tcBorders>
              <w:top w:val="single" w:sz="4" w:space="0" w:color="000000"/>
              <w:left w:val="single" w:sz="4" w:space="0" w:color="000000"/>
              <w:bottom w:val="single" w:sz="4" w:space="0" w:color="auto"/>
              <w:right w:val="single" w:sz="4" w:space="0" w:color="000000"/>
            </w:tcBorders>
          </w:tcPr>
          <w:p w14:paraId="6FD07606" w14:textId="77777777" w:rsidR="00E33A61" w:rsidRPr="00560DF8"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2B4CBD31" w14:textId="77777777" w:rsidR="00E33A61" w:rsidRPr="00560DF8"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3B507664" w14:textId="77777777" w:rsidR="00E33A61" w:rsidRPr="00560DF8" w:rsidRDefault="00E33A61" w:rsidP="00E33A61">
            <w:pPr>
              <w:pStyle w:val="NormalWeb"/>
            </w:pPr>
            <w:r w:rsidRPr="00560DF8">
              <w:t>Visually confirm insulation product is installed for a minimum of 25% of the area/perimeter of the foundation insulation specified for insulation, and visually confirm and record R-Value. Where R-Value cannot be determined during site observation, the manufacturer’s data sheet shall be used.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w:t>
            </w:r>
          </w:p>
          <w:p w14:paraId="3A02C1C4" w14:textId="18DAA0B0" w:rsidR="00E33A61" w:rsidRPr="00560DF8" w:rsidRDefault="00E33A61" w:rsidP="00E33A61">
            <w:r w:rsidRPr="00560DF8">
              <w:t xml:space="preserve">Collect photos to confirm installation at several site locations and in </w:t>
            </w:r>
            <w:proofErr w:type="gramStart"/>
            <w:r w:rsidRPr="00560DF8">
              <w:t>sufficient</w:t>
            </w:r>
            <w:proofErr w:type="gramEnd"/>
            <w:r w:rsidRPr="00560DF8">
              <w:t xml:space="preserve"> detail to confirm thickness, type, and grade of the insulation installation.</w:t>
            </w:r>
            <w:r w:rsidRPr="00560DF8">
              <w:rPr>
                <w:strike/>
              </w:rPr>
              <w:t xml:space="preserve"> </w:t>
            </w:r>
            <w:bookmarkStart w:id="885" w:name="_Hlk519873603"/>
            <w:r w:rsidRPr="00560DF8">
              <w:t>If foundation insulation cannot be visually verified immediately after installation, it may be verified through comprehensive photographs that comply with the requirements given above.</w:t>
            </w:r>
            <w:bookmarkEnd w:id="885"/>
          </w:p>
        </w:tc>
      </w:tr>
      <w:tr w:rsidR="00560DF8" w:rsidRPr="00560DF8" w14:paraId="3A888EB8" w14:textId="77777777" w:rsidTr="006C710A">
        <w:tc>
          <w:tcPr>
            <w:tcW w:w="2300" w:type="dxa"/>
            <w:tcBorders>
              <w:top w:val="single" w:sz="4" w:space="0" w:color="000000"/>
              <w:left w:val="single" w:sz="4" w:space="0" w:color="000000"/>
              <w:bottom w:val="single" w:sz="4" w:space="0" w:color="auto"/>
              <w:right w:val="single" w:sz="4" w:space="0" w:color="000000"/>
            </w:tcBorders>
          </w:tcPr>
          <w:p w14:paraId="30A02FA7" w14:textId="77777777" w:rsidR="006C710A" w:rsidRPr="00560DF8" w:rsidRDefault="006C710A" w:rsidP="006C710A">
            <w:r w:rsidRPr="00560DF8">
              <w:t xml:space="preserve">Floor insulation </w:t>
            </w:r>
          </w:p>
        </w:tc>
        <w:tc>
          <w:tcPr>
            <w:tcW w:w="2856" w:type="dxa"/>
            <w:tcBorders>
              <w:top w:val="single" w:sz="4" w:space="0" w:color="000000"/>
              <w:left w:val="single" w:sz="4" w:space="0" w:color="000000"/>
              <w:bottom w:val="single" w:sz="4" w:space="0" w:color="auto"/>
              <w:right w:val="single" w:sz="4" w:space="0" w:color="000000"/>
            </w:tcBorders>
          </w:tcPr>
          <w:p w14:paraId="0C50F994" w14:textId="2C6395FA" w:rsidR="006C710A" w:rsidRPr="00560DF8" w:rsidRDefault="006C710A" w:rsidP="006C710A">
            <w:r w:rsidRPr="00560DF8">
              <w:t>Determine type, grade, and thickness of floor insulation and resultant R-Value</w:t>
            </w:r>
            <w:r w:rsidR="00E13A54" w:rsidRPr="00560DF8">
              <w:t>.</w:t>
            </w:r>
          </w:p>
        </w:tc>
        <w:tc>
          <w:tcPr>
            <w:tcW w:w="7876" w:type="dxa"/>
            <w:tcBorders>
              <w:top w:val="single" w:sz="4" w:space="0" w:color="000000"/>
              <w:left w:val="single" w:sz="4" w:space="0" w:color="000000"/>
              <w:bottom w:val="single" w:sz="4" w:space="0" w:color="auto"/>
              <w:right w:val="single" w:sz="4" w:space="0" w:color="000000"/>
            </w:tcBorders>
          </w:tcPr>
          <w:p w14:paraId="1983696D" w14:textId="585885EF" w:rsidR="006C710A" w:rsidRPr="00560DF8" w:rsidRDefault="006C710A" w:rsidP="006C710A">
            <w:r w:rsidRPr="00560DF8">
              <w:t>Use the inspection procedures in Normative Appendix A to determine the type and grade of floor insulation.  For loose fill applications, multiply the thickness of the insulation in inches by the appropriate R-Value per inch based on the insulation type in order to calculate the total floor insulation R-</w:t>
            </w:r>
            <w:r w:rsidR="006E1FD0" w:rsidRPr="00560DF8">
              <w:t>V</w:t>
            </w:r>
            <w:r w:rsidRPr="00560DF8">
              <w:t xml:space="preserve">alue. </w:t>
            </w:r>
          </w:p>
          <w:p w14:paraId="61703916" w14:textId="77777777" w:rsidR="006C710A" w:rsidRPr="00560DF8" w:rsidRDefault="006C710A" w:rsidP="006C710A">
            <w:r w:rsidRPr="00560DF8">
              <w:t xml:space="preserve"> </w:t>
            </w:r>
          </w:p>
          <w:p w14:paraId="36E40BC5" w14:textId="77777777" w:rsidR="005D6CFA" w:rsidRPr="00560DF8" w:rsidRDefault="009C1A43" w:rsidP="006C710A">
            <w:pPr>
              <w:rPr>
                <w:i/>
              </w:rPr>
            </w:pPr>
            <w:r w:rsidRPr="00560DF8">
              <w:rPr>
                <w:i/>
              </w:rPr>
              <w:t xml:space="preserve">   </w:t>
            </w:r>
            <w:r w:rsidR="006C710A" w:rsidRPr="00560DF8">
              <w:rPr>
                <w:noProof/>
              </w:rPr>
              <mc:AlternateContent>
                <mc:Choice Requires="wpg">
                  <w:drawing>
                    <wp:inline distT="0" distB="0" distL="0" distR="0" wp14:anchorId="455D9315" wp14:editId="4D48B00A">
                      <wp:extent cx="2070736" cy="1109766"/>
                      <wp:effectExtent l="0" t="0" r="5715" b="9525"/>
                      <wp:docPr id="64" name="Group 64"/>
                      <wp:cNvGraphicFramePr/>
                      <a:graphic xmlns:a="http://schemas.openxmlformats.org/drawingml/2006/main">
                        <a:graphicData uri="http://schemas.microsoft.com/office/word/2010/wordprocessingGroup">
                          <wpg:wgp>
                            <wpg:cNvGrpSpPr/>
                            <wpg:grpSpPr>
                              <a:xfrm>
                                <a:off x="0" y="0"/>
                                <a:ext cx="2070736" cy="1109766"/>
                                <a:chOff x="0" y="0"/>
                                <a:chExt cx="2047875" cy="1183640"/>
                              </a:xfrm>
                            </wpg:grpSpPr>
                            <wpg:grpSp>
                              <wpg:cNvPr id="65" name="Group 65"/>
                              <wpg:cNvGrpSpPr/>
                              <wpg:grpSpPr>
                                <a:xfrm>
                                  <a:off x="0" y="0"/>
                                  <a:ext cx="2047875" cy="1183640"/>
                                  <a:chOff x="0" y="0"/>
                                  <a:chExt cx="2340610" cy="1353185"/>
                                </a:xfrm>
                              </wpg:grpSpPr>
                              <pic:pic xmlns:pic="http://schemas.openxmlformats.org/drawingml/2006/picture">
                                <pic:nvPicPr>
                                  <pic:cNvPr id="66" name="image14.png"/>
                                  <pic:cNvPicPr/>
                                </pic:nvPicPr>
                                <pic:blipFill>
                                  <a:blip r:embed="rId24"/>
                                  <a:srcRect t="13046" r="8412"/>
                                  <a:stretch>
                                    <a:fillRect/>
                                  </a:stretch>
                                </pic:blipFill>
                                <pic:spPr>
                                  <a:xfrm>
                                    <a:off x="0" y="0"/>
                                    <a:ext cx="2340610" cy="1353185"/>
                                  </a:xfrm>
                                  <a:prstGeom prst="rect">
                                    <a:avLst/>
                                  </a:prstGeom>
                                  <a:ln/>
                                </pic:spPr>
                              </pic:pic>
                              <wps:wsp>
                                <wps:cNvPr id="67" name="Rectangle 67"/>
                                <wps:cNvSpPr/>
                                <wps:spPr>
                                  <a:xfrm>
                                    <a:off x="1164862" y="762258"/>
                                    <a:ext cx="1073593" cy="562611"/>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Straight Connector 68"/>
                              <wps:cNvCnPr/>
                              <wps:spPr>
                                <a:xfrm>
                                  <a:off x="1752600" y="609600"/>
                                  <a:ext cx="0" cy="37084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inline>
                  </w:drawing>
                </mc:Choice>
                <mc:Fallback>
                  <w:pict>
                    <v:group w14:anchorId="1F3E920D" id="Group 64" o:spid="_x0000_s1026" style="width:163.05pt;height:87.4pt;mso-position-horizontal-relative:char;mso-position-vertical-relative:line" coordsize="20478,1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SsTdwQAAJgMAAAOAAAAZHJzL2Uyb0RvYy54bWy8V9tu2zgQfV9g/4HQ&#10;e2PJF8kR4hRBsgkKFG3QdNFnmqYkohTJJenY2a/vDCkpduw0Fyw2QBReZoZnbofM2cdtK8k9t05o&#10;tUiykzQhXDG9EqpeJH9/v/4wT4jzVK2o1Iovkgfuko/nf/5xtjElH+tGyxW3BIwoV27MImm8N+Vo&#10;5FjDW+pOtOEKNittW+phauvRytINWG/laJym+Wij7cpYzbhzsHoVN5PzYL+qOPNfq8pxT+QiAWw+&#10;fG34LvE7Oj+jZW2paQTrYNB3oGipUHDoYOqKekrWVhyYagWz2unKnzDdjnRVCcaDD+BNlj7x5sbq&#10;tQm+1OWmNkOYILRP4vRus+zL/a0lYrVI8mlCFG0hR+FYAnMIzsbUJcjcWHNnbm23UMcZ+rutbIt/&#10;wROyDWF9GMLKt54wWBynRVpM8oQw2Muy9LTI8xh41kB2DvRY89egOS3mxazXnE/yaUjZqD94hPgG&#10;OMNkwN37Bib2fJv9d74dR0jLF32bTNM8g5oMUZnMJtk8oHrGNyNYCb9dDcDooAZe7hXQ8mvLk85I&#10;+yobLbU/1+YDlKuhXiyFFP4htB4UJoJS97eC3do42SknyHcMuWhpzbPpiVE1Rh11UAyVYDo6sLGU&#10;wlwLKbGscNyhhaZ9UvRHHI4NdaXZuuXKR4awXAJwrVwjjEuILXm75FDw9tMqi2XoLPsGTIHskE3S&#10;KSCHw+bTbNxte8s9axBPBbhQFIHT0vUbwYlH3OiSg3Z5dYO8VAq0NNb5G65bggPADhgg/rSk959d&#10;h6YXwWWp+tBGHAEgwMLGAKJ1fVBhdhDWN3HJXUMNByRodif5RZ98DBZVteQkLzCandxAJu65QGVZ&#10;Pp3n44QAZxT5eDybx2T0pJIBpcxOJ7F9Zvk4z0Iyh+55c8iclmLV1124f/iltOSews2xrHvje1JS&#10;Yaz3ll6jCBhRE7ir9z6M/IPkMXffeAWUjMwZcvzE5upnFpcbuuIR3yyFH4wPFiVenQg9zKQCY2g1&#10;Vm5ntzPQS0YjaDea6GRRjYc7dACUPgcoKg7S4USt/KDYCqXtMWXph1OjfB+YGA6MzFKvHoDIrYbC&#10;B750hl0L6ILP1PlbauG6hkV4gviv8Kmk3iwS3Y0S0mj777F1lIfKh92EbOD6XyTunzVFbpSfFPTE&#10;aTaFq4b4MJnOijFM7O7OcndHrdtLDXWSBXRhiPJe9sPK6vYHvFQu8FTYoorB2YuEedtPLj3MYQve&#10;OoxfXIRxJN3P6s4AVcekYZd/3/6g1nRU4KEjvui+Dw8YIcpiPpS+WHtdiUAXj3Ht4g2cEEbddfp/&#10;EQU8D+MtcectFXXjyaVWCkhDW5KHlkekwCyXqnt+9D3TPwGGt0dWzMY5tAEyRp6e4hCqEkq4e0zA&#10;Dl61kyKdP3lFHHCFFApJ7SCYyMC4LBWBKstO01nXEL/hDr/tC3yHKF5PAUdblTIG11t4RAVLx3r8&#10;aKvuK76xz/eV39Hrj6Goft/ryCaY98eihOcvrO29r3fnQf7xH4rzXwAAAP//AwBQSwMECgAAAAAA&#10;AAAhAPb9lGMsRwAALEcAABQAAABkcnMvbWVkaWEvaW1hZ2UxLnBuZ4lQTkcNChoKAAAADUlIRFIA&#10;AAUjAAAC+AgGAAAAgOji3gAARvNJREFUeNrs3U+IXfd5//EuC0EhlqLKUSojR5FrKzgSjSwTUQna&#10;yC5aCGyQSysvmsXgYKyF48VokeBALBECpYF6ooUFgVk03mhKQCUgjAmYWXjl2RTDQHfj7Wy1/f2Y&#10;NBDmPs98fXTPued+v/e+XvDZWTOj+fvMW+DzF/8PAAAAAGAEf+FdAAAAAACMQYwEAAAAAEYhRgIA&#10;AAAAoxAjAQAAAIBRiJEAAAAAwCjESAAAAABgFGIkAAAAADAKMRIAAAAAGIUYCQAAAACMQowEAAAA&#10;AEYhRgIAAAAAoxAjAQAAAIBRiJEAAAAAwCjESAAAAABgFGIkAAAAADAKMRIAAAAAGIUYCQAAAACM&#10;QowEAAAAAEYhRgIAAAAAoxAjAQAAAIBRiJEAAAAAwCjESAAAAABgFGIkAAAAADAKMRIAAAAAGIUY&#10;CQAAAACMQowEAAAAAEYhRgIAAAAAoxAjAQAAAIBRiJEAAAAAwCjESAAAAABgFGIkAAAAADAKMRIA&#10;AAAAGIUYCQAAAACMQowEAAAAAEYhRgIAAAAAoxAjAQAAAIBRiJEAAAAAwCjESAAAAABgFGIkAAAA&#10;ADAKMRIAAAAAGIUYCQAAAACMQowEAAAAAEYhRgIAAAAAoxAjAQAAAIBRiJEAAAAAwCjESAAAAABg&#10;FGIkAAAAADAKMRIAAAAAGIUYCQAAAACMQowEAAAAAEYhRgIAAAAAoxAjAQAAAIBRiJEAAAAAwCjE&#10;SAAAAABgFGIkAAAAADAKMRIAAAAAGIUYCQAAAACMQowEAAAAAEYhRgIAAAAAoxAjAQAAAIBRiJEA&#10;AAAAwCjESAAAAABgFGIkAAAAADAKMRIAAAAAGIUYCQAAAACMQowEAAAAAEYhRgIAAAAAoxAjAQAA&#10;AIBRiJEAAAAAwCjESAAAAABgFGIkAAAAADAKMRIAAAAAGIUYCQAAAACMQowEAAAAAEYhRgIAAAAA&#10;oxAjAQAAAIBRiJEAAAAAwCjESAAAAABgFGIkAAAAADAKMRIAAAAAGIUYCQAAAACMQowEAAAAAEYh&#10;RgIAAAAAoxAjAQAAAIBRiJEAAAAAwCjESAAAAABgFGIkAAAAADAKMRIAAAAAGIUYCQAAAACMQowE&#10;AAAAAEYhRgIAAAAAoxAjAQAAAIBRiJEAAAAAwCjESAAAAABgFGIkAAAAADAKMRIAAAAAGIUYCQAA&#10;AACMQowEAAAAAEYhRgIAAAAAoxAjAQAAAIBRiJEAAAAAwCjESAAAAABgFGIkAAAAADAKMRIAAAAA&#10;GIUYCQAAAACMQowEAAAAAEYhRgIAAAAAoxAjAQAAAIBRiJEAAAAAwCjESAAAAABgFGIkAAAAADAK&#10;MRIAAAAAGIUYCQAAAACMQowEAAAAAEYhRgIAAAAAoxAjAQAAAIBRiJEAAAAAwCjESAAAAABgFGIk&#10;AAAAADAKMRIAAAAAGIUYCQAALLSdnZ2w9fX1sAsXLoR997vfDVtbWwvLXgcAEImRAADAQhMjAaAe&#10;YiQAALDQxEgAqIcYCQAALDQxEgDqIUYCAAALTYwEgHqIkQAAQPUePXoU9vDhw7CVlZWwv/zLv5zL&#10;XnnllbDJtzf7ewHAIhMjAQCA6omRALAYxEgAAKB6YiQALAYxEgAAqJ4YCQCLQYwEAACqJ0YCwGIQ&#10;IwEAgLna3NwMu3Pnzr7NOgrubXd3NyyLhdnbO2QEnfy7721raysMAFokRgIAAHMlRoqRACwPMRIA&#10;AJgrMVKMBGB5iJEAAMBciZFiJADLQ4wEAAB629nZCVtbWwu7cOFCWJdAl/257OVnb0dN75P19fV9&#10;m/b9cVBk3djYCMsiKwDMixgJAAD0JkZ2e5+IkQAsOzESAADoTYzs9j4RIwFYdmIkAADQmxjZ7X0i&#10;RgKw7MRIAACgNzGy2/tEjARg2YmRAADAH2XRKnvqdBbB+jztusvTo5dJ9rTu1dXVsD7v8+zlZa8X&#10;AIYmRgIAAH8kRtZBjARgkYmRAADAH4mRdRAjAVhkYiQAAPBHYmQdxEgAFpkYCQAA/JEYWQcxEoBF&#10;JkYCAMACefToUVgWmbIA2CdurayshGUhM3v7mE4Wj7OnafeJx9M+xRwADiJGAgDAAhEjl4cYCUCL&#10;xEgAAFggYuTyECMBaJEYCQAAC0SMXB5iJAAtEiMBAKAR29vbYZNRKItHXcNTFq3W19fDJsOT+NSe&#10;yQcE7S2LjEPG6SyKi9MAy0eMBACARoiRDEWMBGBexEgAAGiEGMlQxEgA5kWMBACARoiRDEWMBGBe&#10;xEgAAGiEGMlQxEgA5kWMBACAEY3xBOTJZZEpi1EwKYuF2VPSh/pcPejzNQvxALRJjAQAgBGJkbRE&#10;jARgaGIkAACMSIykJWIkAEMTIwEAYERiJC0RIwEYmhgJAAAjEiNpiRgJwNDESAAAeExZoMmeFLy6&#10;uhrWJ9J0eUKxpxNTg+yJ61lkHPrp71nYz/4BAID5ESMBAOAxiZFQJkYCcBAxEgAAHpMYCWViJAAH&#10;ESMBAOAxiZFQJkYCcBAxEgAA/iR7qEsWUPoExSygrK+vhwkoLIN5hf07d+6EeaATwDjESAAA+BMx&#10;EsYlRgIsHzESAAD+RIyEcYmRAMtHjAQAgD8RI2FcYiTA8hEjAQDgT8RIGJcYCbB8xEgAABZOFvKy&#10;4DcZBbuGjOwJwFm03N7eDgPG/Tqf9ond2Z/zDwcA/YmRAAAsHDESfJ2LkQB1EiMBAFg4YiT4Ohcj&#10;AeokRgIAsHDESPB1LkYC1EmMBABg4YiR4OtcjASokxgJAECVuj5ld2VlJWzaJ+xmT+zNXmf2tgHt&#10;mHxy9t4mn67d52nd2fcl30sA/o8YCQBAlcRIYFbESID5ESMBAKiSGAnMihgJMD9iJAAAVRIjgVkR&#10;IwHmR4wEAKC6CNA3BEw+mGZvGxsbYR46ARwkezDNw4cPw7LvN0M/DGtnZycMoFViJAAAoxIjgRaI&#10;kQCzIUYCADAqMRJogRgJMBtiJAAAoxIjgRaIkQCzIUYCADAqMRJogRgJMBtiJAAAjy37xXh9fT0s&#10;+0XbL+nAotve3g7Lvn8N/Y8uWSz1tG6gNmIkAACPTYwEOJgYCXAwMRIAgMcmRgIcTIwEOJgYCQDA&#10;YxMjAQ4mRgIcTIwEAOCxiZEABxMjAQ4mRgIALLHJX1L3lv0yu7Kysm99foHOnpy9ubkZBrCM34Oz&#10;74eT34P7fB/OvgdvbW2FAcyKGAkA4BdhMRKgku/BYiSw6MRIAAC/CIuRAJV8DxYjgUUnRgIA+EVY&#10;jASo5HuwGAksOjESAGABZb/MZr+AzvrBCbu7u2EA9Dftg8T6fJ/f2NgI830eeFxiJADAAhIjARab&#10;GAm0SowEAFhAYiTAYhMjgVaJkQAAC0iMBFhsYiTQKjESAGABiZEAi02MBFolRgIANPSL5traWtjk&#10;L5qP88tm9mezX2Yn3w4A2pT9Y9Xq6mrYtP9Ytbfs5WWvF1hOYiQAQKXESACGJkYC8yZGAgBUSowE&#10;YGhiJDBvYiQAQKXESACGJkYC8yZGAgDMUPY/9s8e9JI9KKDPL4LZw2q2trbCAKDrz6/sATZ9fn5l&#10;/yCW/aNb9o9zQLvESACAkX+ZEyMBaPHnlxgJDEGMBAAY+Zc5MRKAFn9+iZHAEMRIAICRf5kTIwFo&#10;8eeXGAkMQYwEABj5lzkxEoAWf36JkcAQxEgAgA4ePXoU1uWJpH2C4srKSlgWMrO3DQDmJfvHrywy&#10;DvkzMvuZ7Ocj1EmMBADoQIwEgG7ESKBEjAQA6ECMBIBuxEigRIwEAOhAjASAbsRIoESMBADoQIwE&#10;gG7ESKBEjAQAltr29nZY9gtT9sTPLr8sZU8ZXV9fD/OkUACWTRYLs3906/PE7sllP+OzWwCYHTES&#10;AFhqYiQAzIcYCctJjAQAlpoYCQDzIUbCchIjAYClJkYCwHyIkbCcxEgAoHm7u7thGxsbYUP+MnPQ&#10;LzST/8N+AGB4k/+AN+Q/JB70j4nZbZHdIECZGAkANE+MBIDlIkZCu8RIAKB5YiQALBcxEtolRgIA&#10;zRMjAWC5iJHQLjESAGieGAkAy0WMhHaJkQBANSafqLm5uRm2srIS1icoZi8ve73ZEz8BgHbuioNu&#10;i9XV1bA+t8WdO3fCJv+x0j9YsszESACg2l8axEgAYKi7QoyEOoiRAEC1vzSIkQDAUHeFGAl1ECMB&#10;gGp/aRAjAYCh7goxEuogRgIA1f7SIEYCAEPdFWIk1EGMBABmLjvAs6deTnv0e+IlADCk7GZYX18P&#10;6/PE7sk/l718twuLSIwEAGZOjAQAWiJGwuyIkQDAzImRAEBLxEiYHTESAJg5MRIAaIkYCbMjRgIA&#10;gx7lWRic9ijPguX29nYYAEAtsn+EzR5q4+F7LCsxEgDoRIwEAPhyYiSUiZEAQCdiJADAlxMjoUyM&#10;BAA6ESMBAL6cGAllYiQA0IkYCQDw5cRIKBMjAWCJZEfpw4cPw7Ijd9qDeW+rq6thXY5mAIBFNfmP&#10;vBsbG2FD/iPvQf/Qu7OzEwazJEYCwBIRIwEA6iBGsqzESABYImIkAEAdxEiWlRgJAEtEjAQAqIMY&#10;ybISIwFgiYiRAAB1ECNZVmIkACyAWT+1cW/ZMZyFzOyp2/PQ5+9qZmZmNuSGtL29HZZFxj5vb/Y6&#10;QIwEAMRIMdLMzMzESDESMRIAECPFSDMzMzMxEsRIABAjxUgzMzMzMVKMRIwEAKY7Qv2PzMVIMzMz&#10;W44Y2VX24MLsAYLZgwvFSMRIAECMFCPNzMxMjBQjESMBADFSjDQzMzMTI0GMBAAxUow0MzMzEyPF&#10;SMRIAECMFCPNzMxMjBQjESMBgMpNhsLsydnZsbmoQREAoJa7xK0CZWIkADRIjHTgAwB13iVuFSgT&#10;IwGgQWKkAx8AqPMucatAmRgJAA0SIx34AECdd4lbBcrESABokBjpwAcA6rxL3CpQJkYCAM0f/QAA&#10;tdwlbhUoEyMBgOaPfgCAWu4StwqUiZEAQPNHPwBALXeJWwXKxEgAoPmjHwCglrvErQJlYiQA0PzR&#10;DwBQy13iVoEyMRIAaP7oBwCo5S5xq0CZGAkANH/0AwDUcpe4VaBMjAQAmj/6AQBquUvcKlAmRgIA&#10;zR/9AAC13CVuFSgTIwGA5o9+AIBa7hK3CpSJkQBA80c/AEAtd4lbBcrESACg+aMfAKCWu8StAmVi&#10;JADQ/NEPAFDLXeJWgTIxEgBo/ugHAKjlLnGrQJkYCQA0f/QDANRyl7hVoEyMBACaP/oBAGq5S9wq&#10;UCZGAgDNH/0AALXcJW4VKBMjAYDmj34AgFruErcKlImRAEDzRz8AQC13iVsFysRIAKD5ox8AoJa7&#10;xK0CZWIkAND80Q8AUMtd4laBMjESAGj+6AcAqOUucatAmRgJADR/9AMA1HKXuFWgTIwEAJo/+gEA&#10;arlL3CpQJkYCAM0f/QAAtdwlbhUoEyMBgOaPfgCAWu4StwqUiZEAQPNHPwBALXeJWwXKxEgAoPmj&#10;HwCglrvErQJlYiQA0PzRDwBQy13iVoEyMRIAaP7oBwCo5S5xq0CZGAkANH/0AwDUcpe4VaBMjAQA&#10;mj/6AQBquUvcKlAmRgIAzR/9AAC13CVuFSgTIwGA5o9+AIBa7hK3CpSJkQBA80c/AEAtd4lbBcrE&#10;SACg+aMfAKCWu8StAmViJADQ/NEPAFDLXeJWgTIxEgBo/ugHAKjlLnGrQJkYCQA0f/QDANRyl7hV&#10;oEyMBACaP/oBAGq5S9wqUCZGAgDNH/0AALXcJW4VKBMjAYDmj34AgFruErcKlImRAEDzRz8AQC13&#10;iVsFysRIAKD5ox8AoJa7xK0CZWIkAND80Q8AUMtd4laBMjESAGj+6AcAqOUucatAmRgJADR/9AMA&#10;1HKXuFWgTIwEAJo/+gEAarlL3CpQJkYCAM0f/QAAtdwlbhUoEyMBgOaPfgCAWu4StwqUiZEAQPNH&#10;PwBALXeJWwXKxEgAoPmjHwCglrvErQJlYiQA0PzRDwBQy13iVoEyMRIAaP7oBwCo5S5xq0CZGAkA&#10;NH/0AwDUcpe4VaBMjAQAmj/6AQBquUvcKlAmRgIAzR/9AAC13CVuFSgTIwGA5o9+AIBa7hK3CpSJ&#10;kQBA80c/AEAtd4lbBcrESACg+aMfAKCWu8StAmViJADQ/NEPAFDLXeJWgTIxEgBo/ugHAKjlLnGr&#10;QJkYCQA0f/QDANRyl7hVoEyMBACaP/oBAGq5S9wqUCZGAgDNH/0AALXcJW4VKBMjAYDmj37wi+a4&#10;tre3wy5evBj2wQcfhFHH56vvpeBnBMyLGAkANH/0g180xyVGtv/56nsp+BkB8yJGAgDNH/3gF81x&#10;iZHtf776Xgp+RsC8iJEAQPNHP/hFc1xiZPufr76Xgp8RMC9iJADQ/NEPftEclxjZ/uer76XgZwTM&#10;ixgJADR/9INfNGfn/v37YceOHQvL3idra2th1PH56nsp+BkB8yJGAgDNH/3gF83ZESMX8/PV91Lw&#10;MwLmRYwEAJo/+sEvmrMjRi7m56vvpeBnBMyLGAkANH/0g180Z0eMXMzPV99Lwc8ImBcxEgBo/uiH&#10;Wn/R/PTTT8OyQJft3r17YdlDYibfjtdffz1sZ2cnLPP73/8+7J/+6Z/Cur5Psj+bPdTmf//3f790&#10;ly9fDuvz8XrqqafCbt++HZbZ3d0N6/pxXV9f37cf/vCHYdnHMHto0NAx8osvvui0H//4x2Ff//rX&#10;963P23H9+vWwzz//PCzz8ccfh037sXn22WfDbt68GZZ9bPAzwq0CBxMjAYDmj36o9RdNMVKMFCPF&#10;SPyMcKvAfmIkAND80Q+1/qIpRoqRYqQYiZ8RbhXYT4wEAJo/+qHWXzTFSDFSjBQj8TPCrQL7iZEA&#10;QPNHP9T6i6YYKUaKkWIkfka4VWA/MRIAaP7oh1p/0VxZWQkbOiB12cmTJ8OyQPnKK6+EDf22HD9+&#10;POyjjz4K+8d//Md9O3PmTFift+OrX/1q2LVr18IyfcLg5N99Hp8PjxMj33zzzbDsY/GNb3xj3/q8&#10;HUePHg3LQvnQX3NDfmy6/gMAYiSIkQAAYiQ+58RIMVKMFCPFSMRIECMBAEe/Ax8xUowUI8VIMRIx&#10;EsRIAAAxEr9oipFipBgpRoqRfka4VUCMBADESBAjxUgxUowUIxEjQYwEABAjESM779VXXw2bjIxd&#10;X9atW7fC7t69G9blCd4HLfuzWdz613/917BLly7tW/byDx06FHbjxo2w5557Lqzr3yF7cvSQT7Z+&#10;5plnws6ePRt26tSpsKFj5BtvvBE2+XE46GMxuezjkMXuJ598MqyWr7ns45CF/ex14meEWwXESABA&#10;jAQxUowUI8VIMRIxEsRIAAAxEjFSjBQjxUgxEjESxEgAADESn3NipBgpRoqRYiRiJIiRAICj34HP&#10;4sbIK1euhGXu37+/b0P/HdbW1sK6vrzsz2bOnTsX9vLLL+9b9vKzULaxsRGWRbDLly+Hdf17DfkA&#10;m83NzbCtra2w7AEuQ8fIb37zm2F/8zd/E9YlZGYePXoUdvr06bCub+/q6mpYn6+5EydO7Fv2cXjw&#10;4EGYh9X4GeFWgccjRgIAzR/9UOsvmmKkGClG/pkYiZ8RwB4xEgBo/uiHWn/RFCPFSDHyz8RI/IwA&#10;9oiRAEDzRz/U+oumGClGipF/JkbiZwSwR4wEAJo/+qHWXzTFSDFSjPwzMRI/I4A9YiRLITskbt68&#10;GeaQqOeHtR/egBjJssfI7FbJTEaxF198Maz2GPmVr3wl7Fvf+ta+DR3e+qxPjJyMorXcWn33/vvv&#10;71tXt2/fDuv6OrMnjPf5mhvyY4OfEW4VOJgYyVIQI9v7Ye2HN/A430eg1l80xUgxUowsEyNZ5p8R&#10;sKzESJaCGNneD2s/vIHH+T4Ctf6iKUaKkWJkmRjJMv+MgGUlRrIUxMj2flj74Q08zvcRqPUXTTFS&#10;jBQjy8RIlvlnBCwrMZKlIEa298PaD2/gcb6PQK2/aIqRYqQYWSZGssw/I2BZiZEspMnDffKphXvr&#10;elhSx4EM+D7iewQt/qLZJ4xkT4XOLEKMPHr0aNh3vvOdfcte/pkzZ8KyJyxfuHAhrOvfIftHbTFy&#10;uBh5/fr1sD5vhxhJSz8jYFmJkSwkMbL9H9Z+eAOP830Eav1FU4wUI8XIMjGSZf4ZActKjGQhiZHt&#10;/7D2wxt4nO8jUOsvmmKkGClGlomRLPPPCFhWYiQLSYxs/4e1H97A43wfgVp/0RQjxUgxskyMZJl/&#10;RsCyEiMrsbu7G/bw4cOwO3fuhGWH6rQPYsn+XHZs9Yl2jx49Cuv6OrruypUr+9b1B0T2Ps8+NjV/&#10;DIf+uK6vr4e99957YX2O8iF/eGcfh+xty345yv6um5ubYdnn8Dw+Nrdu3Qq7e/duWPZnh/w7gBiJ&#10;XzTFyIP27rvvhmU/l77//e9/6bKXf+7cubDs5Wcx8tKlS2HZ67hx40bYosbIp556Kix7SEz2Zyff&#10;l9n7KLuNT58+Hdb17c3CsxiJGAliJGKkGClGipFiJIiRiJFipBgpRoqR+BkBiJFipBgpRoqRYqQY&#10;iRgJYqQYKUaKkWIkYiSIkWKkGClGipFipBgJDnzESDFSjBQjxUjESBAjESPFSDFSjBQjQYzEL5pi&#10;pBgpRoqR+BnhVgExsjpffPFF2G9/+9uwoQ+Jr3zlK2HZk+q6HMzZk6ifeeaZsCzkdD3Kz549G5a9&#10;juyJidnff/LPdX2/Za/zgw8+CPuf//mfsEOHDoX1+Rh+7WtfC3v77bf3rc8PzewXlZMnT4Z1fXuP&#10;HTsWNusYmQW17GmcQ399Za/jv/7rv/atz8cm+3oY+u/w4MGDMBAjQYzM3L9/Pyy7D7veVtmfff31&#10;18O63HxZPMsi47Vr18K6vk8++uijsEWNkT/5yU/CTpw4EZb92b/+67/et+zjkK1PjBz6a06MRIwE&#10;MVKMFCPFSDFSjBQjcfQ78BEjxUgxUowUIxEjQYxEjBQjxUgxUowEMRK/aIqRYqQYKUbiZ4RbBcRI&#10;MVKMFCPFSDFSjESMBDFSjBQjxUgxEjESxEgxUowUI8VIMVKMBDESMVKMFCPFSDESPyNAjGQmfvaz&#10;n4V1/Wb15JNPhmX/3dNPPx027ZGbHVZdj83sv7t3715Y15eXxa2PP/44bOgjbHJZjOwaRbP/Lnua&#10;47RvW/ak5zEO1a4f/1nHyPPnz4dlf7ZrZJ08QPc2bdzs+jT0MT422d/f07QRI2GcXzRv3boV1vXl&#10;ZU8ezkz+vOn68rM7JZP9zOgTkLL9/Oc/D/uP//iPfRvjZ2YWHrsE4MeJkZPRtaYY+fnnn4f9/ve/&#10;Dxv64z+5559/Pqzrx6bP19yQHxv8jHCrgBgpRoqRYqQYKUaKkYiRIEaKkWKkGClGIkaCGClGipFi&#10;pBgpRoqRIEYiRoqRYqQYKUYiRoIYiRgpRoqRYqQYCWIkPufESDFSjBQjQYwEMbINL7/8cljXkHXl&#10;ypWwLD71iVs//OEP9y1z9+7dsKHDUxYes9fb1WRQ6vp2ZIdln2Mz29bWVtja2lrYtL9E3L59O6zP&#10;23v58uWw7H+on/3CNORRmr3fDh8+HNb15e3u7oZlfvrTn4Z1efnZ/yh/6IMm+x+0Zx+b7H0HYiQA&#10;gBgJYqQYKUaKkWKkGClGghgJAIiRIEYiRoqRYqQYKUaCGAkAuEvESBAjxUgxUowUI8VIMRIxEgBA&#10;jAQxUowUI8VIMVKMFCNBjAQAxEhAjBzBX/3VX4V94xvfCBvj6YDZvvnNb+5bJnuC4sWLF8P6vB2v&#10;vvpqWB81x8ghl8W47OmDfV7H/fv3w8b4Yf1lT37fW9c/m4X9rob8+Pd5H509ezZMZMTR78AHAOq7&#10;S9wqUCZGzpgYKUaKkWKkGAmzP/oBAGq5S9wqUCZGzpgYKUaKkWKkGAmzP/oBAGq5S9wqUCZGzpgY&#10;KUaKkWKkGAmzP/oBAGq5S9wqUCZGzpgYKUaKkWKkGAmzP/oBAGq5S9wqUCZGzthTTz0Vdvr06bB5&#10;xazV1dV9y2Qx8urVq2F93o533nknrI9liZFd/w5d/+yLL74Ylr28MX5YDxkjs6eOd1VLjBz6YwOL&#10;dvQDANRyl7hVoEyMnDExUowUI8VIMRJmf/QDANRyl7hVoEyMnDExUowUI8VIMRJmf/QDANRyl7hV&#10;oEyMnDExUowUI8VIMRJmf/QDANRyl7hVoEyMnLGXX3457Ny5c2HZN6tvf/vbYZn19fWwrt8Qr1+/&#10;vm+ZW7duhQ0d0I4dOxb24YcfhnVVc4zc3d0Nyx5E0uVl3bhxI+yTTz4JW4QY+fDhw7Ann3wyrOvL&#10;yyJ75qc//WlYl5d/7dq1sD7vIzESR78DHwBo4y5xq0CZGDljYqQYKUaKkWIkzP7oBwCo5S5xq0CZ&#10;GDljYqQYKUaKkWIkzP7oBwCo5S5xq0CZGDljYqQYKUaKkWIkzP7oBwCo5S5xq0CZGDljYqQYKUaK&#10;kWIkzP7oBwCo5S5xq0CZGDljP/vZz8K6frM6fPhw2NAR8Ne//vW+PXjwIOzIkSNh2cvK/rvvfve7&#10;YX0CZdf4Mm2MzHb37t2wQ4cOhWV/9uTJk2F93pYnnnhi3zY3N8NqCl5Dfq5m8fD8+fNh2Z89fvx4&#10;WNfXe/To0bAuf25nZyespo8NLNrRDwBQy13iVoEyMXLGxEgxUowUI8VImP3RDwBQy13iVoEyMXLG&#10;xEgxUowUI8VImP3RDwBQy13iVoEyMXLGxEgxUowUI8VImP3RDwBQy13iVoEyMXLGxEgxUowUI8VI&#10;mP3RDwBQy13iVoEyMXLGPv/887B79+6FTUamvc06PO5tMpb0efnZU7ezgJQ9Zbjr6zh16lRY5ubN&#10;m/vW5+91+vTpsH/7t38LO3HiRNjQH8Mu4bHPD80s2tUSIzNDf351XRZBf/Ob3+xb7R8bWLSjHwCg&#10;lrvErQJlYuSMiZFipBgpRtb4sYFFO/oBAGq5S9wqUCZGzpgYKUaKkWJkjR8bWLSjHwCglrvErQJl&#10;YuSMiZFipBgpRtb4sYFFO/oBAGq5S9wqUCZGVmx3dzcsiw/Zsj+bmQw5XV9+tiwMDf336hpfhvx7&#10;9Qk+2ftk6I9hF9nDVIb+uy7q11LXz2sfG5jv0Q8AUMtd4laBMjGyYmKkGClGzv9rSYyENo5+AIBa&#10;7hK3CpSJkRUTI8VIMXL+X0tiJLRx9AMA1HKXuFWgTIysmBgpRoqR8/9aEiOhjaMfAKCWu8StAmVi&#10;ZMXESDFSjJz/15IYCW0c/QAAtdwlbhUoEyMBgOaPfgCAWu4StwqUiZEAQPNHPwBALXeJWwXKxEgA&#10;oPmjHwCglrvErQJlYiQA0PzRDwBQy13iVoEyMRIAaP7oBwCo5S5xq0CZGAkANH/0AwDUcpe4VaBM&#10;jAQAmj/6AQBquUvcKlAmRgIAzR/9AAC13CVuFSgTIwGA5o9+AIBa7hK3CpSJkQBA80c/AEAtd4lb&#10;BcrESACg+aMfAKCWu8StAmViJADQ/NEPAFDLXeJWgTIxEgBo/ugHAKjlLnGrQJkYCQA0f/QDANRy&#10;l7hVoEyMBACaP/oBAGq5S9wqUCZGAgDNH/0AALXcJW4VKBMjAYDmj34AgFruErcKlImRAEDzRz8A&#10;QC13iVsFysRIAKD5ox8AoJa7xK0CZWIkAND80Q8AUMtd4laBMjESAGj+6AcAqOUucatAmRgJADR/&#10;9AMA1HKXuFWgTIwEAJo/+gEAarlL3CpQJkYCAM0f/QAAtdwlbhUoEyMBgOaPfgCAWu4StwqUiZEA&#10;QPNHPwBALXeJWwXKxEgAoPmjHwCglrvErQJlYiQA0PzRDwBQy13iVoEyMRIAWMij38zMzKyWAWIk&#10;ACBGmpmZmYmRIEYCAIiRZmZmJkaCGAkAIEaamZmZiZEgRgIAYqSZmZmZGAliJACAGGlmZmZiJIiR&#10;3gUAgBhpZmZmJkaCGAkAiJFmZmZmYiSIkQAAYqSZmZmZGAliJAAgRpqZmZmJkSBGAgCIkWZmZiZG&#10;ghgJACBGmpmZmYmRIEYCAGKkmZmZmRgJYiQAgBhpZmZmJkaCGAkAiJFmZmZmYiSIkQAAYqSZmZmJ&#10;kSBGAgCIkWZmZmZiJIiRAIAYaWZmZiZGghgJACBGmpmZmYmRIEYCAGKkmZmZmRgJYiQAgBhpZmZm&#10;YiSIkQAAYqSZmZmZGAliJAAgRpqZmZmJkSBGAgCIkWZmZmaOOhAjAQAx0szMzEyMBDESAECMNDMz&#10;MzESxEgAADHSzMzMTIwEMRIAECPNzMzMxEgQIwEAxEgzMzMTIwExEgAQI83MzMzESBAjAQAx0szM&#10;zEyMBDESAECMNDMzMxMjQYwEAMRIMzMzMzESxEgAADHSzMzMxEgQIwEAxEgzMzMzMRLESABAjDQz&#10;MzMTI0GMBAAQI83MzMzESBAjAYAliJEAALXcJW4VKBMjAYDmj34AgFruErcKlImRAEDzRz8AQC13&#10;iVsFysRIAKD5ox8AoJa7xK0CZWIkAND80Q8AUMtd4laBMjESAGj+6Aco2dnZCdvY2Oi07e3tMMBd&#10;IkbC9MRIAKD5ox+gRIwExrxL3CpQJkYCAM0f/QAlYiQw5l3iVoEyMRIAaP7oBygRI4Ex7xK3CpSJ&#10;kQBA80c/QIkYCYx5l7hVoEyMBACaP/oBSrLIKCoAs7pLfN+AMjESAGj+6AcoESOBMe8S3zegTIwE&#10;AJo/+gFKxEhgzLvE9w0oEyMBgOaPfoASMRIY8y7xfQPKxEgAoPmjH6BEjATGvEt834AyMRIAaP7o&#10;BygRI4Ex7xLfN6BMjAQAmj/6AUrESGDMu8T3DSgTIwGA5o9+gBIxEhjzLvF9A8rESACg+aMfoESM&#10;BMa8S3zfgDIxEgBo/uhnWI8ePQp79dVX963PL2QXL14M+/TTT8O6OnPmTFj2ep999tmwybcj+3OX&#10;L18O293dDcv+u8OHD4d1fT8dOnQo7MaNG2GTbt26Fdb1dW5vb4dltra2wrq+jq4f68m3o8/n3Acf&#10;fBA2dFRYX18Pyz7Xp32dKysrYdnX6tDfX3/xi1+EvfDCC2FdXlb29fCHP/whrKtr166F9fm4Hj16&#10;dN9WV1fD+rzPs8/97PtSn7/D3bt3w7r44osvwrLvaV3fjhMnToS99NJLYX0+/mIkiJEAAGKkGClG&#10;ipFipBgpRoqRYqRbBcRIAECMRIwUI8VIMVKMFCPFSDESxEgAADFSjBQjxUgxUowUI8VIMRLESAAA&#10;MVKMFCPFSDFSjBQjxUgxUowEMRIAECMd+DPyzjvvhPX5BazLTp8+Hdb1l/5Zv21HjhwJ+93vfheW&#10;/fL93HPPhXV9vdmfzV7H5FOisxjR9XX+6le/Csu8/vrrYV1fRxaQusS9ri//1KlTYUM/TTuLttnn&#10;yaw/N7P35RhfN9/61rfCuvy5p556KuwHP/hBWNe/Q/b10OfvNRlYX3nllbAsCneJ6Xs7duxY2NCf&#10;E9nreO+99/Yt89vf/jbs29/+dljXt+OZZ54Jy+Lm888/H7a5uRkmRoIYCQAgRoqRYqQYKUaKkWKk&#10;GClGulVAjAQAxEjESDFSjBQjxUgxUowUI0GMBAAQI8VIMVKMFCPFSDFSjBQjQYwEABAjl9HOzk5Y&#10;l6iSRYDsoSaTD755nIffZA9iGfqXw8lf2rPQkP25f/7nfw7r+jqzwJHF2K4v74knnti37GN68uTJ&#10;sOxlXb16NSx7WM/x48fD+sSS7G2eNnZOhpe9DR0js9cx5INpun68sj18+DBs6K+b7Ov/P//zP/et&#10;z8vP/g7vv/9+WNeXd/369bDvf//7YdN+/v7d3/1dWBb2+3xOPHjwIGzauJm9rEuXLoV1fQjRT37y&#10;k7Df/OY3YX0+J/77v/87TIwEMRIAQIwUI8VIMVKMFCPFSDFSjHSrgBgJAIiRiJFipBgpRoqRYqQY&#10;KUaCGAkAIEaKkWKkGClGipFipBgpRoIYCQAgRoqRYqQYKUaKkWKkGClGipEgRgIAYqQDfwDZE1+n&#10;DWpdY+cHH3wQlj09NYtgQ/9yeO/evX3LZG/HRx99FNY1ZHb974b8hfd73/teWNeX1+fp3LN+HVm0&#10;yz7naoqRk/EoeyL2v/zLv4RlT7nPvn7HeJp2l+B55syZsK4vPwtjn3zySdjq6mpY9vIuXLgQ1ucf&#10;ALqs6xPns6CYfVwzk0+c39uHH34Y1uVzpM/f9c6dO2HZ11zXp59nX9enTp0KEyNBjAQAECPFSDFS&#10;jBQjxUgxUowUI90qIEYCAGIkYqQYKUaKkWKkGClGipEgRgIAiJFipBgpRoqRYqQYKUaKkSBGAgCI&#10;kWKkGClGipFipBgpRoqRYiSIkQCAGOnAbyBG1v7LYZenDmeyeDr5VOu9DR3tpv166BrP+jzFuc8T&#10;tru8Ldl/c/HixbDM0DEyC9R94tu079+///u/Dxs64mcBqcvrGPppyp999lnYPL6+xljXj+G0smDf&#10;4vtJjAQxEgBAjBQjxUgxUowUI8VIMVKMdKuAGAkAiJGIkWKkGClGipFipBgpRoIYCQAgRoqRYqQY&#10;KUaKkWKkGClGghgJACBGipH5XnzxxbCuXn311bDsYQ+/+tWvwoZ+8EKXB31kv7h3fRBDtkOHDoUN&#10;GbIyW1tbYV3jYdf/7urVq2HZw1m6PsSjy981e4DHGDHy008/DXvttdfCsj975cqVfcuCap+37d13&#10;3w3r8/31ueeeC+vyAJu1tbWwPn+vl156KazPy5t1PM6+R3b9s10/r7P/Lvs6nPx8mPb7/t6OHj0a&#10;dv78+bDsIUR9vm++9dZbYWIkiJEAAGKkGClGipFipBgpRoqRYqRbBcRIAECMRIwUI8VIMVKMFCPF&#10;SDESxEgAADFSjBQjxUgxUowUI8VIMRLESAAAMVKMFCPFSDFSjBQjxUgxUowEMRIAECMd+DOKkV3C&#10;0JEjR8KyyJita3jq+hTfWf9yOHQAXV1dDesTLqb9ejh16lRYn7/X3bt3w+7fvx82j6cODx0j33nn&#10;nbBpnxK+srISlj0lu8/bNnRUeeWVV8ImP6ezaNX15f/DP/xDWNc/e+7cubDs7Z2Mwnsb8nOz6xPs&#10;s33ve98Lyz5Ppn3bHjx4EPbCCy+EZX82+++6fD7sLfuHja6vN3t5YiSIkQAAYqQYKUaKkWKkGClG&#10;ipFipFsFxEgAQIxEjBQjxUgxUowUI8VIMRLESAAAMVKMFCPFSDFSjBQjxUgxEsRIAAAxUowUI8VI&#10;MVKMFCPFSDFSjAQxEgAQIx34M/Lv//7vYdM86bjvPv7447BafjnMgscY75Mh/07ZU5enDWp7y546&#10;nm3aJ2dnT1zvaugYmUX8rk8dH3JZUM7e50N/3Qy57GndNb+9fUL50P8A0PXJ9M8+++y+ZW/b+++/&#10;Hzav993t27fDPvnkkzAxEsRIAAAxUowUI8VIMVKMFCPFSDHSrQJiJAAgRiJGipFipBgpRoqRYqQY&#10;CWIkAIAYKUaKkWKkGClGipFipBgJYiQAgBjJ//nwww/37erVq2HZx+bixYthv/zlL8O6Poikll8O&#10;P/vss7A+b8fTTz8dNm20y0JZJvvvur692ce1q8uXL4d1eZ2bm5th84qRmSwCZg/1mXy/dQ2v2UNH&#10;5vV1M+2ef/75sGm/B+2tz9ty/vz5sMkoOvTnSPbxyh500/WBVjdv3gzLvk4mH8DV1YULF8L6vE+y&#10;h9X0+RwWI0GMBAAQI8VIMVKMFCPFSDFSjBQj3SogRgIAYiRipBgpRoqRYqQYKUaKkSBGAgCIkWKk&#10;GClGipFipBgpRoqRIEYCAIiRiJFipBgpRoqRYqQYKUaCGAkAiJEOfIAZf3/1PRd83cDQxEgAoPmj&#10;H4DZfH/1PRd83cDQxEgAoPmjH4DZfH/1PRd83cDQxEgAoPmjH4DZfH/1PRd83cDQxEgAoPmjH4DZ&#10;fH/1PRd83cDQxEgAoPmjH4DZfH/1PRd83cDQxEgAoPmjH4DZfH/1PRd83cDQxEgAoPmjH4DZfH/1&#10;PRd83cDQxEgAoPmjH4DZfH/1PRd83cDQxEgAoPmjH1g8Ozs7+7a5uRm2sbERlv13u7u7YX1kL297&#10;ezts8u+wt48//njf1tbWwra2tsKG/juIKuDrBuZFjAQAmj/6gcUjRoqR0Opd4usGysRIAKD5ox9Y&#10;PGKkGAmt3iW+bqBMjAQAmj/6gcUjRoqR0Opd4usGysRIAKD5ox9YPGKkGAmt3iW+bqBMjAQAmj/6&#10;gbZdu3YtrM8v/V2Wvc7PPvssLPPmm2+GnT17Nix7vUeOHNm37L85fvx4WPY6gTrvErcKlImRAEDz&#10;Rz/QNjFSjIRFukvcKlAmRgIAzR/9QNvESDESFukucatAmRgJADR/9ANtEyPFSFiku8StAmViJADQ&#10;/NEPtE2MFCNhke4StwqUiZEAQPNHP9CO69evh3X5On/66afDsv/u9OnTYUMHhJWVlbBZx9P19fUw&#10;oM67xK0CZWIkAND80Q+0Q4wUI2HR7xK3CpSJkQBA80c/0A4xUoyERb9L3CpQJkYCAM0f/UA7xEgx&#10;Ehb9LnGrQJkYCQA0f/QD7Thz5kxYl6/zN954I+zRo0dhW1tbYSdOnAjr+v3lxz/+cdiQMXJtba3T&#10;sr8rUOdd4laBMjESAGj+6AfaIUaKkbDod4lbBcrESACg+aMfaIcYKUbCot8lbhUoEyMBgOaPfqAd&#10;YqQYCYt+l7hVoEyMBACaP/qBdoiRYiQs+l3iVoEyMRIAaP7oB+qUBbSvfe1rYV2+zvvEuGmf4H3Q&#10;+sTIH/3oR/sGLN5d4laBMjESAGj+6AfqJEaKkbCMd4lbBcrESACg+aMfqJMYKUbCMt4lbhUoEyMB&#10;gOaPfqBOYqQYCct4l7hVoEyMBACaP/qBOomRYiQs413iVoEyMRIAaP7oB+q0vb0ddujQobBZx8js&#10;SdzzipEbGxv7BizeXeJWgTIxEgBo/ugH6iRGipGwjHeJWwXKxEgAoPmjH6iTGClGwjLeJW4VKBMj&#10;AYDmj36gTmKkGAnLeJe4VaBMjAQAmj/6gXacOHEirMvX+e3bt8MyOzs7YX0CwltvvRUmRoK7RIyE&#10;6YmRAEDzRz/QDjFSjIRFv0vcKlAmRgIAzR/9QDvESDESFv0ucatAmRgJADR/9APtECPFSFj0u8St&#10;AmViJADQ/NEPtEOMFCNh0e8StwqUiZEAQPNHP9COl156KazL1/kTTzwR1icM9Pn+IkaCu0SMhOmJ&#10;kQBA80c/0A4xUoyERb9L3CpQJkYCAM0f/UA7xEgxEhb9LnGrQJkYCQA0f/QD7RAjxUhY9LvErQJl&#10;YiQA0PzRD7Tj0aNHYdeuXQubdWTMouhkKDwoFoqR4C4RI2F6YiQA0PzRD7RDjBQjYdHvErcKlImR&#10;AEDzRz/QDjFSjIRFv0vcKlAmRgIAzR/9QDvESDESFv0ucatAmRgJADR/9APtECPFSFj0u8StAmVi&#10;JADQ/NEPLJ7JYLm5uRmWxcPt7e2woWWvI3tbsk3+vYDFu0vcKlAmRgIAzR/9wOIRI4FW7xK3CpSJ&#10;kQBA80c/sHjESKDVu8StAmViJADQ/NEPLB4xEmj1LnGrQJkYCQA0f/QDi0eMBFq9S9wqUCZGAgDN&#10;H/0AALXcJW4VKBMjAYDmj34AgFruErcKlImRAEDzRz8AQC13iVsFysRIAKD5ox8AoJa7xK0CZWIk&#10;AND80c/4Jh/CsbfsoR7ZdnZ2wgBgUe4StwqUiZEAQPNHP+MTIwFwl4iRMA0xEgBo/uhnfGIkAO4S&#10;MRKmIUYCAM0f/YxPjATAXSJGwjTESACg+aOf8YmRALhLxEiYhhgJADR/9DO+LDJ2/XhdunQpDICD&#10;bW5uhv3oRz8Ky/47xr9L3CpQJkYCAM0f/YxPjAQYjxjZ1l3iVoEyMRIAaP7oZ3xiJMB4xMi27hK3&#10;CpSJkQBA80c/4xMjAcYjRrZ1l7hVoEyMBACaP/oZnxgJMB4xsq27xK0CZWIkAND80c/4xEiA2bh1&#10;61bYsWPHwrLvrxsbG2GMf5e4VaBMjAQAmj/6GZ8YCTAbYmT7d4lbBcrESACg+aOf8YmRALMhRrZ/&#10;l7hVoEyMBACaP/oZnxgJMBtiZPt3iVsFysRIAKD5o5/x9YmR58+fD1tfXw+7c+dOWPZwhkePHoVN&#10;6+rVq2F9fvl84YUXwrK/ax93797dt5WVlan34MGDsKHt7u6GPXz4MGzyY7+2thbW52Ed2edN9nnd&#10;ddn77p133gmbfJ9nLyt727LPm+xjmL3O7HX0kb19X/bxm8XHMLOzsxM27cf0vffeC8ve59nHpuv3&#10;peztfe2118K6fs/J3sdDfuzdJWIkiJEAgKPfgS9GipFipBgpRoqRYqQYCWIkAIAYKUaKkWKkGClG&#10;ipFipBjpVgExEgAQIxEjxUgxUowUI8VIxEgQIwEAxEgxUowUI8VIMVKMFCPFSBAjAQDESHrHyKF3&#10;4sSJsD/84Q9hXULA0G/buXPnwrL/bmtrKyyTxZEuT9jtuuyJvW+++WZY19Dyu9/9Luzo0aNh0769&#10;X/3qV8Oy2N01PB4/fjxs1p+/R44cCTt9+nTY0K+36+fcJ598Ejbkx/Dw4cNh2ccwi9iZLBZO+/nf&#10;5+vmzJkzYdnn4RjfIyc/p4eO0+4StwqIkQCAGIkYKUaKkWKkGClGipFiJIiRAABipBgpRoqRYqQY&#10;KUaKkWIkiJEAAGIkYqQYKUaKkWKkGIkYCWIkAODod+CLkWKkGClGipFipBgpRoIYCQAgRoqRvWNk&#10;FhR/8IMfhA39i+Dk6+z6st5+++2wp59+Oqzry7tx40ZY9j7OwlWXMNI1gnV9e2/duhWWyYJM9vKe&#10;fPLJsMn/5oknngjr+vb++te/Dsvevy+++GJY19eRPYl9yKezZy/r5MmTYV1f3sWLF8MyWRjMXt6p&#10;U6f27bnnngu7dOlSWNe399q1a2G3b98O6xMjJ3f58uWwrl9f2bKnxl+5ciVs1nGya9hFjAQxEgBw&#10;9DvwxUgxUowUI8VIMVKMFCNBjAQAECPFSDFSjBQjxUgxUox0l7hVQIwEAMRIxEgxUowUI8VIMVKM&#10;FCNBjAQAECOXL0ZmUSl7sEP2C3OfXwTfeuutsHfffXffspDx/PPPh2URJAuqQ8fIaR5WsbfJv+fe&#10;/vZv/zbstddeC1tfXw/LHn4y+TCgvXV90En2wJbJ13nhwoWwLhHzoJA1dIzMXl6X19H1Y5i9rOzj&#10;cPbs2bCuf4chH7CytrYWln0uDR3a+sTIe/fu7Vumz8vf2NgIm9frQIwEMRIAQIwUI8VIMVKMFCPF&#10;SDFSjAQxEgBAjESMFCPFSDFSjBQj3SViJIiRAICj34EvRoqRYqQYKUaKkWKkGAliJACAGClGipFi&#10;pBgpRoqRYqQY6VYBMRIAECOZW4zMnqjb1RtvvBHW55fDX/ziF/uW/Td9np7bJ0ZmMbbP05OnXRYy&#10;s2iVPSn461//etis395shw8fDqs5Rnb9PjfG3yF7383jYzhGjKwlFIqRYiSIkQAAYiRipBgpRoqR&#10;YqQY6S4RI0GMBAAc/Q58MVKMFCPFSDFSjBQjxUgQIwEAxEgxUowUI8VIMVKMFCPFSO88ECMBADES&#10;MVKMFCPFSDFSjESMBDESAECMXOgYef78+bCu3n777bCaw0ifGJk9nToLfvN4e2/evBmWRZBa3r/Z&#10;k7jFyG5/h65PRJ/HxzD7GhEjxUgxEsRIAAAxUowUI8VIMVKMFCPFSDESECMBADESMVKMFCPFSDFS&#10;jESMBDESAMCBL0aKkWKkGClGipFipBgJYiT8//bu2DXKO47j+B9QKKhIIMViCcY2IFqwCIEO7VQH&#10;oUJx7iAVQUE71MESh9TRdmkzZOuUpYWCk4RQKA5OFRyEzOmaNXMJt5j7fp/c77nnuSd3z71e8NnM&#10;3eXueY4nb4cHAMRIMXL8GJkti2zZTp06FVb6HA8fPgwb9/X+9ddfYdmNeZrEyCZBYtK7c+dOWJMY&#10;ubKyEjZ8856nT5+GnTt3Lix7/GfPnoWJkXHZjYlKf3b4c3j9+nXYy5cvw7LPsHSPHz8OEyPFSDES&#10;xEgAADFSjBQjxUgxUowUI8VIMRIQIwEAMRIxUowUI8VIMVKMRIwEMRIAwAW+GClGipFipBgpRoqR&#10;YiSIkQAAYqQYKUaKkWKkGClGipGuS1yrgBgJAIiRzGCMXFhYCMsCVdt/CI4TWaqCV5N98803Yevr&#10;62EnER4XFxfDss9/OB4ervQ5Pvjgg7A2P4fffvstTIwse47SMDbq8ztck/9MePDgQdg///wTNu8x&#10;smTZXcgRI0GMBAAQI8VIMVKMFCPFSDFSjBQjQYwEABAjESPFSDFSjBQjxUjXJWIkiJEAgBiJGClG&#10;ipFipBgpRoqRYiSIkQAAYqQYKUaKkWKkGClGipFiJIiRAABiJCcaI0uXxYwbN26EbW9vh2WuXLly&#10;ZNNyt+rDvXr1KmxtbS1sONBlMap0WfDb2NgIK5VFj48++iiszfctu8Ny6TG8tLQUlr1PpYG25DlK&#10;42Hbv0OT79Kffvop7CQ+w8zdu3fDLl++HLa8vBxWEgrbfPyq58jO/ezcLD2vh4+H7LhBjAQxEgBA&#10;jBQjxUgxUowUI8VIMVKMBDESAECMRIwUI8VIMVKMFCNdl4iRIEYCAGIkYqQYKUaKkWKkGClGipEg&#10;RgIAiJHzFyhLb3RS+rOTlsWzLn6vbAcHB2GZNp9zmm5sMe57Xip7f7v4vCb9OUzLZ116LjX5DEvO&#10;hzrnxDjnW5PHr3qOtr+bhMfur0tcq8DxxEgAYOYv+pkOYqQY2fXxJEaOfx6KkWIkk7suca0CxxMj&#10;AYCZv+hnOoiRYmTXx5MYOf55KEaKkUzuusS1ChxPjAQAZv6in+kgRoqRXR9PYuT456EYKUYyuesS&#10;1ypwPDESAJj5i36mgxgpRnZ9PImR45+HYqQYyeSuS1yrwPHESABg5i/6AQCA2SBGAgBTS4wEAIB+&#10;ESMBgKklRgIAQL+IkQDA1BIjAQCgX8RIAGBqiZEAANAvYiQAMLXESAAA6BcxEgCYWmIkAAD0ixgJ&#10;AEwtMRIAAPpFjAQAppYYCQAA/SJGAgBTS4ycLQcHB2G7u7the3t7YQDH2d/fD8u+X7KdhOx7Lntt&#10;2fcmQN+JkQDA1BIjZ4sYCUyKGAnQH2IkADC1xMjZIkYCkyJGAvSHGAkATC0xcraIkcCkiJEA/SFG&#10;AgBTS4ycLWIkMCliJEB/iJEAALTi22+/DVteXg4TlIG6Sv9zalr+E2tlZSUs+z784osvwgD6TowE&#10;AKAVYiQwKWIkQH+IkQAAtEKMBCZFjAToDzESAIBWiJHApIiRAP0hRgIA0AoxEpgUMRKgP8RIAABq&#10;29nZCTtz5kxYFgFu374dBnCcWYuRv//+e1j2OhYXF8NevnwZBtAnYiQAALWJkUCXxEiA/hAjAQCo&#10;TYwEuiRGAvSHGAkAQG1iJNAlMRKgP8RIAABqu3btWljpH9q7u7thBwcHYZubm2G//vpr0fb398My&#10;w0G19PH39vbCMqW/w/Pnz8Pu3LkTlr3HwzcN+uOPP8KayD6bjY2NsKWlpaLdu3cvrM34srW1Ffbp&#10;p5+GNQlZn332Wdi///4bVuLNmzdh2TGSHUuPHj0Ku3DhQtj58+fDfvnll7DS47rEd999F5bd1OXc&#10;uXNh2e8/azEyO29KX1v2GWaPBzCrxEgAAGoTI8VIMVKMPI4YKUYCVBEjAQCoTYwUI8VIMfI4YqQY&#10;CVBFjAQAoDYxUowUI8XI44iRYiRAFTESAIDaxEgxUowUI48jRoqRAFXESAAARhqOh1ncaHLn7CxQ&#10;Li8vh5X+MZ89Xmb4tZU+/p9//hmWaTuglGxhYSFsfX09rDSgrK6uhnXxmn/++ecjK3X//v2ws2fP&#10;hjV5vVeuXAm7dOlSWEkULw1vWdgvvYN9k71+/Trsv//+C7t48eKRlT7+V199FdbFeXISrl+/Hlb6&#10;el+8eBEGIEYCACBGipFipBgpRoqRYiSAGAkAgBgpRoqRYqQYKUYCiJEAAIiRYqQYKUaKkWKkGAmI&#10;kQAAIEaKkWKkGClGipEAYiQAAJ0Zvjtx29Eui4eld+zua4zMfv8s7o4bozJra2thTe4AfPPmzbD3&#10;338/bNzPNHs/sp/98MMPwz7//POwH374Iez06dNhpe9JFhrHjZGly96T7K7mTX6Hx48fh5U81tWr&#10;V8Oy15v9uz7EyOwO5qWvNzs3AcRIAADESDFSjBQjxUgxUowEECMBABAjxUgxUowUI8VIADESAAAx&#10;UowUI8VIMVKMFCMBMRIAALJgIkZOPkbu7e2Ftfkcma+//jqs9PGeP38elsluxJG9n8PLbgbz3nvv&#10;hZW+3pKbyxza3t4Oa/K5Pnny5MiaxMgs9may97NJjPzyyy/DSh4rO75K9SFGZjcDKn29t27dCgOY&#10;VWIkAAAjiZFipBgpRoqRzYiRAANiJAAAI4mRYqQYKUaKkc2IkQADYiQAACOJkWKkGClGipHNiJEA&#10;A2IkAAAjiZFipBgpRoqRzYiRAANiJAAAI4mR3cfISUeaTJMYWfqet+mkYlSbUaxJjCy5W/ehtmPk&#10;uL9rdrfyk3jPTypGZudI6ettEnIBpo0YCQDASGKkGClGtvO8YqQYKUYC806MBABgJDFSjBQj23le&#10;MVKMFCOBeSdGAgAwkhgpRoqR7TyvGClGipHAvBMjAQAYSYwUI8XIdp5XjBQjxUhg3omRAACMdBIx&#10;8vLly2Fth7EbN24cmRg5+RiZ3SV8c3MzbPiuw9ndr5u8vwcHB2GTfs/7EiM//vjjMDFyNDESYECM&#10;BABgJDFSjBQj2/lcxUgxUowE5p0YCQDASGKkGClGtvO5ipFipBgJzDsxEgCAkcRIMVKMbOdzFSPF&#10;SDESmHdiJAAAI006RmZh6MKFC2Glz/vixYuw4bh1uHFDRl9j5K1bt8JKH+/7778Py+LL9evXw0oe&#10;/8cffww7e/ZsWPaz2c2Qnj59Gpa93uGbHNW50VF2DA8fN7MYIx8+fBg27nGYnavPnj0LaztGthm3&#10;xUgAMRIAADFSjBQjxUgxUowEECMBABAjxUgxUowUI8VIMRIQIwEAQIwUI8VIMVKMFCMBxEgAAMRI&#10;MVKMFCPFSDFSjATESAAAem9ra+vISv+A3tjYCCvVJAJNen2Nka9evQpbWFgI6+I9Hr7TeRas//77&#10;77CTOiZOnToVlgXwYbMYI9++fRs2Ledmk7u/T/pc3dnZCSt9jvX19TAAMRIAADFSjBQjxUgxUowU&#10;IwHESAAAxEgxUowUI8VIMRJAjAQAQIwUI8VIMVKMFCPFSECMBAAAMVKMFCPFSDFSjAQQIwEA6Mzw&#10;H+3nz58Py/6AXl1dDSu1t7cXtrS0FNYkSNy/f//I5j1Glnz2h8vuTr24uBhWepysra2FDYfHUk3C&#10;W+k++eSTsJLwmJnFGJnZ3t4+srbDbrZZi5HZeZM9XnbejHt8AUwjMRIAgNpBSowUI8VIMfJdYuRo&#10;YiTAgBgJAEDtICVGipFipBj5LjFyNDESYECMBACgdpASI8VIMVKMfJcYOZoYCTAgRgIAUFsXkS2T&#10;3cQkiwrZsrg57mNlr6M05JWu1KQfv1T2/jZ579rU9nHTpv39/bDS15b97Ek9R5vHSMm52vR8Hffx&#10;So+H7GeXl5fDSr83T+K8AZgUMRIAgNrESDFy3NAkRh4lRoqRYiQwb8RIAABqEyPFyHFDkxh5lBgp&#10;RoqRwLwRIwEAqE2MFCPHDU1i5FFipBgpRgLzRowEAKA2MVKMHDc0iZFHiZFipBgJzBsxEgCA2tbX&#10;18OyP6CzOyzv7OyEAfTJ1tZW2MLCQtE2NjbCAPpEjAQAoDYxEqCaGAlQTYwEAKA2MRKgmhgJUE2M&#10;BACgNjESoJoYCVBNjAQAoDYxEqCaGAlQTYwEAKC27M6uq6urYVmgXFpaCnOnWKBPVlZWwrLvw7W1&#10;tTDfh0DfiZEAANQmRgJUEyMBqomRAADUJkYCVBMjAaqJkQAA1CZGAlQTIwGqiZEAALRif38/bHd3&#10;t2gAfZJ9z4mMAANiJAAArRAjAQbESIBqYiQAAK0QIwEGxEiAamIkAACtECMBBsRIgGpiJAAArRAj&#10;AQbESIBqYiQAAAAA0AkxEgAAAADohBgJAAAAAHRCjAQAAAAAOiFGAgAAAACdECMBAAAAgE6IkQAA&#10;AABAJ8RIAAAAAKATYiQAAAAA0AkxEgAAAADohBgJAAAAAHRCjAQAAAAAOiFGAgAAAACdECMBAAAA&#10;gE6IkQAAAABAJ8RIAAAAAKATYiQAAAAA0AkxEgAAAADohBgJAAAAAHRCjAQAAAAAOiFGAgAAAACd&#10;ECMBAAAAgE6IkQAAAABAJ8RIAAAAAKATYiQAAAAA0AkxEgAAAADohBgJAAAAAHRCjAQAAAAAOvE/&#10;uptr37iDwsEAAAAASUVORK5CYIJQSwMEFAAGAAgAAAAhAGvkpffdAAAABQEAAA8AAABkcnMvZG93&#10;bnJldi54bWxMj0FLw0AQhe+C/2EZwZvdpNVaYjalFPVUBFuh9DZNpklodjZkt0n67x296OXB8B7v&#10;fZMuR9uonjpfOzYQTyJQxLkrai4NfO3eHhagfEAusHFMBq7kYZnd3qSYFG7gT+q3oVRSwj5BA1UI&#10;baK1zyuy6CeuJRbv5DqLQc6u1EWHg5TbRk+jaK4t1iwLFba0rig/by/WwPuAw2oWv/ab82l9Peye&#10;PvabmIy5vxtXL6ACjeEvDD/4gg6ZMB3dhQuvGgPySPhV8WbTeQzqKKHnxwXoLNX/6b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dKxN3BAAAmAwAAA4AAAAA&#10;AAAAAAAAAAAAOgIAAGRycy9lMm9Eb2MueG1sUEsBAi0ACgAAAAAAAAAhAPb9lGMsRwAALEcAABQA&#10;AAAAAAAAAAAAAAAA3QYAAGRycy9tZWRpYS9pbWFnZTEucG5nUEsBAi0AFAAGAAgAAAAhAGvkpffd&#10;AAAABQEAAA8AAAAAAAAAAAAAAAAAO04AAGRycy9kb3ducmV2LnhtbFBLAQItABQABgAIAAAAIQCq&#10;Jg6+vAAAACEBAAAZAAAAAAAAAAAAAAAAAEVPAABkcnMvX3JlbHMvZTJvRG9jLnhtbC5yZWxzUEsF&#10;BgAAAAAGAAYAfAEAADhQAAAAAA==&#10;">
                      <v:group id="Group 65" o:spid="_x0000_s1027" style="position:absolute;width:20478;height:11836" coordsize="23406,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28" type="#_x0000_t75" style="position:absolute;width:23406;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DOxQAAANsAAAAPAAAAZHJzL2Rvd25yZXYueG1sRI9Ba8JA&#10;FITvhf6H5RW81Y0eUkndBC0VldJDbQWPj+wzCWbfxt3VpP++WxA8DjPzDTMvBtOKKznfWFYwGScg&#10;iEurG64U/HyvnmcgfEDW2FomBb/kocgfH+aYadvzF113oRIRwj5DBXUIXSalL2sy6Me2I47e0TqD&#10;IUpXSe2wj3DTymmSpNJgw3Ghxo7eaipPu4tRcN5PDv6leV8PuN5Wy8+P3u03C6VGT8PiFUSgIdzD&#10;t/ZGK0hT+P8Sf4DM/wAAAP//AwBQSwECLQAUAAYACAAAACEA2+H2y+4AAACFAQAAEwAAAAAAAAAA&#10;AAAAAAAAAAAAW0NvbnRlbnRfVHlwZXNdLnhtbFBLAQItABQABgAIAAAAIQBa9CxbvwAAABUBAAAL&#10;AAAAAAAAAAAAAAAAAB8BAABfcmVscy8ucmVsc1BLAQItABQABgAIAAAAIQCZLBDOxQAAANsAAAAP&#10;AAAAAAAAAAAAAAAAAAcCAABkcnMvZG93bnJldi54bWxQSwUGAAAAAAMAAwC3AAAA+QIAAAAA&#10;">
                          <v:imagedata r:id="rId33" o:title="" croptop="8550f" cropright="5513f"/>
                        </v:shape>
                        <v:rect id="Rectangle 67" o:spid="_x0000_s1029" style="position:absolute;left:11648;top:7622;width:1073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WuxAAAANsAAAAPAAAAZHJzL2Rvd25yZXYueG1sRI9BawIx&#10;FITvhf6H8ApeimYVtLoapRQETy21vfT22Dw3SzcvS/K6rv76Rij0OMzMN8xmN/hW9RRTE9jAdFKA&#10;Iq6Cbbg28PmxHy9BJUG22AYmAxdKsNve322wtOHM79QfpVYZwqlEA06kK7VOlSOPaRI64uydQvQo&#10;WcZa24jnDPetnhXFQntsOC847OjFUfV9/PEGVtfqTZahmztpvla1n76eYv9ozOhheF6DEhrkP/zX&#10;PlgDiye4fck/QG9/AQAA//8DAFBLAQItABQABgAIAAAAIQDb4fbL7gAAAIUBAAATAAAAAAAAAAAA&#10;AAAAAAAAAABbQ29udGVudF9UeXBlc10ueG1sUEsBAi0AFAAGAAgAAAAhAFr0LFu/AAAAFQEAAAsA&#10;AAAAAAAAAAAAAAAAHwEAAF9yZWxzLy5yZWxzUEsBAi0AFAAGAAgAAAAhALK2pa7EAAAA2wAAAA8A&#10;AAAAAAAAAAAAAAAABwIAAGRycy9kb3ducmV2LnhtbFBLBQYAAAAAAwADALcAAAD4AgAAAAA=&#10;" fillcolor="white [3212]" strokecolor="white [3212]" strokeweight="2pt"/>
                      </v:group>
                      <v:line id="Straight Connector 68" o:spid="_x0000_s1030" style="position:absolute;visibility:visible;mso-wrap-style:square" from="17526,6096" to="1752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IHvgAAANsAAAAPAAAAZHJzL2Rvd25yZXYueG1sRE89b8Iw&#10;EN2R+h+sq9SNOGVAKGAQIFG6NsDAdoqPOCI+R7ZDwr+vByTGp/e92oy2FQ/yoXGs4DvLQRBXTjdc&#10;KzifDtMFiBCRNbaOScGTAmzWH5MVFtoN/EePMtYihXAoUIGJsSukDJUhiyFzHXHibs5bjAn6WmqP&#10;Qwq3rZzl+VxabDg1GOxob6i6l71VcO130R9PcjuU4/7HzA5t1buLUl+f43YJItIY3+KX+1crmKex&#10;6Uv6AXL9DwAA//8DAFBLAQItABQABgAIAAAAIQDb4fbL7gAAAIUBAAATAAAAAAAAAAAAAAAAAAAA&#10;AABbQ29udGVudF9UeXBlc10ueG1sUEsBAi0AFAAGAAgAAAAhAFr0LFu/AAAAFQEAAAsAAAAAAAAA&#10;AAAAAAAAHwEAAF9yZWxzLy5yZWxzUEsBAi0AFAAGAAgAAAAhAG+lgge+AAAA2wAAAA8AAAAAAAAA&#10;AAAAAAAABwIAAGRycy9kb3ducmV2LnhtbFBLBQYAAAAAAwADALcAAADyAgAAAAA=&#10;" strokecolor="black [3213]" strokeweight="1.5pt"/>
                      <w10:anchorlock/>
                    </v:group>
                  </w:pict>
                </mc:Fallback>
              </mc:AlternateContent>
            </w:r>
            <w:r w:rsidRPr="00560DF8">
              <w:rPr>
                <w:i/>
              </w:rPr>
              <w:t xml:space="preserve"> </w:t>
            </w:r>
          </w:p>
          <w:p w14:paraId="294AED91" w14:textId="78963E61" w:rsidR="00872326" w:rsidRPr="00560DF8" w:rsidRDefault="00872326" w:rsidP="006C710A">
            <w:pPr>
              <w:rPr>
                <w:i/>
              </w:rPr>
            </w:pPr>
          </w:p>
        </w:tc>
      </w:tr>
      <w:tr w:rsidR="00560DF8" w:rsidRPr="00560DF8" w14:paraId="525E99E0" w14:textId="77777777" w:rsidTr="00E33A61">
        <w:trPr>
          <w:trHeight w:val="1268"/>
        </w:trPr>
        <w:tc>
          <w:tcPr>
            <w:tcW w:w="2300" w:type="dxa"/>
            <w:tcBorders>
              <w:top w:val="single" w:sz="4" w:space="0" w:color="000000"/>
              <w:left w:val="single" w:sz="4" w:space="0" w:color="000000"/>
              <w:bottom w:val="single" w:sz="4" w:space="0" w:color="000000"/>
              <w:right w:val="single" w:sz="4" w:space="0" w:color="000000"/>
            </w:tcBorders>
          </w:tcPr>
          <w:p w14:paraId="23D807C8" w14:textId="77777777" w:rsidR="006C710A" w:rsidRPr="00560DF8" w:rsidRDefault="006C710A" w:rsidP="006C710A">
            <w:r w:rsidRPr="00560DF8">
              <w:t xml:space="preserve">Slab-on-grade insulation </w:t>
            </w:r>
          </w:p>
        </w:tc>
        <w:tc>
          <w:tcPr>
            <w:tcW w:w="2856" w:type="dxa"/>
            <w:tcBorders>
              <w:top w:val="single" w:sz="4" w:space="0" w:color="000000"/>
              <w:left w:val="single" w:sz="4" w:space="0" w:color="000000"/>
              <w:bottom w:val="single" w:sz="4" w:space="0" w:color="000000"/>
              <w:right w:val="single" w:sz="4" w:space="0" w:color="000000"/>
            </w:tcBorders>
          </w:tcPr>
          <w:p w14:paraId="16004ECF" w14:textId="344E1A0C" w:rsidR="006C710A" w:rsidRPr="00560DF8" w:rsidRDefault="006C710A" w:rsidP="00E33A61">
            <w:r w:rsidRPr="00560DF8">
              <w:t>Determine type, grade, location and thickness of slab-on-grade insulation and resultant R-</w:t>
            </w:r>
            <w:r w:rsidR="006E1FD0" w:rsidRPr="00560DF8">
              <w:t>V</w:t>
            </w:r>
            <w:r w:rsidRPr="00560DF8">
              <w:t>alue</w:t>
            </w:r>
            <w:r w:rsidR="00E13A54" w:rsidRPr="00560DF8">
              <w:t>.</w:t>
            </w:r>
          </w:p>
        </w:tc>
        <w:tc>
          <w:tcPr>
            <w:tcW w:w="7876" w:type="dxa"/>
            <w:tcBorders>
              <w:top w:val="single" w:sz="4" w:space="0" w:color="000000"/>
              <w:left w:val="single" w:sz="4" w:space="0" w:color="000000"/>
              <w:bottom w:val="single" w:sz="4" w:space="0" w:color="000000"/>
              <w:right w:val="single" w:sz="4" w:space="0" w:color="000000"/>
            </w:tcBorders>
          </w:tcPr>
          <w:p w14:paraId="4D29A9A9" w14:textId="6CBCA208" w:rsidR="006C710A" w:rsidRPr="00560DF8" w:rsidRDefault="006C710A" w:rsidP="006C710A">
            <w:bookmarkStart w:id="886" w:name="_Hlk520047086"/>
            <w:r w:rsidRPr="00560DF8">
              <w:t>Slab perimeter insulation is installed vertically, either on the outside of the slab extending above and/or below grade or between the foundation wall and the slab itself. Under slab insulation is installed horizontally, either along the slab perimeter or underneath the entire slab.</w:t>
            </w:r>
            <w:bookmarkStart w:id="887" w:name="_Hlk520046446"/>
            <w:bookmarkStart w:id="888" w:name="_Hlk519873472"/>
            <w:bookmarkEnd w:id="886"/>
          </w:p>
        </w:tc>
      </w:tr>
    </w:tbl>
    <w:p w14:paraId="09A0DE08" w14:textId="77777777" w:rsidR="00E33A61" w:rsidRPr="00560DF8" w:rsidRDefault="00E33A61">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0"/>
        <w:gridCol w:w="2856"/>
        <w:gridCol w:w="7876"/>
      </w:tblGrid>
      <w:tr w:rsidR="00E33A61" w:rsidRPr="00560DF8" w14:paraId="1E0E99EE" w14:textId="77777777" w:rsidTr="006C710A">
        <w:tc>
          <w:tcPr>
            <w:tcW w:w="2300" w:type="dxa"/>
            <w:tcBorders>
              <w:top w:val="single" w:sz="4" w:space="0" w:color="000000"/>
              <w:left w:val="single" w:sz="4" w:space="0" w:color="000000"/>
              <w:bottom w:val="single" w:sz="4" w:space="0" w:color="auto"/>
              <w:right w:val="single" w:sz="4" w:space="0" w:color="000000"/>
            </w:tcBorders>
          </w:tcPr>
          <w:p w14:paraId="50E3F6DD" w14:textId="1BA0F9EE" w:rsidR="00E33A61" w:rsidRPr="00560DF8" w:rsidRDefault="00E33A61" w:rsidP="006C710A"/>
        </w:tc>
        <w:tc>
          <w:tcPr>
            <w:tcW w:w="2856" w:type="dxa"/>
            <w:tcBorders>
              <w:top w:val="single" w:sz="4" w:space="0" w:color="000000"/>
              <w:left w:val="single" w:sz="4" w:space="0" w:color="000000"/>
              <w:bottom w:val="single" w:sz="4" w:space="0" w:color="auto"/>
              <w:right w:val="single" w:sz="4" w:space="0" w:color="000000"/>
            </w:tcBorders>
          </w:tcPr>
          <w:p w14:paraId="54826123" w14:textId="77777777" w:rsidR="00E33A61" w:rsidRPr="00560DF8" w:rsidRDefault="00E33A61" w:rsidP="006C710A"/>
        </w:tc>
        <w:tc>
          <w:tcPr>
            <w:tcW w:w="7876" w:type="dxa"/>
            <w:tcBorders>
              <w:top w:val="single" w:sz="4" w:space="0" w:color="000000"/>
              <w:left w:val="single" w:sz="4" w:space="0" w:color="000000"/>
              <w:bottom w:val="single" w:sz="4" w:space="0" w:color="auto"/>
              <w:right w:val="single" w:sz="4" w:space="0" w:color="000000"/>
            </w:tcBorders>
          </w:tcPr>
          <w:p w14:paraId="6D90599C" w14:textId="77777777" w:rsidR="00E33A61" w:rsidRPr="00560DF8" w:rsidRDefault="00E33A61" w:rsidP="00E33A61">
            <w:bookmarkStart w:id="889" w:name="_Hlk520046322"/>
            <w:r w:rsidRPr="00560DF8">
              <w:t>Use the inspection procedures in Normative Appendix A to determine the type and grade.  Visually confirm location as horizontal or vertical, record R-Value and measure thickness.  Visually confirm whether insulation product is installed for 100% of required area/perimeter and visually confirm and record R-Value. If insulation is observed without a labeled R-Value, the manufacturer’s data sheet shall be used to determine the R-Value based on installed thickness.</w:t>
            </w:r>
          </w:p>
          <w:bookmarkEnd w:id="889"/>
          <w:p w14:paraId="55CAAD7B" w14:textId="77777777" w:rsidR="00E33A61" w:rsidRPr="00560DF8" w:rsidRDefault="00E33A61" w:rsidP="00E33A61">
            <w:pPr>
              <w:ind w:left="720"/>
            </w:pPr>
            <w:r w:rsidRPr="00560DF8">
              <w:t xml:space="preserve"> </w:t>
            </w:r>
          </w:p>
          <w:p w14:paraId="5B6E329B" w14:textId="77777777" w:rsidR="00E33A61" w:rsidRPr="00560DF8" w:rsidRDefault="00E33A61" w:rsidP="00E33A61">
            <w:r w:rsidRPr="00560DF8">
              <w:t>If 100% of the area/perimeter of the slab insulation cannot be visually confirmed, inspect according to the protocol below:</w:t>
            </w:r>
          </w:p>
          <w:p w14:paraId="2D9845DE" w14:textId="77777777" w:rsidR="00E33A61" w:rsidRPr="00560DF8" w:rsidRDefault="00E33A61" w:rsidP="00E33A61"/>
          <w:p w14:paraId="45BD1C28" w14:textId="77777777" w:rsidR="00E33A61" w:rsidRPr="00560DF8" w:rsidRDefault="00E33A61" w:rsidP="00E33A61">
            <w:r w:rsidRPr="00560DF8">
              <w:t xml:space="preserve">Visually confirm insulation product is installed for a minimum of 25% of the area/perimeter of the slab specified for insulation and visually confirm and record R-Value. If insulation is observed without a labeled R-Value, the manufacturer’s data sheet shall be used to determine the R-Value based on installed thickness. Use the inspection procedures in Normative Appendix A to determine the grade of insulation. The grade of the visually confirmed area shall be applied to the rest of the area unless photos show any additional deficiencies, in which case the grade recorded shall be the worst case documented. </w:t>
            </w:r>
          </w:p>
          <w:p w14:paraId="02EE0174" w14:textId="77777777" w:rsidR="00E33A61" w:rsidRPr="00560DF8" w:rsidRDefault="00E33A61" w:rsidP="00E33A61"/>
          <w:p w14:paraId="7FBA6739" w14:textId="77777777" w:rsidR="00E33A61" w:rsidRPr="00560DF8" w:rsidRDefault="00E33A61" w:rsidP="00E33A61">
            <w:r w:rsidRPr="00560DF8">
              <w:t xml:space="preserve">Collect photos to confirm installation at several site locations and in </w:t>
            </w:r>
            <w:proofErr w:type="gramStart"/>
            <w:r w:rsidRPr="00560DF8">
              <w:t>sufficient</w:t>
            </w:r>
            <w:proofErr w:type="gramEnd"/>
            <w:r w:rsidRPr="00560DF8">
              <w:t xml:space="preserve"> detail to confirm thickness, type and grade of the insulation installation.</w:t>
            </w:r>
          </w:p>
          <w:p w14:paraId="2D16FCBB" w14:textId="77777777" w:rsidR="00E33A61" w:rsidRPr="00560DF8" w:rsidRDefault="00E33A61" w:rsidP="00E33A61">
            <w:pPr>
              <w:rPr>
                <w:strike/>
              </w:rPr>
            </w:pPr>
          </w:p>
          <w:p w14:paraId="28D5684A" w14:textId="65EA68A0" w:rsidR="00E33A61" w:rsidRPr="00560DF8" w:rsidRDefault="00E33A61" w:rsidP="00E33A61">
            <w:r w:rsidRPr="00560DF8">
              <w:t>If slab insulation cannot be visually verified immediately after installation, it may be verified through comprehensive photographs that comply with the requirements given above.</w:t>
            </w:r>
          </w:p>
        </w:tc>
      </w:tr>
      <w:bookmarkEnd w:id="887"/>
      <w:bookmarkEnd w:id="888"/>
    </w:tbl>
    <w:p w14:paraId="0ADDDAD6" w14:textId="5B8FB97F" w:rsidR="006C710A" w:rsidRPr="00560DF8" w:rsidRDefault="006C710A" w:rsidP="006C710A"/>
    <w:p w14:paraId="7C20EB73" w14:textId="537FE6AD" w:rsidR="00D853B2" w:rsidRPr="00560DF8" w:rsidRDefault="00D853B2">
      <w:pPr>
        <w:spacing w:after="200" w:line="276" w:lineRule="auto"/>
      </w:pPr>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560DF8" w:rsidRPr="00560DF8" w14:paraId="0BD40F1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F5A553" w14:textId="77777777" w:rsidR="006C710A" w:rsidRPr="00560DF8" w:rsidRDefault="006C710A" w:rsidP="006C710A">
            <w:pPr>
              <w:pStyle w:val="Heading1"/>
            </w:pPr>
            <w:bookmarkStart w:id="890" w:name="_Toc504587188"/>
            <w:r w:rsidRPr="00560DF8">
              <w:lastRenderedPageBreak/>
              <w:t>Building Element: Wall</w:t>
            </w:r>
            <w:bookmarkEnd w:id="890"/>
            <w:r w:rsidRPr="00560DF8">
              <w:t xml:space="preserve"> Assembly</w:t>
            </w:r>
          </w:p>
        </w:tc>
      </w:tr>
      <w:tr w:rsidR="00560DF8" w:rsidRPr="00560DF8" w14:paraId="2EE7ABD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1537FBB" w14:textId="77777777" w:rsidR="006C710A" w:rsidRPr="00560DF8" w:rsidRDefault="006C710A" w:rsidP="006C710A">
            <w:r w:rsidRPr="00560DF8">
              <w:rPr>
                <w:b/>
              </w:rPr>
              <w:t xml:space="preserve">Rated Feature </w:t>
            </w:r>
          </w:p>
        </w:tc>
        <w:tc>
          <w:tcPr>
            <w:tcW w:w="2854" w:type="dxa"/>
            <w:tcBorders>
              <w:top w:val="single" w:sz="4" w:space="0" w:color="000000"/>
              <w:left w:val="single" w:sz="4" w:space="0" w:color="000000"/>
              <w:bottom w:val="single" w:sz="4" w:space="0" w:color="000000"/>
              <w:right w:val="single" w:sz="4" w:space="0" w:color="000000"/>
            </w:tcBorders>
          </w:tcPr>
          <w:p w14:paraId="5B580060" w14:textId="77777777" w:rsidR="006C710A" w:rsidRPr="00560DF8" w:rsidRDefault="006C710A" w:rsidP="006C710A">
            <w:r w:rsidRPr="00560DF8">
              <w:rPr>
                <w:b/>
              </w:rPr>
              <w:t xml:space="preserve">Task </w:t>
            </w:r>
          </w:p>
        </w:tc>
        <w:tc>
          <w:tcPr>
            <w:tcW w:w="7871" w:type="dxa"/>
            <w:tcBorders>
              <w:top w:val="single" w:sz="4" w:space="0" w:color="000000"/>
              <w:left w:val="single" w:sz="4" w:space="0" w:color="000000"/>
              <w:bottom w:val="single" w:sz="4" w:space="0" w:color="000000"/>
              <w:right w:val="single" w:sz="4" w:space="0" w:color="000000"/>
            </w:tcBorders>
          </w:tcPr>
          <w:p w14:paraId="5A133BBD" w14:textId="77777777" w:rsidR="006C710A" w:rsidRPr="00560DF8" w:rsidRDefault="006C710A" w:rsidP="006C710A">
            <w:r w:rsidRPr="00560DF8">
              <w:rPr>
                <w:b/>
              </w:rPr>
              <w:t xml:space="preserve">On-Site Inspection Protocol </w:t>
            </w:r>
          </w:p>
        </w:tc>
      </w:tr>
      <w:tr w:rsidR="00560DF8" w:rsidRPr="00560DF8" w14:paraId="07F4D96C"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8B7F2FC" w14:textId="77777777" w:rsidR="006C710A" w:rsidRPr="00560DF8" w:rsidRDefault="006C710A" w:rsidP="006C710A">
            <w:r w:rsidRPr="00560DF8">
              <w:t>Gross Area</w:t>
            </w:r>
          </w:p>
        </w:tc>
        <w:tc>
          <w:tcPr>
            <w:tcW w:w="2854" w:type="dxa"/>
            <w:tcBorders>
              <w:top w:val="single" w:sz="4" w:space="0" w:color="000000"/>
              <w:left w:val="single" w:sz="4" w:space="0" w:color="000000"/>
              <w:bottom w:val="single" w:sz="4" w:space="0" w:color="000000"/>
              <w:right w:val="single" w:sz="4" w:space="0" w:color="000000"/>
            </w:tcBorders>
          </w:tcPr>
          <w:p w14:paraId="13F1508B" w14:textId="20CD727F" w:rsidR="006C710A" w:rsidRPr="00560DF8" w:rsidRDefault="006C710A" w:rsidP="006C710A">
            <w:r w:rsidRPr="00560DF8">
              <w:t>Determine surface area of all walls</w:t>
            </w:r>
            <w:r w:rsidR="00E13A54" w:rsidRPr="00560DF8">
              <w:t>.</w:t>
            </w:r>
          </w:p>
        </w:tc>
        <w:tc>
          <w:tcPr>
            <w:tcW w:w="7871" w:type="dxa"/>
            <w:tcBorders>
              <w:top w:val="single" w:sz="4" w:space="0" w:color="000000"/>
              <w:left w:val="single" w:sz="4" w:space="0" w:color="000000"/>
              <w:bottom w:val="single" w:sz="4" w:space="0" w:color="000000"/>
              <w:right w:val="single" w:sz="4" w:space="0" w:color="000000"/>
            </w:tcBorders>
          </w:tcPr>
          <w:p w14:paraId="2BAB914E" w14:textId="77777777" w:rsidR="006C710A" w:rsidRPr="00560DF8" w:rsidRDefault="006C710A" w:rsidP="006C710A">
            <w:r w:rsidRPr="00560DF8">
              <w:t>Measure linear perimeter of the walls and round to the nearest ½ foot. Measure the interior wall height of the walls and round to the nearest ½ foot. Use these measurements to calculate surface area and round to the nearest square foot.</w:t>
            </w:r>
          </w:p>
          <w:p w14:paraId="6FF228A3" w14:textId="77777777" w:rsidR="006C710A" w:rsidRPr="00560DF8" w:rsidRDefault="006C710A" w:rsidP="006C710A"/>
          <w:p w14:paraId="380DE41C" w14:textId="5B658865" w:rsidR="006C710A" w:rsidRPr="00560DF8" w:rsidRDefault="006C710A" w:rsidP="006C710A">
            <w:r w:rsidRPr="00560DF8">
              <w:t xml:space="preserve">Each unique wall exposure, construction type and R-Value combination shall be calculated separately. </w:t>
            </w:r>
          </w:p>
        </w:tc>
      </w:tr>
      <w:tr w:rsidR="00560DF8" w:rsidRPr="00560DF8" w14:paraId="5511BD1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745B024" w14:textId="77777777" w:rsidR="006C710A" w:rsidRPr="00560DF8" w:rsidRDefault="006C710A" w:rsidP="006C710A">
            <w:r w:rsidRPr="00560DF8">
              <w:t>Wall exposure</w:t>
            </w:r>
          </w:p>
        </w:tc>
        <w:tc>
          <w:tcPr>
            <w:tcW w:w="2854" w:type="dxa"/>
            <w:tcBorders>
              <w:top w:val="single" w:sz="4" w:space="0" w:color="000000"/>
              <w:left w:val="single" w:sz="4" w:space="0" w:color="000000"/>
              <w:bottom w:val="single" w:sz="4" w:space="0" w:color="000000"/>
              <w:right w:val="single" w:sz="4" w:space="0" w:color="000000"/>
            </w:tcBorders>
          </w:tcPr>
          <w:p w14:paraId="27833FDA" w14:textId="612E759D" w:rsidR="006C710A" w:rsidRPr="00560DF8" w:rsidRDefault="006C710A" w:rsidP="006C710A">
            <w:r w:rsidRPr="00560DF8">
              <w:t>Determine whether walls border exterior, Unconditioned Space Volume, Multifamily Buffer Boundary, Unrated Conditioned Space, Unrated Heated Space, Non-Freezing Space or adjacent building</w:t>
            </w:r>
            <w:r w:rsidR="00E13A54" w:rsidRPr="00560DF8">
              <w:t>.</w:t>
            </w:r>
          </w:p>
        </w:tc>
        <w:tc>
          <w:tcPr>
            <w:tcW w:w="7871" w:type="dxa"/>
            <w:tcBorders>
              <w:top w:val="single" w:sz="4" w:space="0" w:color="000000"/>
              <w:left w:val="single" w:sz="4" w:space="0" w:color="000000"/>
              <w:bottom w:val="single" w:sz="4" w:space="0" w:color="000000"/>
              <w:right w:val="single" w:sz="4" w:space="0" w:color="000000"/>
            </w:tcBorders>
          </w:tcPr>
          <w:p w14:paraId="713561D0" w14:textId="77777777" w:rsidR="006C710A" w:rsidRPr="00560DF8" w:rsidRDefault="006C710A" w:rsidP="006C710A">
            <w:r w:rsidRPr="00560DF8">
              <w:rPr>
                <w:i/>
              </w:rPr>
              <w:t xml:space="preserve">Wall to exterior – </w:t>
            </w:r>
            <w:r w:rsidRPr="00560DF8">
              <w:t>Walls border exterior space.</w:t>
            </w:r>
          </w:p>
          <w:p w14:paraId="27F65DAD" w14:textId="77777777" w:rsidR="006C710A" w:rsidRPr="00560DF8" w:rsidRDefault="006C710A" w:rsidP="006C710A">
            <w:pPr>
              <w:jc w:val="center"/>
            </w:pPr>
            <w:r w:rsidRPr="00560DF8">
              <w:rPr>
                <w:noProof/>
              </w:rPr>
              <w:drawing>
                <wp:inline distT="0" distB="0" distL="0" distR="0" wp14:anchorId="0AE722D4" wp14:editId="602FC66D">
                  <wp:extent cx="2202180" cy="972820"/>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2202180" cy="972820"/>
                          </a:xfrm>
                          <a:prstGeom prst="rect">
                            <a:avLst/>
                          </a:prstGeom>
                          <a:ln/>
                        </pic:spPr>
                      </pic:pic>
                    </a:graphicData>
                  </a:graphic>
                </wp:inline>
              </w:drawing>
            </w:r>
          </w:p>
          <w:p w14:paraId="31748C17" w14:textId="77777777" w:rsidR="006C710A" w:rsidRPr="00560DF8" w:rsidRDefault="006C710A" w:rsidP="006C710A">
            <w:pPr>
              <w:rPr>
                <w:i/>
              </w:rPr>
            </w:pPr>
          </w:p>
          <w:p w14:paraId="5F2F2AD1" w14:textId="4E62E997" w:rsidR="006C710A" w:rsidRPr="00560DF8" w:rsidRDefault="006C710A" w:rsidP="006C710A">
            <w:r w:rsidRPr="00560DF8">
              <w:rPr>
                <w:i/>
              </w:rPr>
              <w:t xml:space="preserve">Wall to Unconditioned Space Volume – </w:t>
            </w:r>
            <w:r w:rsidRPr="00560DF8">
              <w:t xml:space="preserve">Walls border Unconditioned Space Volume as defined in Section 3. </w:t>
            </w:r>
          </w:p>
          <w:p w14:paraId="2F8A7350" w14:textId="77777777" w:rsidR="006C710A" w:rsidRPr="00560DF8" w:rsidRDefault="006C710A" w:rsidP="006C710A">
            <w:pPr>
              <w:rPr>
                <w:i/>
              </w:rPr>
            </w:pPr>
            <w:r w:rsidRPr="00560DF8">
              <w:rPr>
                <w:noProof/>
              </w:rPr>
              <w:drawing>
                <wp:anchor distT="0" distB="0" distL="114300" distR="114300" simplePos="0" relativeHeight="251661312" behindDoc="0" locked="0" layoutInCell="1" allowOverlap="1" wp14:anchorId="23DC3245" wp14:editId="51813F68">
                  <wp:simplePos x="0" y="0"/>
                  <wp:positionH relativeFrom="column">
                    <wp:posOffset>613410</wp:posOffset>
                  </wp:positionH>
                  <wp:positionV relativeFrom="paragraph">
                    <wp:posOffset>15875</wp:posOffset>
                  </wp:positionV>
                  <wp:extent cx="3806190" cy="1229360"/>
                  <wp:effectExtent l="0" t="0" r="3810" b="0"/>
                  <wp:wrapThrough wrapText="bothSides">
                    <wp:wrapPolygon edited="0">
                      <wp:start x="0" y="0"/>
                      <wp:lineTo x="0" y="20975"/>
                      <wp:lineTo x="21477" y="20975"/>
                      <wp:lineTo x="21477" y="0"/>
                      <wp:lineTo x="0" y="0"/>
                    </wp:wrapPolygon>
                  </wp:wrapThrough>
                  <wp:docPr id="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380619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6804D" w14:textId="77777777" w:rsidR="006C710A" w:rsidRPr="00560DF8" w:rsidRDefault="006C710A" w:rsidP="006C710A">
            <w:pPr>
              <w:rPr>
                <w:i/>
              </w:rPr>
            </w:pPr>
          </w:p>
          <w:p w14:paraId="76250BAC" w14:textId="77777777" w:rsidR="006C710A" w:rsidRPr="00560DF8" w:rsidRDefault="006C710A" w:rsidP="006C710A">
            <w:pPr>
              <w:rPr>
                <w:i/>
              </w:rPr>
            </w:pPr>
          </w:p>
          <w:p w14:paraId="063DAF83" w14:textId="77777777" w:rsidR="006C710A" w:rsidRPr="00560DF8" w:rsidRDefault="006C710A" w:rsidP="006C710A">
            <w:pPr>
              <w:rPr>
                <w:i/>
              </w:rPr>
            </w:pPr>
          </w:p>
          <w:p w14:paraId="0782E8F8" w14:textId="77777777" w:rsidR="006C710A" w:rsidRPr="00560DF8" w:rsidRDefault="006C710A" w:rsidP="006C710A">
            <w:pPr>
              <w:rPr>
                <w:i/>
              </w:rPr>
            </w:pPr>
          </w:p>
          <w:p w14:paraId="4430244C" w14:textId="77777777" w:rsidR="006C710A" w:rsidRPr="00560DF8" w:rsidRDefault="006C710A" w:rsidP="006C710A">
            <w:pPr>
              <w:rPr>
                <w:i/>
              </w:rPr>
            </w:pPr>
          </w:p>
          <w:p w14:paraId="05ED45EA" w14:textId="77777777" w:rsidR="006C710A" w:rsidRPr="00560DF8" w:rsidRDefault="006C710A" w:rsidP="006C710A">
            <w:pPr>
              <w:rPr>
                <w:i/>
              </w:rPr>
            </w:pPr>
          </w:p>
          <w:p w14:paraId="7A9FCE5D" w14:textId="77777777" w:rsidR="006C710A" w:rsidRPr="00560DF8" w:rsidRDefault="006C710A" w:rsidP="006C710A">
            <w:pPr>
              <w:rPr>
                <w:i/>
              </w:rPr>
            </w:pPr>
            <w:r w:rsidRPr="00560DF8">
              <w:rPr>
                <w:i/>
              </w:rPr>
              <w:t xml:space="preserve">Wall to Multifamily Buffer Boundary – </w:t>
            </w:r>
            <w:r w:rsidRPr="00560DF8">
              <w:t>The space adjacent to the Dwelling Unit wall has no heating or cooling system or the space is not designed to maintain space conditions at</w:t>
            </w:r>
            <w:r w:rsidRPr="00560DF8">
              <w:rPr>
                <w:i/>
              </w:rPr>
              <w:t xml:space="preserve"> </w:t>
            </w:r>
            <w:r w:rsidRPr="00560DF8">
              <w:t xml:space="preserve">78 °F (26 °C) ± 5°F for cooling and 68 °F (20 °C) ± 5°F for heating.  </w:t>
            </w:r>
          </w:p>
          <w:p w14:paraId="5FBCB401" w14:textId="77777777" w:rsidR="006C710A" w:rsidRPr="00560DF8" w:rsidRDefault="006C710A" w:rsidP="006C710A">
            <w:pPr>
              <w:rPr>
                <w:i/>
              </w:rPr>
            </w:pPr>
          </w:p>
          <w:p w14:paraId="65526BB1" w14:textId="77777777" w:rsidR="006C710A" w:rsidRPr="00560DF8" w:rsidRDefault="006C710A" w:rsidP="006C710A">
            <w:r w:rsidRPr="00560DF8">
              <w:rPr>
                <w:i/>
              </w:rPr>
              <w:t xml:space="preserve">Wall to Unrated Conditioned Space Volume – </w:t>
            </w:r>
            <w:r w:rsidRPr="00560DF8">
              <w:t xml:space="preserve">The space adjacent to the Dwelling Unit wall is serviced by a heating or cooling system designed to maintain space conditions at 78 °F (26 °C) ± 5°F for cooling and 68 °F (20 °C) ± 5°F for heating.  </w:t>
            </w:r>
          </w:p>
          <w:p w14:paraId="11CCFAC5" w14:textId="43A832BA" w:rsidR="006C710A" w:rsidRPr="00560DF8" w:rsidRDefault="006C710A" w:rsidP="006C710A">
            <w:r w:rsidRPr="00560DF8">
              <w:rPr>
                <w:i/>
              </w:rPr>
              <w:lastRenderedPageBreak/>
              <w:t>Wall to Unrated Heated Space</w:t>
            </w:r>
            <w:r w:rsidRPr="00560DF8">
              <w:t xml:space="preserve"> – The space adjacent to the Dwelling Unit wall is outside of the Conditioned Space Volume and only interacts with the Rated Home via the shared services located within. This space is not cooled.</w:t>
            </w:r>
          </w:p>
          <w:p w14:paraId="7FBD24E4" w14:textId="77777777" w:rsidR="006C710A" w:rsidRPr="00560DF8" w:rsidRDefault="006C710A" w:rsidP="006C710A"/>
          <w:p w14:paraId="163D2A0E" w14:textId="77777777" w:rsidR="006C710A" w:rsidRPr="00560DF8" w:rsidRDefault="006C710A" w:rsidP="006C710A">
            <w:bookmarkStart w:id="891" w:name="_Hlk519884785"/>
            <w:r w:rsidRPr="00560DF8">
              <w:rPr>
                <w:i/>
              </w:rPr>
              <w:t>Wall to Non-Freezing Space</w:t>
            </w:r>
            <w:r w:rsidRPr="00560DF8">
              <w:t xml:space="preserve"> – The temperature of the space directly adjacent to the Dwelling Unit wall varies with outside temperature but is heated as necessary to stay at or above 40°F.</w:t>
            </w:r>
          </w:p>
          <w:bookmarkEnd w:id="891"/>
          <w:p w14:paraId="43830BDD" w14:textId="77777777" w:rsidR="006C710A" w:rsidRPr="00560DF8" w:rsidRDefault="006C710A" w:rsidP="006C710A"/>
          <w:p w14:paraId="450467DF" w14:textId="5275979B" w:rsidR="006C710A" w:rsidRPr="00560DF8" w:rsidRDefault="006C710A" w:rsidP="006C710A">
            <w:r w:rsidRPr="00560DF8">
              <w:rPr>
                <w:i/>
              </w:rPr>
              <w:t xml:space="preserve">Wall to Adjacent Building – </w:t>
            </w:r>
            <w:r w:rsidRPr="00560DF8">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p>
        </w:tc>
      </w:tr>
      <w:tr w:rsidR="00560DF8" w:rsidRPr="00560DF8" w14:paraId="28103DD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490D8FA" w14:textId="77777777" w:rsidR="006C710A" w:rsidRPr="00560DF8" w:rsidRDefault="006C710A" w:rsidP="006C710A">
            <w:r w:rsidRPr="00560DF8">
              <w:lastRenderedPageBreak/>
              <w:t xml:space="preserve">Construction type </w:t>
            </w:r>
          </w:p>
        </w:tc>
        <w:tc>
          <w:tcPr>
            <w:tcW w:w="2854" w:type="dxa"/>
            <w:tcBorders>
              <w:top w:val="single" w:sz="4" w:space="0" w:color="000000"/>
              <w:left w:val="single" w:sz="4" w:space="0" w:color="000000"/>
              <w:bottom w:val="single" w:sz="4" w:space="0" w:color="000000"/>
              <w:right w:val="single" w:sz="4" w:space="0" w:color="000000"/>
            </w:tcBorders>
          </w:tcPr>
          <w:p w14:paraId="63E0C7AF" w14:textId="6731DF02" w:rsidR="006C710A" w:rsidRPr="00560DF8" w:rsidRDefault="006C710A" w:rsidP="006C710A">
            <w:r w:rsidRPr="00560DF8">
              <w:t>Determine the structural system of walls</w:t>
            </w:r>
            <w:r w:rsidR="00E13A54" w:rsidRPr="00560DF8">
              <w:t>.</w:t>
            </w:r>
            <w:r w:rsidRPr="00560DF8">
              <w:t xml:space="preserve"> </w:t>
            </w:r>
          </w:p>
        </w:tc>
        <w:tc>
          <w:tcPr>
            <w:tcW w:w="7871" w:type="dxa"/>
            <w:tcBorders>
              <w:top w:val="single" w:sz="4" w:space="0" w:color="000000"/>
              <w:left w:val="single" w:sz="4" w:space="0" w:color="000000"/>
              <w:bottom w:val="single" w:sz="4" w:space="0" w:color="000000"/>
              <w:right w:val="single" w:sz="4" w:space="0" w:color="000000"/>
            </w:tcBorders>
          </w:tcPr>
          <w:p w14:paraId="41596EBF" w14:textId="77777777" w:rsidR="006C710A" w:rsidRPr="00560DF8" w:rsidRDefault="006C710A" w:rsidP="006C710A">
            <w:r w:rsidRPr="00560DF8">
              <w:rPr>
                <w:i/>
              </w:rPr>
              <w:t xml:space="preserve">Wood framing – </w:t>
            </w:r>
            <w:r w:rsidRPr="00560DF8">
              <w:t>Wood studs are typically located at 16" or 24" on center along the wall.  Measure and record the on-center spacing of the studs.</w:t>
            </w:r>
          </w:p>
          <w:p w14:paraId="1EFA7DFD" w14:textId="77777777" w:rsidR="006C710A" w:rsidRPr="00560DF8" w:rsidRDefault="006C710A" w:rsidP="006C710A"/>
          <w:p w14:paraId="0AC01C45" w14:textId="77777777" w:rsidR="006C710A" w:rsidRPr="00560DF8" w:rsidRDefault="006C710A" w:rsidP="006C710A">
            <w:r w:rsidRPr="00560DF8">
              <w:rPr>
                <w:i/>
              </w:rPr>
              <w:t>Metal framing –</w:t>
            </w:r>
            <w:r w:rsidRPr="00560DF8">
              <w:t xml:space="preserve"> Steel studs are more common in construction over 5 stories.  </w:t>
            </w:r>
          </w:p>
          <w:p w14:paraId="07092FE1" w14:textId="77777777" w:rsidR="006C710A" w:rsidRPr="00560DF8" w:rsidRDefault="006C710A" w:rsidP="006C710A"/>
          <w:p w14:paraId="067E6FAF" w14:textId="26AEE07D" w:rsidR="006C710A" w:rsidRPr="00560DF8" w:rsidRDefault="006C710A" w:rsidP="006C710A">
            <w:r w:rsidRPr="00560DF8">
              <w:rPr>
                <w:i/>
              </w:rPr>
              <w:t xml:space="preserve">Masonry walls </w:t>
            </w:r>
            <w:r w:rsidRPr="00560DF8">
              <w:t>– Masonry walls are load-bearing walls constructed of concrete or brick. A wood framed wall with brick veneer is not a masonry wall.   Also record the siding or finish material on the exterior of the wall</w:t>
            </w:r>
            <w:r w:rsidR="00E13A54" w:rsidRPr="00560DF8">
              <w:t>. I</w:t>
            </w:r>
            <w:r w:rsidRPr="00560DF8">
              <w:t xml:space="preserve">f interior framing is present, record whether it is wood or metal. </w:t>
            </w:r>
          </w:p>
          <w:p w14:paraId="3B8F2EBE" w14:textId="77777777" w:rsidR="006C710A" w:rsidRPr="00560DF8" w:rsidRDefault="006C710A" w:rsidP="006C710A"/>
          <w:p w14:paraId="56DE452A" w14:textId="38EE0D46" w:rsidR="006C710A" w:rsidRPr="00560DF8" w:rsidRDefault="006C710A" w:rsidP="006C710A">
            <w:r w:rsidRPr="00560DF8">
              <w:rPr>
                <w:i/>
              </w:rPr>
              <w:t>Foam core walls</w:t>
            </w:r>
            <w:r w:rsidRPr="00560DF8">
              <w:t xml:space="preserve"> – Foam core walls are a sandwich panel consisting of a foam center with outer layers of structural sheathing, gypsum board or outer finish materials. Foam core panels may be structural or </w:t>
            </w:r>
            <w:r w:rsidR="00400EA3" w:rsidRPr="00560DF8">
              <w:t>nonstructural</w:t>
            </w:r>
            <w:r w:rsidRPr="00560DF8">
              <w:t xml:space="preserve">. Structural panels are also known as structural insulated panels (SIPs).  </w:t>
            </w:r>
            <w:r w:rsidR="00400EA3" w:rsidRPr="00560DF8">
              <w:t>Nonstructural</w:t>
            </w:r>
            <w:r w:rsidRPr="00560DF8">
              <w:t xml:space="preserve"> panels are frequently used in post and beam construction. </w:t>
            </w:r>
          </w:p>
        </w:tc>
      </w:tr>
    </w:tbl>
    <w:p w14:paraId="5EBF70DF" w14:textId="77777777" w:rsidR="00D853B2" w:rsidRPr="00560DF8" w:rsidRDefault="00D853B2">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560DF8" w:rsidRPr="00560DF8" w14:paraId="16F9D9D0"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700C001" w14:textId="74A450DF" w:rsidR="00D853B2" w:rsidRPr="00560DF8" w:rsidRDefault="00D853B2" w:rsidP="006C710A"/>
        </w:tc>
        <w:tc>
          <w:tcPr>
            <w:tcW w:w="2854" w:type="dxa"/>
            <w:tcBorders>
              <w:top w:val="single" w:sz="4" w:space="0" w:color="000000"/>
              <w:left w:val="single" w:sz="4" w:space="0" w:color="000000"/>
              <w:bottom w:val="single" w:sz="4" w:space="0" w:color="000000"/>
              <w:right w:val="single" w:sz="4" w:space="0" w:color="000000"/>
            </w:tcBorders>
          </w:tcPr>
          <w:p w14:paraId="12D29F3D" w14:textId="77777777" w:rsidR="00D853B2" w:rsidRPr="00560DF8" w:rsidRDefault="00D853B2" w:rsidP="006C710A"/>
        </w:tc>
        <w:tc>
          <w:tcPr>
            <w:tcW w:w="7871" w:type="dxa"/>
            <w:tcBorders>
              <w:top w:val="single" w:sz="4" w:space="0" w:color="000000"/>
              <w:left w:val="single" w:sz="4" w:space="0" w:color="000000"/>
              <w:bottom w:val="single" w:sz="4" w:space="0" w:color="000000"/>
              <w:right w:val="single" w:sz="4" w:space="0" w:color="000000"/>
            </w:tcBorders>
          </w:tcPr>
          <w:p w14:paraId="35339578" w14:textId="131F7592" w:rsidR="00D853B2" w:rsidRPr="00560DF8" w:rsidRDefault="00D853B2" w:rsidP="006C710A">
            <w:pPr>
              <w:rPr>
                <w:i/>
              </w:rPr>
            </w:pPr>
            <w:r w:rsidRPr="00560DF8">
              <w:rPr>
                <w:i/>
              </w:rPr>
              <w:t>Log walls</w:t>
            </w:r>
            <w:r w:rsidRPr="00560DF8">
              <w:t xml:space="preserve"> – Log walls are solid wood walls, using either milled or rough logs or solid timbers. Some homes have the appearance of solid log walls yet are </w:t>
            </w:r>
            <w:proofErr w:type="gramStart"/>
            <w:r w:rsidRPr="00560DF8">
              <w:t>actually wood</w:t>
            </w:r>
            <w:proofErr w:type="gramEnd"/>
            <w:r w:rsidRPr="00560DF8">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p>
        </w:tc>
      </w:tr>
      <w:tr w:rsidR="00560DF8" w:rsidRPr="00560DF8" w14:paraId="580AAAD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12204170" w14:textId="77777777" w:rsidR="006C710A" w:rsidRPr="00560DF8" w:rsidRDefault="006C710A" w:rsidP="006C710A">
            <w:r w:rsidRPr="00560DF8">
              <w:t xml:space="preserve">Framing members </w:t>
            </w:r>
          </w:p>
        </w:tc>
        <w:tc>
          <w:tcPr>
            <w:tcW w:w="2854" w:type="dxa"/>
            <w:tcBorders>
              <w:top w:val="single" w:sz="4" w:space="0" w:color="000000"/>
              <w:left w:val="single" w:sz="4" w:space="0" w:color="000000"/>
              <w:bottom w:val="single" w:sz="4" w:space="0" w:color="000000"/>
              <w:right w:val="single" w:sz="4" w:space="0" w:color="000000"/>
            </w:tcBorders>
          </w:tcPr>
          <w:p w14:paraId="7A7B163D" w14:textId="4F0F67DC" w:rsidR="006C710A" w:rsidRPr="00560DF8" w:rsidRDefault="006C710A" w:rsidP="006C710A">
            <w:r w:rsidRPr="00560DF8">
              <w:t>Determine the size of the framing members for all framed walls</w:t>
            </w:r>
            <w:r w:rsidR="00E13A54" w:rsidRPr="00560DF8">
              <w:t>.</w:t>
            </w:r>
          </w:p>
        </w:tc>
        <w:tc>
          <w:tcPr>
            <w:tcW w:w="7871" w:type="dxa"/>
            <w:tcBorders>
              <w:top w:val="single" w:sz="4" w:space="0" w:color="000000"/>
              <w:left w:val="single" w:sz="4" w:space="0" w:color="000000"/>
              <w:bottom w:val="single" w:sz="4" w:space="0" w:color="000000"/>
              <w:right w:val="single" w:sz="4" w:space="0" w:color="000000"/>
            </w:tcBorders>
          </w:tcPr>
          <w:p w14:paraId="5F1116F9" w14:textId="77777777" w:rsidR="006C710A" w:rsidRPr="00560DF8" w:rsidRDefault="006C710A" w:rsidP="006C710A">
            <w:r w:rsidRPr="00560DF8">
              <w:t xml:space="preserve">Where framing is visible: </w:t>
            </w:r>
          </w:p>
          <w:p w14:paraId="2DAB2F31" w14:textId="77777777" w:rsidR="006C710A" w:rsidRPr="00560DF8" w:rsidRDefault="006C710A" w:rsidP="006C710A">
            <w:r w:rsidRPr="00560DF8">
              <w:t>If insulation is in place, carefully probe depth using tape measure, wire probe, or foam insulation depth gauge while disturbing as little of the assembly as possible.</w:t>
            </w:r>
          </w:p>
          <w:p w14:paraId="1B3E3163" w14:textId="77777777" w:rsidR="006C710A" w:rsidRPr="00560DF8" w:rsidRDefault="006C710A" w:rsidP="006C710A"/>
          <w:p w14:paraId="3BF95A7D" w14:textId="77777777" w:rsidR="006C710A" w:rsidRPr="00560DF8" w:rsidRDefault="006C710A" w:rsidP="006C710A">
            <w:r w:rsidRPr="00560DF8">
              <w:t>Where framing is not visible:</w:t>
            </w:r>
          </w:p>
          <w:p w14:paraId="681137BD" w14:textId="77777777" w:rsidR="006C710A" w:rsidRPr="00560DF8" w:rsidRDefault="006C710A" w:rsidP="006C710A">
            <w:r w:rsidRPr="00560DF8">
              <w:t xml:space="preserve">Measure the width of the window or door </w:t>
            </w:r>
            <w:proofErr w:type="gramStart"/>
            <w:r w:rsidRPr="00560DF8">
              <w:t>jambs;</w:t>
            </w:r>
            <w:proofErr w:type="gramEnd"/>
            <w:r w:rsidRPr="00560DF8">
              <w:t xml:space="preserve"> </w:t>
            </w:r>
          </w:p>
          <w:p w14:paraId="77942EB0" w14:textId="77777777" w:rsidR="006C710A" w:rsidRPr="00560DF8" w:rsidRDefault="006C710A" w:rsidP="006C710A">
            <w:pPr>
              <w:ind w:left="720"/>
            </w:pPr>
          </w:p>
          <w:p w14:paraId="0AD01EC3" w14:textId="5528D4CC" w:rsidR="006C710A" w:rsidRPr="00560DF8" w:rsidRDefault="006C710A" w:rsidP="006C710A">
            <w:r w:rsidRPr="00560DF8">
              <w:t>Subtract the widths of the wall coverings and sheathing materials</w:t>
            </w:r>
            <w:r w:rsidR="00430963" w:rsidRPr="00560DF8">
              <w:t>;</w:t>
            </w:r>
            <w:r w:rsidRPr="00560DF8">
              <w:rPr>
                <w:rStyle w:val="FootnoteReference"/>
              </w:rPr>
              <w:footnoteReference w:id="84"/>
            </w:r>
            <w:r w:rsidRPr="00560DF8">
              <w:t xml:space="preserve"> </w:t>
            </w:r>
          </w:p>
          <w:p w14:paraId="6D38C606" w14:textId="77777777" w:rsidR="006C710A" w:rsidRPr="00560DF8" w:rsidRDefault="006C710A" w:rsidP="006C710A">
            <w:pPr>
              <w:ind w:left="720"/>
            </w:pPr>
          </w:p>
          <w:p w14:paraId="3611D44F" w14:textId="77777777" w:rsidR="006C710A" w:rsidRPr="00560DF8" w:rsidRDefault="006C710A" w:rsidP="006C710A">
            <w:r w:rsidRPr="00560DF8">
              <w:t xml:space="preserve">Compare the remaining width to 3.5" for a 2x4 wall or 5.5" for a 2x6 </w:t>
            </w:r>
            <w:proofErr w:type="gramStart"/>
            <w:r w:rsidRPr="00560DF8">
              <w:t>wall;</w:t>
            </w:r>
            <w:proofErr w:type="gramEnd"/>
            <w:r w:rsidRPr="00560DF8">
              <w:t xml:space="preserve"> </w:t>
            </w:r>
          </w:p>
          <w:p w14:paraId="650AA58D" w14:textId="77777777" w:rsidR="006C710A" w:rsidRPr="00560DF8" w:rsidRDefault="006C710A" w:rsidP="006C710A">
            <w:pPr>
              <w:ind w:left="720"/>
            </w:pPr>
          </w:p>
          <w:p w14:paraId="647DFDAB" w14:textId="1D10477A" w:rsidR="006C710A" w:rsidRPr="00560DF8" w:rsidRDefault="006C710A" w:rsidP="006C710A">
            <w:r w:rsidRPr="00560DF8">
              <w:t>Where exposed garage walls exist, examine them for reference although they will not always</w:t>
            </w:r>
            <w:r w:rsidRPr="00560DF8">
              <w:rPr>
                <w:i/>
              </w:rPr>
              <w:t xml:space="preserve"> </w:t>
            </w:r>
            <w:r w:rsidRPr="00560DF8">
              <w:t xml:space="preserve">be the same as other </w:t>
            </w:r>
            <w:proofErr w:type="gramStart"/>
            <w:r w:rsidRPr="00560DF8">
              <w:t>walls;</w:t>
            </w:r>
            <w:proofErr w:type="gramEnd"/>
            <w:r w:rsidRPr="00560DF8">
              <w:t xml:space="preserve"> </w:t>
            </w:r>
          </w:p>
          <w:p w14:paraId="50797518" w14:textId="77777777" w:rsidR="006C710A" w:rsidRPr="00560DF8" w:rsidRDefault="006C710A" w:rsidP="006C710A">
            <w:pPr>
              <w:ind w:left="720"/>
            </w:pPr>
          </w:p>
          <w:p w14:paraId="74C22B79" w14:textId="46EC157F" w:rsidR="006C710A" w:rsidRPr="00560DF8" w:rsidRDefault="006C710A" w:rsidP="006C710A">
            <w:r w:rsidRPr="00560DF8">
              <w:t xml:space="preserve">Where a wall does not come close to the framing width of a 2x4 or 2x6, inspect for continuous insulation on the inside or outside of the walls or look for </w:t>
            </w:r>
            <w:r w:rsidR="00466977" w:rsidRPr="00560DF8">
              <w:t>“double stud”</w:t>
            </w:r>
            <w:r w:rsidRPr="00560DF8">
              <w:t xml:space="preserve"> or </w:t>
            </w:r>
            <w:r w:rsidR="00466977" w:rsidRPr="00560DF8">
              <w:t>“strapped”</w:t>
            </w:r>
            <w:r w:rsidRPr="00560DF8">
              <w:t xml:space="preserve"> walls or other factors that account for a thickness greater than 5.5". For brick veneer walls, assume 4.5" - 5" for brick, airspace and sheathing material. </w:t>
            </w:r>
          </w:p>
        </w:tc>
      </w:tr>
    </w:tbl>
    <w:p w14:paraId="6478FF97" w14:textId="77777777" w:rsidR="00E33A61" w:rsidRPr="00560DF8" w:rsidRDefault="00E33A61">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560DF8" w:rsidRPr="00560DF8" w14:paraId="500FF4C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2978F03" w14:textId="590D0B57" w:rsidR="00E33A61" w:rsidRPr="00560DF8"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7B5637AF" w14:textId="77777777" w:rsidR="00E33A61" w:rsidRPr="00560DF8"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5A32D5C" w14:textId="6A019063" w:rsidR="00E33A61" w:rsidRPr="00560DF8" w:rsidRDefault="00E33A61" w:rsidP="006C710A">
            <w:r w:rsidRPr="00560DF8">
              <w:t>Check the framing member size on all sides of the Dwelling Unit. When an addition has been added, be sure to check the walls of the addition separately. Where the Dwelling Unit has more than one story, check the framing member size for each floor.</w:t>
            </w:r>
          </w:p>
        </w:tc>
      </w:tr>
      <w:tr w:rsidR="00560DF8" w:rsidRPr="00560DF8" w14:paraId="78A33404"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487A2F" w14:textId="77777777" w:rsidR="006C710A" w:rsidRPr="00560DF8" w:rsidRDefault="006C710A" w:rsidP="006C710A">
            <w:r w:rsidRPr="00560DF8">
              <w:t>Wall insulation installation</w:t>
            </w:r>
          </w:p>
        </w:tc>
        <w:tc>
          <w:tcPr>
            <w:tcW w:w="2854" w:type="dxa"/>
            <w:tcBorders>
              <w:top w:val="single" w:sz="4" w:space="0" w:color="000000"/>
              <w:left w:val="single" w:sz="4" w:space="0" w:color="000000"/>
              <w:bottom w:val="single" w:sz="4" w:space="0" w:color="000000"/>
              <w:right w:val="single" w:sz="4" w:space="0" w:color="000000"/>
            </w:tcBorders>
          </w:tcPr>
          <w:p w14:paraId="73841784" w14:textId="197230EE" w:rsidR="006C710A" w:rsidRPr="00560DF8" w:rsidRDefault="006C710A" w:rsidP="006C710A">
            <w:r w:rsidRPr="00560DF8">
              <w:t>Determine type, grade and thickness of framed wall insulation and resultant R-Value</w:t>
            </w:r>
            <w:r w:rsidR="00837C78" w:rsidRPr="00560DF8">
              <w:t>.</w:t>
            </w:r>
          </w:p>
        </w:tc>
        <w:tc>
          <w:tcPr>
            <w:tcW w:w="7871" w:type="dxa"/>
            <w:tcBorders>
              <w:top w:val="single" w:sz="4" w:space="0" w:color="000000"/>
              <w:left w:val="single" w:sz="4" w:space="0" w:color="000000"/>
              <w:bottom w:val="single" w:sz="4" w:space="0" w:color="000000"/>
              <w:right w:val="single" w:sz="4" w:space="0" w:color="000000"/>
            </w:tcBorders>
          </w:tcPr>
          <w:p w14:paraId="37A2B915" w14:textId="715A1092" w:rsidR="006C710A" w:rsidRPr="00560DF8" w:rsidRDefault="006C710A" w:rsidP="006C710A">
            <w:r w:rsidRPr="00560DF8">
              <w:t>Use the inspection procedures in Normative Appendix A to verify the insulation type and grade of the insulation installed in the framed wall stud cavity. Visually confirm and record R-Value and measure thickness. If insulation is observed, but the R-Value cannot be determined during site observation, the manufacturer’s data sheet shall be used.</w:t>
            </w:r>
          </w:p>
        </w:tc>
      </w:tr>
      <w:tr w:rsidR="00560DF8" w:rsidRPr="00560DF8" w14:paraId="499DEB08"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80F720B" w14:textId="77777777" w:rsidR="006C710A" w:rsidRPr="00560DF8" w:rsidRDefault="006C710A" w:rsidP="006C710A">
            <w:bookmarkStart w:id="892" w:name="_Hlk520047486"/>
            <w:bookmarkStart w:id="893" w:name="_Hlk519873560"/>
          </w:p>
        </w:tc>
        <w:tc>
          <w:tcPr>
            <w:tcW w:w="2854" w:type="dxa"/>
            <w:tcBorders>
              <w:top w:val="single" w:sz="4" w:space="0" w:color="000000"/>
              <w:left w:val="single" w:sz="4" w:space="0" w:color="000000"/>
              <w:bottom w:val="single" w:sz="4" w:space="0" w:color="000000"/>
              <w:right w:val="single" w:sz="4" w:space="0" w:color="000000"/>
            </w:tcBorders>
          </w:tcPr>
          <w:p w14:paraId="7396DBBF" w14:textId="72ACC926" w:rsidR="006C710A" w:rsidRPr="00560DF8" w:rsidRDefault="006C710A" w:rsidP="006C710A">
            <w:r w:rsidRPr="00560DF8">
              <w:t>Determine type, grade and thickness of continuous exterior insulation and resultant R-Value</w:t>
            </w:r>
            <w:r w:rsidR="00837C78" w:rsidRPr="00560DF8">
              <w:t>.</w:t>
            </w:r>
          </w:p>
        </w:tc>
        <w:tc>
          <w:tcPr>
            <w:tcW w:w="7871" w:type="dxa"/>
            <w:tcBorders>
              <w:top w:val="single" w:sz="4" w:space="0" w:color="000000"/>
              <w:left w:val="single" w:sz="4" w:space="0" w:color="000000"/>
              <w:bottom w:val="single" w:sz="4" w:space="0" w:color="000000"/>
              <w:right w:val="single" w:sz="4" w:space="0" w:color="000000"/>
            </w:tcBorders>
          </w:tcPr>
          <w:p w14:paraId="7D7920B9" w14:textId="77777777" w:rsidR="006C710A" w:rsidRPr="00560DF8" w:rsidRDefault="006C710A" w:rsidP="006C710A">
            <w:r w:rsidRPr="00560DF8">
              <w:t>Use the inspection procedures in Normative Appendix A to determine the insulation type and grade. Visually confirm whether insulation product is installed for 100% of area specified for insulation and visually confirm and record R-Value and measure thickness. If insulation is observed without a labeled R-Value, the manufacturer’s data sheet shall be used to determine the R-Value based on installed thickness.</w:t>
            </w:r>
          </w:p>
          <w:p w14:paraId="2AE9609B" w14:textId="77777777" w:rsidR="006C710A" w:rsidRPr="00560DF8" w:rsidRDefault="006C710A" w:rsidP="006C710A"/>
          <w:p w14:paraId="562BD67A" w14:textId="77777777" w:rsidR="006C710A" w:rsidRPr="00560DF8" w:rsidRDefault="006C710A" w:rsidP="006C710A">
            <w:r w:rsidRPr="00560DF8">
              <w:t>If 100% of the area of the exterior insulation cannot be visually confirmed, inspect according to the protocol below:</w:t>
            </w:r>
          </w:p>
          <w:p w14:paraId="0F44487F" w14:textId="08E0BA92" w:rsidR="006C710A" w:rsidRPr="00560DF8" w:rsidRDefault="006C710A" w:rsidP="006C710A">
            <w:r w:rsidRPr="00560DF8">
              <w:t xml:space="preserve">Visually confirm insulation product is installed for a minimum of 25% of the area specified for insulation and visually confirm and record R-Value and measure thickness. If insulation is observed without a labeled R-Value, the manufacturer’s data sheet shall be used to determine the R-Value based on installed thickness. Use the inspection procedures in Normative Appendix A to determine the type and grade of insulation. The grade of the visually confirmed area shall be applied to the rest of the area unless photos show any additional deficiencies, in which case the grade recorded shall be the worst case documented. </w:t>
            </w:r>
          </w:p>
        </w:tc>
      </w:tr>
    </w:tbl>
    <w:p w14:paraId="41E216D0" w14:textId="77777777" w:rsidR="00E33A61" w:rsidRPr="00560DF8" w:rsidRDefault="00E33A61">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4"/>
        <w:gridCol w:w="7871"/>
      </w:tblGrid>
      <w:tr w:rsidR="00560DF8" w:rsidRPr="00560DF8" w14:paraId="0FF1602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2FC4B46" w14:textId="30623042" w:rsidR="00E33A61" w:rsidRPr="00560DF8" w:rsidRDefault="00E33A61" w:rsidP="006C710A"/>
        </w:tc>
        <w:tc>
          <w:tcPr>
            <w:tcW w:w="2854" w:type="dxa"/>
            <w:tcBorders>
              <w:top w:val="single" w:sz="4" w:space="0" w:color="000000"/>
              <w:left w:val="single" w:sz="4" w:space="0" w:color="000000"/>
              <w:bottom w:val="single" w:sz="4" w:space="0" w:color="000000"/>
              <w:right w:val="single" w:sz="4" w:space="0" w:color="000000"/>
            </w:tcBorders>
          </w:tcPr>
          <w:p w14:paraId="53E0A0FC" w14:textId="77777777" w:rsidR="00E33A61" w:rsidRPr="00560DF8" w:rsidRDefault="00E33A61" w:rsidP="006C710A"/>
        </w:tc>
        <w:tc>
          <w:tcPr>
            <w:tcW w:w="7871" w:type="dxa"/>
            <w:tcBorders>
              <w:top w:val="single" w:sz="4" w:space="0" w:color="000000"/>
              <w:left w:val="single" w:sz="4" w:space="0" w:color="000000"/>
              <w:bottom w:val="single" w:sz="4" w:space="0" w:color="000000"/>
              <w:right w:val="single" w:sz="4" w:space="0" w:color="000000"/>
            </w:tcBorders>
          </w:tcPr>
          <w:p w14:paraId="3A02B3E0" w14:textId="77777777" w:rsidR="00E33A61" w:rsidRPr="00560DF8" w:rsidRDefault="00E33A61" w:rsidP="00E33A61">
            <w:r w:rsidRPr="00560DF8">
              <w:t xml:space="preserve">Photos to confirm installation at several site locations and in </w:t>
            </w:r>
            <w:proofErr w:type="gramStart"/>
            <w:r w:rsidRPr="00560DF8">
              <w:t>sufficient</w:t>
            </w:r>
            <w:proofErr w:type="gramEnd"/>
            <w:r w:rsidRPr="00560DF8">
              <w:t xml:space="preserve"> detail to confirm thickness, type, and grade of the insulation installation.</w:t>
            </w:r>
          </w:p>
          <w:p w14:paraId="14BB6DF2" w14:textId="77777777" w:rsidR="00E33A61" w:rsidRPr="00560DF8" w:rsidRDefault="00E33A61" w:rsidP="00E33A61"/>
          <w:p w14:paraId="6B8CB464" w14:textId="7575A105" w:rsidR="00E33A61" w:rsidRPr="00560DF8" w:rsidRDefault="00E33A61" w:rsidP="00E33A61">
            <w:r w:rsidRPr="00560DF8">
              <w:t>If exterior insulation cannot be visually verified immediately after installation, it may be verified through comprehensive photographs that comply with the requirements given above.</w:t>
            </w:r>
          </w:p>
        </w:tc>
      </w:tr>
      <w:tr w:rsidR="00560DF8" w:rsidRPr="00560DF8" w14:paraId="02E5402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A4E62E7" w14:textId="1992044E" w:rsidR="006C710A" w:rsidRPr="00560DF8" w:rsidDel="00691729" w:rsidRDefault="00D853B2" w:rsidP="006C710A">
            <w:r w:rsidRPr="00560DF8">
              <w:br w:type="page"/>
            </w:r>
            <w:r w:rsidR="006C710A" w:rsidRPr="00560DF8">
              <w:t>Existing insulation in walls</w:t>
            </w:r>
          </w:p>
        </w:tc>
        <w:tc>
          <w:tcPr>
            <w:tcW w:w="2854" w:type="dxa"/>
            <w:tcBorders>
              <w:top w:val="single" w:sz="4" w:space="0" w:color="000000"/>
              <w:left w:val="single" w:sz="4" w:space="0" w:color="000000"/>
              <w:bottom w:val="single" w:sz="4" w:space="0" w:color="000000"/>
              <w:right w:val="single" w:sz="4" w:space="0" w:color="000000"/>
            </w:tcBorders>
          </w:tcPr>
          <w:p w14:paraId="3C351F52" w14:textId="41D92B5F" w:rsidR="006C710A" w:rsidRPr="00560DF8" w:rsidRDefault="006C710A" w:rsidP="006C710A">
            <w:r w:rsidRPr="00560DF8">
              <w:t>Determine if wall insulation exists in existing Dwelling Unit</w:t>
            </w:r>
            <w:r w:rsidR="00CD6D09" w:rsidRPr="00560DF8">
              <w:t>.</w:t>
            </w:r>
          </w:p>
        </w:tc>
        <w:tc>
          <w:tcPr>
            <w:tcW w:w="7871" w:type="dxa"/>
            <w:tcBorders>
              <w:top w:val="single" w:sz="4" w:space="0" w:color="000000"/>
              <w:left w:val="single" w:sz="4" w:space="0" w:color="000000"/>
              <w:bottom w:val="single" w:sz="4" w:space="0" w:color="000000"/>
              <w:right w:val="single" w:sz="4" w:space="0" w:color="000000"/>
            </w:tcBorders>
          </w:tcPr>
          <w:p w14:paraId="5CFF59BD" w14:textId="01A5F228" w:rsidR="006C710A" w:rsidRPr="00560DF8" w:rsidRDefault="006C710A" w:rsidP="006C710A">
            <w:r w:rsidRPr="00560DF8">
              <w:t xml:space="preserve">Check at plumbing outlet under sink or in order of preference, remove cable outlet plate, telephone plate, electrical switch plates or electrical outlet plates on exterior walls. Probe the cavity around the exposed plate with a </w:t>
            </w:r>
            <w:r w:rsidR="00400EA3" w:rsidRPr="00560DF8">
              <w:t>nonmetal</w:t>
            </w:r>
            <w:r w:rsidRPr="00560DF8">
              <w:t xml:space="preserve"> device. Determine type of insulation. Inspect outlets/switch plates on each side of the Dwelling Unit to verify that all walls are insulated. </w:t>
            </w:r>
          </w:p>
          <w:p w14:paraId="4B229667" w14:textId="77777777" w:rsidR="006C710A" w:rsidRPr="00560DF8" w:rsidRDefault="006C710A" w:rsidP="006C710A"/>
          <w:p w14:paraId="08F0D918" w14:textId="77777777" w:rsidR="006C710A" w:rsidRPr="00560DF8" w:rsidRDefault="006C710A" w:rsidP="006C710A">
            <w:r w:rsidRPr="00560DF8">
              <w:t xml:space="preserve">Multiply the wall framing member size in inches by the R-Value per inch. Use 3.5" for 2x4 walls and 5.5" for 2x6 walls constructed after 1945. </w:t>
            </w:r>
          </w:p>
          <w:p w14:paraId="1AC521DF" w14:textId="77777777" w:rsidR="006C710A" w:rsidRPr="00560DF8" w:rsidRDefault="006C710A" w:rsidP="006C710A"/>
          <w:p w14:paraId="17B12BAD" w14:textId="77777777" w:rsidR="006C710A" w:rsidRPr="00560DF8" w:rsidRDefault="006C710A" w:rsidP="006C710A">
            <w:r w:rsidRPr="00560DF8">
              <w:t>When an addition has been added, check the walls of the addition separately.  Where the Dwelling Unit has one more than one story, check each floor.</w:t>
            </w:r>
          </w:p>
        </w:tc>
      </w:tr>
      <w:tr w:rsidR="00560DF8" w:rsidRPr="00560DF8" w14:paraId="62331FF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FDAC367" w14:textId="77777777" w:rsidR="006C710A" w:rsidRPr="00560DF8" w:rsidDel="00691729" w:rsidRDefault="006C710A" w:rsidP="006C710A">
            <w:r w:rsidRPr="00560DF8">
              <w:t xml:space="preserve">Color </w:t>
            </w:r>
          </w:p>
        </w:tc>
        <w:tc>
          <w:tcPr>
            <w:tcW w:w="2854" w:type="dxa"/>
            <w:tcBorders>
              <w:top w:val="single" w:sz="4" w:space="0" w:color="000000"/>
              <w:left w:val="single" w:sz="4" w:space="0" w:color="000000"/>
              <w:bottom w:val="single" w:sz="4" w:space="0" w:color="000000"/>
              <w:right w:val="single" w:sz="4" w:space="0" w:color="000000"/>
            </w:tcBorders>
          </w:tcPr>
          <w:p w14:paraId="768718D7" w14:textId="5647883A" w:rsidR="006C710A" w:rsidRPr="00560DF8" w:rsidRDefault="006C710A" w:rsidP="006C710A">
            <w:r w:rsidRPr="00560DF8">
              <w:t>Determine the color of the exterior walls</w:t>
            </w:r>
            <w:r w:rsidR="00CD6D09" w:rsidRPr="00560DF8">
              <w:t>.</w:t>
            </w:r>
          </w:p>
        </w:tc>
        <w:tc>
          <w:tcPr>
            <w:tcW w:w="7871" w:type="dxa"/>
            <w:tcBorders>
              <w:top w:val="single" w:sz="4" w:space="0" w:color="000000"/>
              <w:left w:val="single" w:sz="4" w:space="0" w:color="000000"/>
              <w:bottom w:val="single" w:sz="4" w:space="0" w:color="000000"/>
              <w:right w:val="single" w:sz="4" w:space="0" w:color="000000"/>
            </w:tcBorders>
          </w:tcPr>
          <w:p w14:paraId="37D0D975" w14:textId="1141EC8B" w:rsidR="006C710A" w:rsidRPr="00560DF8" w:rsidRDefault="006C710A" w:rsidP="006C710A">
            <w:r w:rsidRPr="00560DF8">
              <w:t xml:space="preserve">Identify the color of the walls as light, medium or dark. </w:t>
            </w:r>
          </w:p>
        </w:tc>
      </w:tr>
      <w:tr w:rsidR="006C710A" w:rsidRPr="00560DF8" w14:paraId="073F4EE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E5E24FD" w14:textId="77777777" w:rsidR="006C710A" w:rsidRPr="00560DF8" w:rsidDel="00691729" w:rsidRDefault="006C710A" w:rsidP="006C710A">
            <w:r w:rsidRPr="00560DF8">
              <w:t xml:space="preserve">Thermal mass </w:t>
            </w:r>
          </w:p>
        </w:tc>
        <w:tc>
          <w:tcPr>
            <w:tcW w:w="2854" w:type="dxa"/>
            <w:tcBorders>
              <w:top w:val="single" w:sz="4" w:space="0" w:color="000000"/>
              <w:left w:val="single" w:sz="4" w:space="0" w:color="000000"/>
              <w:bottom w:val="single" w:sz="4" w:space="0" w:color="000000"/>
              <w:right w:val="single" w:sz="4" w:space="0" w:color="000000"/>
            </w:tcBorders>
          </w:tcPr>
          <w:p w14:paraId="5CBDEB14" w14:textId="4AFD180B" w:rsidR="006C710A" w:rsidRPr="00560DF8" w:rsidRDefault="006C710A" w:rsidP="006C710A">
            <w:r w:rsidRPr="00560DF8">
              <w:t>Determine type and thickness of all mass walls</w:t>
            </w:r>
            <w:r w:rsidR="00CD6D09" w:rsidRPr="00560DF8">
              <w:t>.</w:t>
            </w:r>
            <w:r w:rsidRPr="00560DF8">
              <w:t xml:space="preserve"> </w:t>
            </w:r>
          </w:p>
        </w:tc>
        <w:tc>
          <w:tcPr>
            <w:tcW w:w="7871" w:type="dxa"/>
            <w:tcBorders>
              <w:top w:val="single" w:sz="4" w:space="0" w:color="000000"/>
              <w:left w:val="single" w:sz="4" w:space="0" w:color="000000"/>
              <w:bottom w:val="single" w:sz="4" w:space="0" w:color="000000"/>
              <w:right w:val="single" w:sz="4" w:space="0" w:color="000000"/>
            </w:tcBorders>
          </w:tcPr>
          <w:p w14:paraId="7CF0510D" w14:textId="291C5CC6" w:rsidR="006C710A" w:rsidRPr="00560DF8" w:rsidRDefault="006C710A" w:rsidP="006C710A">
            <w:r w:rsidRPr="00560DF8">
              <w:t xml:space="preserve">Where the Dwelling Unit's walls are constructed of concrete, masonry or brick (other than brick veneer), determine their type and thickness. </w:t>
            </w:r>
          </w:p>
          <w:p w14:paraId="2A626A6B" w14:textId="77777777" w:rsidR="006C710A" w:rsidRPr="00560DF8" w:rsidRDefault="006C710A" w:rsidP="006C710A"/>
          <w:p w14:paraId="1C9946BE" w14:textId="77777777" w:rsidR="006C710A" w:rsidRPr="00560DF8" w:rsidRDefault="006C710A" w:rsidP="006C710A">
            <w:r w:rsidRPr="00560DF8">
              <w:t xml:space="preserve">Solid concrete walls (poured) </w:t>
            </w:r>
          </w:p>
          <w:p w14:paraId="3F3B9F85" w14:textId="77777777" w:rsidR="006C710A" w:rsidRPr="00560DF8" w:rsidRDefault="006C710A" w:rsidP="006C710A">
            <w:r w:rsidRPr="00560DF8">
              <w:t xml:space="preserve">Measure the thickness of the poured concrete wall in inches. </w:t>
            </w:r>
          </w:p>
          <w:p w14:paraId="6D638981" w14:textId="77777777" w:rsidR="006C710A" w:rsidRPr="00560DF8" w:rsidRDefault="006C710A" w:rsidP="006C710A"/>
          <w:p w14:paraId="1E9F120D" w14:textId="77777777" w:rsidR="006C710A" w:rsidRPr="00560DF8" w:rsidRDefault="006C710A" w:rsidP="006C710A">
            <w:r w:rsidRPr="00560DF8">
              <w:t xml:space="preserve">Concrete Masonry Unit </w:t>
            </w:r>
          </w:p>
          <w:p w14:paraId="57843DAF" w14:textId="77777777" w:rsidR="006C710A" w:rsidRPr="00560DF8" w:rsidRDefault="006C710A" w:rsidP="006C710A">
            <w:r w:rsidRPr="00560DF8">
              <w:t>Measure the thickness of the wall in inches. Inspect for vermiculite or perlite insulation or other additional insulation.</w:t>
            </w:r>
          </w:p>
        </w:tc>
      </w:tr>
      <w:bookmarkEnd w:id="892"/>
      <w:bookmarkEnd w:id="893"/>
    </w:tbl>
    <w:p w14:paraId="539B9BC1" w14:textId="76F7DB05" w:rsidR="00D853B2" w:rsidRPr="00560DF8" w:rsidRDefault="00D853B2" w:rsidP="006C710A"/>
    <w:p w14:paraId="1D9A4A87" w14:textId="77777777" w:rsidR="00D853B2" w:rsidRPr="00560DF8" w:rsidRDefault="00D853B2">
      <w:pPr>
        <w:spacing w:after="200" w:line="276" w:lineRule="auto"/>
      </w:pPr>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560DF8" w:rsidRPr="00560DF8" w14:paraId="57FB490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3B31362" w14:textId="77777777" w:rsidR="006C710A" w:rsidRPr="00560DF8" w:rsidRDefault="006C710A" w:rsidP="006C710A">
            <w:pPr>
              <w:pStyle w:val="Heading1"/>
            </w:pPr>
            <w:r w:rsidRPr="00560DF8">
              <w:lastRenderedPageBreak/>
              <w:br w:type="page"/>
            </w:r>
            <w:bookmarkStart w:id="894" w:name="_Toc504587189"/>
            <w:r w:rsidRPr="00560DF8">
              <w:t>Building Element: Roof/Ceiling</w:t>
            </w:r>
            <w:bookmarkEnd w:id="894"/>
            <w:r w:rsidRPr="00560DF8">
              <w:t xml:space="preserve"> Assembly</w:t>
            </w:r>
          </w:p>
        </w:tc>
      </w:tr>
      <w:tr w:rsidR="00560DF8" w:rsidRPr="00560DF8" w14:paraId="5EFE0DDC" w14:textId="77777777" w:rsidTr="006C710A">
        <w:trPr>
          <w:tblHeader/>
        </w:trPr>
        <w:tc>
          <w:tcPr>
            <w:tcW w:w="2292" w:type="dxa"/>
            <w:tcBorders>
              <w:top w:val="single" w:sz="4" w:space="0" w:color="000000"/>
              <w:left w:val="single" w:sz="4" w:space="0" w:color="000000"/>
              <w:bottom w:val="single" w:sz="4" w:space="0" w:color="000000"/>
              <w:right w:val="single" w:sz="4" w:space="0" w:color="000000"/>
            </w:tcBorders>
          </w:tcPr>
          <w:p w14:paraId="5E2D74BF" w14:textId="77777777" w:rsidR="006C710A" w:rsidRPr="00560DF8" w:rsidRDefault="006C710A" w:rsidP="006C710A">
            <w:r w:rsidRPr="00560DF8">
              <w:rPr>
                <w:b/>
              </w:rPr>
              <w:t xml:space="preserve">Rated Feature </w:t>
            </w:r>
          </w:p>
        </w:tc>
        <w:tc>
          <w:tcPr>
            <w:tcW w:w="2829" w:type="dxa"/>
            <w:tcBorders>
              <w:top w:val="single" w:sz="4" w:space="0" w:color="000000"/>
              <w:left w:val="single" w:sz="4" w:space="0" w:color="000000"/>
              <w:bottom w:val="single" w:sz="4" w:space="0" w:color="000000"/>
              <w:right w:val="single" w:sz="4" w:space="0" w:color="000000"/>
            </w:tcBorders>
          </w:tcPr>
          <w:p w14:paraId="10E4B01C" w14:textId="77777777" w:rsidR="006C710A" w:rsidRPr="00560DF8" w:rsidRDefault="006C710A" w:rsidP="006C710A">
            <w:r w:rsidRPr="00560DF8">
              <w:rPr>
                <w:b/>
              </w:rPr>
              <w:t xml:space="preserve">Task </w:t>
            </w:r>
          </w:p>
        </w:tc>
        <w:tc>
          <w:tcPr>
            <w:tcW w:w="7911" w:type="dxa"/>
            <w:tcBorders>
              <w:top w:val="single" w:sz="4" w:space="0" w:color="000000"/>
              <w:left w:val="single" w:sz="4" w:space="0" w:color="000000"/>
              <w:bottom w:val="single" w:sz="4" w:space="0" w:color="000000"/>
              <w:right w:val="single" w:sz="4" w:space="0" w:color="000000"/>
            </w:tcBorders>
          </w:tcPr>
          <w:p w14:paraId="3044EB27" w14:textId="77777777" w:rsidR="006C710A" w:rsidRPr="00560DF8" w:rsidRDefault="006C710A" w:rsidP="006C710A">
            <w:r w:rsidRPr="00560DF8">
              <w:rPr>
                <w:b/>
              </w:rPr>
              <w:t xml:space="preserve">On-Site Inspection Protocol </w:t>
            </w:r>
          </w:p>
        </w:tc>
      </w:tr>
      <w:tr w:rsidR="00560DF8" w:rsidRPr="00560DF8" w14:paraId="32A1732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36690D4" w14:textId="77777777" w:rsidR="006C710A" w:rsidRPr="00560DF8" w:rsidRDefault="006C710A" w:rsidP="006C710A">
            <w:r w:rsidRPr="00560DF8">
              <w:t xml:space="preserve">Gross Area </w:t>
            </w:r>
          </w:p>
        </w:tc>
        <w:tc>
          <w:tcPr>
            <w:tcW w:w="2829" w:type="dxa"/>
            <w:tcBorders>
              <w:top w:val="single" w:sz="4" w:space="0" w:color="000000"/>
              <w:left w:val="single" w:sz="4" w:space="0" w:color="000000"/>
              <w:bottom w:val="single" w:sz="4" w:space="0" w:color="000000"/>
              <w:right w:val="single" w:sz="4" w:space="0" w:color="000000"/>
            </w:tcBorders>
          </w:tcPr>
          <w:p w14:paraId="20CF020A" w14:textId="401FEE53" w:rsidR="006C710A" w:rsidRPr="00560DF8" w:rsidRDefault="006C710A" w:rsidP="006C710A">
            <w:r w:rsidRPr="00560DF8">
              <w:t>Obtain measurements of all roof/ceiling areas</w:t>
            </w:r>
            <w:r w:rsidR="009324D4" w:rsidRPr="00560DF8">
              <w:t>.</w:t>
            </w:r>
          </w:p>
        </w:tc>
        <w:tc>
          <w:tcPr>
            <w:tcW w:w="7911" w:type="dxa"/>
            <w:tcBorders>
              <w:top w:val="single" w:sz="4" w:space="0" w:color="000000"/>
              <w:left w:val="single" w:sz="4" w:space="0" w:color="000000"/>
              <w:bottom w:val="single" w:sz="4" w:space="0" w:color="000000"/>
              <w:right w:val="single" w:sz="4" w:space="0" w:color="000000"/>
            </w:tcBorders>
          </w:tcPr>
          <w:p w14:paraId="408DF820" w14:textId="77777777" w:rsidR="006C710A" w:rsidRPr="00560DF8" w:rsidRDefault="006C710A" w:rsidP="006C710A">
            <w:r w:rsidRPr="00560DF8">
              <w:t>Measure the linear perimeter of the ceiling area and round to the nearest ½ foot and use these measurements to calculate surface area of the ceiling and round to the nearest square foot.</w:t>
            </w:r>
          </w:p>
          <w:p w14:paraId="2174A9D6" w14:textId="77777777" w:rsidR="006C710A" w:rsidRPr="00560DF8" w:rsidRDefault="006C710A" w:rsidP="006C710A"/>
          <w:p w14:paraId="1D16CAF5" w14:textId="476C6E35" w:rsidR="006C710A" w:rsidRPr="00560DF8" w:rsidRDefault="006C710A" w:rsidP="006C710A">
            <w:r w:rsidRPr="00560DF8">
              <w:t>When a ceiling area is vaulted, it is necessary to calculate dimensions geometrically.</w:t>
            </w:r>
          </w:p>
          <w:p w14:paraId="25CCCAB0" w14:textId="77777777" w:rsidR="00D853B2" w:rsidRPr="00560DF8" w:rsidRDefault="00D853B2" w:rsidP="006C710A"/>
          <w:p w14:paraId="0E74D1CE" w14:textId="2406AA30" w:rsidR="006C710A" w:rsidRPr="00560DF8" w:rsidRDefault="006C710A" w:rsidP="006C710A">
            <w:r w:rsidRPr="00560DF8">
              <w:t>Each unique roof/ceiling exposure, construction type and R-Value combination shall be calculated separately.</w:t>
            </w:r>
          </w:p>
        </w:tc>
      </w:tr>
      <w:tr w:rsidR="00560DF8" w:rsidRPr="00560DF8" w14:paraId="44BF0DF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6CC46AF" w14:textId="77777777" w:rsidR="006C710A" w:rsidRPr="00560DF8" w:rsidRDefault="006C710A" w:rsidP="006C710A">
            <w:r w:rsidRPr="00560DF8">
              <w:t>Ceiling exposure</w:t>
            </w:r>
          </w:p>
        </w:tc>
        <w:tc>
          <w:tcPr>
            <w:tcW w:w="2829" w:type="dxa"/>
            <w:tcBorders>
              <w:top w:val="single" w:sz="4" w:space="0" w:color="000000"/>
              <w:left w:val="single" w:sz="4" w:space="0" w:color="000000"/>
              <w:bottom w:val="single" w:sz="4" w:space="0" w:color="000000"/>
              <w:right w:val="single" w:sz="4" w:space="0" w:color="000000"/>
            </w:tcBorders>
          </w:tcPr>
          <w:p w14:paraId="15C09067" w14:textId="5CA3F6A0" w:rsidR="006C710A" w:rsidRPr="00560DF8" w:rsidRDefault="006C710A" w:rsidP="006C710A">
            <w:r w:rsidRPr="00560DF8">
              <w:t>Determine ceiling exposure</w:t>
            </w:r>
            <w:r w:rsidR="009324D4" w:rsidRPr="00560DF8">
              <w:t>.</w:t>
            </w:r>
            <w:r w:rsidRPr="00560DF8">
              <w:t xml:space="preserve"> </w:t>
            </w:r>
          </w:p>
        </w:tc>
        <w:tc>
          <w:tcPr>
            <w:tcW w:w="7911" w:type="dxa"/>
            <w:tcBorders>
              <w:top w:val="single" w:sz="4" w:space="0" w:color="000000"/>
              <w:left w:val="single" w:sz="4" w:space="0" w:color="000000"/>
              <w:bottom w:val="single" w:sz="4" w:space="0" w:color="000000"/>
              <w:right w:val="single" w:sz="4" w:space="0" w:color="000000"/>
            </w:tcBorders>
          </w:tcPr>
          <w:p w14:paraId="17707764" w14:textId="77777777" w:rsidR="006C710A" w:rsidRPr="00560DF8" w:rsidRDefault="006C710A" w:rsidP="006C710A">
            <w:r w:rsidRPr="00560DF8">
              <w:t xml:space="preserve">Identify the ceiling as one of the four following types. </w:t>
            </w:r>
          </w:p>
          <w:p w14:paraId="50A1051A" w14:textId="77777777" w:rsidR="006C710A" w:rsidRPr="00560DF8" w:rsidRDefault="006C710A" w:rsidP="006C710A"/>
          <w:p w14:paraId="4C4DA51D" w14:textId="73DA66AE" w:rsidR="006C710A" w:rsidRPr="00560DF8" w:rsidRDefault="006C710A" w:rsidP="006C710A">
            <w:pPr>
              <w:rPr>
                <w:b/>
              </w:rPr>
            </w:pPr>
            <w:r w:rsidRPr="00560DF8">
              <w:rPr>
                <w:b/>
              </w:rPr>
              <w:t>1. Ceiling to attic</w:t>
            </w:r>
            <w:r w:rsidR="009324D4" w:rsidRPr="00560DF8">
              <w:rPr>
                <w:b/>
              </w:rPr>
              <w:t>.</w:t>
            </w:r>
          </w:p>
          <w:p w14:paraId="59C42E3D" w14:textId="453A58BC" w:rsidR="006C710A" w:rsidRPr="00560DF8" w:rsidRDefault="006C710A" w:rsidP="006C710A">
            <w:r w:rsidRPr="00560DF8">
              <w:t xml:space="preserve">When the ceiling has attic space above, even when the ceiling is vaulted as in a scissor truss, it is considered “ceiling to attic.”  Compare the vaulted ceiling angle against the angle of the roof. Where the ceiling angle is lower, there is attic space above the ceiling. Also check for an attic access either separate or from an attic over another part of the building. </w:t>
            </w:r>
          </w:p>
          <w:p w14:paraId="562EB8CB" w14:textId="77777777" w:rsidR="006C710A" w:rsidRPr="00560DF8" w:rsidRDefault="006C710A" w:rsidP="006C710A">
            <w:pPr>
              <w:jc w:val="center"/>
            </w:pPr>
            <w:r w:rsidRPr="00560DF8">
              <w:rPr>
                <w:noProof/>
              </w:rPr>
              <w:drawing>
                <wp:inline distT="0" distB="0" distL="0" distR="0" wp14:anchorId="666A576A" wp14:editId="62FA12CC">
                  <wp:extent cx="4754880" cy="1316990"/>
                  <wp:effectExtent l="0" t="0" r="0" b="0"/>
                  <wp:docPr id="7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6"/>
                          <a:srcRect/>
                          <a:stretch>
                            <a:fillRect/>
                          </a:stretch>
                        </pic:blipFill>
                        <pic:spPr>
                          <a:xfrm>
                            <a:off x="0" y="0"/>
                            <a:ext cx="4754880" cy="1316990"/>
                          </a:xfrm>
                          <a:prstGeom prst="rect">
                            <a:avLst/>
                          </a:prstGeom>
                          <a:ln/>
                        </pic:spPr>
                      </pic:pic>
                    </a:graphicData>
                  </a:graphic>
                </wp:inline>
              </w:drawing>
            </w:r>
          </w:p>
          <w:p w14:paraId="59742D65" w14:textId="77777777" w:rsidR="006C710A" w:rsidRPr="00560DF8" w:rsidRDefault="006C710A" w:rsidP="006C710A"/>
          <w:p w14:paraId="58FE59E0" w14:textId="41B4A89C" w:rsidR="006C710A" w:rsidRPr="00560DF8" w:rsidRDefault="006C710A" w:rsidP="006C710A">
            <w:pPr>
              <w:rPr>
                <w:b/>
              </w:rPr>
            </w:pPr>
            <w:r w:rsidRPr="00560DF8">
              <w:rPr>
                <w:b/>
              </w:rPr>
              <w:t>2. Ceiling to exterior</w:t>
            </w:r>
            <w:r w:rsidR="009324D4" w:rsidRPr="00560DF8">
              <w:rPr>
                <w:b/>
              </w:rPr>
              <w:t>.</w:t>
            </w:r>
          </w:p>
          <w:p w14:paraId="3757F782" w14:textId="28B263E8" w:rsidR="006C710A" w:rsidRPr="00560DF8" w:rsidRDefault="006C710A" w:rsidP="006C710A">
            <w:r w:rsidRPr="00560DF8">
              <w:t xml:space="preserve">When the ceiling has no attic space above even when the ceiling is flat, it is considered “ceiling to exterior.”  </w:t>
            </w:r>
          </w:p>
        </w:tc>
      </w:tr>
    </w:tbl>
    <w:p w14:paraId="7A54DAAD" w14:textId="77777777" w:rsidR="00D853B2" w:rsidRPr="00560DF8" w:rsidRDefault="00D853B2">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560DF8" w:rsidRPr="00560DF8" w14:paraId="18E36C9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31D3AAD8" w14:textId="59F72BB6" w:rsidR="00D853B2" w:rsidRPr="00560DF8" w:rsidRDefault="00D853B2" w:rsidP="006C710A"/>
        </w:tc>
        <w:tc>
          <w:tcPr>
            <w:tcW w:w="2829" w:type="dxa"/>
            <w:tcBorders>
              <w:top w:val="single" w:sz="4" w:space="0" w:color="000000"/>
              <w:left w:val="single" w:sz="4" w:space="0" w:color="000000"/>
              <w:bottom w:val="single" w:sz="4" w:space="0" w:color="000000"/>
              <w:right w:val="single" w:sz="4" w:space="0" w:color="000000"/>
            </w:tcBorders>
          </w:tcPr>
          <w:p w14:paraId="204DF19E" w14:textId="77777777" w:rsidR="00D853B2" w:rsidRPr="00560DF8" w:rsidRDefault="00D853B2" w:rsidP="006C710A"/>
        </w:tc>
        <w:tc>
          <w:tcPr>
            <w:tcW w:w="7911" w:type="dxa"/>
            <w:tcBorders>
              <w:top w:val="single" w:sz="4" w:space="0" w:color="000000"/>
              <w:left w:val="single" w:sz="4" w:space="0" w:color="000000"/>
              <w:bottom w:val="single" w:sz="4" w:space="0" w:color="000000"/>
              <w:right w:val="single" w:sz="4" w:space="0" w:color="000000"/>
            </w:tcBorders>
          </w:tcPr>
          <w:p w14:paraId="0BD7EC57" w14:textId="77777777" w:rsidR="00D853B2" w:rsidRPr="00560DF8" w:rsidRDefault="00D853B2" w:rsidP="00D853B2">
            <w:pPr>
              <w:rPr>
                <w:b/>
                <w:i/>
              </w:rPr>
            </w:pPr>
            <w:r w:rsidRPr="00560DF8">
              <w:rPr>
                <w:b/>
              </w:rPr>
              <w:t>3. Ceiling to Multifamily Buffer Boundary.</w:t>
            </w:r>
          </w:p>
          <w:p w14:paraId="75928212" w14:textId="77777777" w:rsidR="00D853B2" w:rsidRPr="00560DF8" w:rsidRDefault="00D853B2" w:rsidP="00D853B2">
            <w:pPr>
              <w:rPr>
                <w:i/>
              </w:rPr>
            </w:pPr>
            <w:r w:rsidRPr="00560DF8">
              <w:t>When the ceiling of the Attached Dwelling Unit has non-exterior, non-attic space directly above that has no heating or cooling system or the space is not designed to maintain space conditions at</w:t>
            </w:r>
            <w:r w:rsidRPr="00560DF8">
              <w:rPr>
                <w:i/>
              </w:rPr>
              <w:t xml:space="preserve"> </w:t>
            </w:r>
            <w:r w:rsidRPr="00560DF8">
              <w:t xml:space="preserve">78 °F (26 °C) ± 5°F for cooling and 68 °F (20 °C) ± 5°F for heating, it is considered “ceiling to Multifamily Buffer Boundary.”  </w:t>
            </w:r>
          </w:p>
          <w:p w14:paraId="1094DCC9" w14:textId="77777777" w:rsidR="00D853B2" w:rsidRPr="00560DF8" w:rsidRDefault="00D853B2" w:rsidP="00D853B2">
            <w:pPr>
              <w:rPr>
                <w:i/>
              </w:rPr>
            </w:pPr>
          </w:p>
          <w:p w14:paraId="39E6C264" w14:textId="77777777" w:rsidR="00D853B2" w:rsidRPr="00560DF8" w:rsidRDefault="00D853B2" w:rsidP="00D853B2">
            <w:pPr>
              <w:rPr>
                <w:b/>
                <w:i/>
              </w:rPr>
            </w:pPr>
            <w:r w:rsidRPr="00560DF8">
              <w:rPr>
                <w:b/>
              </w:rPr>
              <w:t>4. Ceiling to Unrated Conditioned Space</w:t>
            </w:r>
          </w:p>
          <w:p w14:paraId="693B095F" w14:textId="64BC5915" w:rsidR="00D853B2" w:rsidRPr="00560DF8" w:rsidRDefault="00D853B2" w:rsidP="00D853B2">
            <w:r w:rsidRPr="00560DF8">
              <w:t xml:space="preserve">When the ceiling of the Attached Dwelling Unit has unrated space directly above, which may be another Dwelling Unit or another conditioned space in the building, that is conditioned by a heating or cooling system designed to maintain space conditions at 78 °F (26 °C) ± 5°F for cooling and 68 °F (20 °C) ± 5°F for heating, it is considered “ceiling to Unrated Conditioned Space.”  </w:t>
            </w:r>
          </w:p>
        </w:tc>
      </w:tr>
      <w:tr w:rsidR="00560DF8" w:rsidRPr="00560DF8" w14:paraId="1DCAF590"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7087B177" w14:textId="77777777" w:rsidR="006C710A" w:rsidRPr="00560DF8" w:rsidRDefault="006C710A" w:rsidP="006C710A">
            <w:r w:rsidRPr="00560DF8">
              <w:t>Construction type</w:t>
            </w:r>
          </w:p>
        </w:tc>
        <w:tc>
          <w:tcPr>
            <w:tcW w:w="2829" w:type="dxa"/>
            <w:tcBorders>
              <w:top w:val="single" w:sz="4" w:space="0" w:color="000000"/>
              <w:left w:val="single" w:sz="4" w:space="0" w:color="000000"/>
              <w:bottom w:val="single" w:sz="4" w:space="0" w:color="000000"/>
              <w:right w:val="single" w:sz="4" w:space="0" w:color="000000"/>
            </w:tcBorders>
          </w:tcPr>
          <w:p w14:paraId="20B02249" w14:textId="24A761C5" w:rsidR="006C710A" w:rsidRPr="00560DF8" w:rsidRDefault="006C710A" w:rsidP="006C710A">
            <w:r w:rsidRPr="00560DF8">
              <w:t>Determine ceiling construction type</w:t>
            </w:r>
            <w:r w:rsidR="003F41E7" w:rsidRPr="00560DF8">
              <w:t>.</w:t>
            </w:r>
          </w:p>
        </w:tc>
        <w:tc>
          <w:tcPr>
            <w:tcW w:w="7911" w:type="dxa"/>
            <w:tcBorders>
              <w:top w:val="single" w:sz="4" w:space="0" w:color="000000"/>
              <w:left w:val="single" w:sz="4" w:space="0" w:color="000000"/>
              <w:bottom w:val="single" w:sz="4" w:space="0" w:color="000000"/>
              <w:right w:val="single" w:sz="4" w:space="0" w:color="000000"/>
            </w:tcBorders>
          </w:tcPr>
          <w:p w14:paraId="20200E55" w14:textId="77777777" w:rsidR="006C710A" w:rsidRPr="00560DF8" w:rsidRDefault="006C710A" w:rsidP="006C710A">
            <w:r w:rsidRPr="00560DF8">
              <w:t>Framed ceilings fall into two categories.</w:t>
            </w:r>
          </w:p>
          <w:p w14:paraId="08D2951F" w14:textId="77777777" w:rsidR="006C710A" w:rsidRPr="00560DF8" w:rsidRDefault="006C710A" w:rsidP="006C710A">
            <w:pPr>
              <w:rPr>
                <w:i/>
              </w:rPr>
            </w:pPr>
          </w:p>
          <w:p w14:paraId="56009970" w14:textId="796CF870" w:rsidR="003F41E7" w:rsidRPr="00560DF8" w:rsidRDefault="003F41E7" w:rsidP="006C710A">
            <w:pPr>
              <w:rPr>
                <w:b/>
              </w:rPr>
            </w:pPr>
            <w:r w:rsidRPr="00560DF8">
              <w:rPr>
                <w:b/>
              </w:rPr>
              <w:t xml:space="preserve">1. </w:t>
            </w:r>
            <w:r w:rsidR="006C710A" w:rsidRPr="00560DF8">
              <w:rPr>
                <w:b/>
              </w:rPr>
              <w:t>Roof on exposed beams or rafters</w:t>
            </w:r>
            <w:r w:rsidRPr="00560DF8">
              <w:rPr>
                <w:b/>
              </w:rPr>
              <w:t>.</w:t>
            </w:r>
          </w:p>
          <w:p w14:paraId="11AF6942" w14:textId="6483D5CC" w:rsidR="006C710A" w:rsidRPr="00560DF8" w:rsidRDefault="003F41E7" w:rsidP="006C710A">
            <w:r w:rsidRPr="00560DF8">
              <w:t>W</w:t>
            </w:r>
            <w:r w:rsidR="006C710A" w:rsidRPr="00560DF8">
              <w:t xml:space="preserve">hen you look up from inside the room, you will see exposed beams or rafters. </w:t>
            </w:r>
          </w:p>
          <w:p w14:paraId="1165B5C9" w14:textId="77777777" w:rsidR="006C710A" w:rsidRPr="00560DF8" w:rsidRDefault="006C710A" w:rsidP="006C710A">
            <w:pPr>
              <w:jc w:val="center"/>
            </w:pPr>
            <w:r w:rsidRPr="00560DF8">
              <w:rPr>
                <w:noProof/>
              </w:rPr>
              <w:drawing>
                <wp:inline distT="0" distB="0" distL="0" distR="0" wp14:anchorId="0F8A47B8" wp14:editId="451280BA">
                  <wp:extent cx="4372911" cy="1426210"/>
                  <wp:effectExtent l="0" t="0" r="8890" b="2540"/>
                  <wp:docPr id="7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7" cstate="print">
                            <a:extLst>
                              <a:ext uri="{28A0092B-C50C-407E-A947-70E740481C1C}">
                                <a14:useLocalDpi xmlns:a14="http://schemas.microsoft.com/office/drawing/2010/main" val="0"/>
                              </a:ext>
                            </a:extLst>
                          </a:blip>
                          <a:stretch>
                            <a:fillRect/>
                          </a:stretch>
                        </pic:blipFill>
                        <pic:spPr>
                          <a:xfrm>
                            <a:off x="0" y="0"/>
                            <a:ext cx="4372911" cy="1426210"/>
                          </a:xfrm>
                          <a:prstGeom prst="rect">
                            <a:avLst/>
                          </a:prstGeom>
                          <a:ln/>
                        </pic:spPr>
                      </pic:pic>
                    </a:graphicData>
                  </a:graphic>
                </wp:inline>
              </w:drawing>
            </w:r>
          </w:p>
          <w:p w14:paraId="05FBAB54" w14:textId="77777777" w:rsidR="006C710A" w:rsidRPr="00560DF8" w:rsidRDefault="006C710A" w:rsidP="006C710A">
            <w:pPr>
              <w:rPr>
                <w:i/>
              </w:rPr>
            </w:pPr>
          </w:p>
          <w:p w14:paraId="6CDD0A6F" w14:textId="77777777" w:rsidR="003F41E7" w:rsidRPr="00560DF8" w:rsidRDefault="003F41E7" w:rsidP="006C710A">
            <w:r w:rsidRPr="00560DF8">
              <w:rPr>
                <w:b/>
              </w:rPr>
              <w:t xml:space="preserve">2. </w:t>
            </w:r>
            <w:r w:rsidR="006C710A" w:rsidRPr="00560DF8">
              <w:rPr>
                <w:b/>
              </w:rPr>
              <w:t>Finished framed ceiling</w:t>
            </w:r>
            <w:r w:rsidRPr="00560DF8">
              <w:t>.</w:t>
            </w:r>
          </w:p>
          <w:p w14:paraId="22E857AF" w14:textId="5C4A726E" w:rsidR="006C710A" w:rsidRPr="00560DF8" w:rsidRDefault="003F41E7" w:rsidP="006C710A">
            <w:r w:rsidRPr="00560DF8">
              <w:t>W</w:t>
            </w:r>
            <w:r w:rsidR="006C710A" w:rsidRPr="00560DF8">
              <w:t xml:space="preserve">hen a ceiling is framed, but you cannot see the framing because the ceiling is finished with drywall, plaster or paneling, record it as a finished framed ceiling. </w:t>
            </w:r>
          </w:p>
          <w:p w14:paraId="4678A7D2" w14:textId="192967D0" w:rsidR="005D6CFA" w:rsidRPr="00560DF8" w:rsidRDefault="005D6CFA" w:rsidP="00E33A61">
            <w:r w:rsidRPr="00560DF8">
              <w:t xml:space="preserve">A floor that extends horizontally beyond the story below and is exposed to the exterior underneath is considered </w:t>
            </w:r>
          </w:p>
        </w:tc>
      </w:tr>
      <w:tr w:rsidR="00560DF8" w:rsidRPr="00560DF8" w14:paraId="761FBB8D"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57688F3C" w14:textId="77777777" w:rsidR="00E33A61" w:rsidRPr="00560DF8" w:rsidRDefault="00E33A61" w:rsidP="006C710A"/>
        </w:tc>
        <w:tc>
          <w:tcPr>
            <w:tcW w:w="2829" w:type="dxa"/>
            <w:tcBorders>
              <w:top w:val="single" w:sz="4" w:space="0" w:color="000000"/>
              <w:left w:val="single" w:sz="4" w:space="0" w:color="000000"/>
              <w:bottom w:val="single" w:sz="4" w:space="0" w:color="000000"/>
              <w:right w:val="single" w:sz="4" w:space="0" w:color="000000"/>
            </w:tcBorders>
          </w:tcPr>
          <w:p w14:paraId="614BC29E" w14:textId="77777777" w:rsidR="00E33A61" w:rsidRPr="00560DF8" w:rsidRDefault="00E33A61" w:rsidP="006C710A"/>
        </w:tc>
        <w:tc>
          <w:tcPr>
            <w:tcW w:w="7911" w:type="dxa"/>
            <w:tcBorders>
              <w:top w:val="single" w:sz="4" w:space="0" w:color="000000"/>
              <w:left w:val="single" w:sz="4" w:space="0" w:color="000000"/>
              <w:bottom w:val="single" w:sz="4" w:space="0" w:color="000000"/>
              <w:right w:val="single" w:sz="4" w:space="0" w:color="000000"/>
            </w:tcBorders>
          </w:tcPr>
          <w:p w14:paraId="64804431" w14:textId="77777777" w:rsidR="00E33A61" w:rsidRPr="00560DF8" w:rsidRDefault="00E33A61" w:rsidP="00E33A61">
            <w:r w:rsidRPr="00560DF8">
              <w:t xml:space="preserve">A floor that extends horizontally beyond the story below and is exposed to the exterior underneath is considered </w:t>
            </w:r>
            <w:r w:rsidRPr="00560DF8">
              <w:rPr>
                <w:noProof/>
              </w:rPr>
              <w:drawing>
                <wp:inline distT="0" distB="0" distL="0" distR="0" wp14:anchorId="27C4FD65" wp14:editId="4B39CD41">
                  <wp:extent cx="4447540" cy="1075055"/>
                  <wp:effectExtent l="0" t="0" r="0" b="8890"/>
                  <wp:docPr id="7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4447540" cy="1075055"/>
                          </a:xfrm>
                          <a:prstGeom prst="rect">
                            <a:avLst/>
                          </a:prstGeom>
                          <a:ln/>
                        </pic:spPr>
                      </pic:pic>
                    </a:graphicData>
                  </a:graphic>
                </wp:inline>
              </w:drawing>
            </w:r>
          </w:p>
          <w:p w14:paraId="32760EBA" w14:textId="77777777" w:rsidR="00E33A61" w:rsidRPr="00560DF8" w:rsidRDefault="00E33A61" w:rsidP="006C710A"/>
        </w:tc>
      </w:tr>
      <w:tr w:rsidR="00560DF8" w:rsidRPr="00560DF8" w14:paraId="4145C0DE"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E3B59BA" w14:textId="77777777" w:rsidR="006C710A" w:rsidRPr="00560DF8" w:rsidRDefault="006C710A" w:rsidP="006C710A">
            <w:r w:rsidRPr="00560DF8">
              <w:t xml:space="preserve">Framing members </w:t>
            </w:r>
          </w:p>
        </w:tc>
        <w:tc>
          <w:tcPr>
            <w:tcW w:w="2829" w:type="dxa"/>
            <w:tcBorders>
              <w:top w:val="single" w:sz="4" w:space="0" w:color="000000"/>
              <w:left w:val="single" w:sz="4" w:space="0" w:color="000000"/>
              <w:bottom w:val="single" w:sz="4" w:space="0" w:color="000000"/>
              <w:right w:val="single" w:sz="4" w:space="0" w:color="000000"/>
            </w:tcBorders>
          </w:tcPr>
          <w:p w14:paraId="15EDE1D4" w14:textId="22A84840" w:rsidR="006C710A" w:rsidRPr="00560DF8" w:rsidRDefault="006C710A" w:rsidP="006C710A">
            <w:r w:rsidRPr="00560DF8">
              <w:t>Determine the size of the framing members for all framed ceilings</w:t>
            </w:r>
            <w:r w:rsidR="003F41E7" w:rsidRPr="00560DF8">
              <w:t>.</w:t>
            </w:r>
            <w:r w:rsidRPr="00560DF8">
              <w:t xml:space="preserve"> </w:t>
            </w:r>
          </w:p>
        </w:tc>
        <w:tc>
          <w:tcPr>
            <w:tcW w:w="7911" w:type="dxa"/>
            <w:tcBorders>
              <w:top w:val="single" w:sz="4" w:space="0" w:color="000000"/>
              <w:left w:val="single" w:sz="4" w:space="0" w:color="000000"/>
              <w:bottom w:val="single" w:sz="4" w:space="0" w:color="000000"/>
              <w:right w:val="single" w:sz="4" w:space="0" w:color="000000"/>
            </w:tcBorders>
          </w:tcPr>
          <w:p w14:paraId="61FD50C3" w14:textId="77777777" w:rsidR="006C710A" w:rsidRPr="00560DF8" w:rsidRDefault="006C710A" w:rsidP="006C710A">
            <w:r w:rsidRPr="00560DF8">
              <w:t>Determine the framing member size and spacing for framed ceilings at each ceiling exposure.</w:t>
            </w:r>
          </w:p>
          <w:p w14:paraId="4E10455F" w14:textId="77777777" w:rsidR="006C710A" w:rsidRPr="00560DF8" w:rsidRDefault="006C710A" w:rsidP="006C710A"/>
          <w:p w14:paraId="61422301" w14:textId="77777777" w:rsidR="006C710A" w:rsidRPr="00560DF8" w:rsidRDefault="006C710A" w:rsidP="006C710A">
            <w:r w:rsidRPr="00560DF8">
              <w:t xml:space="preserve">When framing cannot be directly observed, check the framing by looking for an access through an attic over another part of the building or by looking at the rafters from the outside. </w:t>
            </w:r>
          </w:p>
        </w:tc>
      </w:tr>
      <w:tr w:rsidR="00560DF8" w:rsidRPr="00560DF8" w14:paraId="02E1A4F6"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C04E6E2" w14:textId="77777777" w:rsidR="006C710A" w:rsidRPr="00560DF8" w:rsidRDefault="006C710A" w:rsidP="006C710A">
            <w:r w:rsidRPr="00560DF8">
              <w:t>Ceiling insulation</w:t>
            </w:r>
          </w:p>
        </w:tc>
        <w:tc>
          <w:tcPr>
            <w:tcW w:w="2829" w:type="dxa"/>
            <w:tcBorders>
              <w:top w:val="single" w:sz="4" w:space="0" w:color="000000"/>
              <w:left w:val="single" w:sz="4" w:space="0" w:color="000000"/>
              <w:bottom w:val="single" w:sz="4" w:space="0" w:color="000000"/>
              <w:right w:val="single" w:sz="4" w:space="0" w:color="000000"/>
            </w:tcBorders>
          </w:tcPr>
          <w:p w14:paraId="531A2499" w14:textId="74B75587" w:rsidR="006C710A" w:rsidRPr="00560DF8" w:rsidRDefault="006C710A" w:rsidP="006C710A">
            <w:r w:rsidRPr="00560DF8">
              <w:t>Determine type, grade, and thickness of insulation in framed ceiling and/or attic and resultant R-</w:t>
            </w:r>
            <w:r w:rsidR="006E1FD0" w:rsidRPr="00560DF8">
              <w:t>V</w:t>
            </w:r>
            <w:r w:rsidRPr="00560DF8">
              <w:t>alue</w:t>
            </w:r>
            <w:r w:rsidR="003F41E7" w:rsidRPr="00560DF8">
              <w:t>.</w:t>
            </w:r>
          </w:p>
        </w:tc>
        <w:tc>
          <w:tcPr>
            <w:tcW w:w="7911" w:type="dxa"/>
            <w:tcBorders>
              <w:top w:val="single" w:sz="4" w:space="0" w:color="000000"/>
              <w:left w:val="single" w:sz="4" w:space="0" w:color="000000"/>
              <w:bottom w:val="single" w:sz="4" w:space="0" w:color="000000"/>
              <w:right w:val="single" w:sz="4" w:space="0" w:color="000000"/>
            </w:tcBorders>
          </w:tcPr>
          <w:p w14:paraId="2CFAD9C6" w14:textId="5C466E06" w:rsidR="006C710A" w:rsidRPr="00560DF8" w:rsidRDefault="006C710A" w:rsidP="006C710A">
            <w:r w:rsidRPr="00560DF8">
              <w:t>Determine the insulation R-Value that exists in the attic/ceiling unless it is ceiling to Unrated Conditioned Space. Use the following method for calculating the overall ceiling R-</w:t>
            </w:r>
            <w:r w:rsidR="006E1FD0" w:rsidRPr="00560DF8">
              <w:t>V</w:t>
            </w:r>
            <w:r w:rsidRPr="00560DF8">
              <w:t>alue:</w:t>
            </w:r>
          </w:p>
          <w:p w14:paraId="2E8152C1" w14:textId="77777777" w:rsidR="006C710A" w:rsidRPr="00560DF8" w:rsidRDefault="006C710A" w:rsidP="006172CD">
            <w:pPr>
              <w:numPr>
                <w:ilvl w:val="0"/>
                <w:numId w:val="48"/>
              </w:numPr>
              <w:pBdr>
                <w:top w:val="nil"/>
                <w:left w:val="nil"/>
                <w:bottom w:val="nil"/>
                <w:right w:val="nil"/>
                <w:between w:val="nil"/>
              </w:pBdr>
            </w:pPr>
            <w:r w:rsidRPr="00560DF8">
              <w:t xml:space="preserve">Use the inspection procedures in Normative Appendix A to determine the type and grade of the ceiling insulation </w:t>
            </w:r>
            <w:proofErr w:type="gramStart"/>
            <w:r w:rsidRPr="00560DF8">
              <w:t>present;</w:t>
            </w:r>
            <w:proofErr w:type="gramEnd"/>
            <w:r w:rsidRPr="00560DF8">
              <w:t xml:space="preserve"> </w:t>
            </w:r>
          </w:p>
          <w:p w14:paraId="32507714" w14:textId="77777777" w:rsidR="006C710A" w:rsidRPr="00560DF8" w:rsidRDefault="006C710A" w:rsidP="006172CD">
            <w:pPr>
              <w:numPr>
                <w:ilvl w:val="0"/>
                <w:numId w:val="48"/>
              </w:numPr>
              <w:pBdr>
                <w:top w:val="nil"/>
                <w:left w:val="nil"/>
                <w:bottom w:val="nil"/>
                <w:right w:val="nil"/>
                <w:between w:val="nil"/>
              </w:pBdr>
            </w:pPr>
            <w:r w:rsidRPr="00560DF8">
              <w:t xml:space="preserve">Record when the insulation is a combination of more than one </w:t>
            </w:r>
            <w:proofErr w:type="gramStart"/>
            <w:r w:rsidRPr="00560DF8">
              <w:t>type;</w:t>
            </w:r>
            <w:proofErr w:type="gramEnd"/>
          </w:p>
          <w:p w14:paraId="53F5003F" w14:textId="1F3469B2" w:rsidR="006C710A" w:rsidRPr="00560DF8" w:rsidRDefault="006C710A" w:rsidP="006172CD">
            <w:pPr>
              <w:numPr>
                <w:ilvl w:val="0"/>
                <w:numId w:val="48"/>
              </w:numPr>
              <w:pBdr>
                <w:top w:val="nil"/>
                <w:left w:val="nil"/>
                <w:bottom w:val="nil"/>
                <w:right w:val="nil"/>
                <w:between w:val="nil"/>
              </w:pBdr>
            </w:pPr>
            <w:r w:rsidRPr="00560DF8">
              <w:t>In the attic, measure the average depth in four places. Record whether the cavity insulation leaves the framing elements exposed, or covers them; when covered, record the thickness that covers the framing;</w:t>
            </w:r>
            <w:r w:rsidR="004157B9" w:rsidRPr="00560DF8">
              <w:t xml:space="preserve"> and</w:t>
            </w:r>
          </w:p>
          <w:p w14:paraId="791763C0" w14:textId="77777777" w:rsidR="006C710A" w:rsidRPr="00560DF8" w:rsidRDefault="006C710A" w:rsidP="006172CD">
            <w:pPr>
              <w:numPr>
                <w:ilvl w:val="0"/>
                <w:numId w:val="48"/>
              </w:numPr>
              <w:pBdr>
                <w:top w:val="nil"/>
                <w:left w:val="nil"/>
                <w:bottom w:val="nil"/>
                <w:right w:val="nil"/>
                <w:between w:val="nil"/>
              </w:pBdr>
            </w:pPr>
            <w:r w:rsidRPr="00560DF8">
              <w:t xml:space="preserve">Multiply the R-Value of the material by the depth of the insulation. </w:t>
            </w:r>
          </w:p>
          <w:p w14:paraId="115AA80D" w14:textId="77777777" w:rsidR="006C710A" w:rsidRPr="00560DF8" w:rsidRDefault="006C710A" w:rsidP="006C710A">
            <w:pPr>
              <w:ind w:left="720"/>
            </w:pPr>
          </w:p>
          <w:p w14:paraId="5DEDB265" w14:textId="77777777" w:rsidR="006C710A" w:rsidRPr="00560DF8" w:rsidRDefault="006C710A" w:rsidP="006C710A">
            <w:r w:rsidRPr="00560DF8">
              <w:t>When there is no access to the attic or framed ceiling, a default R-Value shall be used based on current and historical local building practice and building code.</w:t>
            </w:r>
          </w:p>
        </w:tc>
      </w:tr>
    </w:tbl>
    <w:p w14:paraId="6E223A6E" w14:textId="77777777" w:rsidR="00E33A61" w:rsidRPr="00560DF8" w:rsidRDefault="00E33A61">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2"/>
        <w:gridCol w:w="2829"/>
        <w:gridCol w:w="7911"/>
      </w:tblGrid>
      <w:tr w:rsidR="00560DF8" w:rsidRPr="00560DF8" w14:paraId="11CEC94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258223CC" w14:textId="11BBD68B" w:rsidR="006C710A" w:rsidRPr="00560DF8" w:rsidRDefault="006C710A" w:rsidP="006C710A">
            <w:r w:rsidRPr="00560DF8">
              <w:lastRenderedPageBreak/>
              <w:t xml:space="preserve">Roof construction type </w:t>
            </w:r>
          </w:p>
        </w:tc>
        <w:tc>
          <w:tcPr>
            <w:tcW w:w="2829" w:type="dxa"/>
            <w:tcBorders>
              <w:top w:val="single" w:sz="4" w:space="0" w:color="000000"/>
              <w:left w:val="single" w:sz="4" w:space="0" w:color="000000"/>
              <w:bottom w:val="single" w:sz="4" w:space="0" w:color="000000"/>
              <w:right w:val="single" w:sz="4" w:space="0" w:color="000000"/>
            </w:tcBorders>
          </w:tcPr>
          <w:p w14:paraId="0CA405F5" w14:textId="77777777" w:rsidR="006C710A" w:rsidRPr="00560DF8" w:rsidRDefault="006C710A" w:rsidP="006C710A">
            <w:r w:rsidRPr="00560DF8">
              <w:t xml:space="preserve">Determine roof construction type </w:t>
            </w:r>
          </w:p>
        </w:tc>
        <w:tc>
          <w:tcPr>
            <w:tcW w:w="7911" w:type="dxa"/>
            <w:tcBorders>
              <w:top w:val="single" w:sz="4" w:space="0" w:color="000000"/>
              <w:left w:val="single" w:sz="4" w:space="0" w:color="000000"/>
              <w:bottom w:val="single" w:sz="4" w:space="0" w:color="000000"/>
              <w:right w:val="single" w:sz="4" w:space="0" w:color="000000"/>
            </w:tcBorders>
          </w:tcPr>
          <w:p w14:paraId="0B853F01" w14:textId="77777777" w:rsidR="006C710A" w:rsidRPr="00560DF8" w:rsidRDefault="006C710A" w:rsidP="006C710A">
            <w:r w:rsidRPr="00560DF8">
              <w:t xml:space="preserve">Identify the type of roofing surface. Some common types include asphalt shingle, pebble/gravel built-up roof, tile roof, wood shingle roof, rubber roof/roof coating, or metal roof. </w:t>
            </w:r>
          </w:p>
        </w:tc>
      </w:tr>
      <w:tr w:rsidR="00560DF8" w:rsidRPr="00560DF8" w14:paraId="52C2A27A"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450C804F" w14:textId="77777777" w:rsidR="006C710A" w:rsidRPr="00560DF8" w:rsidRDefault="006C710A" w:rsidP="006C710A">
            <w:r w:rsidRPr="00560DF8">
              <w:t xml:space="preserve">Roof color </w:t>
            </w:r>
          </w:p>
        </w:tc>
        <w:tc>
          <w:tcPr>
            <w:tcW w:w="2829" w:type="dxa"/>
            <w:tcBorders>
              <w:top w:val="single" w:sz="4" w:space="0" w:color="000000"/>
              <w:left w:val="single" w:sz="4" w:space="0" w:color="000000"/>
              <w:bottom w:val="single" w:sz="4" w:space="0" w:color="000000"/>
              <w:right w:val="single" w:sz="4" w:space="0" w:color="000000"/>
            </w:tcBorders>
          </w:tcPr>
          <w:p w14:paraId="0BA33689" w14:textId="77777777" w:rsidR="006C710A" w:rsidRPr="00560DF8" w:rsidRDefault="006C710A" w:rsidP="006C710A">
            <w:r w:rsidRPr="00560DF8">
              <w:t xml:space="preserve">Determine the color of the roof </w:t>
            </w:r>
          </w:p>
        </w:tc>
        <w:tc>
          <w:tcPr>
            <w:tcW w:w="7911" w:type="dxa"/>
            <w:tcBorders>
              <w:top w:val="single" w:sz="4" w:space="0" w:color="000000"/>
              <w:left w:val="single" w:sz="4" w:space="0" w:color="000000"/>
              <w:bottom w:val="single" w:sz="4" w:space="0" w:color="000000"/>
              <w:right w:val="single" w:sz="4" w:space="0" w:color="000000"/>
            </w:tcBorders>
          </w:tcPr>
          <w:p w14:paraId="0F6FE576" w14:textId="77777777" w:rsidR="006C710A" w:rsidRPr="00560DF8" w:rsidRDefault="006C710A" w:rsidP="006C710A">
            <w:r w:rsidRPr="00560DF8">
              <w:t xml:space="preserve">Identify the color of the roof as light, medium, or dark. Also check for any reflective roof coating. </w:t>
            </w:r>
          </w:p>
        </w:tc>
      </w:tr>
      <w:tr w:rsidR="006C710A" w:rsidRPr="00560DF8" w14:paraId="0DF9A888" w14:textId="77777777" w:rsidTr="006C710A">
        <w:tc>
          <w:tcPr>
            <w:tcW w:w="2292" w:type="dxa"/>
            <w:tcBorders>
              <w:top w:val="single" w:sz="4" w:space="0" w:color="000000"/>
              <w:left w:val="single" w:sz="4" w:space="0" w:color="000000"/>
              <w:bottom w:val="single" w:sz="4" w:space="0" w:color="000000"/>
              <w:right w:val="single" w:sz="4" w:space="0" w:color="000000"/>
            </w:tcBorders>
          </w:tcPr>
          <w:p w14:paraId="0FE00E85" w14:textId="77777777" w:rsidR="006C710A" w:rsidRPr="00560DF8" w:rsidRDefault="006C710A" w:rsidP="006C710A">
            <w:r w:rsidRPr="00560DF8">
              <w:t>Roof deck insulation</w:t>
            </w:r>
          </w:p>
        </w:tc>
        <w:tc>
          <w:tcPr>
            <w:tcW w:w="2829" w:type="dxa"/>
            <w:tcBorders>
              <w:top w:val="single" w:sz="4" w:space="0" w:color="000000"/>
              <w:left w:val="single" w:sz="4" w:space="0" w:color="000000"/>
              <w:bottom w:val="single" w:sz="4" w:space="0" w:color="000000"/>
              <w:right w:val="single" w:sz="4" w:space="0" w:color="000000"/>
            </w:tcBorders>
          </w:tcPr>
          <w:p w14:paraId="0C7307A6" w14:textId="77777777" w:rsidR="006E1FD0" w:rsidRPr="00560DF8" w:rsidRDefault="006C710A" w:rsidP="006C710A">
            <w:r w:rsidRPr="00560DF8">
              <w:t>Determine type, grade, and thickness of roof deck insulation and resultant</w:t>
            </w:r>
          </w:p>
          <w:p w14:paraId="2199C2E2" w14:textId="1E8F2400" w:rsidR="006C710A" w:rsidRPr="00560DF8" w:rsidRDefault="006C710A" w:rsidP="006C710A">
            <w:r w:rsidRPr="00560DF8">
              <w:t>R-</w:t>
            </w:r>
            <w:r w:rsidR="006E1FD0" w:rsidRPr="00560DF8">
              <w:t>V</w:t>
            </w:r>
            <w:r w:rsidRPr="00560DF8">
              <w:t>alue</w:t>
            </w:r>
            <w:r w:rsidR="002976AC" w:rsidRPr="00560DF8">
              <w:t>.</w:t>
            </w:r>
          </w:p>
        </w:tc>
        <w:tc>
          <w:tcPr>
            <w:tcW w:w="7911" w:type="dxa"/>
            <w:tcBorders>
              <w:top w:val="single" w:sz="4" w:space="0" w:color="000000"/>
              <w:left w:val="single" w:sz="4" w:space="0" w:color="000000"/>
              <w:bottom w:val="single" w:sz="4" w:space="0" w:color="000000"/>
              <w:right w:val="single" w:sz="4" w:space="0" w:color="000000"/>
            </w:tcBorders>
          </w:tcPr>
          <w:p w14:paraId="22D62548" w14:textId="77777777" w:rsidR="006C710A" w:rsidRPr="00560DF8" w:rsidRDefault="006C710A" w:rsidP="006C710A">
            <w:r w:rsidRPr="00560DF8">
              <w:t>Use the inspection procedures in Normative Appendix A to verify the insulation type and grade.  Visually confirm whether insulation product is installed for 100% of required area and visually confirm and record R-Value and measure thickness. If insulation is observed without a labeled R-Value, the manufacturer’s data sheet shall be used to determine the R-Value based on installed thickness.</w:t>
            </w:r>
          </w:p>
          <w:p w14:paraId="0C60F215" w14:textId="77777777" w:rsidR="006C710A" w:rsidRPr="00560DF8" w:rsidRDefault="006C710A" w:rsidP="006C710A"/>
          <w:p w14:paraId="7E33C892" w14:textId="77777777" w:rsidR="006C710A" w:rsidRPr="00560DF8" w:rsidRDefault="006C710A" w:rsidP="006C710A">
            <w:r w:rsidRPr="00560DF8">
              <w:t>If 100% of the roof area cannot be visually confirmed, inspect according to the protocol below:</w:t>
            </w:r>
          </w:p>
          <w:p w14:paraId="5473F795" w14:textId="3EBE4F47" w:rsidR="00FC2359" w:rsidRPr="00560DF8" w:rsidRDefault="006C710A" w:rsidP="007241F7">
            <w:pPr>
              <w:numPr>
                <w:ilvl w:val="0"/>
                <w:numId w:val="48"/>
              </w:numPr>
            </w:pPr>
            <w:r w:rsidRPr="00560DF8">
              <w:t>Visually confirm insulation product is installed for a minimum of 25% of the area specified for insulation and visually confirm and record R-Value and measure thickness.</w:t>
            </w:r>
          </w:p>
          <w:p w14:paraId="555C26EE" w14:textId="35FBB994" w:rsidR="00FC2359" w:rsidRDefault="006C710A" w:rsidP="007241F7">
            <w:pPr>
              <w:numPr>
                <w:ilvl w:val="0"/>
                <w:numId w:val="48"/>
              </w:numPr>
            </w:pPr>
            <w:r w:rsidRPr="00560DF8">
              <w:t xml:space="preserve"> If insulation is observed without a labeled R-Value, the manufacturer’s data sheet shall be used to determine the R-Value based on installed thickness. Use the inspection procedures in Normative Appendix A to determine the grade of insulation. </w:t>
            </w:r>
          </w:p>
          <w:p w14:paraId="150B22E8" w14:textId="79D621F9" w:rsidR="007B375E" w:rsidRDefault="007B375E" w:rsidP="007241F7">
            <w:pPr>
              <w:numPr>
                <w:ilvl w:val="0"/>
                <w:numId w:val="48"/>
              </w:numPr>
            </w:pPr>
            <w:r>
              <w:t>The grade of the visually confirmed area shall be applied to the rest of the area unless photos show any additional deficiencies, in which case the grade recorded shall be the worst case documented.</w:t>
            </w:r>
          </w:p>
          <w:p w14:paraId="2352DB57" w14:textId="26E244E5" w:rsidR="007B375E" w:rsidRDefault="007B375E" w:rsidP="007241F7">
            <w:pPr>
              <w:numPr>
                <w:ilvl w:val="0"/>
                <w:numId w:val="48"/>
              </w:numPr>
            </w:pPr>
            <w:r>
              <w:t>Collect photos t</w:t>
            </w:r>
            <w:r w:rsidRPr="00560DF8">
              <w:t xml:space="preserve">o confirm installation at several site locations and in </w:t>
            </w:r>
            <w:proofErr w:type="gramStart"/>
            <w:r w:rsidRPr="00560DF8">
              <w:t>sufficient</w:t>
            </w:r>
            <w:proofErr w:type="gramEnd"/>
            <w:r w:rsidRPr="00560DF8">
              <w:t xml:space="preserve"> detail to confirm thickness, type, and grade of the</w:t>
            </w:r>
            <w:r>
              <w:t xml:space="preserve"> insulation installation.</w:t>
            </w:r>
          </w:p>
          <w:p w14:paraId="5179CD59" w14:textId="1888BCAB" w:rsidR="007B375E" w:rsidRPr="00560DF8" w:rsidRDefault="007B375E" w:rsidP="007241F7">
            <w:pPr>
              <w:numPr>
                <w:ilvl w:val="0"/>
                <w:numId w:val="48"/>
              </w:numPr>
            </w:pPr>
            <w:r>
              <w:t xml:space="preserve">If </w:t>
            </w:r>
            <w:r w:rsidRPr="00560DF8">
              <w:t>roof deck insulation cannot be visually verified immediately after installation, it may be verified through comprehensive photographs that comply with the requirements given</w:t>
            </w:r>
            <w:r>
              <w:t xml:space="preserve"> above.</w:t>
            </w:r>
          </w:p>
          <w:p w14:paraId="565ECD5F" w14:textId="50BAA657" w:rsidR="006C710A" w:rsidRPr="00560DF8" w:rsidRDefault="006C710A">
            <w:pPr>
              <w:pPrChange w:id="895" w:author="Richard Dixon" w:date="2020-03-27T10:05:00Z">
                <w:pPr>
                  <w:numPr>
                    <w:numId w:val="60"/>
                  </w:numPr>
                  <w:tabs>
                    <w:tab w:val="num" w:pos="360"/>
                    <w:tab w:val="num" w:pos="720"/>
                  </w:tabs>
                  <w:ind w:left="720" w:hanging="720"/>
                </w:pPr>
              </w:pPrChange>
            </w:pPr>
          </w:p>
        </w:tc>
      </w:tr>
    </w:tbl>
    <w:p w14:paraId="002C87CE" w14:textId="6C23758F" w:rsidR="00E33A61" w:rsidRPr="00560DF8" w:rsidRDefault="00E33A61" w:rsidP="006C710A">
      <w:bookmarkStart w:id="896" w:name="_Toc504587190"/>
    </w:p>
    <w:p w14:paraId="2761D72D" w14:textId="77777777" w:rsidR="00E33A61" w:rsidRPr="00560DF8" w:rsidRDefault="00E33A61">
      <w:pPr>
        <w:spacing w:after="200" w:line="276" w:lineRule="auto"/>
      </w:pPr>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7"/>
        <w:gridCol w:w="7868"/>
      </w:tblGrid>
      <w:tr w:rsidR="00560DF8" w:rsidRPr="00560DF8" w14:paraId="2D1A3929"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629C7D" w14:textId="77777777" w:rsidR="006C710A" w:rsidRPr="00560DF8" w:rsidRDefault="006C710A" w:rsidP="006C710A">
            <w:pPr>
              <w:pStyle w:val="Heading1"/>
            </w:pPr>
            <w:r w:rsidRPr="00560DF8">
              <w:lastRenderedPageBreak/>
              <w:t>Building Element: Rim/Band Joists or Floor Perimeters</w:t>
            </w:r>
            <w:bookmarkEnd w:id="896"/>
          </w:p>
        </w:tc>
      </w:tr>
      <w:tr w:rsidR="00560DF8" w:rsidRPr="00560DF8" w14:paraId="78659F06"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20FA246" w14:textId="77777777" w:rsidR="006C710A" w:rsidRPr="00560DF8" w:rsidRDefault="006C710A" w:rsidP="006C710A">
            <w:r w:rsidRPr="00560DF8">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0CD1431B" w14:textId="77777777" w:rsidR="006C710A" w:rsidRPr="00560DF8" w:rsidRDefault="006C710A" w:rsidP="006C710A">
            <w:r w:rsidRPr="00560DF8">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30816F5" w14:textId="77777777" w:rsidR="006C710A" w:rsidRPr="00560DF8" w:rsidRDefault="006C710A" w:rsidP="006C710A">
            <w:r w:rsidRPr="00560DF8">
              <w:rPr>
                <w:b/>
              </w:rPr>
              <w:t xml:space="preserve">On-Site Inspection Protocol </w:t>
            </w:r>
          </w:p>
        </w:tc>
      </w:tr>
      <w:tr w:rsidR="00560DF8" w:rsidRPr="00560DF8" w14:paraId="32159BA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D92AA34" w14:textId="77777777" w:rsidR="006C710A" w:rsidRPr="00560DF8" w:rsidRDefault="006C710A" w:rsidP="006C710A">
            <w:r w:rsidRPr="00560DF8">
              <w:t>Rim/band joist insulation installation</w:t>
            </w:r>
          </w:p>
        </w:tc>
        <w:tc>
          <w:tcPr>
            <w:tcW w:w="2857" w:type="dxa"/>
            <w:tcBorders>
              <w:top w:val="single" w:sz="4" w:space="0" w:color="000000"/>
              <w:left w:val="single" w:sz="4" w:space="0" w:color="000000"/>
              <w:bottom w:val="single" w:sz="4" w:space="0" w:color="000000"/>
              <w:right w:val="single" w:sz="4" w:space="0" w:color="000000"/>
            </w:tcBorders>
          </w:tcPr>
          <w:p w14:paraId="2E988501" w14:textId="159F2A0D" w:rsidR="006C710A" w:rsidRPr="00560DF8" w:rsidRDefault="006C710A" w:rsidP="006C710A">
            <w:r w:rsidRPr="00560DF8">
              <w:t>Inspect rim/band/floor perimeter insulation of Dwelling Unit during installation</w:t>
            </w:r>
            <w:r w:rsidR="002976AC" w:rsidRPr="00560DF8">
              <w:t>.</w:t>
            </w:r>
          </w:p>
        </w:tc>
        <w:tc>
          <w:tcPr>
            <w:tcW w:w="7868" w:type="dxa"/>
            <w:tcBorders>
              <w:top w:val="single" w:sz="4" w:space="0" w:color="000000"/>
              <w:left w:val="single" w:sz="4" w:space="0" w:color="000000"/>
              <w:bottom w:val="single" w:sz="4" w:space="0" w:color="000000"/>
              <w:right w:val="single" w:sz="4" w:space="0" w:color="000000"/>
            </w:tcBorders>
          </w:tcPr>
          <w:p w14:paraId="2C33316F" w14:textId="0A9B9F04" w:rsidR="006C710A" w:rsidRPr="00560DF8" w:rsidRDefault="006C710A" w:rsidP="006C710A">
            <w:r w:rsidRPr="00560DF8">
              <w:t>In wood-framed buildings, the rim joist is the band joist around the perimeter of the floor joists over a basement or crawlspace or between 2 stories of the building. In other taller multistory buildings, these intermediate floor perimeters may be metal-framed or solid concrete.</w:t>
            </w:r>
          </w:p>
          <w:p w14:paraId="42FC4066" w14:textId="77777777" w:rsidR="006C710A" w:rsidRPr="00560DF8" w:rsidRDefault="006C710A" w:rsidP="006C710A"/>
          <w:p w14:paraId="623F510F" w14:textId="77777777" w:rsidR="006C710A" w:rsidRPr="00560DF8" w:rsidRDefault="006C710A" w:rsidP="006C710A">
            <w:r w:rsidRPr="00560DF8">
              <w:t xml:space="preserve">Use the inspection procedures in Normative Appendix A to determine the insulation type and grade of insulation.  Measure the depth of insulation at the rim/band joist and between stories in a multistory building. If insulation is observed without a labeled R-Value, the manufacturer’s data sheet shall be used to determine the R-Value based on installed thickness.  </w:t>
            </w:r>
          </w:p>
        </w:tc>
      </w:tr>
      <w:tr w:rsidR="006C710A" w:rsidRPr="00560DF8" w14:paraId="738A86EE"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00D1B3" w14:textId="77777777" w:rsidR="006C710A" w:rsidRPr="00560DF8" w:rsidRDefault="006C710A" w:rsidP="006C710A">
            <w:r w:rsidRPr="00560DF8">
              <w:t xml:space="preserve">Existing insulation in rim/band joists </w:t>
            </w:r>
          </w:p>
        </w:tc>
        <w:tc>
          <w:tcPr>
            <w:tcW w:w="2857" w:type="dxa"/>
            <w:tcBorders>
              <w:top w:val="single" w:sz="4" w:space="0" w:color="000000"/>
              <w:left w:val="single" w:sz="4" w:space="0" w:color="000000"/>
              <w:bottom w:val="single" w:sz="4" w:space="0" w:color="000000"/>
              <w:right w:val="single" w:sz="4" w:space="0" w:color="000000"/>
            </w:tcBorders>
          </w:tcPr>
          <w:p w14:paraId="747981D0" w14:textId="3944A7EB" w:rsidR="006C710A" w:rsidRPr="00560DF8" w:rsidRDefault="006C710A" w:rsidP="006C710A">
            <w:r w:rsidRPr="00560DF8">
              <w:t>Determine if rim/band insulation exists in existing Dwelling Unit</w:t>
            </w:r>
            <w:r w:rsidR="00903223" w:rsidRPr="00560DF8">
              <w:t>.</w:t>
            </w:r>
          </w:p>
        </w:tc>
        <w:tc>
          <w:tcPr>
            <w:tcW w:w="7868" w:type="dxa"/>
            <w:tcBorders>
              <w:top w:val="single" w:sz="4" w:space="0" w:color="000000"/>
              <w:left w:val="single" w:sz="4" w:space="0" w:color="000000"/>
              <w:bottom w:val="single" w:sz="4" w:space="0" w:color="000000"/>
              <w:right w:val="single" w:sz="4" w:space="0" w:color="000000"/>
            </w:tcBorders>
          </w:tcPr>
          <w:p w14:paraId="7475F4D5" w14:textId="77777777" w:rsidR="006C710A" w:rsidRPr="00560DF8" w:rsidRDefault="006C710A" w:rsidP="006C710A">
            <w:pPr>
              <w:rPr>
                <w:b/>
              </w:rPr>
            </w:pPr>
            <w:r w:rsidRPr="00560DF8">
              <w:rPr>
                <w:b/>
              </w:rPr>
              <w:t xml:space="preserve">Crawlspace or Basement </w:t>
            </w:r>
          </w:p>
          <w:p w14:paraId="6C3E9247" w14:textId="77777777" w:rsidR="006C710A" w:rsidRPr="00560DF8" w:rsidRDefault="006C710A" w:rsidP="006C710A">
            <w:r w:rsidRPr="00560DF8">
              <w:t>From the basement or crawlspace, visually identify and measure the depth of insulation at the rim joist. Use the inspection procedures in Normative Appendix A to determine the grade of insulation.</w:t>
            </w:r>
          </w:p>
          <w:p w14:paraId="377E9439" w14:textId="77777777" w:rsidR="006C710A" w:rsidRPr="00560DF8" w:rsidRDefault="006C710A" w:rsidP="006C710A"/>
          <w:p w14:paraId="0E090DE0" w14:textId="77777777" w:rsidR="006C710A" w:rsidRPr="00560DF8" w:rsidRDefault="006C710A" w:rsidP="006C710A">
            <w:r w:rsidRPr="00560DF8">
              <w:t>Between Stories</w:t>
            </w:r>
          </w:p>
          <w:p w14:paraId="0C660293" w14:textId="77777777" w:rsidR="006C710A" w:rsidRPr="00560DF8" w:rsidRDefault="006C710A" w:rsidP="006C710A">
            <w:r w:rsidRPr="00560DF8">
              <w:t xml:space="preserve">Look for access to the area from a garage or a utility access trap door. Visually identify and measure insulation where it exists. </w:t>
            </w:r>
          </w:p>
          <w:p w14:paraId="407D7DB8" w14:textId="77777777" w:rsidR="006C710A" w:rsidRPr="00560DF8" w:rsidRDefault="006C710A" w:rsidP="006C710A">
            <w:r w:rsidRPr="00560DF8">
              <w:t>If no access is found, insulation is only assumed to exist at the rim joist between stories when:</w:t>
            </w:r>
          </w:p>
          <w:p w14:paraId="294CDE27" w14:textId="7978C1D7" w:rsidR="006C710A" w:rsidRPr="00560DF8" w:rsidRDefault="006C710A" w:rsidP="006172CD">
            <w:pPr>
              <w:numPr>
                <w:ilvl w:val="0"/>
                <w:numId w:val="47"/>
              </w:numPr>
              <w:pBdr>
                <w:top w:val="nil"/>
                <w:left w:val="nil"/>
                <w:bottom w:val="nil"/>
                <w:right w:val="nil"/>
                <w:between w:val="nil"/>
              </w:pBdr>
            </w:pPr>
            <w:r w:rsidRPr="00560DF8">
              <w:t xml:space="preserve">Insulation was found at the rim joist at the top of the crawlspace or basement in the same building; and/or </w:t>
            </w:r>
          </w:p>
          <w:p w14:paraId="04F33DA3" w14:textId="77777777" w:rsidR="006C710A" w:rsidRPr="00560DF8" w:rsidRDefault="006C710A" w:rsidP="006172CD">
            <w:pPr>
              <w:numPr>
                <w:ilvl w:val="0"/>
                <w:numId w:val="47"/>
              </w:numPr>
              <w:pBdr>
                <w:top w:val="nil"/>
                <w:left w:val="nil"/>
                <w:bottom w:val="nil"/>
                <w:right w:val="nil"/>
                <w:between w:val="nil"/>
              </w:pBdr>
            </w:pPr>
            <w:r w:rsidRPr="00560DF8">
              <w:t xml:space="preserve">Insulation is found in the walls of the same building. </w:t>
            </w:r>
          </w:p>
          <w:p w14:paraId="029043ED" w14:textId="77777777" w:rsidR="006C710A" w:rsidRPr="00560DF8" w:rsidRDefault="006C710A" w:rsidP="006C710A">
            <w:r w:rsidRPr="00560DF8">
              <w:t xml:space="preserve">Otherwise, assume no rim joist insulation exists. </w:t>
            </w:r>
          </w:p>
        </w:tc>
      </w:tr>
    </w:tbl>
    <w:p w14:paraId="24673C45" w14:textId="77777777" w:rsidR="006C710A" w:rsidRPr="00560DF8" w:rsidRDefault="006C710A" w:rsidP="006C710A"/>
    <w:p w14:paraId="277FEB86" w14:textId="77777777" w:rsidR="006C710A" w:rsidRPr="00560DF8" w:rsidRDefault="006C710A" w:rsidP="006C710A"/>
    <w:p w14:paraId="717B3FF4" w14:textId="77777777" w:rsidR="006C710A" w:rsidRPr="00560DF8" w:rsidRDefault="006C710A" w:rsidP="006C710A"/>
    <w:p w14:paraId="20517066" w14:textId="7303AADC" w:rsidR="006C710A" w:rsidRPr="00560DF8" w:rsidRDefault="006C710A" w:rsidP="006C710A"/>
    <w:p w14:paraId="6EBEBDF1" w14:textId="77777777" w:rsidR="00F201CF" w:rsidRPr="00560DF8" w:rsidRDefault="00F201CF" w:rsidP="006C710A"/>
    <w:p w14:paraId="6F51BD29" w14:textId="77777777"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560DF8" w:rsidRPr="00560DF8" w14:paraId="0BDD3F63"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D2D25F" w14:textId="77777777" w:rsidR="006C710A" w:rsidRPr="00560DF8" w:rsidRDefault="006C710A" w:rsidP="006C710A">
            <w:pPr>
              <w:pStyle w:val="Heading1"/>
            </w:pPr>
            <w:bookmarkStart w:id="897" w:name="_Toc504587191"/>
            <w:r w:rsidRPr="00560DF8">
              <w:lastRenderedPageBreak/>
              <w:t>Building Element: Doors</w:t>
            </w:r>
            <w:bookmarkEnd w:id="897"/>
            <w:r w:rsidRPr="00560DF8">
              <w:t xml:space="preserve"> </w:t>
            </w:r>
          </w:p>
        </w:tc>
      </w:tr>
      <w:tr w:rsidR="00560DF8" w:rsidRPr="00560DF8" w14:paraId="25A203D1"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1D56745" w14:textId="77777777" w:rsidR="006C710A" w:rsidRPr="00560DF8" w:rsidRDefault="006C710A" w:rsidP="006C710A">
            <w:r w:rsidRPr="00560DF8">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32E7A5A6" w14:textId="77777777" w:rsidR="006C710A" w:rsidRPr="00560DF8" w:rsidRDefault="006C710A" w:rsidP="006C710A">
            <w:r w:rsidRPr="00560DF8">
              <w:rPr>
                <w:b/>
              </w:rPr>
              <w:t xml:space="preserve">Task </w:t>
            </w:r>
          </w:p>
        </w:tc>
        <w:tc>
          <w:tcPr>
            <w:tcW w:w="7865" w:type="dxa"/>
            <w:tcBorders>
              <w:top w:val="single" w:sz="4" w:space="0" w:color="000000"/>
              <w:left w:val="single" w:sz="4" w:space="0" w:color="000000"/>
              <w:bottom w:val="single" w:sz="4" w:space="0" w:color="000000"/>
              <w:right w:val="single" w:sz="4" w:space="0" w:color="000000"/>
            </w:tcBorders>
          </w:tcPr>
          <w:p w14:paraId="7BCA9423" w14:textId="77777777" w:rsidR="006C710A" w:rsidRPr="00560DF8" w:rsidRDefault="006C710A" w:rsidP="006C710A">
            <w:r w:rsidRPr="00560DF8">
              <w:rPr>
                <w:b/>
              </w:rPr>
              <w:t xml:space="preserve">On-Site Inspection Protocol </w:t>
            </w:r>
          </w:p>
        </w:tc>
      </w:tr>
      <w:tr w:rsidR="00560DF8" w:rsidRPr="00560DF8" w14:paraId="3EC0EFD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3794191" w14:textId="77777777" w:rsidR="006C710A" w:rsidRPr="00560DF8" w:rsidRDefault="006C710A" w:rsidP="006C710A">
            <w:pPr>
              <w:rPr>
                <w:b/>
              </w:rPr>
            </w:pPr>
            <w:r w:rsidRPr="00560DF8">
              <w:t xml:space="preserve">Area </w:t>
            </w:r>
          </w:p>
        </w:tc>
        <w:tc>
          <w:tcPr>
            <w:tcW w:w="2858" w:type="dxa"/>
            <w:tcBorders>
              <w:top w:val="single" w:sz="4" w:space="0" w:color="000000"/>
              <w:left w:val="single" w:sz="4" w:space="0" w:color="000000"/>
              <w:bottom w:val="single" w:sz="4" w:space="0" w:color="000000"/>
              <w:right w:val="single" w:sz="4" w:space="0" w:color="000000"/>
            </w:tcBorders>
          </w:tcPr>
          <w:p w14:paraId="6DD52CF1" w14:textId="2F14C14D" w:rsidR="006C710A" w:rsidRPr="00560DF8" w:rsidRDefault="006C710A" w:rsidP="006C710A">
            <w:pPr>
              <w:rPr>
                <w:b/>
              </w:rPr>
            </w:pPr>
            <w:r w:rsidRPr="00560DF8">
              <w:t>Determine area of doors</w:t>
            </w:r>
            <w:r w:rsidR="00903223" w:rsidRPr="00560DF8">
              <w:t>.</w:t>
            </w:r>
          </w:p>
        </w:tc>
        <w:tc>
          <w:tcPr>
            <w:tcW w:w="7865" w:type="dxa"/>
            <w:tcBorders>
              <w:top w:val="single" w:sz="4" w:space="0" w:color="000000"/>
              <w:left w:val="single" w:sz="4" w:space="0" w:color="000000"/>
              <w:bottom w:val="single" w:sz="4" w:space="0" w:color="000000"/>
              <w:right w:val="single" w:sz="4" w:space="0" w:color="000000"/>
            </w:tcBorders>
          </w:tcPr>
          <w:p w14:paraId="262A0E84" w14:textId="77777777" w:rsidR="006C710A" w:rsidRPr="00560DF8" w:rsidRDefault="006C710A" w:rsidP="006C710A">
            <w:r w:rsidRPr="00560DF8">
              <w:t xml:space="preserve">Measure the linear perimeter of the door and round to the nearest inch. Use these measurements to calculate the area of the door(s) and round to the nearest tenth of a square foot. </w:t>
            </w:r>
          </w:p>
          <w:p w14:paraId="367BA643" w14:textId="77777777" w:rsidR="006C710A" w:rsidRPr="00560DF8" w:rsidRDefault="006C710A" w:rsidP="006C710A">
            <w:pPr>
              <w:rPr>
                <w:b/>
              </w:rPr>
            </w:pPr>
          </w:p>
          <w:p w14:paraId="40A616AE" w14:textId="77777777" w:rsidR="006C710A" w:rsidRPr="00560DF8" w:rsidRDefault="006C710A" w:rsidP="006C710A">
            <w:pPr>
              <w:rPr>
                <w:b/>
              </w:rPr>
            </w:pPr>
            <w:r w:rsidRPr="00560DF8">
              <w:t>Each unique door type and R-Value combination shall be calculated separately.</w:t>
            </w:r>
          </w:p>
        </w:tc>
      </w:tr>
      <w:tr w:rsidR="00560DF8" w:rsidRPr="00560DF8" w14:paraId="42BC46E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0ABE1B1F" w14:textId="77777777" w:rsidR="006C710A" w:rsidRPr="00560DF8" w:rsidRDefault="006C710A" w:rsidP="006C710A">
            <w:r w:rsidRPr="00560DF8">
              <w:t xml:space="preserve">Construction type </w:t>
            </w:r>
          </w:p>
        </w:tc>
        <w:tc>
          <w:tcPr>
            <w:tcW w:w="2858" w:type="dxa"/>
            <w:tcBorders>
              <w:top w:val="single" w:sz="4" w:space="0" w:color="000000"/>
              <w:left w:val="single" w:sz="4" w:space="0" w:color="000000"/>
              <w:bottom w:val="single" w:sz="4" w:space="0" w:color="000000"/>
              <w:right w:val="single" w:sz="4" w:space="0" w:color="000000"/>
            </w:tcBorders>
          </w:tcPr>
          <w:p w14:paraId="3A232C15" w14:textId="4A486A8F" w:rsidR="006C710A" w:rsidRPr="00560DF8" w:rsidRDefault="006C710A" w:rsidP="006C710A">
            <w:r w:rsidRPr="00560DF8">
              <w:t>Determine construction type of doors</w:t>
            </w:r>
            <w:r w:rsidR="00903223" w:rsidRPr="00560DF8">
              <w:t>.</w:t>
            </w:r>
          </w:p>
        </w:tc>
        <w:tc>
          <w:tcPr>
            <w:tcW w:w="7865" w:type="dxa"/>
            <w:tcBorders>
              <w:top w:val="single" w:sz="4" w:space="0" w:color="000000"/>
              <w:left w:val="single" w:sz="4" w:space="0" w:color="000000"/>
              <w:bottom w:val="single" w:sz="4" w:space="0" w:color="000000"/>
              <w:right w:val="single" w:sz="4" w:space="0" w:color="000000"/>
            </w:tcBorders>
          </w:tcPr>
          <w:p w14:paraId="725F07D4" w14:textId="077CEE13" w:rsidR="006C710A" w:rsidRPr="00560DF8" w:rsidRDefault="006C710A" w:rsidP="006C710A">
            <w:r w:rsidRPr="00560DF8">
              <w:t>Determine whether the door(s) is fiberglass, metal or wood by making a close inspection of its texture, inspecting its side view or lock cut out. Alternatively, confirm by examining the door for a descriptive label or review the product manufacturer’s data sheet.</w:t>
            </w:r>
          </w:p>
        </w:tc>
      </w:tr>
      <w:tr w:rsidR="00560DF8" w:rsidRPr="00560DF8" w14:paraId="10BC52DE"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4BF9D620" w14:textId="77777777" w:rsidR="006C710A" w:rsidRPr="00560DF8" w:rsidRDefault="006C710A" w:rsidP="006C710A">
            <w:r w:rsidRPr="00560DF8">
              <w:t xml:space="preserve">Insulation </w:t>
            </w:r>
          </w:p>
        </w:tc>
        <w:tc>
          <w:tcPr>
            <w:tcW w:w="2858" w:type="dxa"/>
            <w:tcBorders>
              <w:top w:val="single" w:sz="4" w:space="0" w:color="000000"/>
              <w:left w:val="single" w:sz="4" w:space="0" w:color="000000"/>
              <w:bottom w:val="single" w:sz="4" w:space="0" w:color="000000"/>
              <w:right w:val="single" w:sz="4" w:space="0" w:color="000000"/>
            </w:tcBorders>
          </w:tcPr>
          <w:p w14:paraId="4A987645" w14:textId="7E02D3CB" w:rsidR="006C710A" w:rsidRPr="00560DF8" w:rsidRDefault="006C710A" w:rsidP="006C710A">
            <w:r w:rsidRPr="00560DF8">
              <w:t>Determine doors insulation value</w:t>
            </w:r>
            <w:r w:rsidR="00903223" w:rsidRPr="00560DF8">
              <w:t>.</w:t>
            </w:r>
          </w:p>
        </w:tc>
        <w:tc>
          <w:tcPr>
            <w:tcW w:w="7865" w:type="dxa"/>
            <w:tcBorders>
              <w:top w:val="single" w:sz="4" w:space="0" w:color="000000"/>
              <w:left w:val="single" w:sz="4" w:space="0" w:color="000000"/>
              <w:bottom w:val="single" w:sz="4" w:space="0" w:color="000000"/>
              <w:right w:val="single" w:sz="4" w:space="0" w:color="000000"/>
            </w:tcBorders>
          </w:tcPr>
          <w:p w14:paraId="55FE1D71" w14:textId="77777777" w:rsidR="006C710A" w:rsidRPr="00560DF8" w:rsidRDefault="006C710A" w:rsidP="006C710A">
            <w:r w:rsidRPr="00560DF8">
              <w:t xml:space="preserve">Determine the door(s) insulation U-factor value and, if applicable, SHGC by examining the door for a descriptive label or review the product manufacturer’s data sheet. Where insulation cannot be determined, default values shall be based on the local building code in effect at the time of construction. </w:t>
            </w:r>
          </w:p>
        </w:tc>
      </w:tr>
      <w:tr w:rsidR="006C710A" w:rsidRPr="00560DF8" w14:paraId="18D4BA14"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2009ADD" w14:textId="77777777" w:rsidR="006C710A" w:rsidRPr="00560DF8" w:rsidRDefault="006C710A" w:rsidP="006C710A">
            <w:r w:rsidRPr="00560DF8">
              <w:t>Presence of a door seal</w:t>
            </w:r>
          </w:p>
        </w:tc>
        <w:tc>
          <w:tcPr>
            <w:tcW w:w="2858" w:type="dxa"/>
            <w:tcBorders>
              <w:top w:val="single" w:sz="4" w:space="0" w:color="000000"/>
              <w:left w:val="single" w:sz="4" w:space="0" w:color="000000"/>
              <w:bottom w:val="single" w:sz="4" w:space="0" w:color="000000"/>
              <w:right w:val="single" w:sz="4" w:space="0" w:color="000000"/>
            </w:tcBorders>
          </w:tcPr>
          <w:p w14:paraId="4C420998" w14:textId="7DEDBFB2" w:rsidR="006C710A" w:rsidRPr="00560DF8" w:rsidRDefault="006C710A" w:rsidP="006C710A">
            <w:r w:rsidRPr="00560DF8">
              <w:t>Inspect for the presence of a door seal on the door where the blower door is installed</w:t>
            </w:r>
            <w:r w:rsidR="00903223" w:rsidRPr="00560DF8">
              <w:t>.</w:t>
            </w:r>
          </w:p>
        </w:tc>
        <w:tc>
          <w:tcPr>
            <w:tcW w:w="7865" w:type="dxa"/>
            <w:tcBorders>
              <w:top w:val="single" w:sz="4" w:space="0" w:color="000000"/>
              <w:left w:val="single" w:sz="4" w:space="0" w:color="000000"/>
              <w:bottom w:val="single" w:sz="4" w:space="0" w:color="000000"/>
              <w:right w:val="single" w:sz="4" w:space="0" w:color="000000"/>
            </w:tcBorders>
          </w:tcPr>
          <w:p w14:paraId="1C76E8FC" w14:textId="258C032B" w:rsidR="006C710A" w:rsidRPr="00560DF8" w:rsidRDefault="006C710A" w:rsidP="006C710A">
            <w:r w:rsidRPr="00560DF8">
              <w:t>Identify the door where the blower door is to be setup for the airtightness test. Inspect for the presence of a door seal installed to minimize air leakage between the door and door frame.  Document the presence, installation, quality and condition of the door seal.</w:t>
            </w:r>
          </w:p>
        </w:tc>
      </w:tr>
    </w:tbl>
    <w:p w14:paraId="33F36363" w14:textId="77777777" w:rsidR="006C710A" w:rsidRPr="00560DF8" w:rsidRDefault="006C710A" w:rsidP="006C710A"/>
    <w:p w14:paraId="1B38A9CE" w14:textId="77777777" w:rsidR="006C710A" w:rsidRPr="00560DF8" w:rsidRDefault="006C710A" w:rsidP="006C710A"/>
    <w:p w14:paraId="67D6F955" w14:textId="77777777" w:rsidR="006C710A" w:rsidRPr="00560DF8" w:rsidRDefault="006C710A" w:rsidP="006C710A"/>
    <w:p w14:paraId="3D28263E" w14:textId="77777777" w:rsidR="006C710A" w:rsidRPr="00560DF8" w:rsidRDefault="006C710A" w:rsidP="006C710A">
      <w:r w:rsidRPr="00560DF8">
        <w:br w:type="page"/>
      </w:r>
    </w:p>
    <w:p w14:paraId="484FF5BC" w14:textId="77777777"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560DF8" w:rsidRPr="00560DF8" w14:paraId="294C1DFA"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9305A3" w14:textId="77777777" w:rsidR="006C710A" w:rsidRPr="00560DF8" w:rsidRDefault="006C710A" w:rsidP="006C710A">
            <w:pPr>
              <w:pStyle w:val="Heading1"/>
            </w:pPr>
            <w:bookmarkStart w:id="898" w:name="_Toc504587192"/>
            <w:r w:rsidRPr="00560DF8">
              <w:t>Building Element: Windows</w:t>
            </w:r>
            <w:bookmarkEnd w:id="898"/>
            <w:r w:rsidRPr="00560DF8">
              <w:t xml:space="preserve"> </w:t>
            </w:r>
          </w:p>
        </w:tc>
      </w:tr>
      <w:tr w:rsidR="00560DF8" w:rsidRPr="00560DF8" w14:paraId="59840A47"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6826B88A" w14:textId="77777777" w:rsidR="006C710A" w:rsidRPr="00560DF8" w:rsidRDefault="006C710A" w:rsidP="006C710A">
            <w:r w:rsidRPr="00560DF8">
              <w:rPr>
                <w:b/>
              </w:rPr>
              <w:t xml:space="preserve">Rated Feature </w:t>
            </w:r>
          </w:p>
        </w:tc>
        <w:tc>
          <w:tcPr>
            <w:tcW w:w="2861" w:type="dxa"/>
            <w:tcBorders>
              <w:top w:val="single" w:sz="4" w:space="0" w:color="000000"/>
              <w:left w:val="single" w:sz="4" w:space="0" w:color="000000"/>
              <w:bottom w:val="single" w:sz="4" w:space="0" w:color="000000"/>
              <w:right w:val="single" w:sz="4" w:space="0" w:color="000000"/>
            </w:tcBorders>
          </w:tcPr>
          <w:p w14:paraId="3082733B" w14:textId="77777777" w:rsidR="006C710A" w:rsidRPr="00560DF8" w:rsidRDefault="006C710A" w:rsidP="006C710A">
            <w:r w:rsidRPr="00560DF8">
              <w:rPr>
                <w:b/>
              </w:rPr>
              <w:t xml:space="preserve">Task </w:t>
            </w:r>
          </w:p>
        </w:tc>
        <w:tc>
          <w:tcPr>
            <w:tcW w:w="7864" w:type="dxa"/>
            <w:tcBorders>
              <w:top w:val="single" w:sz="4" w:space="0" w:color="000000"/>
              <w:left w:val="single" w:sz="4" w:space="0" w:color="000000"/>
              <w:bottom w:val="single" w:sz="4" w:space="0" w:color="000000"/>
              <w:right w:val="single" w:sz="4" w:space="0" w:color="000000"/>
            </w:tcBorders>
          </w:tcPr>
          <w:p w14:paraId="178B63E5" w14:textId="77777777" w:rsidR="006C710A" w:rsidRPr="00560DF8" w:rsidRDefault="006C710A" w:rsidP="006C710A">
            <w:r w:rsidRPr="00560DF8">
              <w:rPr>
                <w:b/>
              </w:rPr>
              <w:t xml:space="preserve">On-Site Inspection Protocol </w:t>
            </w:r>
          </w:p>
        </w:tc>
      </w:tr>
      <w:tr w:rsidR="00560DF8" w:rsidRPr="00560DF8" w14:paraId="589A5D9E"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98B2793" w14:textId="77777777" w:rsidR="006C710A" w:rsidRPr="00560DF8" w:rsidRDefault="006C710A" w:rsidP="006C710A">
            <w:r w:rsidRPr="00560DF8">
              <w:t xml:space="preserve">Area </w:t>
            </w:r>
          </w:p>
        </w:tc>
        <w:tc>
          <w:tcPr>
            <w:tcW w:w="2861" w:type="dxa"/>
            <w:tcBorders>
              <w:top w:val="single" w:sz="4" w:space="0" w:color="000000"/>
              <w:left w:val="single" w:sz="4" w:space="0" w:color="000000"/>
              <w:bottom w:val="single" w:sz="4" w:space="0" w:color="000000"/>
              <w:right w:val="single" w:sz="4" w:space="0" w:color="000000"/>
            </w:tcBorders>
          </w:tcPr>
          <w:p w14:paraId="2A7A0DD1" w14:textId="572CC3A5" w:rsidR="006C710A" w:rsidRPr="00560DF8" w:rsidRDefault="006C710A" w:rsidP="006C710A">
            <w:r w:rsidRPr="00560DF8">
              <w:t>Determine area of windows</w:t>
            </w:r>
            <w:r w:rsidR="00903223" w:rsidRPr="00560DF8">
              <w:t>.</w:t>
            </w:r>
          </w:p>
        </w:tc>
        <w:tc>
          <w:tcPr>
            <w:tcW w:w="7864" w:type="dxa"/>
            <w:tcBorders>
              <w:top w:val="single" w:sz="4" w:space="0" w:color="000000"/>
              <w:left w:val="single" w:sz="4" w:space="0" w:color="000000"/>
              <w:bottom w:val="single" w:sz="4" w:space="0" w:color="000000"/>
              <w:right w:val="single" w:sz="4" w:space="0" w:color="000000"/>
            </w:tcBorders>
          </w:tcPr>
          <w:p w14:paraId="2770D57B" w14:textId="1B442B0D" w:rsidR="006C710A" w:rsidRPr="00560DF8" w:rsidRDefault="006C710A" w:rsidP="006C710A">
            <w:r w:rsidRPr="00560DF8">
              <w:t>Measure the width and height of the rough opening for the window and round to the nearest inch. Use these measurements to calculate window area and round to the nearest tenth of a square foot.</w:t>
            </w:r>
          </w:p>
          <w:p w14:paraId="2EBA9F42" w14:textId="77777777" w:rsidR="006C710A" w:rsidRPr="00560DF8" w:rsidRDefault="006C710A" w:rsidP="006C710A"/>
          <w:p w14:paraId="487C7D12" w14:textId="77777777" w:rsidR="006C710A" w:rsidRPr="00560DF8" w:rsidRDefault="006C710A" w:rsidP="006C710A">
            <w:r w:rsidRPr="00560DF8">
              <w:t xml:space="preserve">For existing homes or where the rough opening cannot be measured, window dimensions shall be measured from the outside edge of the window framing and include the width of the window frame. </w:t>
            </w:r>
          </w:p>
          <w:p w14:paraId="6AD6EA10" w14:textId="77777777" w:rsidR="006C710A" w:rsidRPr="00560DF8" w:rsidRDefault="006C710A" w:rsidP="006C710A"/>
          <w:p w14:paraId="51DE4F70" w14:textId="77777777" w:rsidR="006C710A" w:rsidRPr="00560DF8" w:rsidRDefault="006C710A" w:rsidP="006C710A">
            <w:r w:rsidRPr="00560DF8">
              <w:t>Each unique window type and U-value combination shall be calculated separately.</w:t>
            </w:r>
          </w:p>
        </w:tc>
      </w:tr>
      <w:tr w:rsidR="00560DF8" w:rsidRPr="00560DF8" w14:paraId="62112426"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35065FC0" w14:textId="77777777" w:rsidR="006C710A" w:rsidRPr="00560DF8" w:rsidRDefault="006C710A" w:rsidP="006C710A">
            <w:r w:rsidRPr="00560DF8">
              <w:t>Construction type</w:t>
            </w:r>
          </w:p>
        </w:tc>
        <w:tc>
          <w:tcPr>
            <w:tcW w:w="2861" w:type="dxa"/>
            <w:tcBorders>
              <w:top w:val="single" w:sz="4" w:space="0" w:color="000000"/>
              <w:left w:val="single" w:sz="4" w:space="0" w:color="000000"/>
              <w:bottom w:val="single" w:sz="4" w:space="0" w:color="000000"/>
              <w:right w:val="single" w:sz="4" w:space="0" w:color="000000"/>
            </w:tcBorders>
          </w:tcPr>
          <w:p w14:paraId="50940B10" w14:textId="3F3FA7D8" w:rsidR="006C710A" w:rsidRPr="00560DF8" w:rsidRDefault="006C710A" w:rsidP="006C710A">
            <w:r w:rsidRPr="00560DF8">
              <w:t>Determine window</w:t>
            </w:r>
            <w:r w:rsidR="0035630D" w:rsidRPr="00560DF8">
              <w:t xml:space="preserve"> material and Glazing </w:t>
            </w:r>
            <w:proofErr w:type="spellStart"/>
            <w:r w:rsidR="0035630D" w:rsidRPr="00560DF8">
              <w:t>character</w:t>
            </w:r>
            <w:r w:rsidRPr="00560DF8">
              <w:t>stics</w:t>
            </w:r>
            <w:proofErr w:type="spellEnd"/>
            <w:r w:rsidR="00903223" w:rsidRPr="00560DF8">
              <w:t>.</w:t>
            </w:r>
          </w:p>
        </w:tc>
        <w:tc>
          <w:tcPr>
            <w:tcW w:w="7864" w:type="dxa"/>
            <w:tcBorders>
              <w:top w:val="single" w:sz="4" w:space="0" w:color="000000"/>
              <w:left w:val="single" w:sz="4" w:space="0" w:color="000000"/>
              <w:bottom w:val="single" w:sz="4" w:space="0" w:color="000000"/>
              <w:right w:val="single" w:sz="4" w:space="0" w:color="000000"/>
            </w:tcBorders>
          </w:tcPr>
          <w:p w14:paraId="5A793522" w14:textId="77777777" w:rsidR="006C710A" w:rsidRPr="00560DF8" w:rsidRDefault="006C710A" w:rsidP="006C710A">
            <w:pPr>
              <w:rPr>
                <w:b/>
              </w:rPr>
            </w:pPr>
            <w:r w:rsidRPr="00560DF8">
              <w:rPr>
                <w:b/>
              </w:rPr>
              <w:t>Material</w:t>
            </w:r>
          </w:p>
          <w:p w14:paraId="76F84EC3" w14:textId="3D430ED3" w:rsidR="006C710A" w:rsidRPr="00560DF8" w:rsidRDefault="006C710A" w:rsidP="006C710A">
            <w:r w:rsidRPr="00560DF8">
              <w:t xml:space="preserve">Examine each window frame to determine the type of material used. Visually confirm whether the frame is made of metal, wood or vinyl. Alternatively, confirm by examining the window for a descriptive label or review the product manufacturer’s data sheet. </w:t>
            </w:r>
          </w:p>
          <w:p w14:paraId="2EF280E2" w14:textId="77777777" w:rsidR="006C710A" w:rsidRPr="00560DF8" w:rsidRDefault="006C710A" w:rsidP="006C710A"/>
          <w:p w14:paraId="28472343" w14:textId="77777777" w:rsidR="006C710A" w:rsidRPr="00560DF8" w:rsidRDefault="006C710A" w:rsidP="006C710A">
            <w:r w:rsidRPr="00560DF8">
              <w:t xml:space="preserve">Where a metal framed dual- or multiple-paned window is installed, determine if a thermal break is present by looking for two separated metal extrusions connected by a rubber spacer. Alternatively, confirm by reviewing the product manufacturer’s data sheet. </w:t>
            </w:r>
          </w:p>
          <w:p w14:paraId="4C208DEB" w14:textId="77777777" w:rsidR="006C710A" w:rsidRPr="00560DF8" w:rsidRDefault="006C710A" w:rsidP="006C710A"/>
          <w:p w14:paraId="17F13C47" w14:textId="3BD8C741" w:rsidR="006C710A" w:rsidRPr="00560DF8" w:rsidRDefault="006C710A" w:rsidP="006C710A">
            <w:r w:rsidRPr="00560DF8">
              <w:t>Determine and record the window cladding type. Check both the inside and outside since some windows will have cladding on one side only.</w:t>
            </w:r>
          </w:p>
          <w:p w14:paraId="1CA22359" w14:textId="77777777" w:rsidR="006C710A" w:rsidRPr="00560DF8" w:rsidRDefault="006C710A" w:rsidP="006C710A"/>
          <w:p w14:paraId="1332BF9D" w14:textId="77777777" w:rsidR="006C710A" w:rsidRPr="00560DF8" w:rsidRDefault="006C710A" w:rsidP="006C710A">
            <w:pPr>
              <w:rPr>
                <w:b/>
              </w:rPr>
            </w:pPr>
            <w:r w:rsidRPr="00560DF8">
              <w:rPr>
                <w:b/>
              </w:rPr>
              <w:t xml:space="preserve">Glazing Type </w:t>
            </w:r>
          </w:p>
          <w:p w14:paraId="1CED98F1" w14:textId="6F88A64C" w:rsidR="0035630D" w:rsidRPr="00560DF8" w:rsidRDefault="006C710A" w:rsidP="006C710A">
            <w:r w:rsidRPr="00560DF8">
              <w:t xml:space="preserve">Determine and record whether the windows are single-paned, double-paned or multiple-paned. Determine and record whether Glazing has a tint or low-e coating. </w:t>
            </w:r>
          </w:p>
        </w:tc>
      </w:tr>
    </w:tbl>
    <w:p w14:paraId="5DF48884" w14:textId="77777777" w:rsidR="00E33A61" w:rsidRPr="00560DF8" w:rsidRDefault="00E33A61">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560DF8" w:rsidRPr="00560DF8" w14:paraId="6D779CD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41F10B0" w14:textId="6860A05A" w:rsidR="006C710A" w:rsidRPr="00560DF8" w:rsidRDefault="006C710A" w:rsidP="006C710A">
            <w:r w:rsidRPr="00560DF8">
              <w:lastRenderedPageBreak/>
              <w:t xml:space="preserve">Orientation </w:t>
            </w:r>
          </w:p>
        </w:tc>
        <w:tc>
          <w:tcPr>
            <w:tcW w:w="2861" w:type="dxa"/>
            <w:tcBorders>
              <w:top w:val="single" w:sz="4" w:space="0" w:color="000000"/>
              <w:left w:val="single" w:sz="4" w:space="0" w:color="000000"/>
              <w:bottom w:val="single" w:sz="4" w:space="0" w:color="000000"/>
              <w:right w:val="single" w:sz="4" w:space="0" w:color="000000"/>
            </w:tcBorders>
          </w:tcPr>
          <w:p w14:paraId="66D031B6" w14:textId="6B5A66A8" w:rsidR="006C710A" w:rsidRPr="00560DF8" w:rsidRDefault="006C710A" w:rsidP="006C710A">
            <w:r w:rsidRPr="00560DF8">
              <w:t>Determine orientation of all windows</w:t>
            </w:r>
            <w:r w:rsidR="00903223" w:rsidRPr="00560DF8">
              <w:t>.</w:t>
            </w:r>
          </w:p>
        </w:tc>
        <w:tc>
          <w:tcPr>
            <w:tcW w:w="7864" w:type="dxa"/>
            <w:tcBorders>
              <w:top w:val="single" w:sz="4" w:space="0" w:color="000000"/>
              <w:left w:val="single" w:sz="4" w:space="0" w:color="000000"/>
              <w:bottom w:val="single" w:sz="4" w:space="0" w:color="000000"/>
              <w:right w:val="single" w:sz="4" w:space="0" w:color="000000"/>
            </w:tcBorders>
          </w:tcPr>
          <w:p w14:paraId="5C100408" w14:textId="77777777" w:rsidR="006C710A" w:rsidRPr="00560DF8" w:rsidRDefault="006C710A" w:rsidP="006C710A">
            <w:r w:rsidRPr="00560DF8">
              <w:t>Determine orientation of all windows and record orientation to the nearest cardinal/ordinal points.  When using a compass while standing in front of a window inside the Dwelling Unit, record orientation while facing the exterior and adjust for magnetic deviation. When using a compass while standing outside the Dwelling Unit, record orientation while standing with back to the window and adjust for magnetic deviation.</w:t>
            </w:r>
          </w:p>
        </w:tc>
      </w:tr>
      <w:tr w:rsidR="00560DF8" w:rsidRPr="00560DF8" w14:paraId="6074EE6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0C8E090" w14:textId="2D2E9AE9" w:rsidR="006C710A" w:rsidRPr="00560DF8" w:rsidRDefault="00731574" w:rsidP="006C710A">
            <w:r w:rsidRPr="00054B77">
              <w:rPr>
                <w:color w:val="FF0000"/>
                <w:u w:val="single"/>
              </w:rPr>
              <w:t xml:space="preserve">External </w:t>
            </w:r>
            <w:r w:rsidR="006C710A" w:rsidRPr="00560DF8">
              <w:t xml:space="preserve">Shading </w:t>
            </w:r>
          </w:p>
        </w:tc>
        <w:tc>
          <w:tcPr>
            <w:tcW w:w="2861" w:type="dxa"/>
            <w:tcBorders>
              <w:top w:val="single" w:sz="4" w:space="0" w:color="000000"/>
              <w:left w:val="single" w:sz="4" w:space="0" w:color="000000"/>
              <w:bottom w:val="single" w:sz="4" w:space="0" w:color="000000"/>
              <w:right w:val="single" w:sz="4" w:space="0" w:color="000000"/>
            </w:tcBorders>
          </w:tcPr>
          <w:p w14:paraId="555BC2E9" w14:textId="778F1C2B" w:rsidR="00C50F77" w:rsidRPr="00560DF8" w:rsidRDefault="006C710A" w:rsidP="006C710A">
            <w:r w:rsidRPr="00560DF8">
              <w:t>Determine permanent, fixed shading of windows</w:t>
            </w:r>
            <w:r w:rsidR="00903223" w:rsidRPr="00560DF8">
              <w:t>.</w:t>
            </w:r>
          </w:p>
        </w:tc>
        <w:tc>
          <w:tcPr>
            <w:tcW w:w="7864" w:type="dxa"/>
            <w:tcBorders>
              <w:top w:val="single" w:sz="4" w:space="0" w:color="000000"/>
              <w:left w:val="single" w:sz="4" w:space="0" w:color="000000"/>
              <w:bottom w:val="single" w:sz="4" w:space="0" w:color="000000"/>
              <w:right w:val="single" w:sz="4" w:space="0" w:color="000000"/>
            </w:tcBorders>
          </w:tcPr>
          <w:p w14:paraId="3C51533D" w14:textId="77777777" w:rsidR="006C710A" w:rsidRPr="00560DF8" w:rsidRDefault="006C710A" w:rsidP="006C710A">
            <w:r w:rsidRPr="00560DF8">
              <w:t xml:space="preserve">Identify permanent, fixed shading devices attached to the building. </w:t>
            </w:r>
          </w:p>
          <w:p w14:paraId="16F328E6" w14:textId="77777777" w:rsidR="006C710A" w:rsidRPr="00560DF8" w:rsidRDefault="006C710A" w:rsidP="006C710A"/>
          <w:p w14:paraId="0974BBF3" w14:textId="77777777" w:rsidR="006C710A" w:rsidRPr="00560DF8" w:rsidRDefault="006C710A" w:rsidP="006C710A">
            <w:r w:rsidRPr="00560DF8">
              <w:t>Fins and overhangs shall be considered fixed shading devices. Window screens, security bars, balcony railings, movable awnings, roller shades, and shade from adjacent buildings, trees and shrubs shall not be considered fixed shading devices.</w:t>
            </w:r>
          </w:p>
          <w:p w14:paraId="5E5B1C30" w14:textId="77777777" w:rsidR="006C710A" w:rsidRPr="00560DF8" w:rsidRDefault="006C710A" w:rsidP="006C710A">
            <w:r w:rsidRPr="00560DF8">
              <w:t xml:space="preserve"> </w:t>
            </w:r>
          </w:p>
          <w:p w14:paraId="68553F24" w14:textId="77777777" w:rsidR="006C710A" w:rsidRPr="00560DF8" w:rsidRDefault="006C710A" w:rsidP="006C710A">
            <w:pPr>
              <w:rPr>
                <w:b/>
              </w:rPr>
            </w:pPr>
            <w:r w:rsidRPr="00560DF8">
              <w:rPr>
                <w:b/>
              </w:rPr>
              <w:t xml:space="preserve">Projections and Overhangs </w:t>
            </w:r>
          </w:p>
          <w:p w14:paraId="296442E3" w14:textId="77777777" w:rsidR="006C710A" w:rsidRPr="00560DF8" w:rsidRDefault="006C710A" w:rsidP="006C710A">
            <w:r w:rsidRPr="00560DF8">
              <w:t xml:space="preserve">The shading impact of a projection or overhang is found by measuring the length of the overhang from the exterior wall surface, the distance between the top of the window and the bottom edge of the overhang, and the distance between the bottom of the window and the bottom edge of the overhang. </w:t>
            </w:r>
          </w:p>
          <w:p w14:paraId="0666CD25" w14:textId="77777777" w:rsidR="006C710A" w:rsidRPr="00560DF8" w:rsidRDefault="006C710A" w:rsidP="006C710A"/>
          <w:p w14:paraId="30D8AD47" w14:textId="4891B955" w:rsidR="006C710A" w:rsidRPr="00560DF8" w:rsidRDefault="006C710A" w:rsidP="006C710A">
            <w:r w:rsidRPr="00560DF8">
              <w:t xml:space="preserve">Measure the length of the overhangs over each exterior wall to the nearest inch. </w:t>
            </w:r>
          </w:p>
          <w:p w14:paraId="037C5669" w14:textId="77777777" w:rsidR="006C710A" w:rsidRPr="00560DF8" w:rsidRDefault="006C710A" w:rsidP="006C710A"/>
          <w:p w14:paraId="540BB6E9" w14:textId="77777777" w:rsidR="006C710A" w:rsidRPr="00560DF8" w:rsidRDefault="006C710A" w:rsidP="006C710A">
            <w:r w:rsidRPr="00560DF8">
              <w:t>Measure the distance between both the top of the window and the bottom of the window to the bottom edge of the overhang, to the nearest inch.</w:t>
            </w:r>
          </w:p>
        </w:tc>
      </w:tr>
      <w:tr w:rsidR="00560DF8" w:rsidRPr="00560DF8" w14:paraId="3246E911"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0EA8C29" w14:textId="77777777" w:rsidR="006C710A" w:rsidRPr="00560DF8" w:rsidRDefault="006C710A" w:rsidP="006C710A">
            <w:r w:rsidRPr="00560DF8">
              <w:t xml:space="preserve">Solar heat gain coefficient </w:t>
            </w:r>
          </w:p>
        </w:tc>
        <w:tc>
          <w:tcPr>
            <w:tcW w:w="2861" w:type="dxa"/>
            <w:tcBorders>
              <w:top w:val="single" w:sz="4" w:space="0" w:color="000000"/>
              <w:left w:val="single" w:sz="4" w:space="0" w:color="000000"/>
              <w:bottom w:val="single" w:sz="4" w:space="0" w:color="000000"/>
              <w:right w:val="single" w:sz="4" w:space="0" w:color="000000"/>
            </w:tcBorders>
          </w:tcPr>
          <w:p w14:paraId="410FB0D9" w14:textId="42BF4BFE" w:rsidR="006C710A" w:rsidRPr="00560DF8" w:rsidRDefault="006C710A" w:rsidP="006C710A">
            <w:r w:rsidRPr="00560DF8">
              <w:t>Determine solar heat gain coefficient of Glazing</w:t>
            </w:r>
            <w:r w:rsidR="00903223" w:rsidRPr="00560DF8">
              <w:t>.</w:t>
            </w:r>
          </w:p>
        </w:tc>
        <w:tc>
          <w:tcPr>
            <w:tcW w:w="7864" w:type="dxa"/>
            <w:tcBorders>
              <w:top w:val="single" w:sz="4" w:space="0" w:color="000000"/>
              <w:left w:val="single" w:sz="4" w:space="0" w:color="000000"/>
              <w:bottom w:val="single" w:sz="4" w:space="0" w:color="000000"/>
              <w:right w:val="single" w:sz="4" w:space="0" w:color="000000"/>
            </w:tcBorders>
          </w:tcPr>
          <w:p w14:paraId="12005844" w14:textId="2664AB08" w:rsidR="006C710A" w:rsidRPr="00560DF8" w:rsidRDefault="006C710A" w:rsidP="006C710A">
            <w:r w:rsidRPr="00560DF8">
              <w:t>Look for a</w:t>
            </w:r>
            <w:r w:rsidR="006075D5" w:rsidRPr="00560DF8">
              <w:t xml:space="preserve"> National Fenestration Rating Council (</w:t>
            </w:r>
            <w:r w:rsidRPr="00560DF8">
              <w:t>NFRC</w:t>
            </w:r>
            <w:r w:rsidR="006075D5" w:rsidRPr="00560DF8">
              <w:t>)</w:t>
            </w:r>
            <w:r w:rsidRPr="00560DF8">
              <w:t xml:space="preserve"> label on new windows</w:t>
            </w:r>
            <w:r w:rsidR="006075D5" w:rsidRPr="00560DF8">
              <w:t>. I</w:t>
            </w:r>
            <w:r w:rsidRPr="00560DF8">
              <w:t xml:space="preserve">t will display </w:t>
            </w:r>
            <w:r w:rsidR="006075D5" w:rsidRPr="00560DF8">
              <w:rPr>
                <w:rStyle w:val="label-callout"/>
              </w:rPr>
              <w:t>Solar Heat Gain Coefficient (</w:t>
            </w:r>
            <w:r w:rsidRPr="00560DF8">
              <w:t>SHGC</w:t>
            </w:r>
            <w:r w:rsidR="006075D5" w:rsidRPr="00560DF8">
              <w:t>)</w:t>
            </w:r>
            <w:r w:rsidRPr="00560DF8">
              <w:t xml:space="preserve">. Where no label is found, identify window in NFRC Certified Products Directory to determine SHGC or consult manufacturer's data sheet. If no SHGC is identified from window label, product literature or NFRC directory, use the known window characteristics to select the SHGC from Table 10 in the ASHRAE </w:t>
            </w:r>
            <w:r w:rsidRPr="00560DF8">
              <w:rPr>
                <w:i/>
              </w:rPr>
              <w:t>Handbook of Fundamentals</w:t>
            </w:r>
            <w:r w:rsidRPr="00560DF8">
              <w:t>.</w:t>
            </w:r>
          </w:p>
        </w:tc>
      </w:tr>
    </w:tbl>
    <w:p w14:paraId="57D19F37" w14:textId="77777777" w:rsidR="00E33A61" w:rsidRPr="00560DF8" w:rsidRDefault="00E33A61">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61"/>
        <w:gridCol w:w="7864"/>
      </w:tblGrid>
      <w:tr w:rsidR="00560DF8" w:rsidRPr="00560DF8" w14:paraId="0F9545B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5680C23" w14:textId="3228870C" w:rsidR="006C710A" w:rsidRPr="00560DF8" w:rsidRDefault="006C710A" w:rsidP="006C710A">
            <w:r w:rsidRPr="00560DF8">
              <w:lastRenderedPageBreak/>
              <w:t xml:space="preserve">U-value </w:t>
            </w:r>
          </w:p>
        </w:tc>
        <w:tc>
          <w:tcPr>
            <w:tcW w:w="2861" w:type="dxa"/>
            <w:tcBorders>
              <w:top w:val="single" w:sz="4" w:space="0" w:color="000000"/>
              <w:left w:val="single" w:sz="4" w:space="0" w:color="000000"/>
              <w:bottom w:val="single" w:sz="4" w:space="0" w:color="000000"/>
              <w:right w:val="single" w:sz="4" w:space="0" w:color="000000"/>
            </w:tcBorders>
          </w:tcPr>
          <w:p w14:paraId="63A6882F" w14:textId="3FD3363A" w:rsidR="006C710A" w:rsidRPr="00560DF8" w:rsidRDefault="006C710A" w:rsidP="006C710A">
            <w:r w:rsidRPr="00560DF8">
              <w:t>Determine window U-value</w:t>
            </w:r>
            <w:r w:rsidR="00903223" w:rsidRPr="00560DF8">
              <w:t>.</w:t>
            </w:r>
          </w:p>
        </w:tc>
        <w:tc>
          <w:tcPr>
            <w:tcW w:w="7864" w:type="dxa"/>
            <w:tcBorders>
              <w:top w:val="single" w:sz="4" w:space="0" w:color="000000"/>
              <w:left w:val="single" w:sz="4" w:space="0" w:color="000000"/>
              <w:bottom w:val="single" w:sz="4" w:space="0" w:color="000000"/>
              <w:right w:val="single" w:sz="4" w:space="0" w:color="000000"/>
            </w:tcBorders>
          </w:tcPr>
          <w:p w14:paraId="06C35B61" w14:textId="3BF8BDE1" w:rsidR="006C710A" w:rsidRPr="00560DF8" w:rsidRDefault="006C710A" w:rsidP="006C710A">
            <w:r w:rsidRPr="00560DF8">
              <w:t>Look for an NFRC label on new window</w:t>
            </w:r>
            <w:r w:rsidR="009F2DEA" w:rsidRPr="00560DF8">
              <w:t>. I</w:t>
            </w:r>
            <w:r w:rsidRPr="00560DF8">
              <w:t xml:space="preserve">t will display full window U-value. Where no label is found, identify window in NFRC Certified Products Directory to determine U-value or consult manufacturer's data sheet. If no U-value is identified from window label, product literature or NFRC directory, use the known window characteristics to select the U-value from Table 4 in ASHRAE </w:t>
            </w:r>
            <w:r w:rsidRPr="00560DF8">
              <w:rPr>
                <w:i/>
              </w:rPr>
              <w:t>Handbook of Fundamentals</w:t>
            </w:r>
            <w:r w:rsidRPr="00560DF8">
              <w:t>.</w:t>
            </w:r>
          </w:p>
        </w:tc>
      </w:tr>
      <w:tr w:rsidR="006C710A" w:rsidRPr="00560DF8" w14:paraId="52CD527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6CA0877F" w14:textId="77777777" w:rsidR="006C710A" w:rsidRPr="00560DF8" w:rsidRDefault="006C710A" w:rsidP="006C710A">
            <w:r w:rsidRPr="00560DF8">
              <w:t>Natural Ventilation</w:t>
            </w:r>
          </w:p>
        </w:tc>
        <w:tc>
          <w:tcPr>
            <w:tcW w:w="2861" w:type="dxa"/>
            <w:tcBorders>
              <w:top w:val="single" w:sz="4" w:space="0" w:color="000000"/>
              <w:left w:val="single" w:sz="4" w:space="0" w:color="000000"/>
              <w:bottom w:val="single" w:sz="4" w:space="0" w:color="000000"/>
              <w:right w:val="single" w:sz="4" w:space="0" w:color="000000"/>
            </w:tcBorders>
          </w:tcPr>
          <w:p w14:paraId="657B034D" w14:textId="5DB03429" w:rsidR="006C710A" w:rsidRPr="00560DF8" w:rsidRDefault="006C710A" w:rsidP="006C710A">
            <w:r w:rsidRPr="00560DF8">
              <w:t xml:space="preserve">Determine </w:t>
            </w:r>
            <w:proofErr w:type="gramStart"/>
            <w:r w:rsidRPr="00560DF8">
              <w:t>whether or not</w:t>
            </w:r>
            <w:proofErr w:type="gramEnd"/>
            <w:r w:rsidRPr="00560DF8">
              <w:t xml:space="preserve"> there are operable windows in the Dwelling Unit</w:t>
            </w:r>
            <w:r w:rsidR="00903223" w:rsidRPr="00560DF8">
              <w:t>.</w:t>
            </w:r>
          </w:p>
        </w:tc>
        <w:tc>
          <w:tcPr>
            <w:tcW w:w="7864" w:type="dxa"/>
            <w:tcBorders>
              <w:top w:val="single" w:sz="4" w:space="0" w:color="000000"/>
              <w:left w:val="single" w:sz="4" w:space="0" w:color="000000"/>
              <w:bottom w:val="single" w:sz="4" w:space="0" w:color="000000"/>
              <w:right w:val="single" w:sz="4" w:space="0" w:color="000000"/>
            </w:tcBorders>
          </w:tcPr>
          <w:p w14:paraId="3B3A9E07" w14:textId="77777777" w:rsidR="006C710A" w:rsidRPr="00560DF8" w:rsidRDefault="006C710A" w:rsidP="006C710A">
            <w:r w:rsidRPr="00560DF8">
              <w:t xml:space="preserve">Inspect all windows located in the Dwelling Unit and document which are </w:t>
            </w:r>
            <w:proofErr w:type="gramStart"/>
            <w:r w:rsidRPr="00560DF8">
              <w:t>operable</w:t>
            </w:r>
            <w:proofErr w:type="gramEnd"/>
            <w:r w:rsidRPr="00560DF8">
              <w:t xml:space="preserve"> and which are not.</w:t>
            </w:r>
          </w:p>
        </w:tc>
      </w:tr>
    </w:tbl>
    <w:p w14:paraId="29E0F2CD" w14:textId="77777777" w:rsidR="006C710A" w:rsidRPr="00560DF8" w:rsidRDefault="006C710A" w:rsidP="006C710A"/>
    <w:p w14:paraId="35CF60F7" w14:textId="77777777" w:rsidR="006C710A" w:rsidRPr="00560DF8" w:rsidRDefault="006C710A" w:rsidP="006C710A">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97"/>
        <w:gridCol w:w="7826"/>
      </w:tblGrid>
      <w:tr w:rsidR="00560DF8" w:rsidRPr="00560DF8" w14:paraId="59CF3D98"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7A9F0" w14:textId="77777777" w:rsidR="006C710A" w:rsidRPr="00560DF8" w:rsidRDefault="006C710A" w:rsidP="006C710A">
            <w:pPr>
              <w:pStyle w:val="Heading1"/>
            </w:pPr>
            <w:bookmarkStart w:id="899" w:name="_Toc504587193"/>
            <w:r w:rsidRPr="00560DF8">
              <w:lastRenderedPageBreak/>
              <w:t>Building Element: Skylights</w:t>
            </w:r>
            <w:bookmarkEnd w:id="899"/>
            <w:r w:rsidRPr="00560DF8">
              <w:t xml:space="preserve"> </w:t>
            </w:r>
          </w:p>
        </w:tc>
      </w:tr>
      <w:tr w:rsidR="00560DF8" w:rsidRPr="00560DF8" w14:paraId="5B16F36C"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7E7ACF26" w14:textId="77777777" w:rsidR="006C710A" w:rsidRPr="00560DF8" w:rsidRDefault="006C710A" w:rsidP="006C710A">
            <w:r w:rsidRPr="00560DF8">
              <w:rPr>
                <w:b/>
              </w:rPr>
              <w:t xml:space="preserve">Rated Feature </w:t>
            </w:r>
          </w:p>
        </w:tc>
        <w:tc>
          <w:tcPr>
            <w:tcW w:w="2897" w:type="dxa"/>
            <w:tcBorders>
              <w:top w:val="single" w:sz="4" w:space="0" w:color="000000"/>
              <w:left w:val="single" w:sz="4" w:space="0" w:color="000000"/>
              <w:bottom w:val="single" w:sz="4" w:space="0" w:color="000000"/>
              <w:right w:val="single" w:sz="4" w:space="0" w:color="000000"/>
            </w:tcBorders>
          </w:tcPr>
          <w:p w14:paraId="4869EA54" w14:textId="77777777" w:rsidR="006C710A" w:rsidRPr="00560DF8" w:rsidRDefault="006C710A" w:rsidP="006C710A">
            <w:r w:rsidRPr="00560DF8">
              <w:rPr>
                <w:b/>
              </w:rPr>
              <w:t xml:space="preserve">Task </w:t>
            </w:r>
          </w:p>
        </w:tc>
        <w:tc>
          <w:tcPr>
            <w:tcW w:w="7826" w:type="dxa"/>
            <w:tcBorders>
              <w:top w:val="single" w:sz="4" w:space="0" w:color="000000"/>
              <w:left w:val="single" w:sz="4" w:space="0" w:color="000000"/>
              <w:bottom w:val="single" w:sz="4" w:space="0" w:color="000000"/>
              <w:right w:val="single" w:sz="4" w:space="0" w:color="000000"/>
            </w:tcBorders>
          </w:tcPr>
          <w:p w14:paraId="224F665E" w14:textId="77777777" w:rsidR="006C710A" w:rsidRPr="00560DF8" w:rsidRDefault="006C710A" w:rsidP="006C710A">
            <w:r w:rsidRPr="00560DF8">
              <w:rPr>
                <w:b/>
              </w:rPr>
              <w:t xml:space="preserve">On-Site Inspection Protocol </w:t>
            </w:r>
          </w:p>
        </w:tc>
      </w:tr>
      <w:tr w:rsidR="00560DF8" w:rsidRPr="00560DF8" w14:paraId="0DD3D639"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A8556D2" w14:textId="77777777" w:rsidR="006C710A" w:rsidRPr="00560DF8" w:rsidRDefault="006C710A" w:rsidP="006C710A">
            <w:r w:rsidRPr="00560DF8">
              <w:t xml:space="preserve">Area </w:t>
            </w:r>
          </w:p>
        </w:tc>
        <w:tc>
          <w:tcPr>
            <w:tcW w:w="2897" w:type="dxa"/>
            <w:tcBorders>
              <w:top w:val="single" w:sz="4" w:space="0" w:color="000000"/>
              <w:left w:val="single" w:sz="4" w:space="0" w:color="000000"/>
              <w:bottom w:val="single" w:sz="4" w:space="0" w:color="000000"/>
              <w:right w:val="single" w:sz="4" w:space="0" w:color="000000"/>
            </w:tcBorders>
          </w:tcPr>
          <w:p w14:paraId="08606EF0" w14:textId="42EBFF68" w:rsidR="006C710A" w:rsidRPr="00560DF8" w:rsidRDefault="006C710A" w:rsidP="006C710A">
            <w:r w:rsidRPr="00560DF8">
              <w:t>Determine area of skylights</w:t>
            </w:r>
            <w:r w:rsidR="00903223" w:rsidRPr="00560DF8">
              <w:t>.</w:t>
            </w:r>
            <w:r w:rsidRPr="00560DF8">
              <w:t xml:space="preserve"> </w:t>
            </w:r>
          </w:p>
        </w:tc>
        <w:tc>
          <w:tcPr>
            <w:tcW w:w="7826" w:type="dxa"/>
            <w:tcBorders>
              <w:top w:val="single" w:sz="4" w:space="0" w:color="000000"/>
              <w:left w:val="single" w:sz="4" w:space="0" w:color="000000"/>
              <w:bottom w:val="single" w:sz="4" w:space="0" w:color="000000"/>
              <w:right w:val="single" w:sz="4" w:space="0" w:color="000000"/>
            </w:tcBorders>
          </w:tcPr>
          <w:p w14:paraId="768CACF3" w14:textId="27A54CFB" w:rsidR="006C710A" w:rsidRPr="00560DF8" w:rsidRDefault="006C710A" w:rsidP="006C710A">
            <w:r w:rsidRPr="00560DF8">
              <w:t xml:space="preserve">See </w:t>
            </w:r>
            <w:r w:rsidR="00C40141" w:rsidRPr="00560DF8">
              <w:t>Table “Building Element: W</w:t>
            </w:r>
            <w:r w:rsidRPr="00560DF8">
              <w:t>indows</w:t>
            </w:r>
            <w:r w:rsidR="0035630D" w:rsidRPr="00560DF8">
              <w:t>.</w:t>
            </w:r>
            <w:r w:rsidR="00C40141" w:rsidRPr="00560DF8">
              <w:t>”</w:t>
            </w:r>
            <w:r w:rsidRPr="00560DF8">
              <w:t xml:space="preserve"> </w:t>
            </w:r>
          </w:p>
        </w:tc>
      </w:tr>
      <w:tr w:rsidR="00560DF8" w:rsidRPr="00560DF8" w14:paraId="2931077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2CE0A92" w14:textId="77777777" w:rsidR="006C710A" w:rsidRPr="00560DF8" w:rsidRDefault="006C710A" w:rsidP="006C710A">
            <w:r w:rsidRPr="00560DF8">
              <w:t xml:space="preserve">Construction type </w:t>
            </w:r>
          </w:p>
        </w:tc>
        <w:tc>
          <w:tcPr>
            <w:tcW w:w="2897" w:type="dxa"/>
            <w:tcBorders>
              <w:top w:val="single" w:sz="4" w:space="0" w:color="000000"/>
              <w:left w:val="single" w:sz="4" w:space="0" w:color="000000"/>
              <w:bottom w:val="single" w:sz="4" w:space="0" w:color="000000"/>
              <w:right w:val="single" w:sz="4" w:space="0" w:color="000000"/>
            </w:tcBorders>
          </w:tcPr>
          <w:p w14:paraId="05784FEB" w14:textId="24D41894" w:rsidR="006C710A" w:rsidRPr="00560DF8" w:rsidRDefault="006C710A" w:rsidP="006C710A">
            <w:r w:rsidRPr="00560DF8">
              <w:t>Determine framing and Glazing characteristics of skylights</w:t>
            </w:r>
            <w:r w:rsidR="00903223" w:rsidRPr="00560DF8">
              <w:t>.</w:t>
            </w:r>
          </w:p>
        </w:tc>
        <w:tc>
          <w:tcPr>
            <w:tcW w:w="7826" w:type="dxa"/>
            <w:tcBorders>
              <w:top w:val="single" w:sz="4" w:space="0" w:color="000000"/>
              <w:left w:val="single" w:sz="4" w:space="0" w:color="000000"/>
              <w:bottom w:val="single" w:sz="4" w:space="0" w:color="000000"/>
              <w:right w:val="single" w:sz="4" w:space="0" w:color="000000"/>
            </w:tcBorders>
          </w:tcPr>
          <w:p w14:paraId="739EABC8" w14:textId="77777777" w:rsidR="006C710A" w:rsidRPr="00560DF8" w:rsidRDefault="006C710A" w:rsidP="006C710A">
            <w:r w:rsidRPr="00560DF8">
              <w:t xml:space="preserve">See windows. </w:t>
            </w:r>
          </w:p>
        </w:tc>
      </w:tr>
      <w:tr w:rsidR="00560DF8" w:rsidRPr="00560DF8" w14:paraId="5FEA0F7F"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58F7A0EA" w14:textId="77777777" w:rsidR="006C710A" w:rsidRPr="00560DF8" w:rsidRDefault="006C710A" w:rsidP="006C710A">
            <w:r w:rsidRPr="00560DF8">
              <w:t xml:space="preserve">Orientation </w:t>
            </w:r>
          </w:p>
        </w:tc>
        <w:tc>
          <w:tcPr>
            <w:tcW w:w="2897" w:type="dxa"/>
            <w:tcBorders>
              <w:top w:val="single" w:sz="4" w:space="0" w:color="000000"/>
              <w:left w:val="single" w:sz="4" w:space="0" w:color="000000"/>
              <w:bottom w:val="single" w:sz="4" w:space="0" w:color="000000"/>
              <w:right w:val="single" w:sz="4" w:space="0" w:color="000000"/>
            </w:tcBorders>
          </w:tcPr>
          <w:p w14:paraId="2EE51E8E" w14:textId="0729DEAF" w:rsidR="006C710A" w:rsidRPr="00560DF8" w:rsidRDefault="006C710A" w:rsidP="006C710A">
            <w:r w:rsidRPr="00560DF8">
              <w:t>Determine orientation of skylights</w:t>
            </w:r>
            <w:r w:rsidR="00903223" w:rsidRPr="00560DF8">
              <w:t>.</w:t>
            </w:r>
          </w:p>
        </w:tc>
        <w:tc>
          <w:tcPr>
            <w:tcW w:w="7826" w:type="dxa"/>
            <w:tcBorders>
              <w:top w:val="single" w:sz="4" w:space="0" w:color="000000"/>
              <w:left w:val="single" w:sz="4" w:space="0" w:color="000000"/>
              <w:bottom w:val="single" w:sz="4" w:space="0" w:color="000000"/>
              <w:right w:val="single" w:sz="4" w:space="0" w:color="000000"/>
            </w:tcBorders>
          </w:tcPr>
          <w:p w14:paraId="26D1F67E" w14:textId="77777777" w:rsidR="006C710A" w:rsidRPr="00560DF8" w:rsidRDefault="006C710A" w:rsidP="006C710A">
            <w:r w:rsidRPr="00560DF8">
              <w:t xml:space="preserve">Determine the orientation of the lower edge of the skylight. Use this direction as the orientation of the skylight. </w:t>
            </w:r>
          </w:p>
        </w:tc>
      </w:tr>
      <w:tr w:rsidR="00560DF8" w:rsidRPr="00560DF8" w14:paraId="5A0FD022"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31615F2B" w14:textId="77777777" w:rsidR="006C710A" w:rsidRPr="00560DF8" w:rsidRDefault="006C710A" w:rsidP="006C710A">
            <w:r w:rsidRPr="00560DF8">
              <w:t xml:space="preserve">Shading </w:t>
            </w:r>
          </w:p>
        </w:tc>
        <w:tc>
          <w:tcPr>
            <w:tcW w:w="2897" w:type="dxa"/>
            <w:tcBorders>
              <w:top w:val="single" w:sz="4" w:space="0" w:color="000000"/>
              <w:left w:val="single" w:sz="4" w:space="0" w:color="000000"/>
              <w:bottom w:val="single" w:sz="4" w:space="0" w:color="000000"/>
              <w:right w:val="single" w:sz="4" w:space="0" w:color="000000"/>
            </w:tcBorders>
          </w:tcPr>
          <w:p w14:paraId="7F8CBAE6" w14:textId="77BFA082" w:rsidR="006C710A" w:rsidRPr="00560DF8" w:rsidRDefault="006C710A" w:rsidP="006C710A">
            <w:r w:rsidRPr="00560DF8">
              <w:t>Determine shading of skylights</w:t>
            </w:r>
            <w:r w:rsidR="00903223" w:rsidRPr="00560DF8">
              <w:t>.</w:t>
            </w:r>
          </w:p>
        </w:tc>
        <w:tc>
          <w:tcPr>
            <w:tcW w:w="7826" w:type="dxa"/>
            <w:tcBorders>
              <w:top w:val="single" w:sz="4" w:space="0" w:color="000000"/>
              <w:left w:val="single" w:sz="4" w:space="0" w:color="000000"/>
              <w:bottom w:val="single" w:sz="4" w:space="0" w:color="000000"/>
              <w:right w:val="single" w:sz="4" w:space="0" w:color="000000"/>
            </w:tcBorders>
          </w:tcPr>
          <w:p w14:paraId="54EB184B" w14:textId="77777777" w:rsidR="006C710A" w:rsidRPr="00560DF8" w:rsidRDefault="006C710A" w:rsidP="006C710A">
            <w:r w:rsidRPr="00560DF8">
              <w:t xml:space="preserve">See windows. </w:t>
            </w:r>
          </w:p>
        </w:tc>
      </w:tr>
      <w:tr w:rsidR="00560DF8" w:rsidRPr="00560DF8" w14:paraId="5E1A00D3"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2BB08EDB" w14:textId="77777777" w:rsidR="006C710A" w:rsidRPr="00560DF8" w:rsidRDefault="006C710A" w:rsidP="006C710A">
            <w:r w:rsidRPr="00560DF8">
              <w:t xml:space="preserve">Solar heat gain coefficient </w:t>
            </w:r>
          </w:p>
        </w:tc>
        <w:tc>
          <w:tcPr>
            <w:tcW w:w="2897" w:type="dxa"/>
            <w:tcBorders>
              <w:top w:val="single" w:sz="4" w:space="0" w:color="000000"/>
              <w:left w:val="single" w:sz="4" w:space="0" w:color="000000"/>
              <w:bottom w:val="single" w:sz="4" w:space="0" w:color="000000"/>
              <w:right w:val="single" w:sz="4" w:space="0" w:color="000000"/>
            </w:tcBorders>
          </w:tcPr>
          <w:p w14:paraId="2F652D9E" w14:textId="0D7D84A7" w:rsidR="006C710A" w:rsidRPr="00560DF8" w:rsidRDefault="006C710A" w:rsidP="006C710A">
            <w:r w:rsidRPr="00560DF8">
              <w:t>Determine solar heat gain coefficient of skylights</w:t>
            </w:r>
            <w:r w:rsidR="00903223" w:rsidRPr="00560DF8">
              <w:t>.</w:t>
            </w:r>
          </w:p>
        </w:tc>
        <w:tc>
          <w:tcPr>
            <w:tcW w:w="7826" w:type="dxa"/>
            <w:tcBorders>
              <w:top w:val="single" w:sz="4" w:space="0" w:color="000000"/>
              <w:left w:val="single" w:sz="4" w:space="0" w:color="000000"/>
              <w:bottom w:val="single" w:sz="4" w:space="0" w:color="000000"/>
              <w:right w:val="single" w:sz="4" w:space="0" w:color="000000"/>
            </w:tcBorders>
          </w:tcPr>
          <w:p w14:paraId="5793D9DE" w14:textId="77777777" w:rsidR="006C710A" w:rsidRPr="00560DF8" w:rsidRDefault="006C710A" w:rsidP="006C710A">
            <w:r w:rsidRPr="00560DF8">
              <w:t xml:space="preserve">See windows. </w:t>
            </w:r>
          </w:p>
        </w:tc>
      </w:tr>
      <w:tr w:rsidR="00560DF8" w:rsidRPr="00560DF8" w14:paraId="3BDB260D"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1D42B114" w14:textId="77777777" w:rsidR="006C710A" w:rsidRPr="00560DF8" w:rsidRDefault="006C710A" w:rsidP="006C710A">
            <w:r w:rsidRPr="00560DF8">
              <w:t xml:space="preserve">U-value </w:t>
            </w:r>
          </w:p>
        </w:tc>
        <w:tc>
          <w:tcPr>
            <w:tcW w:w="2897" w:type="dxa"/>
            <w:tcBorders>
              <w:top w:val="single" w:sz="4" w:space="0" w:color="000000"/>
              <w:left w:val="single" w:sz="4" w:space="0" w:color="000000"/>
              <w:bottom w:val="single" w:sz="4" w:space="0" w:color="000000"/>
              <w:right w:val="single" w:sz="4" w:space="0" w:color="000000"/>
            </w:tcBorders>
          </w:tcPr>
          <w:p w14:paraId="228FFAF3" w14:textId="2356C406" w:rsidR="006C710A" w:rsidRPr="00560DF8" w:rsidRDefault="006C710A" w:rsidP="006C710A">
            <w:r w:rsidRPr="00560DF8">
              <w:t>Determine skylight U-value</w:t>
            </w:r>
            <w:r w:rsidR="00903223" w:rsidRPr="00560DF8">
              <w:t>.</w:t>
            </w:r>
          </w:p>
        </w:tc>
        <w:tc>
          <w:tcPr>
            <w:tcW w:w="7826" w:type="dxa"/>
            <w:tcBorders>
              <w:top w:val="single" w:sz="4" w:space="0" w:color="000000"/>
              <w:left w:val="single" w:sz="4" w:space="0" w:color="000000"/>
              <w:bottom w:val="single" w:sz="4" w:space="0" w:color="000000"/>
              <w:right w:val="single" w:sz="4" w:space="0" w:color="000000"/>
            </w:tcBorders>
          </w:tcPr>
          <w:p w14:paraId="089AF5FA" w14:textId="77777777" w:rsidR="006C710A" w:rsidRPr="00560DF8" w:rsidRDefault="006C710A" w:rsidP="006C710A">
            <w:r w:rsidRPr="00560DF8">
              <w:t xml:space="preserve">See windows. </w:t>
            </w:r>
          </w:p>
        </w:tc>
      </w:tr>
      <w:tr w:rsidR="006C710A" w:rsidRPr="00560DF8" w14:paraId="7E3777DA" w14:textId="77777777" w:rsidTr="006C710A">
        <w:tc>
          <w:tcPr>
            <w:tcW w:w="2309" w:type="dxa"/>
            <w:tcBorders>
              <w:top w:val="single" w:sz="4" w:space="0" w:color="000000"/>
              <w:left w:val="single" w:sz="4" w:space="0" w:color="000000"/>
              <w:bottom w:val="single" w:sz="4" w:space="0" w:color="000000"/>
              <w:right w:val="single" w:sz="4" w:space="0" w:color="000000"/>
            </w:tcBorders>
          </w:tcPr>
          <w:p w14:paraId="614F9D55" w14:textId="77777777" w:rsidR="006C710A" w:rsidRPr="00560DF8" w:rsidRDefault="006C710A" w:rsidP="006C710A">
            <w:r w:rsidRPr="00560DF8">
              <w:t xml:space="preserve">Tilt </w:t>
            </w:r>
          </w:p>
        </w:tc>
        <w:tc>
          <w:tcPr>
            <w:tcW w:w="2897" w:type="dxa"/>
            <w:tcBorders>
              <w:top w:val="single" w:sz="4" w:space="0" w:color="000000"/>
              <w:left w:val="single" w:sz="4" w:space="0" w:color="000000"/>
              <w:bottom w:val="single" w:sz="4" w:space="0" w:color="000000"/>
              <w:right w:val="single" w:sz="4" w:space="0" w:color="000000"/>
            </w:tcBorders>
          </w:tcPr>
          <w:p w14:paraId="4653B333" w14:textId="52AAED59" w:rsidR="006C710A" w:rsidRPr="00560DF8" w:rsidRDefault="006C710A" w:rsidP="006C710A">
            <w:r w:rsidRPr="00560DF8">
              <w:t>Determine tilt of skylights</w:t>
            </w:r>
            <w:r w:rsidR="00903223" w:rsidRPr="00560DF8">
              <w:t>.</w:t>
            </w:r>
          </w:p>
        </w:tc>
        <w:tc>
          <w:tcPr>
            <w:tcW w:w="7826" w:type="dxa"/>
            <w:tcBorders>
              <w:top w:val="single" w:sz="4" w:space="0" w:color="000000"/>
              <w:left w:val="single" w:sz="4" w:space="0" w:color="000000"/>
              <w:bottom w:val="single" w:sz="4" w:space="0" w:color="000000"/>
              <w:right w:val="single" w:sz="4" w:space="0" w:color="000000"/>
            </w:tcBorders>
          </w:tcPr>
          <w:p w14:paraId="140E85E5" w14:textId="7FEC5388" w:rsidR="006C710A" w:rsidRPr="00560DF8" w:rsidRDefault="006C710A" w:rsidP="006C710A">
            <w:r w:rsidRPr="00560DF8">
              <w:t>Measure the tilt of the skylight relative to horizontal. This may be done with a level and angle finder instrument or geometrically with a protractor.</w:t>
            </w:r>
          </w:p>
          <w:p w14:paraId="0C3357EB" w14:textId="77777777" w:rsidR="006C710A" w:rsidRPr="00560DF8" w:rsidRDefault="006C710A" w:rsidP="006C710A"/>
          <w:p w14:paraId="28C08EEA" w14:textId="431C3B93" w:rsidR="006C710A" w:rsidRPr="00560DF8" w:rsidRDefault="006C710A" w:rsidP="006C710A">
            <w:r w:rsidRPr="00560DF8">
              <w:t>If the pitch of the roof is known or can be measured and if the skylight is in line with the roof, then the roof pitch may also be considered the tilt of the skylights.</w:t>
            </w:r>
          </w:p>
        </w:tc>
      </w:tr>
    </w:tbl>
    <w:p w14:paraId="30FDE606" w14:textId="77777777" w:rsidR="006C710A" w:rsidRPr="00560DF8" w:rsidRDefault="006C710A" w:rsidP="006C710A"/>
    <w:p w14:paraId="176E4987" w14:textId="77777777" w:rsidR="006C710A" w:rsidRPr="00560DF8" w:rsidRDefault="006C710A" w:rsidP="006C710A">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9"/>
        <w:gridCol w:w="7866"/>
      </w:tblGrid>
      <w:tr w:rsidR="00560DF8" w:rsidRPr="00560DF8" w14:paraId="2143AE5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076F3F" w14:textId="77777777" w:rsidR="006C710A" w:rsidRPr="00560DF8" w:rsidRDefault="006C710A" w:rsidP="006C710A">
            <w:pPr>
              <w:pStyle w:val="Heading1"/>
            </w:pPr>
            <w:bookmarkStart w:id="900" w:name="_Toc504587194"/>
            <w:r w:rsidRPr="00560DF8">
              <w:lastRenderedPageBreak/>
              <w:t>Building Element: Passive Solar System</w:t>
            </w:r>
            <w:bookmarkEnd w:id="900"/>
            <w:r w:rsidRPr="00560DF8">
              <w:t xml:space="preserve"> </w:t>
            </w:r>
          </w:p>
        </w:tc>
      </w:tr>
      <w:tr w:rsidR="00560DF8" w:rsidRPr="00560DF8" w14:paraId="4404FDAB"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3C84DD9B" w14:textId="77777777" w:rsidR="006C710A" w:rsidRPr="00560DF8" w:rsidRDefault="006C710A" w:rsidP="006C710A">
            <w:r w:rsidRPr="00560DF8">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50366983" w14:textId="77777777" w:rsidR="006C710A" w:rsidRPr="00560DF8" w:rsidRDefault="006C710A" w:rsidP="006C710A">
            <w:r w:rsidRPr="00560DF8">
              <w:rPr>
                <w:b/>
              </w:rPr>
              <w:t xml:space="preserve">Task </w:t>
            </w:r>
          </w:p>
        </w:tc>
        <w:tc>
          <w:tcPr>
            <w:tcW w:w="7866" w:type="dxa"/>
            <w:tcBorders>
              <w:top w:val="single" w:sz="4" w:space="0" w:color="000000"/>
              <w:left w:val="single" w:sz="4" w:space="0" w:color="000000"/>
              <w:bottom w:val="single" w:sz="4" w:space="0" w:color="000000"/>
              <w:right w:val="single" w:sz="4" w:space="0" w:color="000000"/>
            </w:tcBorders>
          </w:tcPr>
          <w:p w14:paraId="527A9723" w14:textId="77777777" w:rsidR="006C710A" w:rsidRPr="00560DF8" w:rsidRDefault="006C710A" w:rsidP="006C710A">
            <w:r w:rsidRPr="00560DF8">
              <w:rPr>
                <w:b/>
              </w:rPr>
              <w:t xml:space="preserve">On-Site Inspection Protocol </w:t>
            </w:r>
          </w:p>
        </w:tc>
      </w:tr>
      <w:tr w:rsidR="00560DF8" w:rsidRPr="00560DF8" w14:paraId="2E8553CD"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E846ECD" w14:textId="77777777" w:rsidR="006C710A" w:rsidRPr="00560DF8" w:rsidRDefault="006C710A" w:rsidP="006C710A">
            <w:r w:rsidRPr="00560DF8">
              <w:t xml:space="preserve">Direct gain </w:t>
            </w:r>
          </w:p>
        </w:tc>
        <w:tc>
          <w:tcPr>
            <w:tcW w:w="2859" w:type="dxa"/>
            <w:tcBorders>
              <w:top w:val="single" w:sz="4" w:space="0" w:color="000000"/>
              <w:left w:val="single" w:sz="4" w:space="0" w:color="000000"/>
              <w:bottom w:val="single" w:sz="4" w:space="0" w:color="000000"/>
              <w:right w:val="single" w:sz="4" w:space="0" w:color="000000"/>
            </w:tcBorders>
          </w:tcPr>
          <w:p w14:paraId="099B749C" w14:textId="77777777" w:rsidR="006C710A" w:rsidRPr="00560DF8" w:rsidRDefault="006C710A" w:rsidP="006C710A">
            <w:r w:rsidRPr="00560DF8">
              <w:t xml:space="preserve">Identify system type and determine solar aperture orientation and aperture area </w:t>
            </w:r>
          </w:p>
        </w:tc>
        <w:tc>
          <w:tcPr>
            <w:tcW w:w="7866" w:type="dxa"/>
            <w:tcBorders>
              <w:top w:val="single" w:sz="4" w:space="0" w:color="000000"/>
              <w:left w:val="single" w:sz="4" w:space="0" w:color="000000"/>
              <w:bottom w:val="single" w:sz="4" w:space="0" w:color="000000"/>
              <w:right w:val="single" w:sz="4" w:space="0" w:color="000000"/>
            </w:tcBorders>
          </w:tcPr>
          <w:p w14:paraId="2BD538C0" w14:textId="74C88AA9" w:rsidR="006C710A" w:rsidRPr="00560DF8" w:rsidRDefault="006C710A" w:rsidP="006C710A">
            <w:r w:rsidRPr="00560DF8">
              <w:t>Through proper sizing, placement, orientation, and/or control of windows, skylights, shading devices and solar storage mass within the building, a solar direct gain system is designed to reduce heating, cooling, and lighting energy requirements.</w:t>
            </w:r>
          </w:p>
          <w:p w14:paraId="2DEEDA71" w14:textId="77777777" w:rsidR="006C710A" w:rsidRPr="00560DF8" w:rsidRDefault="006C710A" w:rsidP="006C710A"/>
          <w:p w14:paraId="3F3EFFD6" w14:textId="2B4C4C55" w:rsidR="006C710A" w:rsidRPr="00560DF8" w:rsidRDefault="006C710A" w:rsidP="006C710A">
            <w:r w:rsidRPr="00560DF8">
              <w:t xml:space="preserve">To determine aperture area, measure width and height of south-facing Glazing </w:t>
            </w:r>
            <w:r w:rsidR="00683737" w:rsidRPr="00560DF8">
              <w:rPr>
                <w:u w:val="single"/>
              </w:rPr>
              <w:t xml:space="preserve">in the northern hemisphere and the north-facing Glazing in the southern hemisphere </w:t>
            </w:r>
            <w:r w:rsidRPr="00560DF8">
              <w:t>and indicate tilt angle. Record glass type(s) and presence of night insulation, when present.</w:t>
            </w:r>
          </w:p>
          <w:p w14:paraId="6EE985F6" w14:textId="77777777" w:rsidR="006C710A" w:rsidRPr="00560DF8" w:rsidRDefault="006C710A" w:rsidP="006C710A"/>
          <w:p w14:paraId="0FC52AAD" w14:textId="77777777" w:rsidR="006C710A" w:rsidRPr="00560DF8" w:rsidRDefault="006C710A" w:rsidP="006C710A">
            <w:r w:rsidRPr="00560DF8">
              <w:t xml:space="preserve">Determine orientation to the nearest cardinal/ordinal point. </w:t>
            </w:r>
          </w:p>
          <w:p w14:paraId="1A02EF83" w14:textId="77777777" w:rsidR="006C710A" w:rsidRPr="00560DF8" w:rsidRDefault="006C710A" w:rsidP="006C710A"/>
          <w:p w14:paraId="7DAB450F" w14:textId="608D8163" w:rsidR="006C710A" w:rsidRPr="00560DF8" w:rsidRDefault="006C710A" w:rsidP="006C710A">
            <w:r w:rsidRPr="00560DF8">
              <w:t xml:space="preserve">Determine the type of thermal mass, its thickness and its dimensions. Determine whether the mass will be lit by direct solar rays between the hours of 9:00 a.m. and 3:00 p.m. during the </w:t>
            </w:r>
            <w:r w:rsidR="00683737" w:rsidRPr="00560DF8">
              <w:rPr>
                <w:strike/>
              </w:rPr>
              <w:t xml:space="preserve">winter </w:t>
            </w:r>
            <w:r w:rsidR="00683737" w:rsidRPr="00560DF8">
              <w:rPr>
                <w:u w:val="single"/>
              </w:rPr>
              <w:t>heating season</w:t>
            </w:r>
            <w:r w:rsidRPr="00560DF8">
              <w:t xml:space="preserve">. Record any trees or other obstructions to solar gain. </w:t>
            </w:r>
          </w:p>
        </w:tc>
      </w:tr>
      <w:tr w:rsidR="00560DF8" w:rsidRPr="00560DF8" w14:paraId="7CF061F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4BECA2FC" w14:textId="77777777" w:rsidR="006C710A" w:rsidRPr="00560DF8" w:rsidRDefault="006C710A" w:rsidP="006C710A">
            <w:r w:rsidRPr="00560DF8">
              <w:t xml:space="preserve">Greenhouse or solarium </w:t>
            </w:r>
          </w:p>
        </w:tc>
        <w:tc>
          <w:tcPr>
            <w:tcW w:w="2859" w:type="dxa"/>
            <w:tcBorders>
              <w:top w:val="single" w:sz="4" w:space="0" w:color="000000"/>
              <w:left w:val="single" w:sz="4" w:space="0" w:color="000000"/>
              <w:bottom w:val="single" w:sz="4" w:space="0" w:color="000000"/>
              <w:right w:val="single" w:sz="4" w:space="0" w:color="000000"/>
            </w:tcBorders>
          </w:tcPr>
          <w:p w14:paraId="50356A46" w14:textId="6EFD3FA1" w:rsidR="006C710A" w:rsidRPr="00560DF8" w:rsidRDefault="006C710A" w:rsidP="006C710A">
            <w:r w:rsidRPr="00560DF8">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C3AD945" w14:textId="0766459C" w:rsidR="006C710A" w:rsidRPr="00560DF8" w:rsidRDefault="006C710A" w:rsidP="006C710A">
            <w:r w:rsidRPr="00560DF8">
              <w:t xml:space="preserve">A greenhouse or solarium creates a South-glazed buffer zone </w:t>
            </w:r>
            <w:r w:rsidR="00683737" w:rsidRPr="00560DF8">
              <w:rPr>
                <w:u w:val="single"/>
              </w:rPr>
              <w:t xml:space="preserve">in the northern hemisphere and a North-glazed buffer zone in the southern hemisphere </w:t>
            </w:r>
            <w:r w:rsidRPr="00560DF8">
              <w:t xml:space="preserve">between the Dwelling Unit and the exterior to help heat the living area. </w:t>
            </w:r>
          </w:p>
          <w:p w14:paraId="68ADFDBC" w14:textId="77777777" w:rsidR="006C710A" w:rsidRPr="00560DF8" w:rsidRDefault="006C710A" w:rsidP="006C710A"/>
          <w:p w14:paraId="75EC150C" w14:textId="77777777" w:rsidR="006C710A" w:rsidRPr="00560DF8" w:rsidRDefault="006C710A" w:rsidP="006C710A">
            <w:r w:rsidRPr="00560DF8">
              <w:t xml:space="preserve">See Direct gain, above, for specific inspection items. </w:t>
            </w:r>
          </w:p>
        </w:tc>
      </w:tr>
      <w:tr w:rsidR="00560DF8" w:rsidRPr="00560DF8" w14:paraId="76BC334B"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CEA7308" w14:textId="77777777" w:rsidR="006C710A" w:rsidRPr="00560DF8" w:rsidRDefault="006C710A" w:rsidP="006C710A">
            <w:r w:rsidRPr="00560DF8">
              <w:t xml:space="preserve">Thermal storage mass </w:t>
            </w:r>
          </w:p>
        </w:tc>
        <w:tc>
          <w:tcPr>
            <w:tcW w:w="2859" w:type="dxa"/>
            <w:tcBorders>
              <w:top w:val="single" w:sz="4" w:space="0" w:color="000000"/>
              <w:left w:val="single" w:sz="4" w:space="0" w:color="000000"/>
              <w:bottom w:val="single" w:sz="4" w:space="0" w:color="000000"/>
              <w:right w:val="single" w:sz="4" w:space="0" w:color="000000"/>
            </w:tcBorders>
          </w:tcPr>
          <w:p w14:paraId="394BC5F6" w14:textId="77777777" w:rsidR="006C710A" w:rsidRPr="00560DF8" w:rsidRDefault="006C710A" w:rsidP="006C710A">
            <w:r w:rsidRPr="00560DF8">
              <w:t xml:space="preserve">Identify system type and determine solar aperture orientation, aperture area, and information about thermal mass </w:t>
            </w:r>
          </w:p>
        </w:tc>
        <w:tc>
          <w:tcPr>
            <w:tcW w:w="7866" w:type="dxa"/>
            <w:tcBorders>
              <w:top w:val="single" w:sz="4" w:space="0" w:color="000000"/>
              <w:left w:val="single" w:sz="4" w:space="0" w:color="000000"/>
              <w:bottom w:val="single" w:sz="4" w:space="0" w:color="000000"/>
              <w:right w:val="single" w:sz="4" w:space="0" w:color="000000"/>
            </w:tcBorders>
          </w:tcPr>
          <w:p w14:paraId="2AF62FDB" w14:textId="0A1C152E" w:rsidR="006C710A" w:rsidRPr="00560DF8" w:rsidRDefault="006C710A" w:rsidP="006C710A">
            <w:r w:rsidRPr="00560DF8">
              <w:t xml:space="preserve">Thermal mass systems consist of solar-exposed heavyweight materials with high heat capacitance and relatively high conductance or high thermal diffusivity that are placed in the same zones(s) as the solar collection area(s). Determine and record whether these elements are integral with the building or distinct elements within the building. </w:t>
            </w:r>
          </w:p>
          <w:p w14:paraId="4196B4F5" w14:textId="77777777" w:rsidR="006C710A" w:rsidRPr="00560DF8" w:rsidRDefault="006C710A" w:rsidP="006C710A"/>
          <w:p w14:paraId="4DA8F105" w14:textId="77777777" w:rsidR="006C710A" w:rsidRPr="00560DF8" w:rsidRDefault="006C710A" w:rsidP="006C710A">
            <w:pPr>
              <w:rPr>
                <w:b/>
              </w:rPr>
            </w:pPr>
            <w:r w:rsidRPr="00560DF8">
              <w:rPr>
                <w:b/>
              </w:rPr>
              <w:t xml:space="preserve">Distinct components: </w:t>
            </w:r>
          </w:p>
          <w:p w14:paraId="79612A0A" w14:textId="1FD5E23D" w:rsidR="006C710A" w:rsidRPr="00560DF8" w:rsidRDefault="006C710A" w:rsidP="006C710A">
            <w:r w:rsidRPr="00560DF8">
              <w:rPr>
                <w:i/>
              </w:rPr>
              <w:t xml:space="preserve">Trombe wall - </w:t>
            </w:r>
            <w:r w:rsidRPr="00560DF8">
              <w:t xml:space="preserve">uses a heat storage mass placed between the glass and the space to be heated. Measure area of storage mass, determine material, thickness, and capacitance. </w:t>
            </w:r>
          </w:p>
          <w:p w14:paraId="1F96C97B" w14:textId="77777777" w:rsidR="006C710A" w:rsidRPr="00560DF8" w:rsidRDefault="006C710A" w:rsidP="006C710A">
            <w:r w:rsidRPr="00560DF8">
              <w:rPr>
                <w:i/>
              </w:rPr>
              <w:lastRenderedPageBreak/>
              <w:t xml:space="preserve">Water wall - </w:t>
            </w:r>
            <w:r w:rsidRPr="00560DF8">
              <w:t xml:space="preserve">replaces the existing wall, or parts of it, with containers that hold water. </w:t>
            </w:r>
          </w:p>
        </w:tc>
      </w:tr>
      <w:tr w:rsidR="006C710A" w:rsidRPr="00560DF8" w14:paraId="0B75A425"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2D08CC9E" w14:textId="77777777" w:rsidR="006C710A" w:rsidRPr="00560DF8" w:rsidRDefault="006C710A" w:rsidP="006C710A">
            <w:r w:rsidRPr="00560DF8">
              <w:lastRenderedPageBreak/>
              <w:t xml:space="preserve">Thermosiphon Air Panel (TAP) </w:t>
            </w:r>
          </w:p>
        </w:tc>
        <w:tc>
          <w:tcPr>
            <w:tcW w:w="2859" w:type="dxa"/>
            <w:tcBorders>
              <w:top w:val="single" w:sz="4" w:space="0" w:color="000000"/>
              <w:left w:val="single" w:sz="4" w:space="0" w:color="000000"/>
              <w:bottom w:val="single" w:sz="4" w:space="0" w:color="000000"/>
              <w:right w:val="single" w:sz="4" w:space="0" w:color="000000"/>
            </w:tcBorders>
          </w:tcPr>
          <w:p w14:paraId="459E935A" w14:textId="77777777" w:rsidR="006C710A" w:rsidRPr="00560DF8" w:rsidRDefault="006C710A" w:rsidP="006C710A">
            <w:r w:rsidRPr="00560DF8">
              <w:t xml:space="preserve">Identify system type </w:t>
            </w:r>
          </w:p>
        </w:tc>
        <w:tc>
          <w:tcPr>
            <w:tcW w:w="7866" w:type="dxa"/>
            <w:tcBorders>
              <w:top w:val="single" w:sz="4" w:space="0" w:color="000000"/>
              <w:left w:val="single" w:sz="4" w:space="0" w:color="000000"/>
              <w:bottom w:val="single" w:sz="4" w:space="0" w:color="000000"/>
              <w:right w:val="single" w:sz="4" w:space="0" w:color="000000"/>
            </w:tcBorders>
          </w:tcPr>
          <w:p w14:paraId="6F87C83F" w14:textId="2A14A8F8" w:rsidR="006C710A" w:rsidRPr="00560DF8" w:rsidRDefault="006C710A" w:rsidP="006C710A">
            <w:r w:rsidRPr="00560DF8">
              <w:rPr>
                <w:i/>
              </w:rPr>
              <w:t xml:space="preserve">Thermosiphon air panel (TAP) - </w:t>
            </w:r>
            <w:r w:rsidRPr="00560DF8">
              <w:t xml:space="preserve">has one or more Glazing layers made of glass or plastic, an air space, an absorber, another air space and (often) an insulated backing. These are similar in appearance to active flat-plate collectors, often mounted vertically on walls or ground-mounted so that the living space is higher than the collector to facilitate convection from the TAP to the building. </w:t>
            </w:r>
          </w:p>
          <w:p w14:paraId="471A0FF3" w14:textId="77777777" w:rsidR="006C710A" w:rsidRPr="00560DF8" w:rsidRDefault="006C710A" w:rsidP="006C710A"/>
          <w:p w14:paraId="4DE2A8E1" w14:textId="77777777" w:rsidR="006C710A" w:rsidRPr="00560DF8" w:rsidRDefault="006C710A" w:rsidP="006C710A">
            <w:r w:rsidRPr="00560DF8">
              <w:t xml:space="preserve">See Greenhouse, above, for specific inspection items. </w:t>
            </w:r>
          </w:p>
        </w:tc>
      </w:tr>
    </w:tbl>
    <w:p w14:paraId="3B26E234" w14:textId="77777777" w:rsidR="006C710A" w:rsidRPr="00560DF8" w:rsidRDefault="006C710A" w:rsidP="006C710A"/>
    <w:p w14:paraId="5DC0B8A9" w14:textId="77777777" w:rsidR="006C710A" w:rsidRPr="00560DF8" w:rsidRDefault="006C710A" w:rsidP="006C710A"/>
    <w:p w14:paraId="45790815" w14:textId="77777777" w:rsidR="006C710A" w:rsidRPr="00560DF8" w:rsidRDefault="006C710A" w:rsidP="006C710A"/>
    <w:p w14:paraId="4F37DB8E" w14:textId="77777777" w:rsidR="006C710A" w:rsidRPr="00560DF8" w:rsidRDefault="006C710A" w:rsidP="006C710A">
      <w:r w:rsidRPr="00560DF8">
        <w:br w:type="page"/>
      </w:r>
    </w:p>
    <w:p w14:paraId="2CEEACD4" w14:textId="77777777"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2884"/>
        <w:gridCol w:w="7723"/>
      </w:tblGrid>
      <w:tr w:rsidR="00560DF8" w:rsidRPr="00560DF8" w14:paraId="6A9CB0B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691D7A" w14:textId="77777777" w:rsidR="006C710A" w:rsidRPr="00560DF8" w:rsidRDefault="006C710A" w:rsidP="006C710A">
            <w:pPr>
              <w:pStyle w:val="Heading1"/>
            </w:pPr>
            <w:bookmarkStart w:id="901" w:name="_Toc504587195"/>
            <w:r w:rsidRPr="00560DF8">
              <w:t>Building Element: Air Leakage</w:t>
            </w:r>
            <w:bookmarkEnd w:id="901"/>
            <w:r w:rsidRPr="00560DF8">
              <w:t xml:space="preserve"> </w:t>
            </w:r>
          </w:p>
        </w:tc>
      </w:tr>
      <w:tr w:rsidR="00560DF8" w:rsidRPr="00560DF8" w14:paraId="6F37CB79"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1833CC00" w14:textId="77777777" w:rsidR="006C710A" w:rsidRPr="00560DF8" w:rsidRDefault="006C710A" w:rsidP="006C710A">
            <w:r w:rsidRPr="00560DF8">
              <w:rPr>
                <w:b/>
              </w:rPr>
              <w:t xml:space="preserve">Rated Feature </w:t>
            </w:r>
          </w:p>
        </w:tc>
        <w:tc>
          <w:tcPr>
            <w:tcW w:w="2884" w:type="dxa"/>
            <w:tcBorders>
              <w:top w:val="single" w:sz="4" w:space="0" w:color="000000"/>
              <w:left w:val="single" w:sz="4" w:space="0" w:color="000000"/>
              <w:bottom w:val="single" w:sz="4" w:space="0" w:color="000000"/>
              <w:right w:val="single" w:sz="4" w:space="0" w:color="000000"/>
            </w:tcBorders>
          </w:tcPr>
          <w:p w14:paraId="1625D0FA" w14:textId="77777777" w:rsidR="006C710A" w:rsidRPr="00560DF8" w:rsidRDefault="006C710A" w:rsidP="006C710A">
            <w:r w:rsidRPr="00560DF8">
              <w:rPr>
                <w:b/>
              </w:rPr>
              <w:t xml:space="preserve">Task </w:t>
            </w:r>
          </w:p>
        </w:tc>
        <w:tc>
          <w:tcPr>
            <w:tcW w:w="7723" w:type="dxa"/>
            <w:tcBorders>
              <w:top w:val="single" w:sz="4" w:space="0" w:color="000000"/>
              <w:left w:val="single" w:sz="4" w:space="0" w:color="000000"/>
              <w:bottom w:val="single" w:sz="4" w:space="0" w:color="000000"/>
              <w:right w:val="single" w:sz="4" w:space="0" w:color="000000"/>
            </w:tcBorders>
          </w:tcPr>
          <w:p w14:paraId="43CECA68" w14:textId="77777777" w:rsidR="006C710A" w:rsidRPr="00560DF8" w:rsidRDefault="006C710A" w:rsidP="006C710A">
            <w:r w:rsidRPr="00560DF8">
              <w:rPr>
                <w:b/>
              </w:rPr>
              <w:t xml:space="preserve">On-Site Inspection Protocol </w:t>
            </w:r>
          </w:p>
        </w:tc>
      </w:tr>
      <w:tr w:rsidR="00560DF8" w:rsidRPr="00560DF8" w14:paraId="2E186E40"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4A85DD0A" w14:textId="77777777" w:rsidR="006C710A" w:rsidRPr="00560DF8" w:rsidRDefault="006C710A" w:rsidP="006C710A">
            <w:r w:rsidRPr="00560DF8">
              <w:t xml:space="preserve">Blower door test </w:t>
            </w:r>
          </w:p>
        </w:tc>
        <w:tc>
          <w:tcPr>
            <w:tcW w:w="2884" w:type="dxa"/>
            <w:tcBorders>
              <w:top w:val="single" w:sz="4" w:space="0" w:color="000000"/>
              <w:left w:val="single" w:sz="4" w:space="0" w:color="000000"/>
              <w:bottom w:val="single" w:sz="4" w:space="0" w:color="000000"/>
              <w:right w:val="single" w:sz="4" w:space="0" w:color="000000"/>
            </w:tcBorders>
          </w:tcPr>
          <w:p w14:paraId="0C7D9AAF" w14:textId="77777777" w:rsidR="006C710A" w:rsidRPr="00560DF8" w:rsidRDefault="006C710A" w:rsidP="006C710A">
            <w:r w:rsidRPr="00560DF8">
              <w:t xml:space="preserve">Determine airtightness from a blower door test </w:t>
            </w:r>
          </w:p>
        </w:tc>
        <w:tc>
          <w:tcPr>
            <w:tcW w:w="7723" w:type="dxa"/>
            <w:tcBorders>
              <w:top w:val="single" w:sz="4" w:space="0" w:color="000000"/>
              <w:left w:val="single" w:sz="4" w:space="0" w:color="000000"/>
              <w:bottom w:val="single" w:sz="4" w:space="0" w:color="000000"/>
              <w:right w:val="single" w:sz="4" w:space="0" w:color="000000"/>
            </w:tcBorders>
          </w:tcPr>
          <w:p w14:paraId="49A3DB14" w14:textId="52841BE0" w:rsidR="006C710A" w:rsidRPr="00560DF8" w:rsidRDefault="006C710A" w:rsidP="006C710A">
            <w:pPr>
              <w:spacing w:line="287" w:lineRule="auto"/>
              <w:rPr>
                <w:i/>
              </w:rPr>
            </w:pPr>
            <w:r w:rsidRPr="00560DF8">
              <w:t>Follow Procedure for Measuring Airtightness of Building or Dwelling Unit Enclosure in ANSI</w:t>
            </w:r>
            <w:r w:rsidR="009603BF" w:rsidRPr="00560DF8">
              <w:t>/RESNET/ICC</w:t>
            </w:r>
            <w:r w:rsidRPr="00560DF8">
              <w:t xml:space="preserve"> 380.</w:t>
            </w:r>
          </w:p>
        </w:tc>
      </w:tr>
      <w:tr w:rsidR="00560DF8" w:rsidRPr="00560DF8" w14:paraId="4C8C05DE"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7A4A5ADF" w14:textId="77777777" w:rsidR="006C710A" w:rsidRPr="00560DF8" w:rsidRDefault="006C710A" w:rsidP="006C710A">
            <w:r w:rsidRPr="00560DF8">
              <w:t>Infiltration Volume</w:t>
            </w:r>
          </w:p>
        </w:tc>
        <w:tc>
          <w:tcPr>
            <w:tcW w:w="2884" w:type="dxa"/>
            <w:tcBorders>
              <w:top w:val="single" w:sz="4" w:space="0" w:color="000000"/>
              <w:left w:val="single" w:sz="4" w:space="0" w:color="000000"/>
              <w:bottom w:val="single" w:sz="4" w:space="0" w:color="000000"/>
              <w:right w:val="single" w:sz="4" w:space="0" w:color="000000"/>
            </w:tcBorders>
          </w:tcPr>
          <w:p w14:paraId="118D241C" w14:textId="77777777" w:rsidR="006C710A" w:rsidRPr="00560DF8" w:rsidRDefault="006C710A" w:rsidP="006C710A">
            <w:r w:rsidRPr="00560DF8">
              <w:t xml:space="preserve">Determine Infiltration Volume of Rated Home </w:t>
            </w:r>
          </w:p>
        </w:tc>
        <w:tc>
          <w:tcPr>
            <w:tcW w:w="7723" w:type="dxa"/>
            <w:tcBorders>
              <w:top w:val="single" w:sz="4" w:space="0" w:color="000000"/>
              <w:left w:val="single" w:sz="4" w:space="0" w:color="000000"/>
              <w:bottom w:val="single" w:sz="4" w:space="0" w:color="000000"/>
              <w:right w:val="single" w:sz="4" w:space="0" w:color="000000"/>
            </w:tcBorders>
          </w:tcPr>
          <w:p w14:paraId="6EAF0CD4" w14:textId="6F01CE9B" w:rsidR="006C710A" w:rsidRPr="00560DF8" w:rsidRDefault="006C710A" w:rsidP="006C710A">
            <w:r w:rsidRPr="00560DF8">
              <w:t xml:space="preserve">Determine the Infiltration Volume by adding the Conditioned Space Volume and Unconditioned Space Volume in the Dwelling Unit in accordance with the definitions. </w:t>
            </w:r>
          </w:p>
        </w:tc>
      </w:tr>
      <w:tr w:rsidR="006C710A" w:rsidRPr="00560DF8" w14:paraId="165E8424" w14:textId="77777777" w:rsidTr="0035630D">
        <w:tc>
          <w:tcPr>
            <w:tcW w:w="2425" w:type="dxa"/>
            <w:tcBorders>
              <w:top w:val="single" w:sz="4" w:space="0" w:color="000000"/>
              <w:left w:val="single" w:sz="4" w:space="0" w:color="000000"/>
              <w:bottom w:val="single" w:sz="4" w:space="0" w:color="000000"/>
              <w:right w:val="single" w:sz="4" w:space="0" w:color="000000"/>
            </w:tcBorders>
          </w:tcPr>
          <w:p w14:paraId="32CA025F" w14:textId="558C947F" w:rsidR="006C710A" w:rsidRPr="00560DF8" w:rsidRDefault="0035630D" w:rsidP="006C710A">
            <w:r w:rsidRPr="00560DF8">
              <w:t>Compartmentalizatio</w:t>
            </w:r>
            <w:r w:rsidR="006C710A" w:rsidRPr="00560DF8">
              <w:t>n Boundary</w:t>
            </w:r>
          </w:p>
        </w:tc>
        <w:tc>
          <w:tcPr>
            <w:tcW w:w="2884" w:type="dxa"/>
            <w:tcBorders>
              <w:top w:val="single" w:sz="4" w:space="0" w:color="000000"/>
              <w:left w:val="single" w:sz="4" w:space="0" w:color="000000"/>
              <w:bottom w:val="single" w:sz="4" w:space="0" w:color="000000"/>
              <w:right w:val="single" w:sz="4" w:space="0" w:color="000000"/>
            </w:tcBorders>
          </w:tcPr>
          <w:p w14:paraId="0AC9BF7F" w14:textId="77777777" w:rsidR="006C710A" w:rsidRPr="00560DF8" w:rsidRDefault="006C710A" w:rsidP="006C710A">
            <w:r w:rsidRPr="00560DF8">
              <w:t>Determine Compartmentalization Boundary</w:t>
            </w:r>
          </w:p>
        </w:tc>
        <w:tc>
          <w:tcPr>
            <w:tcW w:w="7723" w:type="dxa"/>
            <w:tcBorders>
              <w:top w:val="single" w:sz="4" w:space="0" w:color="000000"/>
              <w:left w:val="single" w:sz="4" w:space="0" w:color="000000"/>
              <w:bottom w:val="single" w:sz="4" w:space="0" w:color="000000"/>
              <w:right w:val="single" w:sz="4" w:space="0" w:color="000000"/>
            </w:tcBorders>
          </w:tcPr>
          <w:p w14:paraId="78C41B76" w14:textId="77777777" w:rsidR="006C710A" w:rsidRPr="00560DF8" w:rsidRDefault="006C710A" w:rsidP="006C710A">
            <w:r w:rsidRPr="00560DF8">
              <w:t>Determine the Compartmentalization Boundary by calculating the surface area that bounds the Infiltration Volume.</w:t>
            </w:r>
          </w:p>
        </w:tc>
      </w:tr>
    </w:tbl>
    <w:p w14:paraId="43001FBC" w14:textId="77777777" w:rsidR="006C710A" w:rsidRPr="00560DF8" w:rsidRDefault="006C710A" w:rsidP="006C710A"/>
    <w:p w14:paraId="76CE5426" w14:textId="77777777" w:rsidR="006C710A" w:rsidRPr="00560DF8" w:rsidRDefault="006C710A" w:rsidP="006C710A">
      <w:r w:rsidRPr="00560DF8">
        <w:br w:type="page"/>
      </w:r>
    </w:p>
    <w:p w14:paraId="647F2260" w14:textId="77777777" w:rsidR="006C710A" w:rsidRPr="00560DF8" w:rsidRDefault="006C710A" w:rsidP="006C710A">
      <w:pPr>
        <w:tabs>
          <w:tab w:val="left" w:pos="2975"/>
        </w:tabs>
        <w:sectPr w:rsidR="006C710A" w:rsidRPr="00560DF8" w:rsidSect="000D5293">
          <w:headerReference w:type="default" r:id="rId39"/>
          <w:footerReference w:type="even" r:id="rId40"/>
          <w:footerReference w:type="default" r:id="rId41"/>
          <w:pgSz w:w="15840" w:h="12240" w:orient="landscape" w:code="1"/>
          <w:pgMar w:top="1440" w:right="1440" w:bottom="1440" w:left="1440" w:header="720" w:footer="720" w:gutter="0"/>
          <w:pgNumType w:start="1" w:chapStyle="1"/>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560DF8" w:rsidRPr="00560DF8" w14:paraId="2205EEF7"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569E5A" w14:textId="41BDF3C0" w:rsidR="006C710A" w:rsidRPr="00560DF8" w:rsidRDefault="006C710A" w:rsidP="005D6CFA">
            <w:pPr>
              <w:jc w:val="center"/>
              <w:rPr>
                <w:b/>
                <w:i/>
              </w:rPr>
            </w:pPr>
            <w:bookmarkStart w:id="902" w:name="_Toc504587196"/>
            <w:r w:rsidRPr="00560DF8">
              <w:rPr>
                <w:b/>
              </w:rPr>
              <w:lastRenderedPageBreak/>
              <w:t>Building Element: Heating and Cooling Distribution System</w:t>
            </w:r>
            <w:bookmarkEnd w:id="902"/>
          </w:p>
        </w:tc>
      </w:tr>
      <w:tr w:rsidR="00560DF8" w:rsidRPr="00560DF8" w14:paraId="505488E1"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8AD2E67" w14:textId="77777777" w:rsidR="006C710A" w:rsidRPr="00560DF8" w:rsidRDefault="006C710A" w:rsidP="006C710A">
            <w:r w:rsidRPr="00560DF8">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tcPr>
          <w:p w14:paraId="06DA19DC" w14:textId="77777777" w:rsidR="006C710A" w:rsidRPr="00560DF8" w:rsidRDefault="006C710A" w:rsidP="006C710A">
            <w:r w:rsidRPr="00560DF8">
              <w:rPr>
                <w:b/>
              </w:rPr>
              <w:t xml:space="preserve">Task </w:t>
            </w:r>
          </w:p>
        </w:tc>
        <w:tc>
          <w:tcPr>
            <w:tcW w:w="7780" w:type="dxa"/>
            <w:tcBorders>
              <w:top w:val="single" w:sz="4" w:space="0" w:color="000000"/>
              <w:left w:val="single" w:sz="4" w:space="0" w:color="000000"/>
              <w:bottom w:val="single" w:sz="4" w:space="0" w:color="000000"/>
              <w:right w:val="single" w:sz="4" w:space="0" w:color="000000"/>
            </w:tcBorders>
          </w:tcPr>
          <w:p w14:paraId="781ECABC" w14:textId="77777777" w:rsidR="006C710A" w:rsidRPr="00560DF8" w:rsidRDefault="006C710A" w:rsidP="006C710A">
            <w:pPr>
              <w:rPr>
                <w:i/>
              </w:rPr>
            </w:pPr>
            <w:r w:rsidRPr="00560DF8">
              <w:rPr>
                <w:b/>
              </w:rPr>
              <w:t xml:space="preserve">On-Site Inspection Protocol </w:t>
            </w:r>
          </w:p>
        </w:tc>
      </w:tr>
      <w:tr w:rsidR="00560DF8" w:rsidRPr="00560DF8" w14:paraId="05DBD59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613FFDF" w14:textId="77777777" w:rsidR="006C710A" w:rsidRPr="00560DF8" w:rsidRDefault="006C710A" w:rsidP="006C710A">
            <w:r w:rsidRPr="00560DF8">
              <w:t xml:space="preserve">System type </w:t>
            </w:r>
          </w:p>
        </w:tc>
        <w:tc>
          <w:tcPr>
            <w:tcW w:w="2947" w:type="dxa"/>
            <w:tcBorders>
              <w:top w:val="single" w:sz="4" w:space="0" w:color="000000"/>
              <w:left w:val="single" w:sz="4" w:space="0" w:color="000000"/>
              <w:bottom w:val="single" w:sz="4" w:space="0" w:color="000000"/>
              <w:right w:val="single" w:sz="4" w:space="0" w:color="000000"/>
            </w:tcBorders>
          </w:tcPr>
          <w:p w14:paraId="584BE993" w14:textId="77777777" w:rsidR="006C710A" w:rsidRPr="00560DF8" w:rsidRDefault="006C710A" w:rsidP="006C710A">
            <w:r w:rsidRPr="00560DF8">
              <w:t xml:space="preserve">Identify type of distribution system used to provide space heating and cooling </w:t>
            </w:r>
          </w:p>
        </w:tc>
        <w:tc>
          <w:tcPr>
            <w:tcW w:w="7780" w:type="dxa"/>
            <w:tcBorders>
              <w:top w:val="single" w:sz="4" w:space="0" w:color="000000"/>
              <w:left w:val="single" w:sz="4" w:space="0" w:color="000000"/>
              <w:bottom w:val="single" w:sz="4" w:space="0" w:color="000000"/>
              <w:right w:val="single" w:sz="4" w:space="0" w:color="000000"/>
            </w:tcBorders>
          </w:tcPr>
          <w:p w14:paraId="734C84E4" w14:textId="473D2DA8" w:rsidR="006C710A" w:rsidRPr="00560DF8" w:rsidRDefault="006C710A" w:rsidP="006C710A">
            <w:r w:rsidRPr="00560DF8">
              <w:rPr>
                <w:i/>
              </w:rPr>
              <w:t>Forced air</w:t>
            </w:r>
            <w:r w:rsidRPr="00560DF8">
              <w:t xml:space="preserve"> - a fan unit or air handler connected to ducts that supply heated or cooled air to multiple rooms in the Dwelling Unit. Forced air systems have supply or return ductwork. </w:t>
            </w:r>
          </w:p>
          <w:p w14:paraId="59930C86" w14:textId="77777777" w:rsidR="006C710A" w:rsidRPr="00560DF8" w:rsidRDefault="006C710A" w:rsidP="006C710A"/>
          <w:p w14:paraId="79544785" w14:textId="178CAC2C" w:rsidR="006C710A" w:rsidRPr="00560DF8" w:rsidRDefault="006C710A" w:rsidP="006C710A">
            <w:r w:rsidRPr="00560DF8">
              <w:rPr>
                <w:i/>
              </w:rPr>
              <w:t>Unit heater/</w:t>
            </w:r>
            <w:r w:rsidR="00B661B0" w:rsidRPr="00560DF8">
              <w:rPr>
                <w:i/>
                <w:iCs/>
                <w:strike/>
              </w:rPr>
              <w:t xml:space="preserve"> air </w:t>
            </w:r>
            <w:proofErr w:type="spellStart"/>
            <w:r w:rsidR="00B661B0" w:rsidRPr="00560DF8">
              <w:rPr>
                <w:i/>
                <w:iCs/>
                <w:u w:val="single"/>
              </w:rPr>
              <w:t>Air</w:t>
            </w:r>
            <w:proofErr w:type="spellEnd"/>
            <w:r w:rsidR="00B661B0" w:rsidRPr="00560DF8">
              <w:rPr>
                <w:i/>
                <w:iCs/>
                <w:u w:val="single"/>
              </w:rPr>
              <w:t xml:space="preserve"> </w:t>
            </w:r>
            <w:proofErr w:type="spellStart"/>
            <w:r w:rsidR="00B661B0" w:rsidRPr="00560DF8">
              <w:rPr>
                <w:i/>
                <w:iCs/>
                <w:strike/>
              </w:rPr>
              <w:t>conditioner</w:t>
            </w:r>
            <w:r w:rsidR="00B661B0" w:rsidRPr="00560DF8">
              <w:rPr>
                <w:i/>
                <w:iCs/>
                <w:u w:val="single"/>
              </w:rPr>
              <w:t>Conditioner</w:t>
            </w:r>
            <w:proofErr w:type="spellEnd"/>
            <w:r w:rsidRPr="00560DF8">
              <w:rPr>
                <w:i/>
                <w:iCs/>
              </w:rPr>
              <w:t xml:space="preserve"> </w:t>
            </w:r>
            <w:r w:rsidRPr="00560DF8">
              <w:t xml:space="preserve">- heating or cooling is supplied directly from a heating or cooling device located within the space it serves.  </w:t>
            </w:r>
            <w:r w:rsidR="00F8490A" w:rsidRPr="00560DF8">
              <w:t>Unit</w:t>
            </w:r>
            <w:r w:rsidR="00F8490A" w:rsidRPr="00560DF8">
              <w:rPr>
                <w:strike/>
              </w:rPr>
              <w:t>ary</w:t>
            </w:r>
            <w:r w:rsidR="00F8490A" w:rsidRPr="00560DF8">
              <w:t xml:space="preserve"> </w:t>
            </w:r>
            <w:r w:rsidR="00F8490A" w:rsidRPr="00560DF8">
              <w:rPr>
                <w:u w:val="single"/>
              </w:rPr>
              <w:t xml:space="preserve">heater / Air Conditioner </w:t>
            </w:r>
            <w:r w:rsidRPr="00560DF8">
              <w:t>equipment</w:t>
            </w:r>
            <w:r w:rsidR="00C62F9C" w:rsidRPr="00560DF8">
              <w:t xml:space="preserve"> has no supply or return ductwork.</w:t>
            </w:r>
            <w:r w:rsidRPr="00560DF8">
              <w:rPr>
                <w:rStyle w:val="FootnoteReference"/>
              </w:rPr>
              <w:footnoteReference w:id="85"/>
            </w:r>
            <w:r w:rsidRPr="00560DF8">
              <w:t xml:space="preserve"> </w:t>
            </w:r>
          </w:p>
          <w:p w14:paraId="3148A72A" w14:textId="77777777" w:rsidR="006C710A" w:rsidRPr="00560DF8" w:rsidRDefault="006C710A" w:rsidP="006C710A"/>
          <w:p w14:paraId="4B41B4D3" w14:textId="09C769C2" w:rsidR="006C710A" w:rsidRPr="00560DF8" w:rsidRDefault="006C710A" w:rsidP="006C710A">
            <w:r w:rsidRPr="00560DF8">
              <w:rPr>
                <w:i/>
              </w:rPr>
              <w:t>Forced hot water</w:t>
            </w:r>
            <w:r w:rsidRPr="00560DF8">
              <w:t xml:space="preserve"> - heated water is pumped through a series of radiator elements to supply heat. Identify and record the radiator elements as conventional radiators, baseboard </w:t>
            </w:r>
            <w:r w:rsidR="00466977" w:rsidRPr="00560DF8">
              <w:t>“fin tube”</w:t>
            </w:r>
            <w:r w:rsidRPr="00560DF8">
              <w:t xml:space="preserve"> radiators, cast iron baseboards or radiant hot water panels located at the baseboards or on walls or ceilings. </w:t>
            </w:r>
          </w:p>
          <w:p w14:paraId="32C2CFD4" w14:textId="77777777" w:rsidR="006C710A" w:rsidRPr="00560DF8" w:rsidRDefault="006C710A" w:rsidP="006C710A"/>
          <w:p w14:paraId="76ABD54C" w14:textId="7C380A1A" w:rsidR="006C710A" w:rsidRPr="00560DF8" w:rsidRDefault="006C710A" w:rsidP="006C710A">
            <w:r w:rsidRPr="00560DF8">
              <w:rPr>
                <w:i/>
              </w:rPr>
              <w:t>Hot water radiant system</w:t>
            </w:r>
            <w:r w:rsidRPr="00560DF8">
              <w:t xml:space="preserve"> - heated water is circulated through plastic or metal tubing that is installed in a concrete slab or finished floor or occasionally, in walls or ceilings. </w:t>
            </w:r>
          </w:p>
          <w:p w14:paraId="3922CA48" w14:textId="77777777" w:rsidR="006C710A" w:rsidRPr="00560DF8" w:rsidRDefault="006C710A" w:rsidP="006C710A"/>
          <w:p w14:paraId="06B707CC" w14:textId="6DF403DF" w:rsidR="006C710A" w:rsidRPr="00560DF8" w:rsidRDefault="006C710A" w:rsidP="006C710A">
            <w:r w:rsidRPr="00560DF8">
              <w:rPr>
                <w:i/>
              </w:rPr>
              <w:t>Steam heating</w:t>
            </w:r>
            <w:r w:rsidRPr="00560DF8">
              <w:t xml:space="preserve"> - steam systems utilize a distribution system with cast iron radiators connected to a </w:t>
            </w:r>
            <w:proofErr w:type="spellStart"/>
            <w:r w:rsidR="00944999" w:rsidRPr="00560DF8">
              <w:rPr>
                <w:strike/>
              </w:rPr>
              <w:t>boiler</w:t>
            </w:r>
            <w:r w:rsidR="00944999" w:rsidRPr="00560DF8">
              <w:rPr>
                <w:u w:val="single"/>
              </w:rPr>
              <w:t>Boiler</w:t>
            </w:r>
            <w:proofErr w:type="spellEnd"/>
            <w:r w:rsidRPr="00560DF8">
              <w:t xml:space="preserve"> that creates steam. The steam rises into the radiators through one set of pipes, condenses into water and drains back to the </w:t>
            </w:r>
            <w:proofErr w:type="spellStart"/>
            <w:r w:rsidR="00944999" w:rsidRPr="00560DF8">
              <w:rPr>
                <w:strike/>
              </w:rPr>
              <w:t>boiler</w:t>
            </w:r>
            <w:r w:rsidR="00944999" w:rsidRPr="00560DF8">
              <w:rPr>
                <w:u w:val="single"/>
              </w:rPr>
              <w:t>Boiler</w:t>
            </w:r>
            <w:proofErr w:type="spellEnd"/>
            <w:r w:rsidRPr="00560DF8">
              <w:t>. There are 2 common system types:</w:t>
            </w:r>
          </w:p>
          <w:p w14:paraId="36B2D635" w14:textId="44A04D0E" w:rsidR="006C710A" w:rsidRPr="00560DF8" w:rsidRDefault="006C710A" w:rsidP="006C710A">
            <w:pPr>
              <w:ind w:left="720"/>
            </w:pPr>
            <w:r w:rsidRPr="00560DF8">
              <w:t xml:space="preserve">One Pipe Steam - </w:t>
            </w:r>
            <w:r w:rsidR="00BF429D" w:rsidRPr="00560DF8">
              <w:t>R</w:t>
            </w:r>
            <w:r w:rsidRPr="00560DF8">
              <w:t>adiators have only one pipe connected with a shutoff valve.  There will also be an air vent on the opposite end of the radiator from the pipe connection.</w:t>
            </w:r>
          </w:p>
          <w:p w14:paraId="53913CF1" w14:textId="5BAE80AC" w:rsidR="006C710A" w:rsidRPr="00560DF8" w:rsidRDefault="006C710A" w:rsidP="00E33A61">
            <w:pPr>
              <w:ind w:left="720"/>
            </w:pPr>
            <w:r w:rsidRPr="00560DF8">
              <w:t xml:space="preserve">Two Pipe Steam - </w:t>
            </w:r>
            <w:r w:rsidR="00BF429D" w:rsidRPr="00560DF8">
              <w:t>R</w:t>
            </w:r>
            <w:r w:rsidRPr="00560DF8">
              <w:t>adiators will have a larger steam supply pipe and a smaller condensate return pipe.  There will be a control valve on the steam side and a steam trap on the condensate side.</w:t>
            </w:r>
          </w:p>
        </w:tc>
      </w:tr>
    </w:tbl>
    <w:p w14:paraId="078E7D5C" w14:textId="77777777" w:rsidR="00E33A61" w:rsidRPr="00560DF8" w:rsidRDefault="00E33A61">
      <w:r w:rsidRPr="00560DF8">
        <w:lastRenderedPageBreak/>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560DF8" w:rsidRPr="00560DF8" w14:paraId="7917D03F" w14:textId="77777777" w:rsidTr="00BE5526">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020F75" w14:textId="77777777" w:rsidR="0051768D" w:rsidRPr="00560DF8" w:rsidRDefault="0051768D" w:rsidP="00BE5526">
            <w:pPr>
              <w:jc w:val="center"/>
              <w:rPr>
                <w:b/>
                <w:i/>
              </w:rPr>
            </w:pPr>
            <w:r w:rsidRPr="00560DF8">
              <w:rPr>
                <w:b/>
              </w:rPr>
              <w:lastRenderedPageBreak/>
              <w:t>Building Element: Heating and Cooling Distribution System</w:t>
            </w:r>
          </w:p>
        </w:tc>
      </w:tr>
      <w:tr w:rsidR="00560DF8" w:rsidRPr="00560DF8" w14:paraId="4473823B" w14:textId="77777777" w:rsidTr="00BE5526">
        <w:trPr>
          <w:tblHeader/>
        </w:trPr>
        <w:tc>
          <w:tcPr>
            <w:tcW w:w="2305" w:type="dxa"/>
            <w:tcBorders>
              <w:top w:val="single" w:sz="4" w:space="0" w:color="000000"/>
              <w:left w:val="single" w:sz="4" w:space="0" w:color="000000"/>
              <w:bottom w:val="single" w:sz="4" w:space="0" w:color="000000"/>
              <w:right w:val="single" w:sz="4" w:space="0" w:color="000000"/>
            </w:tcBorders>
          </w:tcPr>
          <w:p w14:paraId="219CEB70" w14:textId="77777777" w:rsidR="0051768D" w:rsidRPr="00560DF8" w:rsidRDefault="0051768D" w:rsidP="00BE5526">
            <w:r w:rsidRPr="00560DF8">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tcPr>
          <w:p w14:paraId="1C00E68E" w14:textId="77777777" w:rsidR="0051768D" w:rsidRPr="00560DF8" w:rsidRDefault="0051768D" w:rsidP="00BE5526">
            <w:r w:rsidRPr="00560DF8">
              <w:rPr>
                <w:b/>
              </w:rPr>
              <w:t xml:space="preserve">Task </w:t>
            </w:r>
          </w:p>
        </w:tc>
        <w:tc>
          <w:tcPr>
            <w:tcW w:w="7780" w:type="dxa"/>
            <w:tcBorders>
              <w:top w:val="single" w:sz="4" w:space="0" w:color="000000"/>
              <w:left w:val="single" w:sz="4" w:space="0" w:color="000000"/>
              <w:bottom w:val="single" w:sz="4" w:space="0" w:color="000000"/>
              <w:right w:val="single" w:sz="4" w:space="0" w:color="000000"/>
            </w:tcBorders>
          </w:tcPr>
          <w:p w14:paraId="69999845" w14:textId="77777777" w:rsidR="0051768D" w:rsidRPr="00560DF8" w:rsidRDefault="0051768D" w:rsidP="00BE5526">
            <w:pPr>
              <w:rPr>
                <w:i/>
              </w:rPr>
            </w:pPr>
            <w:r w:rsidRPr="00560DF8">
              <w:rPr>
                <w:b/>
              </w:rPr>
              <w:t xml:space="preserve">On-Site Inspection Protocol </w:t>
            </w:r>
          </w:p>
        </w:tc>
      </w:tr>
      <w:tr w:rsidR="00560DF8" w:rsidRPr="00560DF8" w14:paraId="691AB816"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637023D" w14:textId="508B3574" w:rsidR="00E33A61" w:rsidRPr="00560DF8" w:rsidRDefault="00E33A61" w:rsidP="006C710A"/>
        </w:tc>
        <w:tc>
          <w:tcPr>
            <w:tcW w:w="2947" w:type="dxa"/>
            <w:tcBorders>
              <w:top w:val="single" w:sz="4" w:space="0" w:color="000000"/>
              <w:left w:val="single" w:sz="4" w:space="0" w:color="000000"/>
              <w:bottom w:val="single" w:sz="4" w:space="0" w:color="000000"/>
              <w:right w:val="single" w:sz="4" w:space="0" w:color="000000"/>
            </w:tcBorders>
          </w:tcPr>
          <w:p w14:paraId="475DB30E" w14:textId="77777777" w:rsidR="00E33A61" w:rsidRPr="00560DF8" w:rsidRDefault="00E33A61" w:rsidP="006C710A"/>
        </w:tc>
        <w:tc>
          <w:tcPr>
            <w:tcW w:w="7780" w:type="dxa"/>
            <w:tcBorders>
              <w:top w:val="single" w:sz="4" w:space="0" w:color="000000"/>
              <w:left w:val="single" w:sz="4" w:space="0" w:color="000000"/>
              <w:bottom w:val="single" w:sz="4" w:space="0" w:color="000000"/>
              <w:right w:val="single" w:sz="4" w:space="0" w:color="000000"/>
            </w:tcBorders>
          </w:tcPr>
          <w:p w14:paraId="4115264B" w14:textId="77777777" w:rsidR="00E33A61" w:rsidRPr="00560DF8" w:rsidRDefault="00E33A61" w:rsidP="00E33A61">
            <w:r w:rsidRPr="00560DF8">
              <w:rPr>
                <w:i/>
              </w:rPr>
              <w:t>Electric radiant system</w:t>
            </w:r>
            <w:r w:rsidRPr="00560DF8">
              <w:t xml:space="preserve"> - Electric cables are installed in concrete floor slabs or in the ceiling. Electric current is passed through the cables, causing them to heat up, heating the floor, individual radiant wall panels or the ceiling assembly, which radiates heat to the space. </w:t>
            </w:r>
          </w:p>
          <w:p w14:paraId="636AE037" w14:textId="77777777" w:rsidR="00E33A61" w:rsidRPr="00560DF8" w:rsidRDefault="00E33A61" w:rsidP="00E33A61"/>
          <w:p w14:paraId="16287713" w14:textId="77777777" w:rsidR="00E33A61" w:rsidRPr="00560DF8" w:rsidRDefault="00E33A61" w:rsidP="00E33A61">
            <w:r w:rsidRPr="00560DF8">
              <w:rPr>
                <w:i/>
              </w:rPr>
              <w:t>Baseboard electric resistance</w:t>
            </w:r>
            <w:r w:rsidRPr="00560DF8">
              <w:t xml:space="preserve"> - Electric elements are installed in baseboard enclosures. Electric current is passed through the electric element to provide heat to the space.</w:t>
            </w:r>
          </w:p>
          <w:p w14:paraId="296CC642" w14:textId="77777777" w:rsidR="00E33A61" w:rsidRPr="00560DF8" w:rsidRDefault="00E33A61" w:rsidP="00E33A61"/>
          <w:p w14:paraId="70AAF234" w14:textId="4CFE87D9" w:rsidR="00E33A61" w:rsidRPr="00560DF8" w:rsidRDefault="00E33A61" w:rsidP="00E33A61">
            <w:pPr>
              <w:rPr>
                <w:i/>
              </w:rPr>
            </w:pPr>
            <w:r w:rsidRPr="00560DF8">
              <w:rPr>
                <w:i/>
              </w:rPr>
              <w:t>Electric unit heaters</w:t>
            </w:r>
            <w:r w:rsidRPr="00560DF8">
              <w:t xml:space="preserve"> - Electric elements are enclosed in a cabinet with a blower that is suspended from the ceiling or mounted in a ceiling cavity, wall cavity, under a kitchen or bath cabinet (kickplate) or other areas.  In multifamily buildings, look for these units in stairwells, storage rooms, mechanical rooms, water meter closets or any space with a small or low heating load.</w:t>
            </w:r>
          </w:p>
        </w:tc>
      </w:tr>
      <w:tr w:rsidR="00560DF8" w:rsidRPr="00560DF8" w14:paraId="1D887E02"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D9E2593" w14:textId="77777777" w:rsidR="006C710A" w:rsidRPr="00560DF8" w:rsidRDefault="006C710A" w:rsidP="006C710A">
            <w:r w:rsidRPr="00560DF8">
              <w:t xml:space="preserve">Location of air ducts </w:t>
            </w:r>
          </w:p>
        </w:tc>
        <w:tc>
          <w:tcPr>
            <w:tcW w:w="2947" w:type="dxa"/>
            <w:tcBorders>
              <w:top w:val="single" w:sz="4" w:space="0" w:color="000000"/>
              <w:left w:val="single" w:sz="4" w:space="0" w:color="000000"/>
              <w:bottom w:val="single" w:sz="4" w:space="0" w:color="000000"/>
              <w:right w:val="single" w:sz="4" w:space="0" w:color="000000"/>
            </w:tcBorders>
          </w:tcPr>
          <w:p w14:paraId="17144DD3" w14:textId="77777777" w:rsidR="006C710A" w:rsidRPr="00560DF8" w:rsidRDefault="006C710A" w:rsidP="006C710A">
            <w:r w:rsidRPr="00560DF8">
              <w:t xml:space="preserve">Determine the location of ducts </w:t>
            </w:r>
          </w:p>
        </w:tc>
        <w:tc>
          <w:tcPr>
            <w:tcW w:w="7780" w:type="dxa"/>
            <w:tcBorders>
              <w:top w:val="single" w:sz="4" w:space="0" w:color="000000"/>
              <w:left w:val="single" w:sz="4" w:space="0" w:color="000000"/>
              <w:bottom w:val="single" w:sz="4" w:space="0" w:color="000000"/>
              <w:right w:val="single" w:sz="4" w:space="0" w:color="000000"/>
            </w:tcBorders>
          </w:tcPr>
          <w:p w14:paraId="00FA4DD4" w14:textId="2FA4BA84" w:rsidR="006C710A" w:rsidRPr="00560DF8" w:rsidRDefault="006C710A" w:rsidP="006C710A">
            <w:r w:rsidRPr="00560DF8">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of both the supply and return ductwork in each area when supply/return ducts </w:t>
            </w:r>
            <w:proofErr w:type="gramStart"/>
            <w:r w:rsidRPr="00560DF8">
              <w:t>are located in</w:t>
            </w:r>
            <w:proofErr w:type="gramEnd"/>
            <w:r w:rsidRPr="00560DF8">
              <w:t xml:space="preserve"> more than one area.</w:t>
            </w:r>
          </w:p>
        </w:tc>
      </w:tr>
      <w:tr w:rsidR="00560DF8" w:rsidRPr="00560DF8" w14:paraId="0C4BC00B"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7EA2BB16" w14:textId="77777777" w:rsidR="006C710A" w:rsidRPr="00560DF8" w:rsidRDefault="006C710A" w:rsidP="006C710A">
            <w:r w:rsidRPr="00560DF8">
              <w:t xml:space="preserve">Insulation </w:t>
            </w:r>
          </w:p>
        </w:tc>
        <w:tc>
          <w:tcPr>
            <w:tcW w:w="2947" w:type="dxa"/>
            <w:tcBorders>
              <w:top w:val="single" w:sz="4" w:space="0" w:color="000000"/>
              <w:left w:val="single" w:sz="4" w:space="0" w:color="000000"/>
              <w:bottom w:val="single" w:sz="4" w:space="0" w:color="000000"/>
              <w:right w:val="single" w:sz="4" w:space="0" w:color="000000"/>
            </w:tcBorders>
          </w:tcPr>
          <w:p w14:paraId="43F02F6E" w14:textId="77777777" w:rsidR="006C710A" w:rsidRPr="00560DF8" w:rsidRDefault="006C710A" w:rsidP="006C710A">
            <w:r w:rsidRPr="00560DF8">
              <w:t xml:space="preserve">Determine the R-Value of distribution system insulation </w:t>
            </w:r>
          </w:p>
        </w:tc>
        <w:tc>
          <w:tcPr>
            <w:tcW w:w="7780" w:type="dxa"/>
            <w:tcBorders>
              <w:top w:val="single" w:sz="4" w:space="0" w:color="000000"/>
              <w:left w:val="single" w:sz="4" w:space="0" w:color="000000"/>
              <w:bottom w:val="single" w:sz="4" w:space="0" w:color="000000"/>
              <w:right w:val="single" w:sz="4" w:space="0" w:color="000000"/>
            </w:tcBorders>
          </w:tcPr>
          <w:p w14:paraId="7058734A" w14:textId="10930993" w:rsidR="006C710A" w:rsidRPr="00560DF8" w:rsidRDefault="006C710A" w:rsidP="006C710A">
            <w:r w:rsidRPr="00560DF8">
              <w:t>Inspect the ducts or pipes to confirm they are insulated and look for labeling printed on the insulation by the manufacturer. Record R-</w:t>
            </w:r>
            <w:r w:rsidR="003A6E97" w:rsidRPr="00560DF8">
              <w:t>V</w:t>
            </w:r>
            <w:r w:rsidRPr="00560DF8">
              <w:t>alue. Where insulation is not marked with the R-</w:t>
            </w:r>
            <w:r w:rsidR="003A6E97" w:rsidRPr="00560DF8">
              <w:t>V</w:t>
            </w:r>
            <w:r w:rsidRPr="00560DF8">
              <w:t>alue, identify type and measure the thickness of the insulation to determine R-</w:t>
            </w:r>
            <w:r w:rsidR="003A6E97" w:rsidRPr="00560DF8">
              <w:t>V</w:t>
            </w:r>
            <w:r w:rsidRPr="00560DF8">
              <w:t xml:space="preserve">alue. </w:t>
            </w:r>
          </w:p>
        </w:tc>
      </w:tr>
      <w:tr w:rsidR="00560DF8" w:rsidRPr="00560DF8" w14:paraId="7965652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24B798A1" w14:textId="77777777" w:rsidR="006C710A" w:rsidRPr="00560DF8" w:rsidRDefault="006C710A" w:rsidP="006C710A">
            <w:r w:rsidRPr="00560DF8">
              <w:t xml:space="preserve">Leakage of air ducts </w:t>
            </w:r>
          </w:p>
        </w:tc>
        <w:tc>
          <w:tcPr>
            <w:tcW w:w="2947" w:type="dxa"/>
            <w:tcBorders>
              <w:top w:val="single" w:sz="4" w:space="0" w:color="000000"/>
              <w:left w:val="single" w:sz="4" w:space="0" w:color="000000"/>
              <w:bottom w:val="single" w:sz="4" w:space="0" w:color="000000"/>
              <w:right w:val="single" w:sz="4" w:space="0" w:color="000000"/>
            </w:tcBorders>
          </w:tcPr>
          <w:p w14:paraId="32672045" w14:textId="77777777" w:rsidR="006C710A" w:rsidRPr="00560DF8" w:rsidRDefault="006C710A" w:rsidP="006C710A">
            <w:r w:rsidRPr="00560DF8">
              <w:t xml:space="preserve">Determine air leakage from ducts </w:t>
            </w:r>
          </w:p>
        </w:tc>
        <w:tc>
          <w:tcPr>
            <w:tcW w:w="7780" w:type="dxa"/>
            <w:tcBorders>
              <w:top w:val="single" w:sz="4" w:space="0" w:color="000000"/>
              <w:left w:val="single" w:sz="4" w:space="0" w:color="000000"/>
              <w:bottom w:val="single" w:sz="4" w:space="0" w:color="000000"/>
              <w:right w:val="single" w:sz="4" w:space="0" w:color="000000"/>
            </w:tcBorders>
          </w:tcPr>
          <w:p w14:paraId="394DD15B" w14:textId="754EA81A" w:rsidR="006C710A" w:rsidRPr="00560DF8" w:rsidRDefault="006C710A" w:rsidP="006C710A">
            <w:pPr>
              <w:rPr>
                <w:strike/>
              </w:rPr>
            </w:pPr>
            <w:r w:rsidRPr="00560DF8">
              <w:t>Follow Procedure for Measuring Airtightness of Duct Systems in ANSI</w:t>
            </w:r>
            <w:r w:rsidR="0015647B" w:rsidRPr="00560DF8">
              <w:t>/RESNET/ICC</w:t>
            </w:r>
            <w:r w:rsidRPr="00560DF8">
              <w:t xml:space="preserve"> 380. The air handler shall be installed prior to testing.</w:t>
            </w:r>
          </w:p>
        </w:tc>
      </w:tr>
      <w:tr w:rsidR="00560DF8" w:rsidRPr="00560DF8" w14:paraId="162CB71E"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1E75660" w14:textId="77777777" w:rsidR="006C710A" w:rsidRPr="00560DF8" w:rsidRDefault="006C710A" w:rsidP="006C710A">
            <w:r w:rsidRPr="00560DF8">
              <w:t>Circulation pumps</w:t>
            </w:r>
          </w:p>
        </w:tc>
        <w:tc>
          <w:tcPr>
            <w:tcW w:w="2947" w:type="dxa"/>
            <w:tcBorders>
              <w:top w:val="single" w:sz="4" w:space="0" w:color="000000"/>
              <w:left w:val="single" w:sz="4" w:space="0" w:color="000000"/>
              <w:bottom w:val="single" w:sz="4" w:space="0" w:color="000000"/>
              <w:right w:val="single" w:sz="4" w:space="0" w:color="000000"/>
            </w:tcBorders>
          </w:tcPr>
          <w:p w14:paraId="62E9716C" w14:textId="77777777" w:rsidR="006C710A" w:rsidRPr="00560DF8" w:rsidRDefault="006C710A" w:rsidP="006C710A">
            <w:r w:rsidRPr="00560DF8">
              <w:t>Determine the energy use of the distribution pumps</w:t>
            </w:r>
          </w:p>
        </w:tc>
        <w:tc>
          <w:tcPr>
            <w:tcW w:w="7780" w:type="dxa"/>
            <w:tcBorders>
              <w:top w:val="single" w:sz="4" w:space="0" w:color="000000"/>
              <w:left w:val="single" w:sz="4" w:space="0" w:color="000000"/>
              <w:bottom w:val="single" w:sz="4" w:space="0" w:color="000000"/>
              <w:right w:val="single" w:sz="4" w:space="0" w:color="000000"/>
            </w:tcBorders>
          </w:tcPr>
          <w:p w14:paraId="30B12031" w14:textId="1C82F78A" w:rsidR="006C710A" w:rsidRPr="00560DF8" w:rsidRDefault="006C710A" w:rsidP="006C710A">
            <w:r w:rsidRPr="00560DF8">
              <w:t xml:space="preserve">Record the horsepower and model number of any primary and secondary pumps associated with the distribution circulation loop, excluding any pumps on standby.  Use the model number of the pumps to determine the pump </w:t>
            </w:r>
          </w:p>
        </w:tc>
      </w:tr>
      <w:tr w:rsidR="0051768D" w:rsidRPr="00560DF8" w14:paraId="2C3F5B7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45C9849" w14:textId="4AD8B04E" w:rsidR="0051768D" w:rsidRPr="00560DF8" w:rsidRDefault="0051768D" w:rsidP="006C710A"/>
        </w:tc>
        <w:tc>
          <w:tcPr>
            <w:tcW w:w="2947" w:type="dxa"/>
            <w:tcBorders>
              <w:top w:val="single" w:sz="4" w:space="0" w:color="000000"/>
              <w:left w:val="single" w:sz="4" w:space="0" w:color="000000"/>
              <w:bottom w:val="single" w:sz="4" w:space="0" w:color="000000"/>
              <w:right w:val="single" w:sz="4" w:space="0" w:color="000000"/>
            </w:tcBorders>
          </w:tcPr>
          <w:p w14:paraId="6F4AD22D" w14:textId="77777777" w:rsidR="0051768D" w:rsidRPr="00560DF8" w:rsidRDefault="0051768D" w:rsidP="006C710A"/>
        </w:tc>
        <w:tc>
          <w:tcPr>
            <w:tcW w:w="7780" w:type="dxa"/>
            <w:tcBorders>
              <w:top w:val="single" w:sz="4" w:space="0" w:color="000000"/>
              <w:left w:val="single" w:sz="4" w:space="0" w:color="000000"/>
              <w:bottom w:val="single" w:sz="4" w:space="0" w:color="000000"/>
              <w:right w:val="single" w:sz="4" w:space="0" w:color="000000"/>
            </w:tcBorders>
          </w:tcPr>
          <w:p w14:paraId="246E0841" w14:textId="675F3748" w:rsidR="0051768D" w:rsidRPr="00560DF8" w:rsidRDefault="0051768D" w:rsidP="006C710A">
            <w:r w:rsidRPr="00560DF8">
              <w:t>motor efficiency from the manufacturer’s data sheet.  The number of Dwelling Units served by the circulation loop shall also be determined.</w:t>
            </w:r>
          </w:p>
        </w:tc>
      </w:tr>
    </w:tbl>
    <w:p w14:paraId="4C79C008" w14:textId="77777777" w:rsidR="006C710A" w:rsidRPr="00560DF8" w:rsidRDefault="006C710A" w:rsidP="006C710A"/>
    <w:p w14:paraId="75C8CD57" w14:textId="77777777" w:rsidR="006C710A" w:rsidRPr="00560DF8" w:rsidRDefault="006C710A" w:rsidP="006C710A">
      <w:r w:rsidRPr="00560DF8">
        <w:br w:type="page"/>
      </w:r>
    </w:p>
    <w:p w14:paraId="337A8C06" w14:textId="77777777"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858"/>
        <w:gridCol w:w="7867"/>
      </w:tblGrid>
      <w:tr w:rsidR="00560DF8" w:rsidRPr="00560DF8" w14:paraId="52E3B4B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5AA11C" w14:textId="77777777" w:rsidR="006C710A" w:rsidRPr="00560DF8" w:rsidRDefault="006C710A" w:rsidP="006C710A">
            <w:pPr>
              <w:pStyle w:val="Heading1"/>
            </w:pPr>
            <w:bookmarkStart w:id="903" w:name="_Toc504587198"/>
            <w:bookmarkStart w:id="904" w:name="_Hlk37794664"/>
            <w:r w:rsidRPr="00560DF8">
              <w:t>Building Element: Heating and Cooling Equipment</w:t>
            </w:r>
            <w:bookmarkEnd w:id="903"/>
            <w:r w:rsidRPr="00560DF8">
              <w:t xml:space="preserve"> </w:t>
            </w:r>
          </w:p>
        </w:tc>
      </w:tr>
      <w:tr w:rsidR="00560DF8" w:rsidRPr="00560DF8" w14:paraId="60FA77AD" w14:textId="77777777" w:rsidTr="006C710A">
        <w:trPr>
          <w:tblHeader/>
        </w:trPr>
        <w:tc>
          <w:tcPr>
            <w:tcW w:w="2307" w:type="dxa"/>
            <w:tcBorders>
              <w:top w:val="single" w:sz="4" w:space="0" w:color="000000"/>
              <w:left w:val="single" w:sz="4" w:space="0" w:color="000000"/>
              <w:bottom w:val="single" w:sz="4" w:space="0" w:color="000000"/>
              <w:right w:val="single" w:sz="4" w:space="0" w:color="000000"/>
            </w:tcBorders>
          </w:tcPr>
          <w:p w14:paraId="0497DE85" w14:textId="77777777" w:rsidR="006C710A" w:rsidRPr="00560DF8" w:rsidRDefault="006C710A" w:rsidP="006C710A">
            <w:r w:rsidRPr="00560DF8">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51403D3A" w14:textId="77777777" w:rsidR="006C710A" w:rsidRPr="00560DF8" w:rsidRDefault="006C710A" w:rsidP="006C710A">
            <w:r w:rsidRPr="00560DF8">
              <w:rPr>
                <w:b/>
              </w:rPr>
              <w:t xml:space="preserve">Task </w:t>
            </w:r>
          </w:p>
        </w:tc>
        <w:tc>
          <w:tcPr>
            <w:tcW w:w="7867" w:type="dxa"/>
            <w:tcBorders>
              <w:top w:val="single" w:sz="4" w:space="0" w:color="000000"/>
              <w:left w:val="single" w:sz="4" w:space="0" w:color="000000"/>
              <w:bottom w:val="single" w:sz="4" w:space="0" w:color="000000"/>
              <w:right w:val="single" w:sz="4" w:space="0" w:color="000000"/>
            </w:tcBorders>
          </w:tcPr>
          <w:p w14:paraId="2879BAA8" w14:textId="77777777" w:rsidR="006C710A" w:rsidRPr="00560DF8" w:rsidRDefault="006C710A" w:rsidP="006C710A">
            <w:r w:rsidRPr="00560DF8">
              <w:rPr>
                <w:b/>
              </w:rPr>
              <w:t xml:space="preserve">On-Site Inspection Protocol </w:t>
            </w:r>
          </w:p>
        </w:tc>
      </w:tr>
      <w:tr w:rsidR="00560DF8" w:rsidRPr="00560DF8" w14:paraId="5A6C27F9"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3CE0DFB" w14:textId="77777777" w:rsidR="006C710A" w:rsidRPr="00560DF8" w:rsidRDefault="006C710A" w:rsidP="006C710A">
            <w:r w:rsidRPr="00560DF8">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12FAF967" w14:textId="77777777" w:rsidR="006C710A" w:rsidRPr="00560DF8" w:rsidRDefault="006C710A" w:rsidP="006C710A">
            <w:r w:rsidRPr="00560DF8">
              <w:t>Identify Class of equipment for heating and/or cooling</w:t>
            </w:r>
          </w:p>
        </w:tc>
        <w:tc>
          <w:tcPr>
            <w:tcW w:w="7867" w:type="dxa"/>
            <w:tcBorders>
              <w:top w:val="single" w:sz="4" w:space="0" w:color="000000"/>
              <w:left w:val="single" w:sz="4" w:space="0" w:color="000000"/>
              <w:bottom w:val="single" w:sz="4" w:space="0" w:color="000000"/>
              <w:right w:val="single" w:sz="4" w:space="0" w:color="000000"/>
            </w:tcBorders>
          </w:tcPr>
          <w:p w14:paraId="413EA621" w14:textId="13E6C915" w:rsidR="006C710A" w:rsidRPr="00560DF8" w:rsidRDefault="006C710A" w:rsidP="006C710A">
            <w:r w:rsidRPr="00560DF8">
              <w:rPr>
                <w:i/>
              </w:rPr>
              <w:t xml:space="preserve">Individual - </w:t>
            </w:r>
            <w:r w:rsidRPr="00560DF8">
              <w:t xml:space="preserve">standalone equipment serving a single Dwelling Unit, often located within the Dwelling Unit.  These units heat or cool the space and, other than electric connections to power the fans, controls or compressors, are not connected to circulating fluids from a central </w:t>
            </w:r>
            <w:proofErr w:type="spellStart"/>
            <w:r w:rsidR="00944999" w:rsidRPr="00560DF8">
              <w:rPr>
                <w:strike/>
              </w:rPr>
              <w:t>boiler</w:t>
            </w:r>
            <w:r w:rsidR="00944999" w:rsidRPr="00560DF8">
              <w:rPr>
                <w:u w:val="single"/>
              </w:rPr>
              <w:t>Boiler</w:t>
            </w:r>
            <w:proofErr w:type="spellEnd"/>
            <w:r w:rsidRPr="00560DF8">
              <w:t xml:space="preserve"> or Chiller.  </w:t>
            </w:r>
          </w:p>
          <w:p w14:paraId="1B78254B" w14:textId="77777777" w:rsidR="006C710A" w:rsidRPr="00560DF8" w:rsidRDefault="006C710A" w:rsidP="006C710A"/>
          <w:p w14:paraId="6B3B77E6" w14:textId="7DF570FB" w:rsidR="006C710A" w:rsidRPr="00560DF8" w:rsidRDefault="006C710A" w:rsidP="006C710A">
            <w:r w:rsidRPr="00560DF8">
              <w:rPr>
                <w:i/>
              </w:rPr>
              <w:t>Terminal -</w:t>
            </w:r>
            <w:r w:rsidRPr="00560DF8">
              <w:t xml:space="preserve"> </w:t>
            </w:r>
            <w:r w:rsidR="00C36CF5" w:rsidRPr="00560DF8">
              <w:rPr>
                <w:strike/>
              </w:rPr>
              <w:t xml:space="preserve">individual </w:t>
            </w:r>
            <w:r w:rsidR="00C36CF5" w:rsidRPr="00560DF8">
              <w:rPr>
                <w:u w:val="single"/>
              </w:rPr>
              <w:t>In-Dwelling Unit</w:t>
            </w:r>
            <w:r w:rsidRPr="00560DF8">
              <w:t xml:space="preserve"> equipment that heats </w:t>
            </w:r>
            <w:r w:rsidR="00CA30DD" w:rsidRPr="00560DF8">
              <w:t>and</w:t>
            </w:r>
            <w:r w:rsidRPr="00560DF8">
              <w:t xml:space="preserve"> cool</w:t>
            </w:r>
            <w:r w:rsidR="00CA30DD" w:rsidRPr="00560DF8">
              <w:t>s</w:t>
            </w:r>
            <w:r w:rsidRPr="00560DF8">
              <w:t xml:space="preserve"> the space and </w:t>
            </w:r>
            <w:r w:rsidR="00BD1099" w:rsidRPr="00560DF8">
              <w:t>is</w:t>
            </w:r>
            <w:r w:rsidRPr="00560DF8">
              <w:t xml:space="preserve"> connected to </w:t>
            </w:r>
            <w:proofErr w:type="spellStart"/>
            <w:r w:rsidR="00944999" w:rsidRPr="00560DF8">
              <w:rPr>
                <w:strike/>
              </w:rPr>
              <w:t>boilers</w:t>
            </w:r>
            <w:r w:rsidR="00944999" w:rsidRPr="00560DF8">
              <w:rPr>
                <w:u w:val="single"/>
              </w:rPr>
              <w:t>Boilers</w:t>
            </w:r>
            <w:proofErr w:type="spellEnd"/>
            <w:r w:rsidRPr="00560DF8">
              <w:t>, Chillers, Variable Refrigerant Flow Multi-Split Air Conditioning and Heat Pump Equipment</w:t>
            </w:r>
            <w:r w:rsidR="00CA30DD" w:rsidRPr="00560DF8">
              <w:t xml:space="preserve"> </w:t>
            </w:r>
            <w:r w:rsidRPr="00560DF8">
              <w:t xml:space="preserve">or Cooling Towers. Fan coils and Water Loop Heat Pumps often indicate the use of a remote central </w:t>
            </w:r>
            <w:proofErr w:type="spellStart"/>
            <w:r w:rsidR="00944999" w:rsidRPr="00560DF8">
              <w:rPr>
                <w:strike/>
              </w:rPr>
              <w:t>boiler</w:t>
            </w:r>
            <w:r w:rsidR="00944999" w:rsidRPr="00560DF8">
              <w:rPr>
                <w:u w:val="single"/>
              </w:rPr>
              <w:t>Boiler</w:t>
            </w:r>
            <w:proofErr w:type="spellEnd"/>
            <w:r w:rsidRPr="00560DF8">
              <w:t xml:space="preserve"> or Chiller. However, some terminal equipment appears </w:t>
            </w:r>
            <w:proofErr w:type="gramStart"/>
            <w:r w:rsidRPr="00560DF8">
              <w:t>similar to</w:t>
            </w:r>
            <w:proofErr w:type="gramEnd"/>
            <w:r w:rsidRPr="00560DF8">
              <w:t xml:space="preserve"> individual equipment and yet relies on a remote energy source to function.  Look for insulated water pipes, refrigerant tubing, or control valves</w:t>
            </w:r>
            <w:r w:rsidR="00BD1099" w:rsidRPr="00560DF8">
              <w:t>. C</w:t>
            </w:r>
            <w:r w:rsidRPr="00560DF8">
              <w:t xml:space="preserve">onfirm that there is no in-unit heating or cooling equipment or equipment in adjacent spaces that solely serves the terminal equipment of the Dwelling Unit that may be outside of the Dwelling Unit. </w:t>
            </w:r>
          </w:p>
          <w:p w14:paraId="6373A199" w14:textId="77777777" w:rsidR="006C710A" w:rsidRPr="00560DF8" w:rsidRDefault="006C710A" w:rsidP="006C710A"/>
          <w:p w14:paraId="660B4BE9" w14:textId="3ECCCB22" w:rsidR="006C710A" w:rsidRPr="00560DF8" w:rsidRDefault="006C710A" w:rsidP="006C710A">
            <w:r w:rsidRPr="00560DF8">
              <w:rPr>
                <w:i/>
              </w:rPr>
              <w:t xml:space="preserve">Central - </w:t>
            </w:r>
            <w:r w:rsidRPr="00560DF8">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bookmarkEnd w:id="904"/>
      <w:tr w:rsidR="00560DF8" w:rsidRPr="00560DF8" w14:paraId="5163D6A3"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02465EBE" w14:textId="77777777" w:rsidR="006C710A" w:rsidRPr="00560DF8" w:rsidRDefault="006C710A" w:rsidP="006C710A">
            <w:r w:rsidRPr="00560DF8">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0AD45FC" w14:textId="77777777" w:rsidR="006C710A" w:rsidRPr="00560DF8" w:rsidRDefault="006C710A" w:rsidP="006C710A">
            <w:r w:rsidRPr="00560DF8">
              <w:t xml:space="preserve">Determine the location of heating and cooling equipment </w:t>
            </w:r>
          </w:p>
        </w:tc>
        <w:tc>
          <w:tcPr>
            <w:tcW w:w="7867" w:type="dxa"/>
            <w:tcBorders>
              <w:top w:val="single" w:sz="4" w:space="0" w:color="000000"/>
              <w:left w:val="single" w:sz="4" w:space="0" w:color="000000"/>
              <w:bottom w:val="single" w:sz="4" w:space="0" w:color="000000"/>
              <w:right w:val="single" w:sz="4" w:space="0" w:color="000000"/>
            </w:tcBorders>
          </w:tcPr>
          <w:p w14:paraId="7262BFC5" w14:textId="2252D401" w:rsidR="006C710A" w:rsidRPr="00560DF8" w:rsidRDefault="006C710A" w:rsidP="006C710A">
            <w:r w:rsidRPr="00560DF8">
              <w:t>Record whether individual, terminal and central systems are in Conditioned Space Volume, Unrated Conditioned Space, Unrated Heated Space or Unconditioned Space Volume.</w:t>
            </w:r>
          </w:p>
        </w:tc>
      </w:tr>
      <w:tr w:rsidR="00560DF8" w:rsidRPr="00560DF8" w14:paraId="24D67117"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E2DFE9B" w14:textId="77777777" w:rsidR="006C710A" w:rsidRPr="00560DF8" w:rsidRDefault="006C710A" w:rsidP="006C710A">
            <w:r w:rsidRPr="00560DF8">
              <w:t xml:space="preserve">Control system </w:t>
            </w:r>
          </w:p>
        </w:tc>
        <w:tc>
          <w:tcPr>
            <w:tcW w:w="2858" w:type="dxa"/>
            <w:tcBorders>
              <w:top w:val="single" w:sz="4" w:space="0" w:color="000000"/>
              <w:left w:val="single" w:sz="4" w:space="0" w:color="000000"/>
              <w:bottom w:val="single" w:sz="4" w:space="0" w:color="000000"/>
              <w:right w:val="single" w:sz="4" w:space="0" w:color="000000"/>
            </w:tcBorders>
          </w:tcPr>
          <w:p w14:paraId="458D86E1" w14:textId="77777777" w:rsidR="006C710A" w:rsidRPr="00560DF8" w:rsidRDefault="006C710A" w:rsidP="006C710A">
            <w:r w:rsidRPr="00560DF8">
              <w:t xml:space="preserve">Identify the control system for the heating and cooling system(s) </w:t>
            </w:r>
          </w:p>
        </w:tc>
        <w:tc>
          <w:tcPr>
            <w:tcW w:w="7867" w:type="dxa"/>
            <w:tcBorders>
              <w:top w:val="single" w:sz="4" w:space="0" w:color="000000"/>
              <w:left w:val="single" w:sz="4" w:space="0" w:color="000000"/>
              <w:bottom w:val="single" w:sz="4" w:space="0" w:color="000000"/>
              <w:right w:val="single" w:sz="4" w:space="0" w:color="000000"/>
            </w:tcBorders>
          </w:tcPr>
          <w:p w14:paraId="617C4844" w14:textId="77777777" w:rsidR="006C710A" w:rsidRPr="00560DF8" w:rsidRDefault="006C710A" w:rsidP="006C710A">
            <w:r w:rsidRPr="00560DF8">
              <w:t xml:space="preserve">Determine the type of control systems and look for separate controls for the heating and cooling systems. </w:t>
            </w:r>
          </w:p>
          <w:p w14:paraId="77ED536F" w14:textId="77777777" w:rsidR="006C710A" w:rsidRPr="00560DF8" w:rsidRDefault="006C710A" w:rsidP="006C710A"/>
          <w:p w14:paraId="66A6B764" w14:textId="77777777" w:rsidR="006C710A" w:rsidRPr="00560DF8" w:rsidRDefault="006C710A" w:rsidP="006C710A">
            <w:pPr>
              <w:rPr>
                <w:i/>
              </w:rPr>
            </w:pPr>
            <w:r w:rsidRPr="00560DF8">
              <w:lastRenderedPageBreak/>
              <w:t>Determine and record whether the Dwelling Unit thermostat controls are programmable, understanding that not all digital thermostats are programmable.</w:t>
            </w:r>
          </w:p>
        </w:tc>
      </w:tr>
      <w:tr w:rsidR="00560DF8" w:rsidRPr="00560DF8" w14:paraId="64DC5E36"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51BD3933" w14:textId="77777777" w:rsidR="006C710A" w:rsidRPr="00560DF8" w:rsidRDefault="006C710A" w:rsidP="006C710A">
            <w:r w:rsidRPr="00560DF8">
              <w:lastRenderedPageBreak/>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63483C0E" w14:textId="77777777" w:rsidR="006C710A" w:rsidRPr="00560DF8" w:rsidRDefault="006C710A" w:rsidP="006C710A">
            <w:r w:rsidRPr="00560DF8">
              <w:t>Determine the heating and cooling equipment efficiency and capacity</w:t>
            </w:r>
          </w:p>
        </w:tc>
        <w:tc>
          <w:tcPr>
            <w:tcW w:w="7867" w:type="dxa"/>
            <w:tcBorders>
              <w:top w:val="single" w:sz="4" w:space="0" w:color="000000"/>
              <w:left w:val="single" w:sz="4" w:space="0" w:color="000000"/>
              <w:bottom w:val="single" w:sz="4" w:space="0" w:color="000000"/>
              <w:right w:val="single" w:sz="4" w:space="0" w:color="000000"/>
            </w:tcBorders>
          </w:tcPr>
          <w:p w14:paraId="6534DFD1" w14:textId="4B0506C9" w:rsidR="006C710A" w:rsidRPr="00560DF8" w:rsidRDefault="006C710A" w:rsidP="006C710A">
            <w:r w:rsidRPr="00560DF8">
              <w:t xml:space="preserve">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 and record an appropriate efficiency. </w:t>
            </w:r>
          </w:p>
          <w:p w14:paraId="387B42FF" w14:textId="77777777" w:rsidR="006C710A" w:rsidRPr="00560DF8" w:rsidRDefault="006C710A" w:rsidP="006C710A"/>
          <w:p w14:paraId="6BC603F4" w14:textId="669C3EDC" w:rsidR="006C710A" w:rsidRPr="00560DF8" w:rsidRDefault="006C710A" w:rsidP="006C710A">
            <w:r w:rsidRPr="00560DF8">
              <w:t xml:space="preserve">SEER is used to measure the cooling efficiency of central air conditioning and Air Source Heat Pump systems. EER is used to determine the cooling efficiency of room </w:t>
            </w:r>
            <w:r w:rsidR="00B661B0" w:rsidRPr="00560DF8">
              <w:rPr>
                <w:strike/>
              </w:rPr>
              <w:t xml:space="preserve">air </w:t>
            </w:r>
            <w:proofErr w:type="spellStart"/>
            <w:r w:rsidR="00B661B0" w:rsidRPr="00560DF8">
              <w:rPr>
                <w:u w:val="single"/>
              </w:rPr>
              <w:t>Air</w:t>
            </w:r>
            <w:proofErr w:type="spellEnd"/>
            <w:r w:rsidR="00B661B0" w:rsidRPr="00560DF8">
              <w:rPr>
                <w:u w:val="single"/>
              </w:rPr>
              <w:t xml:space="preserve"> </w:t>
            </w:r>
            <w:proofErr w:type="spellStart"/>
            <w:r w:rsidR="00B661B0" w:rsidRPr="00560DF8">
              <w:rPr>
                <w:strike/>
              </w:rPr>
              <w:t>conditioners</w:t>
            </w:r>
            <w:r w:rsidR="00B661B0" w:rsidRPr="00560DF8">
              <w:rPr>
                <w:u w:val="single"/>
              </w:rPr>
              <w:t>Conditioners</w:t>
            </w:r>
            <w:proofErr w:type="spellEnd"/>
            <w:r w:rsidRPr="00560DF8">
              <w:t>, VRF, Water Loop Heat Pumps and Ground Source Heat Pumps. EER can be calculated from the nameplate information by dividing Btu output by Watt input. Chillers are rated in kW/ton.</w:t>
            </w:r>
          </w:p>
          <w:p w14:paraId="2692A73F" w14:textId="77777777" w:rsidR="006C710A" w:rsidRPr="00560DF8" w:rsidRDefault="006C710A" w:rsidP="006C710A"/>
          <w:p w14:paraId="6326DC40" w14:textId="5E575538" w:rsidR="006C710A" w:rsidRPr="00560DF8" w:rsidRDefault="006C710A" w:rsidP="006C710A">
            <w:r w:rsidRPr="00560DF8">
              <w:t xml:space="preserve">HSPF or COP is used to measure the heating efficiency of Air Source Heat Pumps, VRF, Water Loop Heat Pumps, and Ground Source Heat Pumps. AFUE or Thermal Efficiency is used to measure the efficiency of </w:t>
            </w:r>
            <w:r w:rsidR="00E122E6" w:rsidRPr="00560DF8">
              <w:rPr>
                <w:strike/>
              </w:rPr>
              <w:t xml:space="preserve">furnaces </w:t>
            </w:r>
            <w:proofErr w:type="spellStart"/>
            <w:r w:rsidR="00E122E6" w:rsidRPr="00560DF8">
              <w:rPr>
                <w:u w:val="single"/>
              </w:rPr>
              <w:t>Furnaces</w:t>
            </w:r>
            <w:proofErr w:type="spellEnd"/>
            <w:r w:rsidR="00E122E6" w:rsidRPr="00560DF8">
              <w:rPr>
                <w:u w:val="single"/>
              </w:rPr>
              <w:t xml:space="preserve"> </w:t>
            </w:r>
            <w:r w:rsidRPr="00560DF8">
              <w:t xml:space="preserve">and </w:t>
            </w:r>
            <w:proofErr w:type="spellStart"/>
            <w:r w:rsidR="00944999" w:rsidRPr="00560DF8">
              <w:rPr>
                <w:strike/>
              </w:rPr>
              <w:t>boilers</w:t>
            </w:r>
            <w:r w:rsidR="00944999" w:rsidRPr="00560DF8">
              <w:rPr>
                <w:u w:val="single"/>
              </w:rPr>
              <w:t>Boilers</w:t>
            </w:r>
            <w:proofErr w:type="spellEnd"/>
            <w:r w:rsidRPr="00560DF8">
              <w:t xml:space="preserve">. </w:t>
            </w:r>
          </w:p>
        </w:tc>
      </w:tr>
      <w:tr w:rsidR="00560DF8" w:rsidRPr="00560DF8" w14:paraId="5B7D2E02" w14:textId="77777777" w:rsidTr="006C710A">
        <w:tc>
          <w:tcPr>
            <w:tcW w:w="2307" w:type="dxa"/>
            <w:tcBorders>
              <w:top w:val="single" w:sz="4" w:space="0" w:color="000000"/>
              <w:left w:val="single" w:sz="4" w:space="0" w:color="000000"/>
              <w:bottom w:val="single" w:sz="4" w:space="0" w:color="000000"/>
              <w:right w:val="single" w:sz="4" w:space="0" w:color="000000"/>
            </w:tcBorders>
          </w:tcPr>
          <w:p w14:paraId="75172B16" w14:textId="77777777" w:rsidR="006C710A" w:rsidRPr="00560DF8" w:rsidRDefault="006C710A" w:rsidP="006C710A">
            <w:r w:rsidRPr="00560DF8">
              <w:t>Heating and cooling energy source</w:t>
            </w:r>
          </w:p>
        </w:tc>
        <w:tc>
          <w:tcPr>
            <w:tcW w:w="2858" w:type="dxa"/>
            <w:tcBorders>
              <w:top w:val="single" w:sz="4" w:space="0" w:color="000000"/>
              <w:left w:val="single" w:sz="4" w:space="0" w:color="000000"/>
              <w:bottom w:val="single" w:sz="4" w:space="0" w:color="000000"/>
              <w:right w:val="single" w:sz="4" w:space="0" w:color="000000"/>
            </w:tcBorders>
          </w:tcPr>
          <w:p w14:paraId="14DCD34C" w14:textId="77777777" w:rsidR="006C710A" w:rsidRPr="00560DF8" w:rsidRDefault="006C710A" w:rsidP="006C710A">
            <w:r w:rsidRPr="00560DF8">
              <w:t>Determine fuels used for heating and cooling</w:t>
            </w:r>
          </w:p>
        </w:tc>
        <w:tc>
          <w:tcPr>
            <w:tcW w:w="7867" w:type="dxa"/>
            <w:tcBorders>
              <w:top w:val="single" w:sz="4" w:space="0" w:color="000000"/>
              <w:left w:val="single" w:sz="4" w:space="0" w:color="000000"/>
              <w:bottom w:val="single" w:sz="4" w:space="0" w:color="000000"/>
              <w:right w:val="single" w:sz="4" w:space="0" w:color="000000"/>
            </w:tcBorders>
          </w:tcPr>
          <w:p w14:paraId="76A2B816" w14:textId="361B24C5" w:rsidR="006C710A" w:rsidRPr="00560DF8" w:rsidRDefault="006C710A" w:rsidP="006C710A">
            <w:r w:rsidRPr="00560DF8">
              <w:t xml:space="preserve">Heating systems use natural gas, propane, oil, electricity, or some other fuel. Most cooling systems are driven by </w:t>
            </w:r>
            <w:r w:rsidR="006D7E10" w:rsidRPr="00560DF8">
              <w:t>electricity;</w:t>
            </w:r>
            <w:r w:rsidRPr="00560DF8">
              <w:t xml:space="preserve"> however</w:t>
            </w:r>
            <w:r w:rsidR="006D7E10" w:rsidRPr="00560DF8">
              <w:t>,</w:t>
            </w:r>
            <w:r w:rsidRPr="00560DF8">
              <w:t xml:space="preserve"> some cooling equipment use natural gas or propane.</w:t>
            </w:r>
          </w:p>
        </w:tc>
      </w:tr>
    </w:tbl>
    <w:p w14:paraId="461FE22E" w14:textId="232E8B33" w:rsidR="006C710A" w:rsidRPr="00560DF8" w:rsidRDefault="006C710A" w:rsidP="006C710A">
      <w:pPr>
        <w:sectPr w:rsidR="006C710A" w:rsidRPr="00560DF8" w:rsidSect="000D5293">
          <w:pgSz w:w="15840" w:h="12240" w:orient="landscape" w:code="1"/>
          <w:pgMar w:top="1440" w:right="1440" w:bottom="1440" w:left="1440" w:header="720" w:footer="720" w:gutter="0"/>
          <w:cols w:space="720"/>
          <w:docGrid w:linePitch="326"/>
        </w:sect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7"/>
        <w:gridCol w:w="7869"/>
      </w:tblGrid>
      <w:tr w:rsidR="00560DF8" w:rsidRPr="00560DF8" w14:paraId="0FBF313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532BAC" w14:textId="60C93A37" w:rsidR="006C710A" w:rsidRPr="00560DF8" w:rsidRDefault="006A1902" w:rsidP="006A1902">
            <w:pPr>
              <w:jc w:val="center"/>
              <w:rPr>
                <w:b/>
              </w:rPr>
            </w:pPr>
            <w:bookmarkStart w:id="905" w:name="_Toc504587199"/>
            <w:r w:rsidRPr="00560DF8">
              <w:lastRenderedPageBreak/>
              <w:br w:type="page"/>
            </w:r>
            <w:r w:rsidR="006C710A" w:rsidRPr="00560DF8">
              <w:rPr>
                <w:b/>
              </w:rPr>
              <w:t>Building Element: Heating and Cooling Equipment</w:t>
            </w:r>
            <w:bookmarkEnd w:id="905"/>
          </w:p>
        </w:tc>
      </w:tr>
      <w:tr w:rsidR="00560DF8" w:rsidRPr="00560DF8" w14:paraId="6BB33D16"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34D0BD23" w14:textId="77777777" w:rsidR="006C710A" w:rsidRPr="00560DF8" w:rsidDel="00932C41" w:rsidRDefault="006C710A" w:rsidP="006C710A">
            <w:r w:rsidRPr="00560DF8">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tcPr>
          <w:p w14:paraId="46F4C899" w14:textId="77777777" w:rsidR="006C710A" w:rsidRPr="00560DF8" w:rsidRDefault="006C710A" w:rsidP="006C710A">
            <w:r w:rsidRPr="00560DF8">
              <w:rPr>
                <w:b/>
              </w:rPr>
              <w:t xml:space="preserve">Task </w:t>
            </w:r>
          </w:p>
        </w:tc>
        <w:tc>
          <w:tcPr>
            <w:tcW w:w="7869" w:type="dxa"/>
            <w:tcBorders>
              <w:top w:val="single" w:sz="4" w:space="0" w:color="000000"/>
              <w:left w:val="single" w:sz="4" w:space="0" w:color="000000"/>
              <w:bottom w:val="single" w:sz="4" w:space="0" w:color="000000"/>
              <w:right w:val="single" w:sz="4" w:space="0" w:color="000000"/>
            </w:tcBorders>
          </w:tcPr>
          <w:p w14:paraId="37C06A1A" w14:textId="77777777" w:rsidR="006C710A" w:rsidRPr="00560DF8" w:rsidRDefault="006C710A" w:rsidP="006C710A">
            <w:r w:rsidRPr="00560DF8">
              <w:rPr>
                <w:b/>
              </w:rPr>
              <w:t xml:space="preserve">On-Site Inspection Protocol </w:t>
            </w:r>
          </w:p>
        </w:tc>
      </w:tr>
      <w:tr w:rsidR="006C710A" w:rsidRPr="00560DF8" w14:paraId="5518FAEB"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63B666F" w14:textId="77777777" w:rsidR="006C710A" w:rsidRPr="00560DF8" w:rsidRDefault="006C710A" w:rsidP="006C710A">
            <w:r w:rsidRPr="00560DF8">
              <w:t>Individual Heating and Cooling Equipment</w:t>
            </w:r>
          </w:p>
        </w:tc>
        <w:tc>
          <w:tcPr>
            <w:tcW w:w="2857" w:type="dxa"/>
            <w:tcBorders>
              <w:top w:val="single" w:sz="4" w:space="0" w:color="000000"/>
              <w:left w:val="single" w:sz="4" w:space="0" w:color="000000"/>
              <w:bottom w:val="single" w:sz="4" w:space="0" w:color="000000"/>
              <w:right w:val="single" w:sz="4" w:space="0" w:color="000000"/>
            </w:tcBorders>
          </w:tcPr>
          <w:p w14:paraId="3FD58A77" w14:textId="49EA8361" w:rsidR="006C710A" w:rsidRPr="00560DF8" w:rsidRDefault="006C710A" w:rsidP="006C710A">
            <w:r w:rsidRPr="00560DF8">
              <w:t>Identify type(s) of individual equipment for heating and</w:t>
            </w:r>
            <w:r w:rsidR="00A86BDE" w:rsidRPr="00560DF8">
              <w:t xml:space="preserve"> </w:t>
            </w:r>
            <w:r w:rsidRPr="00560DF8">
              <w:t>cooling of a single Dwelling Unit</w:t>
            </w:r>
          </w:p>
        </w:tc>
        <w:tc>
          <w:tcPr>
            <w:tcW w:w="7869" w:type="dxa"/>
            <w:tcBorders>
              <w:top w:val="single" w:sz="4" w:space="0" w:color="000000"/>
              <w:left w:val="single" w:sz="4" w:space="0" w:color="000000"/>
              <w:bottom w:val="single" w:sz="4" w:space="0" w:color="000000"/>
              <w:right w:val="single" w:sz="4" w:space="0" w:color="000000"/>
            </w:tcBorders>
          </w:tcPr>
          <w:p w14:paraId="7E2DBE69" w14:textId="77777777" w:rsidR="006C710A" w:rsidRPr="00560DF8" w:rsidRDefault="006C710A" w:rsidP="006C710A">
            <w:r w:rsidRPr="00560DF8">
              <w:t>Determine the individual heating/cooling type that is present in each Dwelling Unit. Typical unit types are defined below:</w:t>
            </w:r>
          </w:p>
          <w:p w14:paraId="3BEEB16A" w14:textId="77777777" w:rsidR="006C710A" w:rsidRPr="00560DF8" w:rsidRDefault="006C710A" w:rsidP="006C710A"/>
          <w:p w14:paraId="4F18FF4E" w14:textId="607480AC" w:rsidR="006C710A" w:rsidRPr="00560DF8" w:rsidRDefault="006C710A" w:rsidP="006C710A">
            <w:r w:rsidRPr="00560DF8">
              <w:rPr>
                <w:i/>
              </w:rPr>
              <w:t>Boiler</w:t>
            </w:r>
            <w:r w:rsidRPr="00560DF8">
              <w:t xml:space="preserve"> – creates hot water or steam, powered by any fuel type and can be used with forced air distribution in conjunction with a fan coil unit or PTAC where the fan blows air over the hot water coil to provide heating</w:t>
            </w:r>
            <w:r w:rsidR="00A86BDE" w:rsidRPr="00560DF8">
              <w:t>,</w:t>
            </w:r>
            <w:r w:rsidRPr="00560DF8">
              <w:t xml:space="preserve"> or distributed by forced hot water, steam or a hot water radiant slab system. </w:t>
            </w:r>
          </w:p>
          <w:p w14:paraId="0D073E56" w14:textId="77777777" w:rsidR="006C710A" w:rsidRPr="00560DF8" w:rsidRDefault="006C710A" w:rsidP="006C710A"/>
          <w:p w14:paraId="69EF2B67" w14:textId="5D7B8ADD" w:rsidR="006C710A" w:rsidRPr="00560DF8" w:rsidRDefault="006C710A" w:rsidP="006C710A">
            <w:r w:rsidRPr="00560DF8">
              <w:rPr>
                <w:i/>
              </w:rPr>
              <w:t>Direct evaporative cooler</w:t>
            </w:r>
            <w:r w:rsidRPr="00560DF8">
              <w:t xml:space="preserve"> - used primarily in very dry climates. Evaporative coolers work by blowing air over a damp pad or by spraying a fine mist of water into the air. Direct evaporative coolers add moisture to the home. </w:t>
            </w:r>
          </w:p>
          <w:p w14:paraId="1760F72C" w14:textId="77777777" w:rsidR="006C710A" w:rsidRPr="00560DF8" w:rsidRDefault="006C710A" w:rsidP="006C710A"/>
          <w:p w14:paraId="7DF703E9" w14:textId="77777777" w:rsidR="006C710A" w:rsidRPr="00560DF8" w:rsidRDefault="006C710A" w:rsidP="006C710A">
            <w:r w:rsidRPr="00560DF8">
              <w:rPr>
                <w:i/>
              </w:rPr>
              <w:t>Furnace</w:t>
            </w:r>
            <w:r w:rsidRPr="00560DF8">
              <w:t xml:space="preserve"> - comprised of a combustion chamber and heat exchanger or an electric resistance element and a fan that forces air across the heat exchanger or resistance element to provide heat in a forced air system.</w:t>
            </w:r>
          </w:p>
          <w:p w14:paraId="085DF2F1" w14:textId="77777777" w:rsidR="006C710A" w:rsidRPr="00560DF8" w:rsidRDefault="006C710A" w:rsidP="006C710A"/>
          <w:p w14:paraId="173DAD3E" w14:textId="77777777" w:rsidR="006C710A" w:rsidRPr="00560DF8" w:rsidRDefault="006C710A" w:rsidP="006C710A">
            <w:r w:rsidRPr="00560DF8">
              <w:rPr>
                <w:i/>
              </w:rPr>
              <w:t>Ground Source Heat Pumps</w:t>
            </w:r>
            <w:r w:rsidRPr="00560DF8">
              <w:t xml:space="preserve"> - are coupled to the ground </w:t>
            </w:r>
            <w:proofErr w:type="gramStart"/>
            <w:r w:rsidRPr="00560DF8">
              <w:t>through the use of</w:t>
            </w:r>
            <w:proofErr w:type="gramEnd"/>
            <w:r w:rsidRPr="00560DF8">
              <w:t xml:space="preserve"> a water well. In Attached Dwelling Units, confirm and record when a circulation loop is shared amongst multiple Dwelling Units.  See Central Equipment below for details.  </w:t>
            </w:r>
          </w:p>
          <w:p w14:paraId="342BE503" w14:textId="77777777" w:rsidR="006C710A" w:rsidRPr="00560DF8" w:rsidRDefault="006C710A" w:rsidP="006C710A"/>
          <w:p w14:paraId="12FD747E" w14:textId="10AE1B9C" w:rsidR="006C710A" w:rsidRPr="00560DF8" w:rsidRDefault="006C710A" w:rsidP="006C710A">
            <w:r w:rsidRPr="00560DF8">
              <w:rPr>
                <w:i/>
              </w:rPr>
              <w:t xml:space="preserve">Packaged terminal </w:t>
            </w:r>
            <w:r w:rsidR="00B661B0" w:rsidRPr="00560DF8">
              <w:rPr>
                <w:strike/>
              </w:rPr>
              <w:t xml:space="preserve">air </w:t>
            </w:r>
            <w:proofErr w:type="spellStart"/>
            <w:r w:rsidR="00B661B0" w:rsidRPr="00560DF8">
              <w:rPr>
                <w:u w:val="single"/>
              </w:rPr>
              <w:t>Air</w:t>
            </w:r>
            <w:proofErr w:type="spellEnd"/>
            <w:r w:rsidR="00B661B0" w:rsidRPr="00560DF8">
              <w:rPr>
                <w:u w:val="single"/>
              </w:rPr>
              <w:t xml:space="preserve"> </w:t>
            </w:r>
            <w:proofErr w:type="spellStart"/>
            <w:r w:rsidR="00B661B0" w:rsidRPr="00560DF8">
              <w:rPr>
                <w:strike/>
              </w:rPr>
              <w:t>conditioner</w:t>
            </w:r>
            <w:r w:rsidR="00B661B0" w:rsidRPr="00560DF8">
              <w:rPr>
                <w:u w:val="single"/>
              </w:rPr>
              <w:t>Conditioner</w:t>
            </w:r>
            <w:proofErr w:type="spellEnd"/>
            <w:r w:rsidRPr="00560DF8">
              <w:rPr>
                <w:i/>
              </w:rPr>
              <w:t xml:space="preserve"> (PTAC)</w:t>
            </w:r>
            <w:r w:rsidRPr="00560DF8">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determine if the </w:t>
            </w:r>
            <w:proofErr w:type="spellStart"/>
            <w:r w:rsidR="00944999" w:rsidRPr="00560DF8">
              <w:rPr>
                <w:strike/>
              </w:rPr>
              <w:t>boiler</w:t>
            </w:r>
            <w:r w:rsidR="00944999" w:rsidRPr="00560DF8">
              <w:rPr>
                <w:u w:val="single"/>
              </w:rPr>
              <w:t>Boiler</w:t>
            </w:r>
            <w:proofErr w:type="spellEnd"/>
            <w:r w:rsidRPr="00560DF8">
              <w:t xml:space="preserve"> is individual or central.</w:t>
            </w:r>
          </w:p>
          <w:p w14:paraId="206AB56E" w14:textId="77777777" w:rsidR="006C710A" w:rsidRPr="00560DF8" w:rsidRDefault="006C710A" w:rsidP="006C710A"/>
          <w:p w14:paraId="131D27B4" w14:textId="6841DB80" w:rsidR="006C710A" w:rsidRPr="00560DF8" w:rsidRDefault="006C710A" w:rsidP="006C710A">
            <w:r w:rsidRPr="00560DF8">
              <w:rPr>
                <w:i/>
              </w:rPr>
              <w:t>Packaged terminal Heat Pump (PTHP)</w:t>
            </w:r>
            <w:r w:rsidRPr="00560DF8">
              <w:t xml:space="preserve"> - a PTAC capable of using the refrigerating system in a reverse cycle or Heat Pump mode to provide heat.</w:t>
            </w:r>
          </w:p>
          <w:p w14:paraId="6088DF82" w14:textId="743584E4" w:rsidR="006C710A" w:rsidRPr="00560DF8" w:rsidRDefault="006C710A" w:rsidP="006C710A">
            <w:r w:rsidRPr="00560DF8">
              <w:rPr>
                <w:i/>
              </w:rPr>
              <w:lastRenderedPageBreak/>
              <w:t>Split system Air Source Heat Pump</w:t>
            </w:r>
            <w:r w:rsidRPr="00560DF8">
              <w:t xml:space="preserve"> - move energy from one loca</w:t>
            </w:r>
            <w:r w:rsidR="004A7FE3" w:rsidRPr="00560DF8">
              <w:t>tion to another using the vapor-</w:t>
            </w:r>
            <w:r w:rsidRPr="00560DF8">
              <w:t xml:space="preserve">compression cycle. They are electrically driven and provide heating in winter and cooling in summer by reversing the direction of heat flow. Split system Heat Pumps consist of an outdoor unit and an indoor air handling unit, resembling a </w:t>
            </w:r>
            <w:proofErr w:type="spellStart"/>
            <w:r w:rsidR="00E122E6" w:rsidRPr="00560DF8">
              <w:rPr>
                <w:strike/>
              </w:rPr>
              <w:t>furnace</w:t>
            </w:r>
            <w:r w:rsidR="00E122E6" w:rsidRPr="00560DF8">
              <w:rPr>
                <w:u w:val="single"/>
              </w:rPr>
              <w:t>Furnace</w:t>
            </w:r>
            <w:proofErr w:type="spellEnd"/>
            <w:r w:rsidRPr="00560DF8">
              <w:t xml:space="preserve">. These systems require ductwork for air distribution. Most Air Source Heat Pumps incorporate electric resistance supplemental heat in the indoor section. However, some Heat Pump systems use a fossil fuel </w:t>
            </w:r>
            <w:proofErr w:type="spellStart"/>
            <w:r w:rsidR="00E122E6" w:rsidRPr="00560DF8">
              <w:rPr>
                <w:strike/>
              </w:rPr>
              <w:t>furnaces</w:t>
            </w:r>
            <w:r w:rsidR="00E122E6" w:rsidRPr="00560DF8">
              <w:rPr>
                <w:u w:val="single"/>
              </w:rPr>
              <w:t>Furnace</w:t>
            </w:r>
            <w:proofErr w:type="spellEnd"/>
            <w:r w:rsidRPr="00560DF8">
              <w:t xml:space="preserve"> for supplemental heating. These are known as </w:t>
            </w:r>
            <w:r w:rsidR="00466977" w:rsidRPr="00560DF8">
              <w:t xml:space="preserve">“dual </w:t>
            </w:r>
            <w:r w:rsidR="005F0833" w:rsidRPr="00560DF8">
              <w:t>f</w:t>
            </w:r>
            <w:r w:rsidR="00466977" w:rsidRPr="00560DF8">
              <w:t>uel”</w:t>
            </w:r>
            <w:r w:rsidRPr="00560DF8">
              <w:t xml:space="preserve"> or add-on systems.</w:t>
            </w:r>
          </w:p>
          <w:p w14:paraId="7DF36420" w14:textId="77777777" w:rsidR="006C710A" w:rsidRPr="00560DF8" w:rsidRDefault="006C710A" w:rsidP="006C710A"/>
          <w:p w14:paraId="7D552106" w14:textId="0D63B5BC" w:rsidR="006C710A" w:rsidRPr="00560DF8" w:rsidRDefault="006C710A" w:rsidP="006C710A">
            <w:pPr>
              <w:pStyle w:val="Default"/>
              <w:rPr>
                <w:rFonts w:ascii="Times New Roman" w:hAnsi="Times New Roman" w:cs="Times New Roman"/>
                <w:color w:val="auto"/>
              </w:rPr>
            </w:pPr>
            <w:r w:rsidRPr="00560DF8">
              <w:rPr>
                <w:rFonts w:ascii="Times New Roman" w:hAnsi="Times New Roman" w:cs="Times New Roman"/>
                <w:i/>
                <w:iCs/>
                <w:color w:val="auto"/>
              </w:rPr>
              <w:t xml:space="preserve">Split system </w:t>
            </w:r>
            <w:r w:rsidR="00E122E6" w:rsidRPr="00560DF8">
              <w:rPr>
                <w:rFonts w:ascii="Times New Roman" w:hAnsi="Times New Roman" w:cs="Times New Roman"/>
                <w:strike/>
                <w:color w:val="auto"/>
              </w:rPr>
              <w:t xml:space="preserve">air </w:t>
            </w:r>
            <w:proofErr w:type="spellStart"/>
            <w:r w:rsidR="00E122E6" w:rsidRPr="00560DF8">
              <w:rPr>
                <w:rFonts w:ascii="Times New Roman" w:hAnsi="Times New Roman" w:cs="Times New Roman"/>
                <w:color w:val="auto"/>
                <w:u w:val="single"/>
              </w:rPr>
              <w:t>Air</w:t>
            </w:r>
            <w:proofErr w:type="spellEnd"/>
            <w:r w:rsidR="00E122E6" w:rsidRPr="00560DF8">
              <w:rPr>
                <w:rFonts w:ascii="Times New Roman" w:hAnsi="Times New Roman" w:cs="Times New Roman"/>
                <w:color w:val="auto"/>
                <w:u w:val="single"/>
              </w:rPr>
              <w:t xml:space="preserve"> </w:t>
            </w:r>
            <w:proofErr w:type="spellStart"/>
            <w:r w:rsidR="00E122E6" w:rsidRPr="00560DF8">
              <w:rPr>
                <w:rFonts w:ascii="Times New Roman" w:hAnsi="Times New Roman" w:cs="Times New Roman"/>
                <w:strike/>
                <w:color w:val="auto"/>
              </w:rPr>
              <w:t>conditioner</w:t>
            </w:r>
            <w:r w:rsidR="00E122E6" w:rsidRPr="00560DF8">
              <w:rPr>
                <w:rFonts w:ascii="Times New Roman" w:hAnsi="Times New Roman" w:cs="Times New Roman"/>
                <w:color w:val="auto"/>
                <w:u w:val="single"/>
              </w:rPr>
              <w:t>Conditioner</w:t>
            </w:r>
            <w:proofErr w:type="spellEnd"/>
            <w:r w:rsidRPr="00560DF8">
              <w:rPr>
                <w:rFonts w:ascii="Times New Roman" w:hAnsi="Times New Roman" w:cs="Times New Roman"/>
                <w:i/>
                <w:iCs/>
                <w:color w:val="auto"/>
              </w:rPr>
              <w:t xml:space="preserve"> </w:t>
            </w:r>
            <w:r w:rsidRPr="00560DF8">
              <w:rPr>
                <w:rFonts w:ascii="Times New Roman" w:hAnsi="Times New Roman" w:cs="Times New Roman"/>
                <w:color w:val="auto"/>
              </w:rPr>
              <w:t xml:space="preserve">- </w:t>
            </w:r>
            <w:proofErr w:type="gramStart"/>
            <w:r w:rsidRPr="00560DF8">
              <w:rPr>
                <w:rFonts w:ascii="Times New Roman" w:hAnsi="Times New Roman" w:cs="Times New Roman"/>
                <w:color w:val="auto"/>
              </w:rPr>
              <w:t>similar to</w:t>
            </w:r>
            <w:proofErr w:type="gramEnd"/>
            <w:r w:rsidRPr="00560DF8">
              <w:rPr>
                <w:rFonts w:ascii="Times New Roman" w:hAnsi="Times New Roman" w:cs="Times New Roman"/>
                <w:color w:val="auto"/>
              </w:rPr>
              <w:t xml:space="preserve"> a split system Air Source Heat Pump. Consists of an outdoor unit and a coil in the forced air distribution system. These systems are electrically powered and provide cooling. </w:t>
            </w:r>
          </w:p>
          <w:p w14:paraId="45E0D7B1" w14:textId="77777777" w:rsidR="006C710A" w:rsidRPr="00560DF8" w:rsidRDefault="006C710A" w:rsidP="006C710A"/>
          <w:p w14:paraId="5DBF8C86" w14:textId="77777777" w:rsidR="006C710A" w:rsidRPr="00560DF8" w:rsidRDefault="006C710A" w:rsidP="006C710A">
            <w:r w:rsidRPr="00560DF8">
              <w:rPr>
                <w:i/>
              </w:rPr>
              <w:t xml:space="preserve">Through-the-wall ductless Air Source Heat Pump </w:t>
            </w:r>
            <w:r w:rsidRPr="00560DF8">
              <w:t xml:space="preserve">- a single packaged Air Source Heat Pump installed without a distribution system. Provides both heating and cooling and is installed through an exterior wall. </w:t>
            </w:r>
          </w:p>
          <w:p w14:paraId="187EC7C0" w14:textId="77777777" w:rsidR="006C710A" w:rsidRPr="00560DF8" w:rsidRDefault="006C710A" w:rsidP="006C710A">
            <w:pPr>
              <w:rPr>
                <w:i/>
              </w:rPr>
            </w:pPr>
          </w:p>
          <w:p w14:paraId="52C1C6C6" w14:textId="0D64E97D" w:rsidR="006C710A" w:rsidRPr="00560DF8" w:rsidRDefault="006C710A" w:rsidP="006C710A">
            <w:r w:rsidRPr="00560DF8">
              <w:rPr>
                <w:i/>
              </w:rPr>
              <w:t>Unit</w:t>
            </w:r>
            <w:r w:rsidRPr="00054B77">
              <w:rPr>
                <w:i/>
                <w:strike/>
                <w:color w:val="FF0000"/>
              </w:rPr>
              <w:t>ary</w:t>
            </w:r>
            <w:r w:rsidRPr="00560DF8">
              <w:rPr>
                <w:i/>
              </w:rPr>
              <w:t xml:space="preserve"> space heater</w:t>
            </w:r>
            <w:r w:rsidRPr="00560DF8">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propane or other types of fossil fuel.</w:t>
            </w:r>
          </w:p>
          <w:p w14:paraId="6EF37258" w14:textId="77777777" w:rsidR="006C710A" w:rsidRPr="00560DF8" w:rsidRDefault="006C710A" w:rsidP="006C710A">
            <w:pPr>
              <w:rPr>
                <w:i/>
              </w:rPr>
            </w:pPr>
          </w:p>
          <w:p w14:paraId="0C7680B3" w14:textId="057D96F9" w:rsidR="006C710A" w:rsidRPr="00560DF8" w:rsidRDefault="006C710A" w:rsidP="006C710A">
            <w:r w:rsidRPr="00560DF8">
              <w:rPr>
                <w:i/>
              </w:rPr>
              <w:t xml:space="preserve">Variable-speed Mini-Split and Multi-Split Heat Pumps </w:t>
            </w:r>
            <w:r w:rsidR="005F0833" w:rsidRPr="00560DF8">
              <w:rPr>
                <w:i/>
              </w:rPr>
              <w:t>–</w:t>
            </w:r>
            <w:r w:rsidRPr="00560DF8">
              <w:rPr>
                <w:i/>
              </w:rPr>
              <w:t xml:space="preserve"> </w:t>
            </w:r>
            <w:r w:rsidRPr="00560DF8">
              <w:t>systems</w:t>
            </w:r>
            <w:r w:rsidR="005F0833" w:rsidRPr="00560DF8">
              <w:t xml:space="preserve"> </w:t>
            </w:r>
            <w:r w:rsidRPr="00560DF8">
              <w:t xml:space="preserve">listed under “residential” in the AHRI Directory and have multiple configurations depending on whether the system is “single-port” or “multi-port” and whether </w:t>
            </w:r>
            <w:r w:rsidRPr="00560DF8">
              <w:lastRenderedPageBreak/>
              <w:t xml:space="preserve">it is ducted, </w:t>
            </w:r>
            <w:proofErr w:type="spellStart"/>
            <w:r w:rsidR="00400EA3" w:rsidRPr="00560DF8">
              <w:t>nonducted</w:t>
            </w:r>
            <w:proofErr w:type="spellEnd"/>
            <w:r w:rsidRPr="00560DF8">
              <w:t xml:space="preserve"> or a mix. They are considered individual systems when they serve only one Dwelling Unit</w:t>
            </w:r>
            <w:r w:rsidR="005F0833" w:rsidRPr="00560DF8">
              <w:t>.</w:t>
            </w:r>
            <w:r w:rsidRPr="00560DF8">
              <w:rPr>
                <w:rStyle w:val="FootnoteReference"/>
              </w:rPr>
              <w:footnoteReference w:id="86"/>
            </w:r>
            <w:r w:rsidRPr="00560DF8">
              <w:t xml:space="preserve"> </w:t>
            </w:r>
          </w:p>
          <w:p w14:paraId="1C185278" w14:textId="731537BA" w:rsidR="006C710A" w:rsidRPr="00560DF8" w:rsidRDefault="006C710A" w:rsidP="006C710A">
            <w:r w:rsidRPr="00560DF8">
              <w:rPr>
                <w:i/>
              </w:rPr>
              <w:t>Window/through-the-wall</w:t>
            </w:r>
            <w:r w:rsidRPr="00560DF8">
              <w:rPr>
                <w:i/>
                <w:iCs/>
              </w:rPr>
              <w:t xml:space="preserve"> </w:t>
            </w:r>
            <w:r w:rsidR="00E122E6" w:rsidRPr="00560DF8">
              <w:rPr>
                <w:i/>
                <w:iCs/>
                <w:strike/>
              </w:rPr>
              <w:t xml:space="preserve">air </w:t>
            </w:r>
            <w:proofErr w:type="spellStart"/>
            <w:r w:rsidR="00E122E6" w:rsidRPr="00560DF8">
              <w:rPr>
                <w:i/>
                <w:iCs/>
                <w:u w:val="single"/>
              </w:rPr>
              <w:t>Air</w:t>
            </w:r>
            <w:proofErr w:type="spellEnd"/>
            <w:r w:rsidR="00E122E6" w:rsidRPr="00560DF8">
              <w:rPr>
                <w:i/>
                <w:iCs/>
                <w:u w:val="single"/>
              </w:rPr>
              <w:t xml:space="preserve"> </w:t>
            </w:r>
            <w:proofErr w:type="spellStart"/>
            <w:r w:rsidR="00E122E6" w:rsidRPr="00560DF8">
              <w:rPr>
                <w:i/>
                <w:iCs/>
                <w:strike/>
              </w:rPr>
              <w:t>conditioner</w:t>
            </w:r>
            <w:r w:rsidR="00E122E6" w:rsidRPr="00560DF8">
              <w:rPr>
                <w:i/>
                <w:iCs/>
                <w:u w:val="single"/>
              </w:rPr>
              <w:t>Conditioner</w:t>
            </w:r>
            <w:proofErr w:type="spellEnd"/>
            <w:r w:rsidRPr="00560DF8">
              <w:rPr>
                <w:i/>
                <w:iCs/>
              </w:rPr>
              <w:t xml:space="preserve"> </w:t>
            </w:r>
            <w:r w:rsidRPr="00560DF8">
              <w:t>–</w:t>
            </w:r>
            <w:r w:rsidR="00923836" w:rsidRPr="00560DF8">
              <w:t xml:space="preserve"> </w:t>
            </w:r>
            <w:r w:rsidRPr="00560DF8">
              <w:t xml:space="preserve">a single packaged ductless </w:t>
            </w:r>
            <w:r w:rsidR="00E122E6" w:rsidRPr="00560DF8">
              <w:rPr>
                <w:strike/>
              </w:rPr>
              <w:t xml:space="preserve">air </w:t>
            </w:r>
            <w:proofErr w:type="spellStart"/>
            <w:r w:rsidR="00E122E6" w:rsidRPr="00560DF8">
              <w:rPr>
                <w:u w:val="single"/>
              </w:rPr>
              <w:t>Air</w:t>
            </w:r>
            <w:proofErr w:type="spellEnd"/>
            <w:r w:rsidR="00E122E6" w:rsidRPr="00560DF8">
              <w:rPr>
                <w:u w:val="single"/>
              </w:rPr>
              <w:t xml:space="preserve"> </w:t>
            </w:r>
            <w:proofErr w:type="spellStart"/>
            <w:r w:rsidR="00E122E6" w:rsidRPr="00560DF8">
              <w:rPr>
                <w:strike/>
              </w:rPr>
              <w:t>conditioner</w:t>
            </w:r>
            <w:r w:rsidR="00E122E6" w:rsidRPr="00560DF8">
              <w:rPr>
                <w:u w:val="single"/>
              </w:rPr>
              <w:t>Conditioner</w:t>
            </w:r>
            <w:proofErr w:type="spellEnd"/>
            <w:r w:rsidRPr="00560DF8">
              <w:t xml:space="preserve"> designed to be installed without a distribution system and without a factory-selected sleeve. </w:t>
            </w:r>
          </w:p>
          <w:p w14:paraId="6C208368" w14:textId="77777777" w:rsidR="006C710A" w:rsidRPr="00560DF8" w:rsidRDefault="006C710A" w:rsidP="006C710A"/>
          <w:p w14:paraId="365E275D" w14:textId="2B97CE53" w:rsidR="006C710A" w:rsidRPr="00560DF8" w:rsidRDefault="006C710A" w:rsidP="006C710A">
            <w:pPr>
              <w:rPr>
                <w:i/>
              </w:rPr>
            </w:pPr>
            <w:r w:rsidRPr="00560DF8">
              <w:rPr>
                <w:i/>
              </w:rPr>
              <w:t xml:space="preserve">Electric resistance heater </w:t>
            </w:r>
            <w:r w:rsidRPr="00560DF8">
              <w:t>– electric heaters that typically have individual controls and no distribution system.  They are typically either electric baseboard heaters, electric wall heaters or electric bathroom heaters.</w:t>
            </w:r>
          </w:p>
        </w:tc>
      </w:tr>
    </w:tbl>
    <w:p w14:paraId="3A5EE4EF" w14:textId="77777777" w:rsidR="006C710A" w:rsidRPr="00560DF8" w:rsidRDefault="006C710A" w:rsidP="006C710A"/>
    <w:p w14:paraId="65817D50" w14:textId="77777777" w:rsidR="006C710A" w:rsidRPr="00560DF8" w:rsidRDefault="006C710A" w:rsidP="006C710A">
      <w:r w:rsidRPr="00560DF8">
        <w:br w:type="page"/>
      </w:r>
    </w:p>
    <w:p w14:paraId="33B153C2" w14:textId="77777777"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1F69E146"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E71052" w14:textId="77777777" w:rsidR="006C710A" w:rsidRPr="00560DF8" w:rsidRDefault="006C710A" w:rsidP="006C710A">
            <w:pPr>
              <w:pStyle w:val="Heading1"/>
            </w:pPr>
            <w:bookmarkStart w:id="906" w:name="_Toc504587200"/>
            <w:bookmarkStart w:id="907" w:name="_Hlk37795125"/>
            <w:r w:rsidRPr="00560DF8">
              <w:t>Building Element:  Heating and Cooling Equipment</w:t>
            </w:r>
            <w:bookmarkEnd w:id="906"/>
          </w:p>
        </w:tc>
      </w:tr>
      <w:tr w:rsidR="00560DF8" w:rsidRPr="00560DF8" w14:paraId="6B8BDEBC"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F3F8D8" w14:textId="77777777" w:rsidR="006C710A" w:rsidRPr="00560DF8" w:rsidRDefault="006C710A" w:rsidP="006C710A">
            <w:pPr>
              <w:rPr>
                <w:b/>
              </w:rPr>
            </w:pPr>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99E5C13" w14:textId="77777777" w:rsidR="006C710A" w:rsidRPr="00560DF8" w:rsidRDefault="006C710A" w:rsidP="006C710A">
            <w:pPr>
              <w:rPr>
                <w:b/>
              </w:rPr>
            </w:pPr>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B3F0411" w14:textId="77777777" w:rsidR="006C710A" w:rsidRPr="00560DF8" w:rsidRDefault="006C710A" w:rsidP="006C710A">
            <w:r w:rsidRPr="00560DF8">
              <w:rPr>
                <w:b/>
              </w:rPr>
              <w:t xml:space="preserve">On-Site Inspection Protocol </w:t>
            </w:r>
          </w:p>
        </w:tc>
      </w:tr>
      <w:tr w:rsidR="006C710A" w:rsidRPr="00560DF8" w14:paraId="736F2863" w14:textId="77777777" w:rsidTr="006C710A">
        <w:tc>
          <w:tcPr>
            <w:tcW w:w="2322" w:type="dxa"/>
          </w:tcPr>
          <w:p w14:paraId="6FECB520" w14:textId="77777777" w:rsidR="006C710A" w:rsidRPr="00560DF8" w:rsidRDefault="006C710A" w:rsidP="006C710A">
            <w:r w:rsidRPr="00560DF8">
              <w:t>Terminal Heating and Cooling Equipment</w:t>
            </w:r>
          </w:p>
          <w:p w14:paraId="66ED7CF1" w14:textId="77777777" w:rsidR="006C710A" w:rsidRPr="00560DF8" w:rsidRDefault="006C710A" w:rsidP="006C710A">
            <w:pPr>
              <w:rPr>
                <w:b/>
              </w:rPr>
            </w:pPr>
          </w:p>
        </w:tc>
        <w:tc>
          <w:tcPr>
            <w:tcW w:w="2880" w:type="dxa"/>
          </w:tcPr>
          <w:p w14:paraId="3FDF0E2E" w14:textId="10EB498F" w:rsidR="006C710A" w:rsidRPr="00560DF8" w:rsidRDefault="006C710A" w:rsidP="006C710A">
            <w:r w:rsidRPr="00560DF8">
              <w:t>Identify type(s) of terminal equipment served by centralized systems for heating and cooling in each Dwelling Unit</w:t>
            </w:r>
          </w:p>
          <w:p w14:paraId="6B2FD260" w14:textId="77777777" w:rsidR="006C710A" w:rsidRPr="00560DF8" w:rsidRDefault="006C710A" w:rsidP="006C710A">
            <w:pPr>
              <w:rPr>
                <w:b/>
              </w:rPr>
            </w:pPr>
          </w:p>
          <w:p w14:paraId="24A69AA6" w14:textId="77777777" w:rsidR="006C710A" w:rsidRPr="00560DF8" w:rsidRDefault="006C710A" w:rsidP="006C710A">
            <w:pPr>
              <w:rPr>
                <w:b/>
              </w:rPr>
            </w:pPr>
          </w:p>
        </w:tc>
        <w:tc>
          <w:tcPr>
            <w:tcW w:w="7830" w:type="dxa"/>
          </w:tcPr>
          <w:p w14:paraId="268789D4" w14:textId="77777777" w:rsidR="006C710A" w:rsidRPr="00560DF8" w:rsidRDefault="006C710A" w:rsidP="006C710A">
            <w:r w:rsidRPr="00560DF8">
              <w:t>Determine the terminal heating/cooling type that is present in each Dwelling Unit.  Typical terminal unit types are defined below:</w:t>
            </w:r>
          </w:p>
          <w:p w14:paraId="38BF5458" w14:textId="77777777" w:rsidR="006C710A" w:rsidRPr="00560DF8" w:rsidRDefault="006C710A" w:rsidP="006C710A"/>
          <w:p w14:paraId="1F139501" w14:textId="217198E2" w:rsidR="006C710A" w:rsidRPr="00560DF8" w:rsidRDefault="006C710A" w:rsidP="006C710A">
            <w:r w:rsidRPr="00560DF8">
              <w:rPr>
                <w:i/>
              </w:rPr>
              <w:t xml:space="preserve">Fan coil unit – </w:t>
            </w:r>
            <w:r w:rsidRPr="00560DF8">
              <w:t xml:space="preserve">hot/chilled water from a central </w:t>
            </w:r>
            <w:proofErr w:type="spellStart"/>
            <w:r w:rsidR="00944999" w:rsidRPr="00560DF8">
              <w:rPr>
                <w:strike/>
              </w:rPr>
              <w:t>boiler</w:t>
            </w:r>
            <w:r w:rsidR="00944999" w:rsidRPr="00560DF8">
              <w:rPr>
                <w:u w:val="single"/>
              </w:rPr>
              <w:t>Boiler</w:t>
            </w:r>
            <w:proofErr w:type="spellEnd"/>
            <w:r w:rsidR="00944999" w:rsidRPr="00560DF8">
              <w:t xml:space="preserve"> </w:t>
            </w:r>
            <w:r w:rsidRPr="00560DF8">
              <w:t xml:space="preserve">/Chiller is circulated through a coil.  A fan blows air over the coil to provide heating/cooling.  </w:t>
            </w:r>
          </w:p>
          <w:p w14:paraId="4D480375" w14:textId="77777777" w:rsidR="006C710A" w:rsidRPr="00560DF8" w:rsidRDefault="006C710A" w:rsidP="006C710A"/>
          <w:p w14:paraId="5EB96CE7" w14:textId="6C46C113" w:rsidR="006C710A" w:rsidRPr="00560DF8" w:rsidRDefault="006C710A" w:rsidP="006C710A">
            <w:pPr>
              <w:rPr>
                <w:i/>
              </w:rPr>
            </w:pPr>
            <w:r w:rsidRPr="00560DF8">
              <w:rPr>
                <w:i/>
              </w:rPr>
              <w:t xml:space="preserve">Hot Water Packaged Terminal Air Conditioner (HW PTAC) – </w:t>
            </w:r>
            <w:r w:rsidR="00923836" w:rsidRPr="00560DF8">
              <w:t>A</w:t>
            </w:r>
            <w:r w:rsidRPr="00560DF8">
              <w:t xml:space="preserve"> PTAC that includes a hot water coil connected to a central </w:t>
            </w:r>
            <w:proofErr w:type="spellStart"/>
            <w:r w:rsidR="00944999" w:rsidRPr="00560DF8">
              <w:rPr>
                <w:strike/>
              </w:rPr>
              <w:t>boiler</w:t>
            </w:r>
            <w:r w:rsidR="00944999" w:rsidRPr="00560DF8">
              <w:rPr>
                <w:u w:val="single"/>
              </w:rPr>
              <w:t>Boiler</w:t>
            </w:r>
            <w:proofErr w:type="spellEnd"/>
            <w:r w:rsidRPr="00560DF8">
              <w:t>.</w:t>
            </w:r>
            <w:r w:rsidRPr="00560DF8">
              <w:rPr>
                <w:i/>
              </w:rPr>
              <w:t xml:space="preserve"> </w:t>
            </w:r>
          </w:p>
          <w:p w14:paraId="0A93CC1D" w14:textId="77777777" w:rsidR="006C710A" w:rsidRPr="00560DF8" w:rsidRDefault="006C710A" w:rsidP="006C710A">
            <w:pPr>
              <w:rPr>
                <w:i/>
              </w:rPr>
            </w:pPr>
          </w:p>
          <w:p w14:paraId="630A211E" w14:textId="0472F0D7" w:rsidR="006C710A" w:rsidRPr="00560DF8" w:rsidRDefault="006C710A" w:rsidP="006C710A">
            <w:r w:rsidRPr="00560DF8">
              <w:rPr>
                <w:i/>
              </w:rPr>
              <w:t xml:space="preserve">Hydronic/radiant or convectors – </w:t>
            </w:r>
            <w:r w:rsidRPr="00560DF8">
              <w:t xml:space="preserve">hot water from a central </w:t>
            </w:r>
            <w:proofErr w:type="spellStart"/>
            <w:r w:rsidR="00944999" w:rsidRPr="00560DF8">
              <w:rPr>
                <w:strike/>
              </w:rPr>
              <w:t>boiler</w:t>
            </w:r>
            <w:r w:rsidR="00944999" w:rsidRPr="00560DF8">
              <w:rPr>
                <w:u w:val="single"/>
              </w:rPr>
              <w:t>Boiler</w:t>
            </w:r>
            <w:proofErr w:type="spellEnd"/>
            <w:r w:rsidRPr="00560DF8">
              <w:t xml:space="preserve"> is pumped through a series of radiator elements to supply heat. Conventional radiator elements are radiators, baseboard “fin tube” radiators, cast iron baseboards, or radiant hot water panels located at the baseboards or on the walls or ceilings.</w:t>
            </w:r>
          </w:p>
          <w:p w14:paraId="16A558AA" w14:textId="77777777" w:rsidR="006C710A" w:rsidRPr="00560DF8" w:rsidRDefault="006C710A" w:rsidP="006C710A"/>
          <w:p w14:paraId="60472049" w14:textId="65072F1B" w:rsidR="006C710A" w:rsidRPr="00560DF8" w:rsidRDefault="006C710A" w:rsidP="006C710A">
            <w:r w:rsidRPr="00560DF8">
              <w:rPr>
                <w:i/>
              </w:rPr>
              <w:t xml:space="preserve">Variable Refrigerant Flow Multi-Split Air Conditioning and Heat Pump terminal units – </w:t>
            </w:r>
            <w:r w:rsidRPr="00560DF8">
              <w:t xml:space="preserve">refrigerant flows at a variable rate from one or more central outdoor </w:t>
            </w:r>
            <w:r w:rsidRPr="00560DF8">
              <w:rPr>
                <w:strike/>
              </w:rPr>
              <w:t xml:space="preserve">condensing </w:t>
            </w:r>
            <w:r w:rsidRPr="00560DF8">
              <w:t xml:space="preserve">units to </w:t>
            </w:r>
            <w:r w:rsidRPr="00560DF8">
              <w:rPr>
                <w:strike/>
              </w:rPr>
              <w:t xml:space="preserve">evaporator </w:t>
            </w:r>
            <w:r w:rsidR="00C36CF5" w:rsidRPr="00560DF8">
              <w:rPr>
                <w:u w:val="single"/>
              </w:rPr>
              <w:t xml:space="preserve">indoor </w:t>
            </w:r>
            <w:r w:rsidRPr="00560DF8">
              <w:t xml:space="preserve">units located in the Dwelling Units. Styles of VRF terminal units include wall mounted, ceiling cassette, ceiling suspended, and are either ducted, </w:t>
            </w:r>
            <w:proofErr w:type="spellStart"/>
            <w:r w:rsidR="00400EA3" w:rsidRPr="00560DF8">
              <w:t>nonducted</w:t>
            </w:r>
            <w:proofErr w:type="spellEnd"/>
            <w:r w:rsidRPr="00560DF8">
              <w:t>, or mixed.</w:t>
            </w:r>
          </w:p>
          <w:p w14:paraId="23AE8902" w14:textId="77777777" w:rsidR="006C710A" w:rsidRPr="00560DF8" w:rsidRDefault="006C710A" w:rsidP="006C710A">
            <w:pPr>
              <w:rPr>
                <w:i/>
              </w:rPr>
            </w:pPr>
          </w:p>
          <w:p w14:paraId="79CAC832" w14:textId="113D585A" w:rsidR="006C710A" w:rsidRPr="00560DF8" w:rsidRDefault="006C710A" w:rsidP="006C710A">
            <w:r w:rsidRPr="00560DF8">
              <w:rPr>
                <w:i/>
              </w:rPr>
              <w:t xml:space="preserve">Water Loop Heat Pumps – </w:t>
            </w:r>
            <w:r w:rsidRPr="00560DF8">
              <w:t xml:space="preserve">hot/cold water from a centralized </w:t>
            </w:r>
            <w:proofErr w:type="spellStart"/>
            <w:r w:rsidR="00944999" w:rsidRPr="00560DF8">
              <w:rPr>
                <w:strike/>
              </w:rPr>
              <w:t>boiler</w:t>
            </w:r>
            <w:r w:rsidR="00944999" w:rsidRPr="00560DF8">
              <w:rPr>
                <w:u w:val="single"/>
              </w:rPr>
              <w:t>Boiler</w:t>
            </w:r>
            <w:proofErr w:type="spellEnd"/>
            <w:r w:rsidRPr="00560DF8">
              <w:t xml:space="preserve"> and Cooling Tower is circulated through a Heat Pump in each Dwelling Unit.</w:t>
            </w:r>
          </w:p>
        </w:tc>
      </w:tr>
      <w:bookmarkEnd w:id="907"/>
    </w:tbl>
    <w:p w14:paraId="0A6D527B" w14:textId="77777777" w:rsidR="006C710A" w:rsidRPr="00560DF8" w:rsidRDefault="006C710A" w:rsidP="006C710A"/>
    <w:p w14:paraId="1F01FD8C" w14:textId="77777777" w:rsidR="006C710A" w:rsidRPr="00560DF8" w:rsidRDefault="006C710A" w:rsidP="006C710A"/>
    <w:p w14:paraId="2A689490" w14:textId="77777777" w:rsidR="006C710A" w:rsidRPr="00560DF8" w:rsidRDefault="006C710A" w:rsidP="006C710A">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00AA8F72"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1834B4" w14:textId="77777777" w:rsidR="006C710A" w:rsidRPr="00560DF8" w:rsidRDefault="006C710A" w:rsidP="006C710A">
            <w:pPr>
              <w:pStyle w:val="Heading1"/>
            </w:pPr>
            <w:bookmarkStart w:id="908" w:name="_Toc504587201"/>
            <w:r w:rsidRPr="00560DF8">
              <w:lastRenderedPageBreak/>
              <w:t>Building Element:  Heating and Cooling Equipment</w:t>
            </w:r>
            <w:bookmarkEnd w:id="908"/>
          </w:p>
        </w:tc>
      </w:tr>
      <w:tr w:rsidR="00560DF8" w:rsidRPr="00560DF8" w14:paraId="2A672614"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2A4DC8C7" w14:textId="77777777" w:rsidR="006C710A" w:rsidRPr="00560DF8" w:rsidRDefault="006C710A" w:rsidP="006C710A">
            <w:pPr>
              <w:rPr>
                <w:b/>
              </w:rPr>
            </w:pPr>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51C5543" w14:textId="77777777" w:rsidR="006C710A" w:rsidRPr="00560DF8" w:rsidRDefault="006C710A" w:rsidP="006C710A">
            <w:pPr>
              <w:rPr>
                <w:b/>
              </w:rPr>
            </w:pPr>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AFF9796" w14:textId="77777777" w:rsidR="006C710A" w:rsidRPr="00560DF8" w:rsidRDefault="006C710A" w:rsidP="006C710A">
            <w:r w:rsidRPr="00560DF8">
              <w:rPr>
                <w:b/>
              </w:rPr>
              <w:t xml:space="preserve">On-Site Inspection Protocol </w:t>
            </w:r>
          </w:p>
        </w:tc>
      </w:tr>
      <w:tr w:rsidR="006C710A" w:rsidRPr="00560DF8" w14:paraId="26F00001" w14:textId="77777777" w:rsidTr="006C710A">
        <w:tc>
          <w:tcPr>
            <w:tcW w:w="2322" w:type="dxa"/>
          </w:tcPr>
          <w:p w14:paraId="522CA186" w14:textId="77777777" w:rsidR="006C710A" w:rsidRPr="00560DF8" w:rsidRDefault="006C710A" w:rsidP="006C710A">
            <w:r w:rsidRPr="00560DF8">
              <w:t>Central Heating and Cooling Equipment</w:t>
            </w:r>
          </w:p>
          <w:p w14:paraId="153D621E" w14:textId="77777777" w:rsidR="006C710A" w:rsidRPr="00560DF8" w:rsidRDefault="006C710A" w:rsidP="006C710A"/>
        </w:tc>
        <w:tc>
          <w:tcPr>
            <w:tcW w:w="2880" w:type="dxa"/>
          </w:tcPr>
          <w:p w14:paraId="6EE9DF2E" w14:textId="77777777" w:rsidR="006C710A" w:rsidRPr="00560DF8" w:rsidRDefault="006C710A" w:rsidP="006C710A">
            <w:r w:rsidRPr="00560DF8">
              <w:t>Identify type(s) of central equipment serving terminal units in each Dwelling Unit</w:t>
            </w:r>
          </w:p>
          <w:p w14:paraId="1D23D017" w14:textId="77777777" w:rsidR="006C710A" w:rsidRPr="00560DF8" w:rsidRDefault="006C710A" w:rsidP="006C710A"/>
        </w:tc>
        <w:tc>
          <w:tcPr>
            <w:tcW w:w="7830" w:type="dxa"/>
          </w:tcPr>
          <w:p w14:paraId="01F2B6E2" w14:textId="257E030F" w:rsidR="006C710A" w:rsidRPr="00560DF8" w:rsidRDefault="006C710A" w:rsidP="006C710A">
            <w:pPr>
              <w:pStyle w:val="Default"/>
              <w:rPr>
                <w:rFonts w:ascii="Times New Roman" w:hAnsi="Times New Roman" w:cs="Times New Roman"/>
                <w:color w:val="auto"/>
              </w:rPr>
            </w:pPr>
            <w:r w:rsidRPr="00560DF8">
              <w:rPr>
                <w:rFonts w:ascii="Times New Roman" w:hAnsi="Times New Roman" w:cs="Times New Roman"/>
                <w:i/>
                <w:iCs/>
                <w:color w:val="auto"/>
              </w:rPr>
              <w:t xml:space="preserve">Absorption cooler </w:t>
            </w:r>
            <w:r w:rsidRPr="00560DF8">
              <w:rPr>
                <w:rFonts w:ascii="Times New Roman" w:hAnsi="Times New Roman" w:cs="Times New Roman"/>
                <w:color w:val="auto"/>
              </w:rPr>
              <w:t xml:space="preserve">– a gas </w:t>
            </w:r>
            <w:r w:rsidR="00E122E6" w:rsidRPr="00560DF8">
              <w:rPr>
                <w:rFonts w:ascii="Times New Roman" w:hAnsi="Times New Roman" w:cs="Times New Roman"/>
                <w:strike/>
                <w:color w:val="auto"/>
              </w:rPr>
              <w:t xml:space="preserve">air </w:t>
            </w:r>
            <w:proofErr w:type="spellStart"/>
            <w:r w:rsidR="00E122E6" w:rsidRPr="00560DF8">
              <w:rPr>
                <w:rFonts w:ascii="Times New Roman" w:hAnsi="Times New Roman" w:cs="Times New Roman"/>
                <w:color w:val="auto"/>
                <w:u w:val="single"/>
              </w:rPr>
              <w:t>Air</w:t>
            </w:r>
            <w:proofErr w:type="spellEnd"/>
            <w:r w:rsidR="00E122E6" w:rsidRPr="00560DF8">
              <w:rPr>
                <w:rFonts w:ascii="Times New Roman" w:hAnsi="Times New Roman" w:cs="Times New Roman"/>
                <w:color w:val="auto"/>
                <w:u w:val="single"/>
              </w:rPr>
              <w:t xml:space="preserve"> </w:t>
            </w:r>
            <w:proofErr w:type="spellStart"/>
            <w:r w:rsidR="00E122E6" w:rsidRPr="00560DF8">
              <w:rPr>
                <w:rFonts w:ascii="Times New Roman" w:hAnsi="Times New Roman" w:cs="Times New Roman"/>
                <w:strike/>
                <w:color w:val="auto"/>
              </w:rPr>
              <w:t>conditioner</w:t>
            </w:r>
            <w:r w:rsidR="00E122E6" w:rsidRPr="00560DF8">
              <w:rPr>
                <w:rFonts w:ascii="Times New Roman" w:hAnsi="Times New Roman" w:cs="Times New Roman"/>
                <w:color w:val="auto"/>
                <w:u w:val="single"/>
              </w:rPr>
              <w:t>Conditioner</w:t>
            </w:r>
            <w:proofErr w:type="spellEnd"/>
            <w:r w:rsidRPr="00560DF8">
              <w:rPr>
                <w:rFonts w:ascii="Times New Roman" w:hAnsi="Times New Roman" w:cs="Times New Roman"/>
                <w:color w:val="auto"/>
              </w:rPr>
              <w:t xml:space="preserve">. Look for a Cooling Tower, an exhaust pipe, a gas burner to evaporate refrigerant and a heat exchanger </w:t>
            </w:r>
            <w:proofErr w:type="gramStart"/>
            <w:r w:rsidRPr="00560DF8">
              <w:rPr>
                <w:rFonts w:ascii="Times New Roman" w:hAnsi="Times New Roman" w:cs="Times New Roman"/>
                <w:color w:val="auto"/>
              </w:rPr>
              <w:t>similar to</w:t>
            </w:r>
            <w:proofErr w:type="gramEnd"/>
            <w:r w:rsidRPr="00560DF8">
              <w:rPr>
                <w:rFonts w:ascii="Times New Roman" w:hAnsi="Times New Roman" w:cs="Times New Roman"/>
                <w:color w:val="auto"/>
              </w:rPr>
              <w:t xml:space="preserve"> an electric </w:t>
            </w:r>
            <w:r w:rsidR="00E122E6" w:rsidRPr="00560DF8">
              <w:rPr>
                <w:rFonts w:ascii="Times New Roman" w:hAnsi="Times New Roman" w:cs="Times New Roman"/>
                <w:strike/>
                <w:color w:val="auto"/>
              </w:rPr>
              <w:t xml:space="preserve">air </w:t>
            </w:r>
            <w:proofErr w:type="spellStart"/>
            <w:r w:rsidR="00E122E6" w:rsidRPr="00560DF8">
              <w:rPr>
                <w:rFonts w:ascii="Times New Roman" w:hAnsi="Times New Roman" w:cs="Times New Roman"/>
                <w:color w:val="auto"/>
                <w:u w:val="single"/>
              </w:rPr>
              <w:t>Air</w:t>
            </w:r>
            <w:proofErr w:type="spellEnd"/>
            <w:r w:rsidR="00E122E6" w:rsidRPr="00560DF8">
              <w:rPr>
                <w:rFonts w:ascii="Times New Roman" w:hAnsi="Times New Roman" w:cs="Times New Roman"/>
                <w:color w:val="auto"/>
                <w:u w:val="single"/>
              </w:rPr>
              <w:t xml:space="preserve"> </w:t>
            </w:r>
            <w:proofErr w:type="spellStart"/>
            <w:r w:rsidR="00E122E6" w:rsidRPr="00560DF8">
              <w:rPr>
                <w:rFonts w:ascii="Times New Roman" w:hAnsi="Times New Roman" w:cs="Times New Roman"/>
                <w:strike/>
                <w:color w:val="auto"/>
              </w:rPr>
              <w:t>conditioner</w:t>
            </w:r>
            <w:r w:rsidR="00E122E6" w:rsidRPr="00560DF8">
              <w:rPr>
                <w:rFonts w:ascii="Times New Roman" w:hAnsi="Times New Roman" w:cs="Times New Roman"/>
                <w:color w:val="auto"/>
                <w:u w:val="single"/>
              </w:rPr>
              <w:t>Conditioner</w:t>
            </w:r>
            <w:proofErr w:type="spellEnd"/>
            <w:r w:rsidRPr="00560DF8">
              <w:rPr>
                <w:rFonts w:ascii="Times New Roman" w:hAnsi="Times New Roman" w:cs="Times New Roman"/>
                <w:color w:val="auto"/>
              </w:rPr>
              <w:t xml:space="preserve">. </w:t>
            </w:r>
          </w:p>
          <w:p w14:paraId="575EBC3D" w14:textId="77777777" w:rsidR="006C710A" w:rsidRPr="00560DF8" w:rsidRDefault="006C710A" w:rsidP="006C710A">
            <w:pPr>
              <w:rPr>
                <w:i/>
              </w:rPr>
            </w:pPr>
          </w:p>
          <w:p w14:paraId="68685C95" w14:textId="53E41A1E" w:rsidR="006C710A" w:rsidRPr="00560DF8" w:rsidRDefault="006C710A" w:rsidP="006C710A">
            <w:r w:rsidRPr="00560DF8">
              <w:rPr>
                <w:i/>
              </w:rPr>
              <w:t xml:space="preserve">Boiler – </w:t>
            </w:r>
            <w:r w:rsidRPr="00560DF8">
              <w:t xml:space="preserve">device </w:t>
            </w:r>
            <w:r w:rsidR="00392329" w:rsidRPr="00560DF8">
              <w:t xml:space="preserve">which </w:t>
            </w:r>
            <w:r w:rsidRPr="00560DF8">
              <w:t xml:space="preserve">creates hot water or steam, may be powered by any fuel type and can be used with forced air distribution, in conjunction with a fan coil unit or PTAC where the fan blows air over the hot water coil to provide heating, or distributed by forced hot water, steam or a hot water radiant slab system. Record whether the </w:t>
            </w:r>
            <w:proofErr w:type="spellStart"/>
            <w:r w:rsidR="00944999" w:rsidRPr="00560DF8">
              <w:rPr>
                <w:strike/>
              </w:rPr>
              <w:t>boiler</w:t>
            </w:r>
            <w:r w:rsidR="00944999" w:rsidRPr="00560DF8">
              <w:rPr>
                <w:u w:val="single"/>
              </w:rPr>
              <w:t>Boiler</w:t>
            </w:r>
            <w:proofErr w:type="spellEnd"/>
            <w:r w:rsidRPr="00560DF8">
              <w:t xml:space="preserve"> also provides service hot water. </w:t>
            </w:r>
          </w:p>
          <w:p w14:paraId="06B4AA9B" w14:textId="77777777" w:rsidR="006C710A" w:rsidRPr="00560DF8" w:rsidRDefault="006C710A" w:rsidP="006C710A"/>
          <w:p w14:paraId="5C01B40E" w14:textId="2F7E6049" w:rsidR="006C710A" w:rsidRPr="00560DF8" w:rsidRDefault="006C710A" w:rsidP="006C710A">
            <w:r w:rsidRPr="00560DF8">
              <w:rPr>
                <w:i/>
              </w:rPr>
              <w:t>Chiller –</w:t>
            </w:r>
            <w:r w:rsidR="00923836" w:rsidRPr="00560DF8">
              <w:t>v</w:t>
            </w:r>
            <w:r w:rsidR="004A7FE3" w:rsidRPr="00560DF8">
              <w:t>apor-</w:t>
            </w:r>
            <w:r w:rsidRPr="00560DF8">
              <w:t xml:space="preserve">compression cooling equipment that uses the outdoor air or water circulated through a Cooling Tower as a heat sink for cooling and absorbs heat from conditioned space by means of a hydronic </w:t>
            </w:r>
            <w:proofErr w:type="gramStart"/>
            <w:r w:rsidRPr="00560DF8">
              <w:t>cold water</w:t>
            </w:r>
            <w:proofErr w:type="gramEnd"/>
            <w:r w:rsidRPr="00560DF8">
              <w:t xml:space="preserve"> distribution system. Determine whether the Chiller is a DX Chiller, water-cooled, or absorption. </w:t>
            </w:r>
          </w:p>
          <w:p w14:paraId="48655C52" w14:textId="77777777" w:rsidR="006C710A" w:rsidRPr="00560DF8" w:rsidRDefault="006C710A" w:rsidP="006C710A">
            <w:pPr>
              <w:rPr>
                <w:i/>
              </w:rPr>
            </w:pPr>
          </w:p>
          <w:p w14:paraId="73938A75" w14:textId="06166D65" w:rsidR="006C710A" w:rsidRPr="00560DF8" w:rsidRDefault="006C710A" w:rsidP="006C710A">
            <w:pPr>
              <w:rPr>
                <w:i/>
              </w:rPr>
            </w:pPr>
            <w:r w:rsidRPr="00560DF8">
              <w:rPr>
                <w:i/>
              </w:rPr>
              <w:t xml:space="preserve">Cooling Tower – </w:t>
            </w:r>
            <w:r w:rsidRPr="00560DF8">
              <w:rPr>
                <w:rStyle w:val="st"/>
              </w:rPr>
              <w:t>heat rejection device that rejects heat to the atmosphere.</w:t>
            </w:r>
            <w:r w:rsidRPr="00560DF8">
              <w:t xml:space="preserve"> Record the fan horsepower from the nameplate data of the Cooling Tower fan located inside the Cooling Tower.  Record the horsepower and model number of the sprayer pump located inside the Cooling Tower.  Alternatively, record the model number from the nameplate data of the Cooling Tower to determine the fan and sprayer pump data from manufacturer’s data sheet.  </w:t>
            </w:r>
          </w:p>
          <w:p w14:paraId="7E338E15" w14:textId="77777777" w:rsidR="006C710A" w:rsidRPr="00560DF8" w:rsidRDefault="006C710A" w:rsidP="006C710A"/>
          <w:p w14:paraId="1ADEA4E8" w14:textId="04DC651B" w:rsidR="006C710A" w:rsidRPr="00560DF8" w:rsidRDefault="006C710A" w:rsidP="006C710A">
            <w:r w:rsidRPr="00560DF8">
              <w:rPr>
                <w:i/>
              </w:rPr>
              <w:t>Ground Source Heat Pump –</w:t>
            </w:r>
            <w:r w:rsidRPr="00560DF8">
              <w:t xml:space="preserve"> </w:t>
            </w:r>
            <w:r w:rsidR="004A7FE3" w:rsidRPr="00560DF8">
              <w:t>shared vapor-</w:t>
            </w:r>
            <w:r w:rsidRPr="00560DF8">
              <w:t xml:space="preserve">compression heating and cooling equipment that uses the ground or ground water as the heat source or sink for heat. </w:t>
            </w:r>
          </w:p>
          <w:p w14:paraId="6A6913B2" w14:textId="77777777" w:rsidR="006C710A" w:rsidRPr="00560DF8" w:rsidRDefault="006C710A" w:rsidP="006C710A">
            <w:pPr>
              <w:rPr>
                <w:i/>
              </w:rPr>
            </w:pPr>
          </w:p>
          <w:p w14:paraId="5C259570" w14:textId="24E499B1" w:rsidR="006C710A" w:rsidRPr="00560DF8" w:rsidRDefault="006C710A" w:rsidP="006C710A">
            <w:pPr>
              <w:pStyle w:val="Default"/>
              <w:rPr>
                <w:rFonts w:ascii="Times New Roman" w:hAnsi="Times New Roman" w:cs="Times New Roman"/>
                <w:color w:val="auto"/>
              </w:rPr>
            </w:pPr>
            <w:r w:rsidRPr="00560DF8">
              <w:rPr>
                <w:rFonts w:ascii="Times New Roman" w:hAnsi="Times New Roman" w:cs="Times New Roman"/>
                <w:i/>
                <w:color w:val="auto"/>
              </w:rPr>
              <w:t>Rooftop Make-Up Air Unit (MAU) or Dedicated Outdoor Air System (DOAS) –</w:t>
            </w:r>
            <w:r w:rsidR="00392329" w:rsidRPr="00560DF8">
              <w:rPr>
                <w:rFonts w:ascii="Times New Roman" w:hAnsi="Times New Roman" w:cs="Times New Roman"/>
                <w:color w:val="auto"/>
              </w:rPr>
              <w:t xml:space="preserve"> </w:t>
            </w:r>
            <w:r w:rsidRPr="00560DF8">
              <w:rPr>
                <w:rFonts w:ascii="Times New Roman" w:hAnsi="Times New Roman" w:cs="Times New Roman"/>
                <w:color w:val="auto"/>
              </w:rPr>
              <w:t>large rooftop equipment that provides outdoor air or make-up air, with or without heating or cooling. In multifamily buildings, these systems may provide ducted air directly to the Dwelling Units or to other common spaces.</w:t>
            </w:r>
          </w:p>
          <w:p w14:paraId="21E93BE2" w14:textId="7B8D42AF" w:rsidR="006C710A" w:rsidRPr="00560DF8" w:rsidRDefault="006C710A" w:rsidP="006C710A">
            <w:pPr>
              <w:pStyle w:val="Default"/>
              <w:rPr>
                <w:rFonts w:ascii="Times New Roman" w:hAnsi="Times New Roman" w:cs="Times New Roman"/>
                <w:color w:val="auto"/>
              </w:rPr>
            </w:pPr>
            <w:r w:rsidRPr="00560DF8">
              <w:rPr>
                <w:rFonts w:ascii="Times New Roman" w:hAnsi="Times New Roman" w:cs="Times New Roman"/>
                <w:i/>
                <w:iCs/>
                <w:color w:val="auto"/>
              </w:rPr>
              <w:lastRenderedPageBreak/>
              <w:t xml:space="preserve">Single packaged </w:t>
            </w:r>
            <w:r w:rsidR="00E122E6" w:rsidRPr="00560DF8">
              <w:rPr>
                <w:rFonts w:ascii="Times New Roman" w:hAnsi="Times New Roman" w:cs="Times New Roman"/>
                <w:i/>
                <w:iCs/>
                <w:strike/>
                <w:color w:val="auto"/>
              </w:rPr>
              <w:t xml:space="preserve">air </w:t>
            </w:r>
            <w:proofErr w:type="spellStart"/>
            <w:r w:rsidR="00E122E6" w:rsidRPr="00560DF8">
              <w:rPr>
                <w:rFonts w:ascii="Times New Roman" w:hAnsi="Times New Roman" w:cs="Times New Roman"/>
                <w:i/>
                <w:iCs/>
                <w:color w:val="auto"/>
                <w:u w:val="single"/>
              </w:rPr>
              <w:t>Air</w:t>
            </w:r>
            <w:proofErr w:type="spellEnd"/>
            <w:r w:rsidR="00E122E6" w:rsidRPr="00560DF8">
              <w:rPr>
                <w:rFonts w:ascii="Times New Roman" w:hAnsi="Times New Roman" w:cs="Times New Roman"/>
                <w:i/>
                <w:iCs/>
                <w:color w:val="auto"/>
                <w:u w:val="single"/>
              </w:rPr>
              <w:t xml:space="preserve"> </w:t>
            </w:r>
            <w:proofErr w:type="spellStart"/>
            <w:r w:rsidR="00E122E6" w:rsidRPr="00560DF8">
              <w:rPr>
                <w:rFonts w:ascii="Times New Roman" w:hAnsi="Times New Roman" w:cs="Times New Roman"/>
                <w:i/>
                <w:iCs/>
                <w:strike/>
                <w:color w:val="auto"/>
              </w:rPr>
              <w:t>conditioner</w:t>
            </w:r>
            <w:r w:rsidR="00E122E6" w:rsidRPr="00560DF8">
              <w:rPr>
                <w:rFonts w:ascii="Times New Roman" w:hAnsi="Times New Roman" w:cs="Times New Roman"/>
                <w:i/>
                <w:iCs/>
                <w:color w:val="auto"/>
                <w:u w:val="single"/>
              </w:rPr>
              <w:t>Conditioner</w:t>
            </w:r>
            <w:proofErr w:type="spellEnd"/>
            <w:r w:rsidRPr="00560DF8">
              <w:rPr>
                <w:rFonts w:ascii="Times New Roman" w:hAnsi="Times New Roman" w:cs="Times New Roman"/>
                <w:i/>
                <w:iCs/>
                <w:color w:val="auto"/>
              </w:rPr>
              <w:t xml:space="preserve"> </w:t>
            </w:r>
            <w:r w:rsidR="00CE428B" w:rsidRPr="00560DF8">
              <w:rPr>
                <w:rFonts w:ascii="Times New Roman" w:hAnsi="Times New Roman" w:cs="Times New Roman"/>
                <w:color w:val="auto"/>
              </w:rPr>
              <w:t>–</w:t>
            </w:r>
            <w:r w:rsidRPr="00560DF8">
              <w:rPr>
                <w:rFonts w:ascii="Times New Roman" w:hAnsi="Times New Roman" w:cs="Times New Roman"/>
                <w:color w:val="auto"/>
              </w:rPr>
              <w:t xml:space="preserve"> </w:t>
            </w:r>
            <w:proofErr w:type="gramStart"/>
            <w:r w:rsidRPr="00560DF8">
              <w:rPr>
                <w:rFonts w:ascii="Times New Roman" w:hAnsi="Times New Roman" w:cs="Times New Roman"/>
                <w:color w:val="auto"/>
              </w:rPr>
              <w:t>similar to</w:t>
            </w:r>
            <w:proofErr w:type="gramEnd"/>
            <w:r w:rsidRPr="00560DF8">
              <w:rPr>
                <w:rFonts w:ascii="Times New Roman" w:hAnsi="Times New Roman" w:cs="Times New Roman"/>
                <w:color w:val="auto"/>
              </w:rPr>
              <w:t xml:space="preserve"> single packaged Air Source Heat Pumps</w:t>
            </w:r>
            <w:r w:rsidR="00392329" w:rsidRPr="00560DF8">
              <w:rPr>
                <w:rFonts w:ascii="Times New Roman" w:hAnsi="Times New Roman" w:cs="Times New Roman"/>
                <w:color w:val="auto"/>
              </w:rPr>
              <w:t>. Th</w:t>
            </w:r>
            <w:r w:rsidRPr="00560DF8">
              <w:rPr>
                <w:rFonts w:ascii="Times New Roman" w:hAnsi="Times New Roman" w:cs="Times New Roman"/>
                <w:color w:val="auto"/>
              </w:rPr>
              <w:t>ese systems provide cooling only. In multifamily buildings, these systems may provide ducted air directly to the Dwelling Units or to other common spaces.</w:t>
            </w:r>
          </w:p>
          <w:p w14:paraId="0BAB2333" w14:textId="77777777" w:rsidR="006C710A" w:rsidRPr="00560DF8" w:rsidRDefault="006C710A" w:rsidP="006C710A">
            <w:pPr>
              <w:pStyle w:val="Default"/>
              <w:rPr>
                <w:rFonts w:ascii="Times New Roman" w:hAnsi="Times New Roman" w:cs="Times New Roman"/>
                <w:color w:val="auto"/>
              </w:rPr>
            </w:pPr>
          </w:p>
          <w:p w14:paraId="3F7203B0" w14:textId="176234B1" w:rsidR="006C710A" w:rsidRPr="00560DF8" w:rsidRDefault="006C710A" w:rsidP="006C710A">
            <w:pPr>
              <w:pStyle w:val="Default"/>
              <w:rPr>
                <w:rFonts w:ascii="Times New Roman" w:hAnsi="Times New Roman" w:cs="Times New Roman"/>
                <w:color w:val="auto"/>
              </w:rPr>
            </w:pPr>
            <w:r w:rsidRPr="00560DF8">
              <w:rPr>
                <w:rFonts w:ascii="Times New Roman" w:hAnsi="Times New Roman" w:cs="Times New Roman"/>
                <w:i/>
                <w:iCs/>
                <w:color w:val="auto"/>
              </w:rPr>
              <w:t xml:space="preserve">Single package Air Source Heat Pump </w:t>
            </w:r>
            <w:r w:rsidR="00392329" w:rsidRPr="00560DF8">
              <w:rPr>
                <w:rFonts w:ascii="Times New Roman" w:hAnsi="Times New Roman" w:cs="Times New Roman"/>
                <w:color w:val="auto"/>
              </w:rPr>
              <w:t>–</w:t>
            </w:r>
            <w:r w:rsidRPr="00560DF8">
              <w:rPr>
                <w:rFonts w:ascii="Times New Roman" w:hAnsi="Times New Roman" w:cs="Times New Roman"/>
                <w:color w:val="auto"/>
              </w:rPr>
              <w:t xml:space="preserve"> a single package Heat Pump is </w:t>
            </w:r>
            <w:proofErr w:type="gramStart"/>
            <w:r w:rsidRPr="00560DF8">
              <w:rPr>
                <w:rFonts w:ascii="Times New Roman" w:hAnsi="Times New Roman" w:cs="Times New Roman"/>
                <w:color w:val="auto"/>
              </w:rPr>
              <w:t>similar to</w:t>
            </w:r>
            <w:proofErr w:type="gramEnd"/>
            <w:r w:rsidRPr="00560DF8">
              <w:rPr>
                <w:rFonts w:ascii="Times New Roman" w:hAnsi="Times New Roman" w:cs="Times New Roman"/>
                <w:color w:val="auto"/>
              </w:rPr>
              <w:t xml:space="preserve"> a split system except it combines the functions of the indoor and outdoor units into one cabinet, mounted on the roof or on the ground. In multifamily buildings, these systems may provide ducted air directly to the Dwelling Units or to other common spaces.</w:t>
            </w:r>
          </w:p>
          <w:p w14:paraId="14045E91" w14:textId="77777777" w:rsidR="006C710A" w:rsidRPr="00560DF8" w:rsidRDefault="006C710A" w:rsidP="006C710A">
            <w:pPr>
              <w:rPr>
                <w:i/>
              </w:rPr>
            </w:pPr>
          </w:p>
          <w:p w14:paraId="06AC9C2C" w14:textId="1C5AB1E9" w:rsidR="006C710A" w:rsidRPr="00560DF8" w:rsidRDefault="006C710A" w:rsidP="006C710A">
            <w:r w:rsidRPr="00560DF8">
              <w:rPr>
                <w:i/>
              </w:rPr>
              <w:t xml:space="preserve">Variable Refrigerant Flow Multi-Split Air Conditioning and Heat Pump outdoor units – </w:t>
            </w:r>
            <w:r w:rsidRPr="00560DF8">
              <w:t xml:space="preserve">refrigerant flows at a variable rate from one or more central outdoor </w:t>
            </w:r>
            <w:r w:rsidRPr="006512BE">
              <w:rPr>
                <w:strike/>
                <w:color w:val="FF0000"/>
              </w:rPr>
              <w:t xml:space="preserve">condensing </w:t>
            </w:r>
            <w:r w:rsidRPr="00560DF8">
              <w:t xml:space="preserve">units to </w:t>
            </w:r>
            <w:r w:rsidRPr="006512BE">
              <w:rPr>
                <w:strike/>
                <w:color w:val="FF0000"/>
              </w:rPr>
              <w:t>evaporator</w:t>
            </w:r>
            <w:r w:rsidR="006512BE">
              <w:rPr>
                <w:color w:val="FF0000"/>
                <w:u w:val="single"/>
              </w:rPr>
              <w:t>indoor</w:t>
            </w:r>
            <w:r w:rsidRPr="00560DF8">
              <w:t xml:space="preserve"> units located in the Dwelling Units. </w:t>
            </w:r>
          </w:p>
        </w:tc>
      </w:tr>
    </w:tbl>
    <w:p w14:paraId="66D4F9C8" w14:textId="77777777" w:rsidR="00222C1A" w:rsidRPr="00560DF8" w:rsidRDefault="00222C1A" w:rsidP="006C710A"/>
    <w:p w14:paraId="3B10C67D" w14:textId="77777777" w:rsidR="00222C1A" w:rsidRPr="00560DF8" w:rsidRDefault="00222C1A" w:rsidP="00222C1A">
      <w:pPr>
        <w:rPr>
          <w:u w:val="single"/>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1E834867"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9B6BCD" w14:textId="77777777" w:rsidR="00222C1A" w:rsidRPr="00560DF8" w:rsidRDefault="00222C1A" w:rsidP="0075265A">
            <w:pPr>
              <w:pStyle w:val="Heading1"/>
              <w:rPr>
                <w:u w:val="single"/>
              </w:rPr>
            </w:pPr>
            <w:bookmarkStart w:id="909" w:name="_Toc19717074"/>
            <w:bookmarkStart w:id="910" w:name="_Hlk19880335"/>
            <w:r w:rsidRPr="00560DF8">
              <w:rPr>
                <w:u w:val="single"/>
              </w:rPr>
              <w:t>Building Element:  Air Conditioner and Heat Pump Installation Quality Grade</w:t>
            </w:r>
            <w:bookmarkEnd w:id="909"/>
          </w:p>
        </w:tc>
      </w:tr>
      <w:tr w:rsidR="00560DF8" w:rsidRPr="00560DF8" w14:paraId="1B2FA98B" w14:textId="77777777" w:rsidTr="0075265A">
        <w:trPr>
          <w:tblHeader/>
        </w:trPr>
        <w:tc>
          <w:tcPr>
            <w:tcW w:w="2322" w:type="dxa"/>
            <w:tcBorders>
              <w:top w:val="single" w:sz="4" w:space="0" w:color="000000"/>
              <w:left w:val="single" w:sz="4" w:space="0" w:color="000000"/>
              <w:bottom w:val="single" w:sz="4" w:space="0" w:color="000000"/>
              <w:right w:val="single" w:sz="4" w:space="0" w:color="000000"/>
            </w:tcBorders>
          </w:tcPr>
          <w:p w14:paraId="2D7D6259" w14:textId="77777777" w:rsidR="00222C1A" w:rsidRPr="00560DF8" w:rsidRDefault="00222C1A" w:rsidP="0075265A">
            <w:pPr>
              <w:rPr>
                <w:b/>
                <w:u w:val="single"/>
              </w:rPr>
            </w:pPr>
            <w:r w:rsidRPr="00560DF8">
              <w:rPr>
                <w:b/>
                <w:u w:val="single"/>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3E32BC62" w14:textId="77777777" w:rsidR="00222C1A" w:rsidRPr="00560DF8" w:rsidRDefault="00222C1A" w:rsidP="0075265A">
            <w:pPr>
              <w:rPr>
                <w:b/>
                <w:u w:val="single"/>
              </w:rPr>
            </w:pPr>
            <w:r w:rsidRPr="00560DF8">
              <w:rPr>
                <w:b/>
                <w:u w:val="single"/>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B71E374" w14:textId="77777777" w:rsidR="00222C1A" w:rsidRPr="00560DF8" w:rsidRDefault="00222C1A" w:rsidP="0075265A">
            <w:pPr>
              <w:rPr>
                <w:u w:val="single"/>
              </w:rPr>
            </w:pPr>
            <w:r w:rsidRPr="00560DF8">
              <w:rPr>
                <w:b/>
                <w:u w:val="single"/>
              </w:rPr>
              <w:t xml:space="preserve">On-Site Inspection Protocol </w:t>
            </w:r>
          </w:p>
        </w:tc>
      </w:tr>
      <w:tr w:rsidR="00560DF8" w:rsidRPr="00560DF8" w14:paraId="0F0844BA" w14:textId="77777777" w:rsidTr="0075265A">
        <w:tc>
          <w:tcPr>
            <w:tcW w:w="13032" w:type="dxa"/>
            <w:gridSpan w:val="3"/>
            <w:shd w:val="clear" w:color="auto" w:fill="F2F2F2" w:themeFill="background1" w:themeFillShade="F2"/>
          </w:tcPr>
          <w:p w14:paraId="0E87E927"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For Evaluation of Design Information:</w:t>
            </w:r>
          </w:p>
        </w:tc>
      </w:tr>
      <w:tr w:rsidR="00560DF8" w:rsidRPr="00560DF8" w14:paraId="0BDE34B0" w14:textId="77777777" w:rsidTr="0075265A">
        <w:tc>
          <w:tcPr>
            <w:tcW w:w="2322" w:type="dxa"/>
          </w:tcPr>
          <w:p w14:paraId="4B4158F4" w14:textId="77777777" w:rsidR="00222C1A" w:rsidRPr="00560DF8" w:rsidRDefault="00222C1A" w:rsidP="0075265A">
            <w:pPr>
              <w:rPr>
                <w:u w:val="single"/>
              </w:rPr>
            </w:pPr>
            <w:r w:rsidRPr="00560DF8">
              <w:rPr>
                <w:u w:val="single"/>
              </w:rPr>
              <w:t>Completeness of all required HVAC design documentation</w:t>
            </w:r>
          </w:p>
        </w:tc>
        <w:tc>
          <w:tcPr>
            <w:tcW w:w="2880" w:type="dxa"/>
          </w:tcPr>
          <w:p w14:paraId="24FE6A20" w14:textId="77777777" w:rsidR="00222C1A" w:rsidRPr="00560DF8" w:rsidRDefault="00222C1A" w:rsidP="0075265A">
            <w:pPr>
              <w:rPr>
                <w:u w:val="single"/>
              </w:rPr>
            </w:pPr>
            <w:r w:rsidRPr="00560DF8">
              <w:rPr>
                <w:u w:val="single"/>
              </w:rPr>
              <w:t xml:space="preserve">Collect HVAC design documentation and verify that all required design elements have been provided </w:t>
            </w:r>
          </w:p>
        </w:tc>
        <w:tc>
          <w:tcPr>
            <w:tcW w:w="7830" w:type="dxa"/>
          </w:tcPr>
          <w:p w14:paraId="4F3A0D2A"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 xml:space="preserve">Collect HVAC design documentation and verify that all required design elements, as prescribed in Standard BSR/RESNET/ACCA 310, have been provided. </w:t>
            </w:r>
          </w:p>
          <w:p w14:paraId="0117DF4D" w14:textId="77777777" w:rsidR="00222C1A" w:rsidRPr="00560DF8" w:rsidRDefault="00222C1A" w:rsidP="0075265A">
            <w:pPr>
              <w:pStyle w:val="Default"/>
              <w:rPr>
                <w:rFonts w:ascii="Times New Roman" w:hAnsi="Times New Roman" w:cs="Times New Roman"/>
                <w:color w:val="auto"/>
                <w:u w:val="single"/>
              </w:rPr>
            </w:pPr>
          </w:p>
        </w:tc>
      </w:tr>
      <w:tr w:rsidR="00560DF8" w:rsidRPr="00560DF8" w14:paraId="2F09AD15" w14:textId="77777777" w:rsidTr="0075265A">
        <w:tc>
          <w:tcPr>
            <w:tcW w:w="2322" w:type="dxa"/>
          </w:tcPr>
          <w:p w14:paraId="669801C1" w14:textId="77777777" w:rsidR="00222C1A" w:rsidRPr="00560DF8" w:rsidRDefault="00222C1A" w:rsidP="0075265A">
            <w:pPr>
              <w:rPr>
                <w:u w:val="single"/>
              </w:rPr>
            </w:pPr>
            <w:r w:rsidRPr="00560DF8">
              <w:rPr>
                <w:u w:val="single"/>
              </w:rPr>
              <w:t>Compliance with design criteria</w:t>
            </w:r>
          </w:p>
        </w:tc>
        <w:tc>
          <w:tcPr>
            <w:tcW w:w="2880" w:type="dxa"/>
          </w:tcPr>
          <w:p w14:paraId="708828D5" w14:textId="77777777" w:rsidR="00222C1A" w:rsidRPr="00560DF8" w:rsidRDefault="00222C1A" w:rsidP="0075265A">
            <w:pPr>
              <w:rPr>
                <w:u w:val="single"/>
              </w:rPr>
            </w:pPr>
            <w:r w:rsidRPr="00560DF8">
              <w:rPr>
                <w:u w:val="single"/>
              </w:rPr>
              <w:t xml:space="preserve">Evaluate HVAC design documentation </w:t>
            </w:r>
          </w:p>
        </w:tc>
        <w:tc>
          <w:tcPr>
            <w:tcW w:w="7830" w:type="dxa"/>
          </w:tcPr>
          <w:p w14:paraId="32936220"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Evaluate whether the collected HVAC design documentation complies with the design criteria prescribed in Standard BSR/RESNET/ACCA 310, relative to the Dwelling to be rated.</w:t>
            </w:r>
          </w:p>
          <w:p w14:paraId="5B282B15" w14:textId="77777777" w:rsidR="00222C1A" w:rsidRPr="00560DF8" w:rsidRDefault="00222C1A" w:rsidP="0075265A">
            <w:pPr>
              <w:pStyle w:val="Default"/>
              <w:rPr>
                <w:rFonts w:ascii="Times New Roman" w:hAnsi="Times New Roman" w:cs="Times New Roman"/>
                <w:color w:val="auto"/>
                <w:u w:val="single"/>
              </w:rPr>
            </w:pPr>
          </w:p>
        </w:tc>
      </w:tr>
      <w:tr w:rsidR="00560DF8" w:rsidRPr="00560DF8" w14:paraId="718B39C5" w14:textId="77777777" w:rsidTr="0075265A">
        <w:tc>
          <w:tcPr>
            <w:tcW w:w="13032" w:type="dxa"/>
            <w:gridSpan w:val="3"/>
            <w:shd w:val="clear" w:color="auto" w:fill="F2F2F2" w:themeFill="background1" w:themeFillShade="F2"/>
          </w:tcPr>
          <w:p w14:paraId="2141BA0D"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For Total Duct Leakage Installation Quality:</w:t>
            </w:r>
          </w:p>
        </w:tc>
      </w:tr>
      <w:tr w:rsidR="00560DF8" w:rsidRPr="00560DF8" w14:paraId="37F1C9FA" w14:textId="77777777" w:rsidTr="0075265A">
        <w:tc>
          <w:tcPr>
            <w:tcW w:w="2322" w:type="dxa"/>
          </w:tcPr>
          <w:p w14:paraId="05342B7D" w14:textId="77777777" w:rsidR="00222C1A" w:rsidRPr="00560DF8" w:rsidRDefault="00222C1A" w:rsidP="0075265A">
            <w:pPr>
              <w:rPr>
                <w:u w:val="single"/>
              </w:rPr>
            </w:pPr>
            <w:r w:rsidRPr="00560DF8">
              <w:rPr>
                <w:u w:val="single"/>
              </w:rPr>
              <w:lastRenderedPageBreak/>
              <w:t>Total duct leakage</w:t>
            </w:r>
          </w:p>
        </w:tc>
        <w:tc>
          <w:tcPr>
            <w:tcW w:w="2880" w:type="dxa"/>
          </w:tcPr>
          <w:p w14:paraId="3D7503B2" w14:textId="77777777" w:rsidR="00222C1A" w:rsidRPr="00560DF8" w:rsidRDefault="00222C1A" w:rsidP="0075265A">
            <w:pPr>
              <w:rPr>
                <w:u w:val="single"/>
              </w:rPr>
            </w:pPr>
            <w:r w:rsidRPr="00560DF8">
              <w:rPr>
                <w:u w:val="single"/>
              </w:rPr>
              <w:t xml:space="preserve">Determine total air leakage from ducts </w:t>
            </w:r>
          </w:p>
        </w:tc>
        <w:tc>
          <w:tcPr>
            <w:tcW w:w="7830" w:type="dxa"/>
          </w:tcPr>
          <w:p w14:paraId="4D1BA0B9"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As prescribed in Standard BSR/RESNET/ACCA 310, follow Procedure for Measuring Airtightness of Duct Systems in Standard ANSI/RESNET/ICC 380.</w:t>
            </w:r>
            <w:r w:rsidRPr="00560DF8">
              <w:rPr>
                <w:rStyle w:val="FootnoteReference"/>
                <w:rFonts w:ascii="Times New Roman" w:hAnsi="Times New Roman"/>
                <w:color w:val="auto"/>
                <w:u w:val="single"/>
              </w:rPr>
              <w:footnoteReference w:id="87"/>
            </w:r>
            <w:r w:rsidRPr="00560DF8">
              <w:rPr>
                <w:rFonts w:ascii="Times New Roman" w:hAnsi="Times New Roman" w:cs="Times New Roman"/>
                <w:color w:val="auto"/>
                <w:u w:val="single"/>
              </w:rPr>
              <w:t xml:space="preserve"> </w:t>
            </w:r>
          </w:p>
        </w:tc>
      </w:tr>
      <w:tr w:rsidR="00560DF8" w:rsidRPr="00054B77" w14:paraId="06DDCA51" w14:textId="77777777" w:rsidTr="0075265A">
        <w:tc>
          <w:tcPr>
            <w:tcW w:w="2322" w:type="dxa"/>
          </w:tcPr>
          <w:p w14:paraId="36593386" w14:textId="0C7C943A" w:rsidR="000E580D" w:rsidRPr="00054B77" w:rsidRDefault="000E580D" w:rsidP="000E580D">
            <w:pPr>
              <w:rPr>
                <w:color w:val="FF0000"/>
                <w:u w:val="single"/>
              </w:rPr>
            </w:pPr>
            <w:r w:rsidRPr="00054B77">
              <w:rPr>
                <w:color w:val="FF0000"/>
                <w:u w:val="single"/>
              </w:rPr>
              <w:t>Conditioned Floor Area served by the system</w:t>
            </w:r>
          </w:p>
        </w:tc>
        <w:tc>
          <w:tcPr>
            <w:tcW w:w="2880" w:type="dxa"/>
          </w:tcPr>
          <w:p w14:paraId="171A6C9B" w14:textId="224F29BF" w:rsidR="000E580D" w:rsidRPr="00054B77" w:rsidRDefault="000E580D" w:rsidP="000E580D">
            <w:pPr>
              <w:rPr>
                <w:color w:val="FF0000"/>
                <w:u w:val="single"/>
              </w:rPr>
            </w:pPr>
            <w:r w:rsidRPr="00054B77">
              <w:rPr>
                <w:color w:val="FF0000"/>
                <w:u w:val="single"/>
              </w:rPr>
              <w:t xml:space="preserve">Calculate the Conditioned Floor Area that the HVAC system serves </w:t>
            </w:r>
          </w:p>
        </w:tc>
        <w:tc>
          <w:tcPr>
            <w:tcW w:w="7830" w:type="dxa"/>
          </w:tcPr>
          <w:p w14:paraId="6BC53060" w14:textId="17C55D0D" w:rsidR="000E580D" w:rsidRPr="00054B77" w:rsidRDefault="000E580D" w:rsidP="000E580D">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Calculate the Conditioned Floor Area that the HVAC system serves. </w:t>
            </w:r>
          </w:p>
        </w:tc>
      </w:tr>
      <w:tr w:rsidR="00560DF8" w:rsidRPr="00560DF8" w14:paraId="7F72BE67" w14:textId="77777777" w:rsidTr="0075265A">
        <w:tc>
          <w:tcPr>
            <w:tcW w:w="2322" w:type="dxa"/>
          </w:tcPr>
          <w:p w14:paraId="51DE3D75" w14:textId="77777777" w:rsidR="00222C1A" w:rsidRPr="00560DF8" w:rsidRDefault="00222C1A" w:rsidP="0075265A">
            <w:pPr>
              <w:rPr>
                <w:u w:val="single"/>
              </w:rPr>
            </w:pPr>
            <w:r w:rsidRPr="00560DF8">
              <w:rPr>
                <w:u w:val="single"/>
              </w:rPr>
              <w:t>Number of returns</w:t>
            </w:r>
          </w:p>
        </w:tc>
        <w:tc>
          <w:tcPr>
            <w:tcW w:w="2880" w:type="dxa"/>
          </w:tcPr>
          <w:p w14:paraId="55E88FD6" w14:textId="77777777" w:rsidR="00222C1A" w:rsidRPr="00560DF8" w:rsidRDefault="00222C1A" w:rsidP="0075265A">
            <w:pPr>
              <w:rPr>
                <w:u w:val="single"/>
              </w:rPr>
            </w:pPr>
            <w:r w:rsidRPr="00560DF8">
              <w:rPr>
                <w:u w:val="single"/>
              </w:rPr>
              <w:t xml:space="preserve">Count the number of returns </w:t>
            </w:r>
          </w:p>
        </w:tc>
        <w:tc>
          <w:tcPr>
            <w:tcW w:w="7830" w:type="dxa"/>
          </w:tcPr>
          <w:p w14:paraId="55E2F8E1"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Count the number of returns, as prescribed in Standard BSR/RESNET/ACCA 310.</w:t>
            </w:r>
          </w:p>
        </w:tc>
      </w:tr>
      <w:tr w:rsidR="00560DF8" w:rsidRPr="00560DF8" w14:paraId="5E580CFA" w14:textId="77777777" w:rsidTr="0075265A">
        <w:tc>
          <w:tcPr>
            <w:tcW w:w="2322" w:type="dxa"/>
          </w:tcPr>
          <w:p w14:paraId="6FFF807B" w14:textId="77777777" w:rsidR="00222C1A" w:rsidRPr="00560DF8" w:rsidRDefault="00222C1A" w:rsidP="0075265A">
            <w:pPr>
              <w:rPr>
                <w:u w:val="single"/>
              </w:rPr>
            </w:pPr>
            <w:r w:rsidRPr="00560DF8">
              <w:rPr>
                <w:u w:val="single"/>
              </w:rPr>
              <w:t>Whether tested at rough-in or final</w:t>
            </w:r>
          </w:p>
        </w:tc>
        <w:tc>
          <w:tcPr>
            <w:tcW w:w="2880" w:type="dxa"/>
          </w:tcPr>
          <w:p w14:paraId="37F0F3AF" w14:textId="77777777" w:rsidR="00222C1A" w:rsidRPr="00560DF8" w:rsidRDefault="00222C1A" w:rsidP="0075265A">
            <w:pPr>
              <w:rPr>
                <w:u w:val="single"/>
              </w:rPr>
            </w:pPr>
            <w:r w:rsidRPr="00560DF8">
              <w:rPr>
                <w:u w:val="single"/>
              </w:rPr>
              <w:t xml:space="preserve">Identify whether the total duct leakage was tested at rough-in or final </w:t>
            </w:r>
          </w:p>
        </w:tc>
        <w:tc>
          <w:tcPr>
            <w:tcW w:w="7830" w:type="dxa"/>
          </w:tcPr>
          <w:p w14:paraId="31C143F0"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Identify whether the total duct leakage was tested at rough-in or final, as prescribed in Standard BSR/RESNET/ACCA 310.</w:t>
            </w:r>
            <w:r w:rsidRPr="00560DF8" w:rsidDel="00C47B18">
              <w:rPr>
                <w:color w:val="auto"/>
                <w:u w:val="single"/>
              </w:rPr>
              <w:t xml:space="preserve"> </w:t>
            </w:r>
          </w:p>
        </w:tc>
      </w:tr>
      <w:tr w:rsidR="00560DF8" w:rsidRPr="00560DF8" w14:paraId="71F8194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2F6B4E6" w14:textId="77777777" w:rsidR="00222C1A" w:rsidRPr="00560DF8" w:rsidRDefault="00222C1A" w:rsidP="0075265A">
            <w:pPr>
              <w:rPr>
                <w:u w:val="single"/>
              </w:rPr>
            </w:pPr>
            <w:r w:rsidRPr="00560DF8">
              <w:rPr>
                <w:u w:val="single"/>
              </w:rPr>
              <w:t>Total duct leakage grade</w:t>
            </w:r>
          </w:p>
        </w:tc>
        <w:tc>
          <w:tcPr>
            <w:tcW w:w="2880" w:type="dxa"/>
            <w:tcBorders>
              <w:top w:val="single" w:sz="4" w:space="0" w:color="000000"/>
              <w:left w:val="single" w:sz="4" w:space="0" w:color="000000"/>
              <w:bottom w:val="single" w:sz="4" w:space="0" w:color="000000"/>
              <w:right w:val="single" w:sz="4" w:space="0" w:color="000000"/>
            </w:tcBorders>
          </w:tcPr>
          <w:p w14:paraId="7D86D2D6" w14:textId="77777777" w:rsidR="00222C1A" w:rsidRPr="00560DF8" w:rsidRDefault="00222C1A" w:rsidP="0075265A">
            <w:pPr>
              <w:rPr>
                <w:u w:val="single"/>
              </w:rPr>
            </w:pPr>
            <w:r w:rsidRPr="00560DF8">
              <w:rPr>
                <w:u w:val="single"/>
              </w:rPr>
              <w:t xml:space="preserve">Designate total duct leakage grade </w:t>
            </w:r>
          </w:p>
        </w:tc>
        <w:tc>
          <w:tcPr>
            <w:tcW w:w="7830" w:type="dxa"/>
            <w:tcBorders>
              <w:top w:val="single" w:sz="4" w:space="0" w:color="000000"/>
              <w:left w:val="single" w:sz="4" w:space="0" w:color="000000"/>
              <w:bottom w:val="single" w:sz="4" w:space="0" w:color="000000"/>
              <w:right w:val="single" w:sz="4" w:space="0" w:color="000000"/>
            </w:tcBorders>
          </w:tcPr>
          <w:p w14:paraId="3853628A"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 xml:space="preserve">Designate the total duct leakage grade (Grade I, II, or III), as prescribed in Standard BSR/RESNET/ACCA 310. </w:t>
            </w:r>
          </w:p>
        </w:tc>
      </w:tr>
      <w:tr w:rsidR="00560DF8" w:rsidRPr="00560DF8" w14:paraId="42B6952A"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5A45514" w14:textId="48D100CA" w:rsidR="000E580D" w:rsidRPr="00560DF8" w:rsidRDefault="000E580D" w:rsidP="000E580D">
            <w:pPr>
              <w:rPr>
                <w:u w:val="single"/>
              </w:rPr>
            </w:pPr>
            <w:r w:rsidRPr="00560DF8">
              <w:t>Confirmation that total supply distribution system ≤ 10 ft. and entirely in Conditioned Space Volume</w:t>
            </w:r>
          </w:p>
        </w:tc>
        <w:tc>
          <w:tcPr>
            <w:tcW w:w="2880" w:type="dxa"/>
            <w:tcBorders>
              <w:top w:val="single" w:sz="4" w:space="0" w:color="000000"/>
              <w:left w:val="single" w:sz="4" w:space="0" w:color="000000"/>
              <w:bottom w:val="single" w:sz="4" w:space="0" w:color="000000"/>
              <w:right w:val="single" w:sz="4" w:space="0" w:color="000000"/>
            </w:tcBorders>
          </w:tcPr>
          <w:p w14:paraId="3C60D574" w14:textId="15182F8F" w:rsidR="000E580D" w:rsidRPr="00560DF8" w:rsidRDefault="000E580D" w:rsidP="000E580D">
            <w:pPr>
              <w:rPr>
                <w:u w:val="single"/>
              </w:rPr>
            </w:pPr>
            <w:r w:rsidRPr="00560DF8">
              <w:t>Assess whether the total supply distribution system ≤ 10 ft. and entirely in Conditioned Space Volume</w:t>
            </w:r>
          </w:p>
        </w:tc>
        <w:tc>
          <w:tcPr>
            <w:tcW w:w="7830" w:type="dxa"/>
            <w:tcBorders>
              <w:top w:val="single" w:sz="4" w:space="0" w:color="000000"/>
              <w:left w:val="single" w:sz="4" w:space="0" w:color="000000"/>
              <w:bottom w:val="single" w:sz="4" w:space="0" w:color="000000"/>
              <w:right w:val="single" w:sz="4" w:space="0" w:color="000000"/>
            </w:tcBorders>
          </w:tcPr>
          <w:p w14:paraId="69E9A046" w14:textId="3C282CFC" w:rsidR="000E580D" w:rsidRPr="00560DF8" w:rsidRDefault="000E580D" w:rsidP="000E580D">
            <w:pPr>
              <w:pStyle w:val="Default"/>
              <w:rPr>
                <w:rFonts w:ascii="Times New Roman" w:hAnsi="Times New Roman" w:cs="Times New Roman"/>
                <w:color w:val="auto"/>
                <w:u w:val="single"/>
              </w:rPr>
            </w:pPr>
            <w:r w:rsidRPr="00560DF8">
              <w:rPr>
                <w:rFonts w:ascii="Times New Roman" w:hAnsi="Times New Roman" w:cs="Times New Roman"/>
                <w:color w:val="auto"/>
              </w:rPr>
              <w:t xml:space="preserve">If using the exception to not test total duct leakage, as prescribed in Standard </w:t>
            </w:r>
            <w:r w:rsidR="00705BF9" w:rsidRPr="00560DF8">
              <w:rPr>
                <w:rFonts w:ascii="Times New Roman" w:hAnsi="Times New Roman" w:cs="Times New Roman"/>
                <w:color w:val="auto"/>
              </w:rPr>
              <w:t>BSR/RESNET/ACCA 310</w:t>
            </w:r>
            <w:r w:rsidRPr="00560DF8">
              <w:rPr>
                <w:rFonts w:ascii="Times New Roman" w:hAnsi="Times New Roman" w:cs="Times New Roman"/>
                <w:color w:val="auto"/>
              </w:rPr>
              <w:t>, then visually verify that the total amount of supply ductwork or distribution building cavities does not exceed 10 ft. in length and is entirely in Conditioned Space Volume.</w:t>
            </w:r>
          </w:p>
        </w:tc>
      </w:tr>
      <w:tr w:rsidR="00560DF8" w:rsidRPr="00560DF8" w14:paraId="409B1336" w14:textId="77777777" w:rsidTr="0075265A">
        <w:tc>
          <w:tcPr>
            <w:tcW w:w="13032" w:type="dxa"/>
            <w:gridSpan w:val="3"/>
            <w:shd w:val="clear" w:color="auto" w:fill="F2F2F2" w:themeFill="background1" w:themeFillShade="F2"/>
          </w:tcPr>
          <w:p w14:paraId="55EEAE21"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For Blower Fan Volumetric Airflow Installation Quality:</w:t>
            </w:r>
          </w:p>
        </w:tc>
      </w:tr>
      <w:tr w:rsidR="00560DF8" w:rsidRPr="007B0C7C" w14:paraId="505E5854" w14:textId="77777777" w:rsidTr="0075265A">
        <w:tc>
          <w:tcPr>
            <w:tcW w:w="2322" w:type="dxa"/>
          </w:tcPr>
          <w:p w14:paraId="62258CB7" w14:textId="594736B4" w:rsidR="000E580D" w:rsidRPr="007B0C7C" w:rsidRDefault="000E580D" w:rsidP="000E580D">
            <w:pPr>
              <w:rPr>
                <w:color w:val="FF0000"/>
                <w:u w:val="single"/>
              </w:rPr>
            </w:pPr>
            <w:r w:rsidRPr="007B0C7C">
              <w:rPr>
                <w:color w:val="FF0000"/>
                <w:u w:val="single"/>
              </w:rPr>
              <w:t>Test method selection</w:t>
            </w:r>
          </w:p>
        </w:tc>
        <w:tc>
          <w:tcPr>
            <w:tcW w:w="2880" w:type="dxa"/>
          </w:tcPr>
          <w:p w14:paraId="55943367" w14:textId="1C0A8995" w:rsidR="000E580D" w:rsidRPr="007B0C7C" w:rsidRDefault="000E580D" w:rsidP="000E580D">
            <w:pPr>
              <w:rPr>
                <w:color w:val="FF0000"/>
                <w:u w:val="single"/>
              </w:rPr>
            </w:pPr>
            <w:r w:rsidRPr="007B0C7C">
              <w:rPr>
                <w:color w:val="FF0000"/>
                <w:u w:val="single"/>
              </w:rPr>
              <w:t>Select the test method</w:t>
            </w:r>
          </w:p>
        </w:tc>
        <w:tc>
          <w:tcPr>
            <w:tcW w:w="7830" w:type="dxa"/>
          </w:tcPr>
          <w:p w14:paraId="3184D7FA" w14:textId="34EABE22" w:rsidR="000E580D" w:rsidRPr="007B0C7C" w:rsidRDefault="000E580D" w:rsidP="000E580D">
            <w:pPr>
              <w:pStyle w:val="Default"/>
              <w:rPr>
                <w:rFonts w:ascii="Times New Roman" w:hAnsi="Times New Roman" w:cs="Times New Roman"/>
                <w:color w:val="FF0000"/>
                <w:u w:val="single"/>
              </w:rPr>
            </w:pPr>
            <w:r w:rsidRPr="007B0C7C">
              <w:rPr>
                <w:rFonts w:ascii="Times New Roman" w:hAnsi="Times New Roman" w:cs="Times New Roman"/>
                <w:color w:val="FF0000"/>
                <w:u w:val="single"/>
              </w:rPr>
              <w:t xml:space="preserve">Select the test method to assess Blower Fan volumetric airflow, as prescribed in Standard </w:t>
            </w:r>
            <w:r w:rsidR="00705BF9" w:rsidRPr="007B0C7C">
              <w:rPr>
                <w:rFonts w:ascii="Times New Roman" w:hAnsi="Times New Roman" w:cs="Times New Roman"/>
                <w:color w:val="FF0000"/>
                <w:u w:val="single"/>
              </w:rPr>
              <w:t>BSR/RESNET/ACCA 310</w:t>
            </w:r>
            <w:r w:rsidRPr="007B0C7C">
              <w:rPr>
                <w:rFonts w:ascii="Times New Roman" w:hAnsi="Times New Roman" w:cs="Times New Roman"/>
                <w:color w:val="FF0000"/>
                <w:u w:val="single"/>
              </w:rPr>
              <w:t xml:space="preserve"> – either the Pressure Matching Method, a Flow Grid, a Flow Hood, or the OEM Static Pressure Table Method.</w:t>
            </w:r>
          </w:p>
        </w:tc>
      </w:tr>
      <w:tr w:rsidR="00560DF8" w:rsidRPr="007B0C7C" w14:paraId="17094FC3" w14:textId="77777777" w:rsidTr="0075265A">
        <w:tc>
          <w:tcPr>
            <w:tcW w:w="2322" w:type="dxa"/>
          </w:tcPr>
          <w:p w14:paraId="2F669565" w14:textId="6F7AE7C9" w:rsidR="000E580D" w:rsidRPr="007B0C7C" w:rsidRDefault="000E580D" w:rsidP="000E580D">
            <w:pPr>
              <w:rPr>
                <w:color w:val="FF0000"/>
                <w:u w:val="single"/>
              </w:rPr>
            </w:pPr>
            <w:r w:rsidRPr="007B0C7C">
              <w:rPr>
                <w:color w:val="FF0000"/>
                <w:u w:val="single"/>
              </w:rPr>
              <w:t xml:space="preserve">Test mode </w:t>
            </w:r>
          </w:p>
        </w:tc>
        <w:tc>
          <w:tcPr>
            <w:tcW w:w="2880" w:type="dxa"/>
          </w:tcPr>
          <w:p w14:paraId="0D7E0F13" w14:textId="591B0D38" w:rsidR="000E580D" w:rsidRPr="007B0C7C" w:rsidRDefault="000E580D" w:rsidP="000E580D">
            <w:pPr>
              <w:rPr>
                <w:color w:val="FF0000"/>
                <w:u w:val="single"/>
              </w:rPr>
            </w:pPr>
            <w:r w:rsidRPr="007B0C7C">
              <w:rPr>
                <w:color w:val="FF0000"/>
                <w:u w:val="single"/>
              </w:rPr>
              <w:t>Determine the mode to conduct the test in</w:t>
            </w:r>
          </w:p>
        </w:tc>
        <w:tc>
          <w:tcPr>
            <w:tcW w:w="7830" w:type="dxa"/>
          </w:tcPr>
          <w:p w14:paraId="3814F50A" w14:textId="36064DE4" w:rsidR="000E580D" w:rsidRPr="007B0C7C" w:rsidRDefault="000E580D" w:rsidP="000E580D">
            <w:pPr>
              <w:pStyle w:val="Default"/>
              <w:rPr>
                <w:rFonts w:ascii="Times New Roman" w:hAnsi="Times New Roman" w:cs="Times New Roman"/>
                <w:color w:val="FF0000"/>
                <w:u w:val="single"/>
              </w:rPr>
            </w:pPr>
            <w:r w:rsidRPr="007B0C7C">
              <w:rPr>
                <w:rFonts w:ascii="Times New Roman" w:hAnsi="Times New Roman" w:cs="Times New Roman"/>
                <w:color w:val="FF0000"/>
                <w:u w:val="single"/>
              </w:rPr>
              <w:t xml:space="preserve">Determine the mode to conduct the test in, as prescribed in Standard </w:t>
            </w:r>
            <w:r w:rsidR="00705BF9" w:rsidRPr="007B0C7C">
              <w:rPr>
                <w:rFonts w:ascii="Times New Roman" w:hAnsi="Times New Roman" w:cs="Times New Roman"/>
                <w:color w:val="FF0000"/>
                <w:u w:val="single"/>
              </w:rPr>
              <w:t>BSR/RESNET/ACCA 310</w:t>
            </w:r>
            <w:r w:rsidRPr="007B0C7C">
              <w:rPr>
                <w:rFonts w:ascii="Times New Roman" w:hAnsi="Times New Roman" w:cs="Times New Roman"/>
                <w:color w:val="FF0000"/>
                <w:u w:val="single"/>
              </w:rPr>
              <w:t xml:space="preserve"> – either cooling or heating mode.</w:t>
            </w:r>
          </w:p>
        </w:tc>
      </w:tr>
      <w:tr w:rsidR="00560DF8" w:rsidRPr="00560DF8" w14:paraId="42E04662" w14:textId="77777777" w:rsidTr="0075265A">
        <w:tc>
          <w:tcPr>
            <w:tcW w:w="2322" w:type="dxa"/>
          </w:tcPr>
          <w:p w14:paraId="183CD5B0" w14:textId="77777777" w:rsidR="00222C1A" w:rsidRPr="00560DF8" w:rsidRDefault="00222C1A" w:rsidP="0075265A">
            <w:pPr>
              <w:rPr>
                <w:u w:val="single"/>
              </w:rPr>
            </w:pPr>
            <w:r w:rsidRPr="00560DF8">
              <w:rPr>
                <w:u w:val="single"/>
              </w:rPr>
              <w:t xml:space="preserve">Blower Fan volumetric airflow </w:t>
            </w:r>
          </w:p>
        </w:tc>
        <w:tc>
          <w:tcPr>
            <w:tcW w:w="2880" w:type="dxa"/>
          </w:tcPr>
          <w:p w14:paraId="70DE76F5" w14:textId="77777777" w:rsidR="00222C1A" w:rsidRPr="00560DF8" w:rsidRDefault="00222C1A" w:rsidP="0075265A">
            <w:pPr>
              <w:rPr>
                <w:u w:val="single"/>
              </w:rPr>
            </w:pPr>
            <w:r w:rsidRPr="00560DF8">
              <w:rPr>
                <w:u w:val="single"/>
              </w:rPr>
              <w:t>Determine Blower Fan volumetric airflow</w:t>
            </w:r>
          </w:p>
        </w:tc>
        <w:tc>
          <w:tcPr>
            <w:tcW w:w="7830" w:type="dxa"/>
          </w:tcPr>
          <w:p w14:paraId="218693C9"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Measure the Blower Fan volumetric airflow, as prescribed in Standard BSR/RESNET/ACCA 310.</w:t>
            </w:r>
          </w:p>
        </w:tc>
      </w:tr>
      <w:tr w:rsidR="00560DF8" w:rsidRPr="00560DF8" w14:paraId="3BF60BD9" w14:textId="77777777" w:rsidTr="0075265A">
        <w:tc>
          <w:tcPr>
            <w:tcW w:w="2322" w:type="dxa"/>
          </w:tcPr>
          <w:p w14:paraId="30F8F891" w14:textId="77777777" w:rsidR="00222C1A" w:rsidRPr="00560DF8" w:rsidRDefault="00222C1A" w:rsidP="0075265A">
            <w:pPr>
              <w:rPr>
                <w:u w:val="single"/>
              </w:rPr>
            </w:pPr>
            <w:r w:rsidRPr="00560DF8">
              <w:rPr>
                <w:u w:val="single"/>
              </w:rPr>
              <w:lastRenderedPageBreak/>
              <w:t>Design-specified Blower Fan volumetric airflow</w:t>
            </w:r>
          </w:p>
        </w:tc>
        <w:tc>
          <w:tcPr>
            <w:tcW w:w="2880" w:type="dxa"/>
          </w:tcPr>
          <w:p w14:paraId="5A6499C8" w14:textId="77777777" w:rsidR="00222C1A" w:rsidRPr="00560DF8" w:rsidRDefault="00222C1A" w:rsidP="0075265A">
            <w:pPr>
              <w:rPr>
                <w:u w:val="single"/>
              </w:rPr>
            </w:pPr>
            <w:r w:rsidRPr="00560DF8">
              <w:rPr>
                <w:u w:val="single"/>
              </w:rPr>
              <w:t xml:space="preserve">Identify the design-specified Blower Fan volumetric airflow. </w:t>
            </w:r>
          </w:p>
        </w:tc>
        <w:tc>
          <w:tcPr>
            <w:tcW w:w="7830" w:type="dxa"/>
          </w:tcPr>
          <w:p w14:paraId="606C75F4" w14:textId="4363610C"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Identify the design-specified Blower Fan volumetric airflow</w:t>
            </w:r>
            <w:r w:rsidRPr="00054B77">
              <w:rPr>
                <w:rFonts w:ascii="Times New Roman" w:hAnsi="Times New Roman" w:cs="Times New Roman"/>
                <w:strike/>
                <w:color w:val="FF0000"/>
                <w:u w:val="single"/>
              </w:rPr>
              <w:t xml:space="preserve"> reported in the HVAC design documentation</w:t>
            </w:r>
            <w:r w:rsidRPr="00560DF8">
              <w:rPr>
                <w:rFonts w:ascii="Times New Roman" w:hAnsi="Times New Roman" w:cs="Times New Roman"/>
                <w:color w:val="auto"/>
                <w:u w:val="single"/>
              </w:rPr>
              <w:t xml:space="preserve">, as prescribed in Standard BSR/RESNET/ACCA 310. </w:t>
            </w:r>
            <w:r w:rsidR="00EA7C45" w:rsidRPr="00054B77">
              <w:rPr>
                <w:rFonts w:ascii="Times New Roman" w:hAnsi="Times New Roman" w:cs="Times New Roman"/>
                <w:color w:val="FF0000"/>
                <w:u w:val="single"/>
              </w:rPr>
              <w:t>This value is reported in the HVAC design documentation</w:t>
            </w:r>
          </w:p>
        </w:tc>
      </w:tr>
      <w:tr w:rsidR="00560DF8" w:rsidRPr="00560DF8" w14:paraId="6A237A8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931677C" w14:textId="77777777" w:rsidR="00222C1A" w:rsidRPr="00560DF8" w:rsidRDefault="00222C1A" w:rsidP="0075265A">
            <w:pPr>
              <w:rPr>
                <w:u w:val="single"/>
              </w:rPr>
            </w:pPr>
            <w:r w:rsidRPr="00560DF8">
              <w:rPr>
                <w:u w:val="single"/>
              </w:rPr>
              <w:t>Blower Fan volumetric airflow grade</w:t>
            </w:r>
          </w:p>
        </w:tc>
        <w:tc>
          <w:tcPr>
            <w:tcW w:w="2880" w:type="dxa"/>
            <w:tcBorders>
              <w:top w:val="single" w:sz="4" w:space="0" w:color="000000"/>
              <w:left w:val="single" w:sz="4" w:space="0" w:color="000000"/>
              <w:bottom w:val="single" w:sz="4" w:space="0" w:color="000000"/>
              <w:right w:val="single" w:sz="4" w:space="0" w:color="000000"/>
            </w:tcBorders>
          </w:tcPr>
          <w:p w14:paraId="275BF037" w14:textId="77777777" w:rsidR="00222C1A" w:rsidRPr="00560DF8" w:rsidRDefault="00222C1A" w:rsidP="0075265A">
            <w:pPr>
              <w:rPr>
                <w:u w:val="single"/>
              </w:rPr>
            </w:pPr>
            <w:r w:rsidRPr="00560DF8">
              <w:rPr>
                <w:u w:val="single"/>
              </w:rPr>
              <w:t xml:space="preserve">Designate Blower Fan volumetric airflow grade </w:t>
            </w:r>
          </w:p>
        </w:tc>
        <w:tc>
          <w:tcPr>
            <w:tcW w:w="7830" w:type="dxa"/>
            <w:tcBorders>
              <w:top w:val="single" w:sz="4" w:space="0" w:color="000000"/>
              <w:left w:val="single" w:sz="4" w:space="0" w:color="000000"/>
              <w:bottom w:val="single" w:sz="4" w:space="0" w:color="000000"/>
              <w:right w:val="single" w:sz="4" w:space="0" w:color="000000"/>
            </w:tcBorders>
          </w:tcPr>
          <w:p w14:paraId="0D1B449A"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Designate the Blower Fan volumetric airflow grade (Grade I, II, or III), as prescribed in Standard BSR/RESNET/ACCA 310.</w:t>
            </w:r>
          </w:p>
        </w:tc>
      </w:tr>
      <w:tr w:rsidR="00560DF8" w:rsidRPr="00054B77" w14:paraId="310B433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0C038660" w14:textId="33773873" w:rsidR="00EA7C45" w:rsidRPr="00054B77" w:rsidRDefault="00EA7C45" w:rsidP="00EA7C45">
            <w:pPr>
              <w:rPr>
                <w:color w:val="FF0000"/>
                <w:u w:val="single"/>
              </w:rPr>
            </w:pPr>
            <w:r w:rsidRPr="00054B77">
              <w:rPr>
                <w:color w:val="FF0000"/>
                <w:u w:val="single"/>
              </w:rPr>
              <w:t>Supply-side static pressure during normal operation (</w:t>
            </w:r>
            <w:proofErr w:type="spellStart"/>
            <w:r w:rsidRPr="00054B77">
              <w:rPr>
                <w:color w:val="FF0000"/>
                <w:u w:val="single"/>
              </w:rPr>
              <w:t>Psop</w:t>
            </w:r>
            <w:proofErr w:type="spellEnd"/>
            <w:r w:rsidRPr="00054B77">
              <w:rPr>
                <w:color w:val="FF0000"/>
                <w:u w:val="single"/>
              </w:rPr>
              <w:t>)</w:t>
            </w:r>
          </w:p>
        </w:tc>
        <w:tc>
          <w:tcPr>
            <w:tcW w:w="2880" w:type="dxa"/>
            <w:tcBorders>
              <w:top w:val="single" w:sz="4" w:space="0" w:color="000000"/>
              <w:left w:val="single" w:sz="4" w:space="0" w:color="000000"/>
              <w:bottom w:val="single" w:sz="4" w:space="0" w:color="000000"/>
              <w:right w:val="single" w:sz="4" w:space="0" w:color="000000"/>
            </w:tcBorders>
          </w:tcPr>
          <w:p w14:paraId="7E46B583" w14:textId="7FBD75C8" w:rsidR="00EA7C45" w:rsidRPr="00054B77" w:rsidRDefault="00EA7C45" w:rsidP="00EA7C45">
            <w:pPr>
              <w:rPr>
                <w:color w:val="FF0000"/>
                <w:u w:val="single"/>
              </w:rPr>
            </w:pPr>
            <w:r w:rsidRPr="00054B77">
              <w:rPr>
                <w:color w:val="FF0000"/>
                <w:u w:val="single"/>
              </w:rPr>
              <w:t xml:space="preserve">Determine </w:t>
            </w:r>
            <w:proofErr w:type="spellStart"/>
            <w:r w:rsidRPr="00054B77">
              <w:rPr>
                <w:color w:val="FF0000"/>
                <w:u w:val="single"/>
              </w:rPr>
              <w:t>Psop</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79AE5BF8" w14:textId="76994917"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Pressure Matching Method or a Flow Grid, then measure </w:t>
            </w:r>
            <w:proofErr w:type="spellStart"/>
            <w:r w:rsidRPr="00054B77">
              <w:rPr>
                <w:rFonts w:ascii="Times New Roman" w:hAnsi="Times New Roman" w:cs="Times New Roman"/>
                <w:color w:val="FF0000"/>
                <w:u w:val="single"/>
              </w:rPr>
              <w:t>Psop</w:t>
            </w:r>
            <w:proofErr w:type="spellEnd"/>
            <w:r w:rsidRPr="00054B77">
              <w:rPr>
                <w:rFonts w:ascii="Times New Roman" w:hAnsi="Times New Roman" w:cs="Times New Roman"/>
                <w:color w:val="FF0000"/>
                <w:u w:val="single"/>
              </w:rPr>
              <w:t xml:space="preserv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w:t>
            </w:r>
          </w:p>
        </w:tc>
      </w:tr>
      <w:tr w:rsidR="00560DF8" w:rsidRPr="00054B77" w14:paraId="57B43EA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0C4706A9" w14:textId="34977BCD" w:rsidR="00EA7C45" w:rsidRPr="00054B77" w:rsidRDefault="00EA7C45" w:rsidP="00EA7C45">
            <w:pPr>
              <w:rPr>
                <w:color w:val="FF0000"/>
                <w:u w:val="single"/>
              </w:rPr>
            </w:pPr>
            <w:r w:rsidRPr="00054B77">
              <w:rPr>
                <w:color w:val="FF0000"/>
                <w:u w:val="single"/>
              </w:rPr>
              <w:t>Supply-side static pressure during test (</w:t>
            </w:r>
            <w:proofErr w:type="spellStart"/>
            <w:r w:rsidRPr="00054B77">
              <w:rPr>
                <w:color w:val="FF0000"/>
                <w:u w:val="single"/>
              </w:rPr>
              <w:t>Ptest</w:t>
            </w:r>
            <w:proofErr w:type="spellEnd"/>
            <w:r w:rsidRPr="00054B77">
              <w:rPr>
                <w:color w:val="FF0000"/>
                <w:u w:val="single"/>
              </w:rPr>
              <w:t>)</w:t>
            </w:r>
          </w:p>
        </w:tc>
        <w:tc>
          <w:tcPr>
            <w:tcW w:w="2880" w:type="dxa"/>
            <w:tcBorders>
              <w:top w:val="single" w:sz="4" w:space="0" w:color="000000"/>
              <w:left w:val="single" w:sz="4" w:space="0" w:color="000000"/>
              <w:bottom w:val="single" w:sz="4" w:space="0" w:color="000000"/>
              <w:right w:val="single" w:sz="4" w:space="0" w:color="000000"/>
            </w:tcBorders>
          </w:tcPr>
          <w:p w14:paraId="1BD72763" w14:textId="3275455C" w:rsidR="00EA7C45" w:rsidRPr="00054B77" w:rsidRDefault="00EA7C45" w:rsidP="00EA7C45">
            <w:pPr>
              <w:rPr>
                <w:color w:val="FF0000"/>
                <w:u w:val="single"/>
              </w:rPr>
            </w:pPr>
            <w:r w:rsidRPr="00054B77">
              <w:rPr>
                <w:color w:val="FF0000"/>
                <w:u w:val="single"/>
              </w:rPr>
              <w:t xml:space="preserve">Determine </w:t>
            </w:r>
            <w:proofErr w:type="spellStart"/>
            <w:r w:rsidRPr="00054B77">
              <w:rPr>
                <w:color w:val="FF0000"/>
                <w:u w:val="single"/>
              </w:rPr>
              <w:t>Ptest</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280EB7F7" w14:textId="1E169F6D"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Pressure Matching Method or a Flow Grid, then measure </w:t>
            </w:r>
            <w:proofErr w:type="spellStart"/>
            <w:r w:rsidRPr="00054B77">
              <w:rPr>
                <w:rFonts w:ascii="Times New Roman" w:hAnsi="Times New Roman" w:cs="Times New Roman"/>
                <w:color w:val="FF0000"/>
                <w:u w:val="single"/>
              </w:rPr>
              <w:t>Ptest</w:t>
            </w:r>
            <w:proofErr w:type="spellEnd"/>
            <w:r w:rsidRPr="00054B77">
              <w:rPr>
                <w:rFonts w:ascii="Times New Roman" w:hAnsi="Times New Roman" w:cs="Times New Roman"/>
                <w:color w:val="FF0000"/>
                <w:u w:val="single"/>
              </w:rPr>
              <w:t xml:space="preserv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w:t>
            </w:r>
          </w:p>
        </w:tc>
      </w:tr>
      <w:tr w:rsidR="00560DF8" w:rsidRPr="00054B77" w14:paraId="6AE0C81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0104638" w14:textId="3486ED1D" w:rsidR="00EA7C45" w:rsidRPr="00054B77" w:rsidRDefault="00EA7C45" w:rsidP="00EA7C45">
            <w:pPr>
              <w:rPr>
                <w:color w:val="FF0000"/>
                <w:u w:val="single"/>
              </w:rPr>
            </w:pPr>
            <w:r w:rsidRPr="00054B77">
              <w:rPr>
                <w:color w:val="FF0000"/>
                <w:u w:val="single"/>
              </w:rPr>
              <w:t>Average measured airflow during test (</w:t>
            </w:r>
            <w:proofErr w:type="spellStart"/>
            <w:r w:rsidRPr="00054B77">
              <w:rPr>
                <w:color w:val="FF0000"/>
                <w:u w:val="single"/>
              </w:rPr>
              <w:t>Qtest</w:t>
            </w:r>
            <w:proofErr w:type="spellEnd"/>
            <w:r w:rsidRPr="00054B77">
              <w:rPr>
                <w:color w:val="FF0000"/>
                <w:u w:val="single"/>
              </w:rPr>
              <w:t>)</w:t>
            </w:r>
          </w:p>
        </w:tc>
        <w:tc>
          <w:tcPr>
            <w:tcW w:w="2880" w:type="dxa"/>
            <w:tcBorders>
              <w:top w:val="single" w:sz="4" w:space="0" w:color="000000"/>
              <w:left w:val="single" w:sz="4" w:space="0" w:color="000000"/>
              <w:bottom w:val="single" w:sz="4" w:space="0" w:color="000000"/>
              <w:right w:val="single" w:sz="4" w:space="0" w:color="000000"/>
            </w:tcBorders>
          </w:tcPr>
          <w:p w14:paraId="6B62BE8A" w14:textId="37433EF0" w:rsidR="00EA7C45" w:rsidRPr="00054B77" w:rsidRDefault="00EA7C45" w:rsidP="00EA7C45">
            <w:pPr>
              <w:rPr>
                <w:color w:val="FF0000"/>
                <w:u w:val="single"/>
              </w:rPr>
            </w:pPr>
            <w:r w:rsidRPr="00054B77">
              <w:rPr>
                <w:color w:val="FF0000"/>
                <w:u w:val="single"/>
              </w:rPr>
              <w:t xml:space="preserve">Determine </w:t>
            </w:r>
            <w:proofErr w:type="spellStart"/>
            <w:r w:rsidRPr="00054B77">
              <w:rPr>
                <w:color w:val="FF0000"/>
                <w:u w:val="single"/>
              </w:rPr>
              <w:t>Qtest</w:t>
            </w:r>
            <w:proofErr w:type="spellEnd"/>
          </w:p>
        </w:tc>
        <w:tc>
          <w:tcPr>
            <w:tcW w:w="7830" w:type="dxa"/>
            <w:tcBorders>
              <w:top w:val="single" w:sz="4" w:space="0" w:color="000000"/>
              <w:left w:val="single" w:sz="4" w:space="0" w:color="000000"/>
              <w:bottom w:val="single" w:sz="4" w:space="0" w:color="000000"/>
              <w:right w:val="single" w:sz="4" w:space="0" w:color="000000"/>
            </w:tcBorders>
          </w:tcPr>
          <w:p w14:paraId="46349910" w14:textId="3C001992"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Pressure Matching Method or a Flow Grid, then measure </w:t>
            </w:r>
            <w:proofErr w:type="spellStart"/>
            <w:r w:rsidRPr="00054B77">
              <w:rPr>
                <w:rFonts w:ascii="Times New Roman" w:hAnsi="Times New Roman" w:cs="Times New Roman"/>
                <w:color w:val="FF0000"/>
                <w:u w:val="single"/>
              </w:rPr>
              <w:t>Qtest</w:t>
            </w:r>
            <w:proofErr w:type="spellEnd"/>
            <w:r w:rsidRPr="00054B77">
              <w:rPr>
                <w:rFonts w:ascii="Times New Roman" w:hAnsi="Times New Roman" w:cs="Times New Roman"/>
                <w:color w:val="FF0000"/>
                <w:u w:val="single"/>
              </w:rPr>
              <w:t xml:space="preserv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w:t>
            </w:r>
          </w:p>
        </w:tc>
      </w:tr>
      <w:tr w:rsidR="00560DF8" w:rsidRPr="00054B77" w14:paraId="64798B01"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AD099D3" w14:textId="7A04B2D0" w:rsidR="00EA7C45" w:rsidRPr="00054B77" w:rsidRDefault="00EA7C45" w:rsidP="00EA7C45">
            <w:pPr>
              <w:rPr>
                <w:color w:val="FF0000"/>
                <w:u w:val="single"/>
              </w:rPr>
            </w:pPr>
            <w:r w:rsidRPr="00054B77">
              <w:rPr>
                <w:color w:val="FF0000"/>
                <w:u w:val="single"/>
              </w:rPr>
              <w:t>Fan Flowmeter connection location</w:t>
            </w:r>
          </w:p>
        </w:tc>
        <w:tc>
          <w:tcPr>
            <w:tcW w:w="2880" w:type="dxa"/>
            <w:tcBorders>
              <w:top w:val="single" w:sz="4" w:space="0" w:color="000000"/>
              <w:left w:val="single" w:sz="4" w:space="0" w:color="000000"/>
              <w:bottom w:val="single" w:sz="4" w:space="0" w:color="000000"/>
              <w:right w:val="single" w:sz="4" w:space="0" w:color="000000"/>
            </w:tcBorders>
          </w:tcPr>
          <w:p w14:paraId="5FAA2FBC" w14:textId="214CD0D3" w:rsidR="00EA7C45" w:rsidRPr="00054B77" w:rsidRDefault="00EA7C45" w:rsidP="00EA7C45">
            <w:pPr>
              <w:rPr>
                <w:color w:val="FF0000"/>
                <w:u w:val="single"/>
              </w:rPr>
            </w:pPr>
            <w:r w:rsidRPr="00054B77">
              <w:rPr>
                <w:color w:val="FF0000"/>
                <w:u w:val="single"/>
              </w:rPr>
              <w:t>Determine the Fan Flowmeter connection location</w:t>
            </w:r>
          </w:p>
        </w:tc>
        <w:tc>
          <w:tcPr>
            <w:tcW w:w="7830" w:type="dxa"/>
            <w:tcBorders>
              <w:top w:val="single" w:sz="4" w:space="0" w:color="000000"/>
              <w:left w:val="single" w:sz="4" w:space="0" w:color="000000"/>
              <w:bottom w:val="single" w:sz="4" w:space="0" w:color="000000"/>
              <w:right w:val="single" w:sz="4" w:space="0" w:color="000000"/>
            </w:tcBorders>
          </w:tcPr>
          <w:p w14:paraId="1EF6286C" w14:textId="71AC1688"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Pressure Matching Method, then determine whether the Fan Flowmeter will be connected to the system,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xml:space="preserve"> – either at a return grille or at the blower compartment.</w:t>
            </w:r>
          </w:p>
        </w:tc>
      </w:tr>
      <w:tr w:rsidR="00560DF8" w:rsidRPr="00054B77" w14:paraId="703B1A10"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BEE3F52" w14:textId="48FED77B" w:rsidR="00EA7C45" w:rsidRPr="00054B77" w:rsidRDefault="00EA7C45" w:rsidP="00EA7C45">
            <w:pPr>
              <w:rPr>
                <w:color w:val="FF0000"/>
                <w:u w:val="single"/>
              </w:rPr>
            </w:pPr>
            <w:r w:rsidRPr="00054B77">
              <w:rPr>
                <w:color w:val="FF0000"/>
                <w:u w:val="single"/>
              </w:rPr>
              <w:t>Blower Fan motor type</w:t>
            </w:r>
          </w:p>
        </w:tc>
        <w:tc>
          <w:tcPr>
            <w:tcW w:w="2880" w:type="dxa"/>
            <w:tcBorders>
              <w:top w:val="single" w:sz="4" w:space="0" w:color="000000"/>
              <w:left w:val="single" w:sz="4" w:space="0" w:color="000000"/>
              <w:bottom w:val="single" w:sz="4" w:space="0" w:color="000000"/>
              <w:right w:val="single" w:sz="4" w:space="0" w:color="000000"/>
            </w:tcBorders>
          </w:tcPr>
          <w:p w14:paraId="2E000C2D" w14:textId="739D579B" w:rsidR="00EA7C45" w:rsidRPr="00054B77" w:rsidRDefault="00EA7C45" w:rsidP="00EA7C45">
            <w:pPr>
              <w:rPr>
                <w:color w:val="FF0000"/>
                <w:u w:val="single"/>
              </w:rPr>
            </w:pPr>
            <w:r w:rsidRPr="00054B77">
              <w:rPr>
                <w:color w:val="FF0000"/>
                <w:u w:val="single"/>
              </w:rPr>
              <w:t>Determine Blower Fan motor type</w:t>
            </w:r>
          </w:p>
        </w:tc>
        <w:tc>
          <w:tcPr>
            <w:tcW w:w="7830" w:type="dxa"/>
            <w:tcBorders>
              <w:top w:val="single" w:sz="4" w:space="0" w:color="000000"/>
              <w:left w:val="single" w:sz="4" w:space="0" w:color="000000"/>
              <w:bottom w:val="single" w:sz="4" w:space="0" w:color="000000"/>
              <w:right w:val="single" w:sz="4" w:space="0" w:color="000000"/>
            </w:tcBorders>
          </w:tcPr>
          <w:p w14:paraId="52DFD6AA" w14:textId="1F39CA1D"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OEM Static Pressure Table method, then determine the Blower Fan motor type,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This value is reported in the HVAC design documentation.</w:t>
            </w:r>
          </w:p>
        </w:tc>
      </w:tr>
      <w:tr w:rsidR="00560DF8" w:rsidRPr="00560DF8" w14:paraId="01ED4D51"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203175" w14:textId="77777777" w:rsidR="00222C1A" w:rsidRPr="00560DF8" w:rsidRDefault="00222C1A" w:rsidP="0075265A">
            <w:pPr>
              <w:rPr>
                <w:u w:val="single"/>
              </w:rPr>
            </w:pPr>
            <w:r w:rsidRPr="00560DF8">
              <w:rPr>
                <w:u w:val="single"/>
              </w:rPr>
              <w:t>Blower Fan fan-speed setting</w:t>
            </w:r>
          </w:p>
        </w:tc>
        <w:tc>
          <w:tcPr>
            <w:tcW w:w="2880" w:type="dxa"/>
            <w:tcBorders>
              <w:top w:val="single" w:sz="4" w:space="0" w:color="000000"/>
              <w:left w:val="single" w:sz="4" w:space="0" w:color="000000"/>
              <w:bottom w:val="single" w:sz="4" w:space="0" w:color="000000"/>
              <w:right w:val="single" w:sz="4" w:space="0" w:color="000000"/>
            </w:tcBorders>
          </w:tcPr>
          <w:p w14:paraId="641639FB" w14:textId="77777777" w:rsidR="00222C1A" w:rsidRPr="00560DF8" w:rsidRDefault="00222C1A" w:rsidP="0075265A">
            <w:pPr>
              <w:rPr>
                <w:u w:val="single"/>
              </w:rPr>
            </w:pPr>
            <w:r w:rsidRPr="00560DF8">
              <w:rPr>
                <w:u w:val="single"/>
              </w:rPr>
              <w:t>Assess Blower-Fan fan-speed setting</w:t>
            </w:r>
          </w:p>
        </w:tc>
        <w:tc>
          <w:tcPr>
            <w:tcW w:w="7830" w:type="dxa"/>
            <w:tcBorders>
              <w:top w:val="single" w:sz="4" w:space="0" w:color="000000"/>
              <w:left w:val="single" w:sz="4" w:space="0" w:color="000000"/>
              <w:bottom w:val="single" w:sz="4" w:space="0" w:color="000000"/>
              <w:right w:val="single" w:sz="4" w:space="0" w:color="000000"/>
            </w:tcBorders>
          </w:tcPr>
          <w:p w14:paraId="43BB425A"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using the OEM Static Pressure Table method, then assess the Blower-Fan fan-speed setting, as prescribed in Standard BSR/RESNET/ACCA 310.</w:t>
            </w:r>
          </w:p>
        </w:tc>
      </w:tr>
      <w:tr w:rsidR="00560DF8" w:rsidRPr="00560DF8" w14:paraId="42881CF7" w14:textId="77777777" w:rsidTr="0075265A">
        <w:tc>
          <w:tcPr>
            <w:tcW w:w="2322" w:type="dxa"/>
          </w:tcPr>
          <w:p w14:paraId="07BBCF02" w14:textId="5A3E3ACB" w:rsidR="00222C1A" w:rsidRPr="00560DF8" w:rsidRDefault="00222C1A" w:rsidP="0075265A">
            <w:pPr>
              <w:rPr>
                <w:u w:val="single"/>
              </w:rPr>
            </w:pPr>
            <w:bookmarkStart w:id="911" w:name="_Hlk16429369"/>
            <w:r w:rsidRPr="00560DF8">
              <w:rPr>
                <w:u w:val="single"/>
              </w:rPr>
              <w:t xml:space="preserve">Total Operational System </w:t>
            </w:r>
            <w:proofErr w:type="gramStart"/>
            <w:r w:rsidRPr="00560DF8">
              <w:rPr>
                <w:u w:val="single"/>
              </w:rPr>
              <w:t xml:space="preserve">Pressure </w:t>
            </w:r>
            <w:r w:rsidR="00EA7C45" w:rsidRPr="00054B77">
              <w:rPr>
                <w:color w:val="FF0000"/>
                <w:u w:val="single"/>
              </w:rPr>
              <w:t xml:space="preserve"> (</w:t>
            </w:r>
            <w:proofErr w:type="spellStart"/>
            <w:proofErr w:type="gramEnd"/>
            <w:r w:rsidR="00EA7C45" w:rsidRPr="00054B77">
              <w:rPr>
                <w:color w:val="FF0000"/>
                <w:u w:val="single"/>
              </w:rPr>
              <w:t>Ptop</w:t>
            </w:r>
            <w:proofErr w:type="spellEnd"/>
            <w:r w:rsidR="00EA7C45" w:rsidRPr="00054B77">
              <w:rPr>
                <w:color w:val="FF0000"/>
                <w:u w:val="single"/>
              </w:rPr>
              <w:t>)</w:t>
            </w:r>
          </w:p>
        </w:tc>
        <w:tc>
          <w:tcPr>
            <w:tcW w:w="2880" w:type="dxa"/>
          </w:tcPr>
          <w:p w14:paraId="4B012425" w14:textId="0F5EE1C4" w:rsidR="00222C1A" w:rsidRPr="00560DF8" w:rsidRDefault="00222C1A" w:rsidP="0075265A">
            <w:pPr>
              <w:rPr>
                <w:u w:val="single"/>
              </w:rPr>
            </w:pPr>
            <w:r w:rsidRPr="00560DF8">
              <w:rPr>
                <w:u w:val="single"/>
              </w:rPr>
              <w:t xml:space="preserve">Measure </w:t>
            </w:r>
            <w:r w:rsidRPr="00054B77">
              <w:rPr>
                <w:strike/>
                <w:color w:val="FF0000"/>
                <w:u w:val="single"/>
              </w:rPr>
              <w:t xml:space="preserve">Total Operational System </w:t>
            </w:r>
            <w:proofErr w:type="spellStart"/>
            <w:r w:rsidRPr="00054B77">
              <w:rPr>
                <w:strike/>
                <w:color w:val="FF0000"/>
                <w:u w:val="single"/>
              </w:rPr>
              <w:t>Pressure</w:t>
            </w:r>
            <w:r w:rsidR="00EA7C45" w:rsidRPr="00054B77">
              <w:rPr>
                <w:color w:val="FF0000"/>
                <w:u w:val="single"/>
              </w:rPr>
              <w:t>Ptop</w:t>
            </w:r>
            <w:proofErr w:type="spellEnd"/>
          </w:p>
        </w:tc>
        <w:tc>
          <w:tcPr>
            <w:tcW w:w="7830" w:type="dxa"/>
          </w:tcPr>
          <w:p w14:paraId="05D4748E" w14:textId="33A10D13"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using the OEM Static Pressure Table method, then measure</w:t>
            </w:r>
            <w:r w:rsidRPr="00054B77">
              <w:rPr>
                <w:rFonts w:ascii="Times New Roman" w:hAnsi="Times New Roman" w:cs="Times New Roman"/>
                <w:strike/>
                <w:color w:val="FF0000"/>
                <w:u w:val="single"/>
              </w:rPr>
              <w:t xml:space="preserve"> the total operational pressure of the system,</w:t>
            </w:r>
            <w:r w:rsidRPr="00560DF8">
              <w:rPr>
                <w:rFonts w:ascii="Times New Roman" w:hAnsi="Times New Roman" w:cs="Times New Roman"/>
                <w:color w:val="auto"/>
                <w:u w:val="single"/>
              </w:rPr>
              <w:t xml:space="preserve"> </w:t>
            </w:r>
            <w:proofErr w:type="spellStart"/>
            <w:r w:rsidRPr="00560DF8">
              <w:rPr>
                <w:rFonts w:ascii="Times New Roman" w:hAnsi="Times New Roman" w:cs="Times New Roman"/>
                <w:color w:val="auto"/>
                <w:u w:val="single"/>
              </w:rPr>
              <w:t>Ptop</w:t>
            </w:r>
            <w:proofErr w:type="spellEnd"/>
            <w:r w:rsidRPr="00560DF8">
              <w:rPr>
                <w:rFonts w:ascii="Times New Roman" w:hAnsi="Times New Roman" w:cs="Times New Roman"/>
                <w:color w:val="auto"/>
                <w:u w:val="single"/>
              </w:rPr>
              <w:t>, as prescribed in Standard BSR/RESNET/ACCA 310.</w:t>
            </w:r>
          </w:p>
        </w:tc>
      </w:tr>
      <w:tr w:rsidR="00560DF8" w:rsidRPr="00054B77" w14:paraId="4BA65502" w14:textId="77777777" w:rsidTr="0075265A">
        <w:tc>
          <w:tcPr>
            <w:tcW w:w="2322" w:type="dxa"/>
          </w:tcPr>
          <w:p w14:paraId="7E4256E1" w14:textId="707247A1" w:rsidR="00EA7C45" w:rsidRPr="00054B77" w:rsidRDefault="00EA7C45" w:rsidP="00EA7C45">
            <w:pPr>
              <w:rPr>
                <w:color w:val="FF0000"/>
                <w:u w:val="single"/>
              </w:rPr>
            </w:pPr>
            <w:r w:rsidRPr="00054B77">
              <w:rPr>
                <w:color w:val="FF0000"/>
                <w:u w:val="single"/>
              </w:rPr>
              <w:t>Filter pressure adjustment factor (</w:t>
            </w:r>
            <w:proofErr w:type="spellStart"/>
            <w:r w:rsidRPr="00054B77">
              <w:rPr>
                <w:color w:val="FF0000"/>
                <w:u w:val="single"/>
              </w:rPr>
              <w:t>Pfilter</w:t>
            </w:r>
            <w:proofErr w:type="spellEnd"/>
            <w:r w:rsidRPr="00054B77">
              <w:rPr>
                <w:color w:val="FF0000"/>
                <w:u w:val="single"/>
              </w:rPr>
              <w:t>)</w:t>
            </w:r>
          </w:p>
        </w:tc>
        <w:tc>
          <w:tcPr>
            <w:tcW w:w="2880" w:type="dxa"/>
          </w:tcPr>
          <w:p w14:paraId="520BF3C4" w14:textId="6B32D3DC" w:rsidR="00EA7C45" w:rsidRPr="00054B77" w:rsidRDefault="00EA7C45" w:rsidP="00EA7C45">
            <w:pPr>
              <w:rPr>
                <w:color w:val="FF0000"/>
                <w:u w:val="single"/>
              </w:rPr>
            </w:pPr>
            <w:r w:rsidRPr="00054B77">
              <w:rPr>
                <w:color w:val="FF0000"/>
                <w:u w:val="single"/>
              </w:rPr>
              <w:t xml:space="preserve">Determine </w:t>
            </w:r>
            <w:proofErr w:type="spellStart"/>
            <w:r w:rsidRPr="00054B77">
              <w:rPr>
                <w:color w:val="FF0000"/>
                <w:u w:val="single"/>
              </w:rPr>
              <w:t>Pfilter</w:t>
            </w:r>
            <w:proofErr w:type="spellEnd"/>
          </w:p>
        </w:tc>
        <w:tc>
          <w:tcPr>
            <w:tcW w:w="7830" w:type="dxa"/>
          </w:tcPr>
          <w:p w14:paraId="2F939420" w14:textId="5E9922F7"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OEM Static Pressure Table method, then determine </w:t>
            </w:r>
            <w:proofErr w:type="spellStart"/>
            <w:r w:rsidRPr="00054B77">
              <w:rPr>
                <w:rFonts w:ascii="Times New Roman" w:hAnsi="Times New Roman" w:cs="Times New Roman"/>
                <w:color w:val="FF0000"/>
                <w:u w:val="single"/>
              </w:rPr>
              <w:t>Pfilter</w:t>
            </w:r>
            <w:proofErr w:type="spellEnd"/>
            <w:r w:rsidRPr="00054B77">
              <w:rPr>
                <w:rFonts w:ascii="Times New Roman" w:hAnsi="Times New Roman" w:cs="Times New Roman"/>
                <w:color w:val="FF0000"/>
                <w:u w:val="single"/>
              </w:rPr>
              <w:t xml:space="preserv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w:t>
            </w:r>
          </w:p>
        </w:tc>
      </w:tr>
      <w:tr w:rsidR="00560DF8" w:rsidRPr="00054B77" w14:paraId="10006E6F" w14:textId="77777777" w:rsidTr="0075265A">
        <w:tc>
          <w:tcPr>
            <w:tcW w:w="2322" w:type="dxa"/>
          </w:tcPr>
          <w:p w14:paraId="58799E1D" w14:textId="3E2223F4" w:rsidR="00EA7C45" w:rsidRPr="00054B77" w:rsidRDefault="00EA7C45" w:rsidP="00EA7C45">
            <w:pPr>
              <w:rPr>
                <w:color w:val="FF0000"/>
                <w:u w:val="single"/>
              </w:rPr>
            </w:pPr>
            <w:r w:rsidRPr="00054B77">
              <w:rPr>
                <w:color w:val="FF0000"/>
                <w:u w:val="single"/>
              </w:rPr>
              <w:lastRenderedPageBreak/>
              <w:t>Elevation above sea level</w:t>
            </w:r>
          </w:p>
        </w:tc>
        <w:tc>
          <w:tcPr>
            <w:tcW w:w="2880" w:type="dxa"/>
          </w:tcPr>
          <w:p w14:paraId="4CB3AE2E" w14:textId="3ECA2F31" w:rsidR="00EA7C45" w:rsidRPr="00054B77" w:rsidRDefault="00EA7C45" w:rsidP="00EA7C45">
            <w:pPr>
              <w:rPr>
                <w:color w:val="FF0000"/>
                <w:u w:val="single"/>
              </w:rPr>
            </w:pPr>
            <w:r w:rsidRPr="00054B77">
              <w:rPr>
                <w:color w:val="FF0000"/>
                <w:u w:val="single"/>
              </w:rPr>
              <w:t>Determine elevation above sea level</w:t>
            </w:r>
          </w:p>
        </w:tc>
        <w:tc>
          <w:tcPr>
            <w:tcW w:w="7830" w:type="dxa"/>
          </w:tcPr>
          <w:p w14:paraId="242DE6EA" w14:textId="6D8145B0"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If using the OEM Static Pressure Table method, then determine the elevation above sea level of the Dwelling to be rated.</w:t>
            </w:r>
          </w:p>
        </w:tc>
      </w:tr>
      <w:tr w:rsidR="00560DF8" w:rsidRPr="00054B77" w14:paraId="4A3D14BE" w14:textId="77777777" w:rsidTr="0075265A">
        <w:tc>
          <w:tcPr>
            <w:tcW w:w="2322" w:type="dxa"/>
          </w:tcPr>
          <w:p w14:paraId="27A71650" w14:textId="3236501C" w:rsidR="00EA7C45" w:rsidRPr="00054B77" w:rsidRDefault="00EA7C45" w:rsidP="00EA7C45">
            <w:pPr>
              <w:rPr>
                <w:color w:val="FF0000"/>
                <w:u w:val="single"/>
              </w:rPr>
            </w:pPr>
            <w:r w:rsidRPr="00054B77">
              <w:rPr>
                <w:color w:val="FF0000"/>
                <w:u w:val="single"/>
              </w:rPr>
              <w:t>Whether turbulent conditions were encountered</w:t>
            </w:r>
          </w:p>
        </w:tc>
        <w:tc>
          <w:tcPr>
            <w:tcW w:w="2880" w:type="dxa"/>
          </w:tcPr>
          <w:p w14:paraId="500FB1B0" w14:textId="68AC15A4" w:rsidR="00EA7C45" w:rsidRPr="00054B77" w:rsidRDefault="00EA7C45" w:rsidP="00EA7C45">
            <w:pPr>
              <w:rPr>
                <w:color w:val="FF0000"/>
                <w:u w:val="single"/>
              </w:rPr>
            </w:pPr>
            <w:r w:rsidRPr="00054B77">
              <w:rPr>
                <w:color w:val="FF0000"/>
                <w:u w:val="single"/>
              </w:rPr>
              <w:t>Assess whether turbulent conditions were encountered</w:t>
            </w:r>
          </w:p>
        </w:tc>
        <w:tc>
          <w:tcPr>
            <w:tcW w:w="7830" w:type="dxa"/>
          </w:tcPr>
          <w:p w14:paraId="05207BE1" w14:textId="16AB5EF8"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Pressure Matching Method, a Flow Grid, or the OEM Static Pressure Table method, then assess whether turbulent conditions were encountered,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w:t>
            </w:r>
          </w:p>
        </w:tc>
      </w:tr>
      <w:tr w:rsidR="00560DF8" w:rsidRPr="00054B77" w14:paraId="52640D79" w14:textId="77777777" w:rsidTr="0075265A">
        <w:tc>
          <w:tcPr>
            <w:tcW w:w="2322" w:type="dxa"/>
          </w:tcPr>
          <w:p w14:paraId="78456CBC" w14:textId="798E7E6C" w:rsidR="00EA7C45" w:rsidRPr="00054B77" w:rsidRDefault="00EA7C45" w:rsidP="00EA7C45">
            <w:pPr>
              <w:rPr>
                <w:color w:val="FF0000"/>
                <w:u w:val="single"/>
              </w:rPr>
            </w:pPr>
            <w:r w:rsidRPr="00054B77">
              <w:rPr>
                <w:color w:val="FF0000"/>
                <w:u w:val="single"/>
              </w:rPr>
              <w:t>Confirmation that total supply distribution system ≤ 10 ft. and entirely in Conditioned Space Volume</w:t>
            </w:r>
          </w:p>
        </w:tc>
        <w:tc>
          <w:tcPr>
            <w:tcW w:w="2880" w:type="dxa"/>
          </w:tcPr>
          <w:p w14:paraId="1A6969A0" w14:textId="6A94DFDB" w:rsidR="00EA7C45" w:rsidRPr="00054B77" w:rsidRDefault="00EA7C45" w:rsidP="00EA7C45">
            <w:pPr>
              <w:rPr>
                <w:color w:val="FF0000"/>
                <w:u w:val="single"/>
              </w:rPr>
            </w:pPr>
            <w:r w:rsidRPr="00054B77">
              <w:rPr>
                <w:color w:val="FF0000"/>
                <w:u w:val="single"/>
              </w:rPr>
              <w:t>Assess whether the total supply distribution system ≤ 10 ft. and entirely in Conditioned Space Volume</w:t>
            </w:r>
          </w:p>
        </w:tc>
        <w:tc>
          <w:tcPr>
            <w:tcW w:w="7830" w:type="dxa"/>
          </w:tcPr>
          <w:p w14:paraId="5905E661" w14:textId="5A451891" w:rsidR="00EA7C45" w:rsidRPr="00054B77" w:rsidRDefault="00EA7C45" w:rsidP="00EA7C45">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exception to not test total Blower Fan volumetric airflow,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then visually verify that the total amount of supply ductwork or distribution building cavities does not exceed 10 ft. in length and is entirely in Conditioned Space Volume.</w:t>
            </w:r>
          </w:p>
        </w:tc>
      </w:tr>
      <w:tr w:rsidR="00560DF8" w:rsidRPr="00560DF8" w14:paraId="7EE02B7F"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CBFE1A" w14:textId="2EC6BEAD" w:rsidR="00222C1A" w:rsidRPr="00560DF8" w:rsidRDefault="00222C1A" w:rsidP="0075265A">
            <w:pPr>
              <w:pStyle w:val="Heading1"/>
              <w:jc w:val="left"/>
              <w:rPr>
                <w:b w:val="0"/>
                <w:szCs w:val="24"/>
                <w:u w:val="single"/>
              </w:rPr>
            </w:pPr>
            <w:bookmarkStart w:id="912" w:name="_Toc19717075"/>
            <w:bookmarkEnd w:id="911"/>
            <w:r w:rsidRPr="00560DF8">
              <w:rPr>
                <w:b w:val="0"/>
                <w:u w:val="single"/>
              </w:rPr>
              <w:t>For Blower Fan Watt Draw Installation Quality:</w:t>
            </w:r>
            <w:bookmarkEnd w:id="912"/>
          </w:p>
        </w:tc>
      </w:tr>
      <w:tr w:rsidR="00560DF8" w:rsidRPr="00054B77" w14:paraId="6EADA0CE" w14:textId="77777777" w:rsidTr="0075265A">
        <w:tc>
          <w:tcPr>
            <w:tcW w:w="2322" w:type="dxa"/>
          </w:tcPr>
          <w:p w14:paraId="320E0066" w14:textId="604E84AA" w:rsidR="002B6371" w:rsidRPr="00054B77" w:rsidRDefault="002B6371" w:rsidP="002B6371">
            <w:pPr>
              <w:rPr>
                <w:color w:val="FF0000"/>
                <w:u w:val="single"/>
              </w:rPr>
            </w:pPr>
            <w:r w:rsidRPr="00054B77">
              <w:rPr>
                <w:color w:val="FF0000"/>
                <w:u w:val="single"/>
              </w:rPr>
              <w:t>Test method selection</w:t>
            </w:r>
          </w:p>
        </w:tc>
        <w:tc>
          <w:tcPr>
            <w:tcW w:w="2880" w:type="dxa"/>
          </w:tcPr>
          <w:p w14:paraId="5E3215C8" w14:textId="3F4459E2" w:rsidR="002B6371" w:rsidRPr="00054B77" w:rsidRDefault="002B6371" w:rsidP="002B6371">
            <w:pPr>
              <w:rPr>
                <w:color w:val="FF0000"/>
                <w:u w:val="single"/>
              </w:rPr>
            </w:pPr>
            <w:r w:rsidRPr="00054B77">
              <w:rPr>
                <w:color w:val="FF0000"/>
                <w:u w:val="single"/>
              </w:rPr>
              <w:t>Select the test method</w:t>
            </w:r>
          </w:p>
        </w:tc>
        <w:tc>
          <w:tcPr>
            <w:tcW w:w="7830" w:type="dxa"/>
          </w:tcPr>
          <w:p w14:paraId="427A737F" w14:textId="15C2352A"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Select the test method to assess Blower Fan watt draw,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xml:space="preserve"> – either a portable plug-in watt meter, clamp-on watt meter, analog utility revenue meter, or digital utility revenue meter.</w:t>
            </w:r>
          </w:p>
        </w:tc>
      </w:tr>
      <w:tr w:rsidR="00560DF8" w:rsidRPr="00054B77" w14:paraId="2AE2B6D9" w14:textId="77777777" w:rsidTr="0075265A">
        <w:tc>
          <w:tcPr>
            <w:tcW w:w="2322" w:type="dxa"/>
          </w:tcPr>
          <w:p w14:paraId="40B43FDC" w14:textId="216A86BE" w:rsidR="002B6371" w:rsidRPr="00054B77" w:rsidRDefault="002B6371" w:rsidP="002B6371">
            <w:pPr>
              <w:rPr>
                <w:color w:val="FF0000"/>
                <w:u w:val="single"/>
              </w:rPr>
            </w:pPr>
            <w:r w:rsidRPr="00054B77">
              <w:rPr>
                <w:color w:val="FF0000"/>
                <w:u w:val="single"/>
              </w:rPr>
              <w:t xml:space="preserve">Test mode </w:t>
            </w:r>
          </w:p>
        </w:tc>
        <w:tc>
          <w:tcPr>
            <w:tcW w:w="2880" w:type="dxa"/>
          </w:tcPr>
          <w:p w14:paraId="5E02A5C6" w14:textId="0EBFF627" w:rsidR="002B6371" w:rsidRPr="00054B77" w:rsidRDefault="002B6371" w:rsidP="002B6371">
            <w:pPr>
              <w:rPr>
                <w:color w:val="FF0000"/>
                <w:u w:val="single"/>
              </w:rPr>
            </w:pPr>
            <w:r w:rsidRPr="00054B77">
              <w:rPr>
                <w:color w:val="FF0000"/>
                <w:u w:val="single"/>
              </w:rPr>
              <w:t>Determine the mode to conduct the test in</w:t>
            </w:r>
          </w:p>
        </w:tc>
        <w:tc>
          <w:tcPr>
            <w:tcW w:w="7830" w:type="dxa"/>
          </w:tcPr>
          <w:p w14:paraId="269E8861" w14:textId="4693479F"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Determine the mode to conduct the test in,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xml:space="preserve"> – either cooling or heating mode.</w:t>
            </w:r>
          </w:p>
        </w:tc>
      </w:tr>
      <w:tr w:rsidR="00560DF8" w:rsidRPr="00560DF8" w14:paraId="22FBA673" w14:textId="77777777" w:rsidTr="0075265A">
        <w:tc>
          <w:tcPr>
            <w:tcW w:w="2322" w:type="dxa"/>
          </w:tcPr>
          <w:p w14:paraId="78F1914F" w14:textId="77777777" w:rsidR="00222C1A" w:rsidRPr="00560DF8" w:rsidRDefault="00222C1A" w:rsidP="0075265A">
            <w:pPr>
              <w:rPr>
                <w:u w:val="single"/>
              </w:rPr>
            </w:pPr>
            <w:r w:rsidRPr="00560DF8">
              <w:rPr>
                <w:u w:val="single"/>
              </w:rPr>
              <w:t>Blower Fan watt draw</w:t>
            </w:r>
          </w:p>
        </w:tc>
        <w:tc>
          <w:tcPr>
            <w:tcW w:w="2880" w:type="dxa"/>
          </w:tcPr>
          <w:p w14:paraId="66606C5F" w14:textId="77777777" w:rsidR="00222C1A" w:rsidRPr="00560DF8" w:rsidRDefault="00222C1A" w:rsidP="0075265A">
            <w:pPr>
              <w:rPr>
                <w:u w:val="single"/>
              </w:rPr>
            </w:pPr>
            <w:r w:rsidRPr="00560DF8">
              <w:rPr>
                <w:u w:val="single"/>
              </w:rPr>
              <w:t xml:space="preserve">Determine Blower Fan watt draw </w:t>
            </w:r>
          </w:p>
        </w:tc>
        <w:tc>
          <w:tcPr>
            <w:tcW w:w="7830" w:type="dxa"/>
          </w:tcPr>
          <w:p w14:paraId="1C2A6F47"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Measure the Blower Fan watt draw, as prescribed in Standard BSR/RESNET/ACCA 310.</w:t>
            </w:r>
          </w:p>
        </w:tc>
      </w:tr>
      <w:tr w:rsidR="00560DF8" w:rsidRPr="00560DF8" w14:paraId="02612C37" w14:textId="77777777" w:rsidTr="0075265A">
        <w:tc>
          <w:tcPr>
            <w:tcW w:w="2322" w:type="dxa"/>
          </w:tcPr>
          <w:p w14:paraId="2B2D5156" w14:textId="77777777" w:rsidR="00222C1A" w:rsidRPr="00560DF8" w:rsidRDefault="00222C1A" w:rsidP="0075265A">
            <w:pPr>
              <w:rPr>
                <w:u w:val="single"/>
              </w:rPr>
            </w:pPr>
            <w:r w:rsidRPr="00560DF8">
              <w:rPr>
                <w:u w:val="single"/>
              </w:rPr>
              <w:t>Blower Fan volumetric airflow</w:t>
            </w:r>
          </w:p>
        </w:tc>
        <w:tc>
          <w:tcPr>
            <w:tcW w:w="2880" w:type="dxa"/>
          </w:tcPr>
          <w:p w14:paraId="049615A1" w14:textId="77777777" w:rsidR="00222C1A" w:rsidRPr="00560DF8" w:rsidRDefault="00222C1A" w:rsidP="0075265A">
            <w:pPr>
              <w:rPr>
                <w:u w:val="single"/>
              </w:rPr>
            </w:pPr>
            <w:r w:rsidRPr="00560DF8">
              <w:rPr>
                <w:u w:val="single"/>
              </w:rPr>
              <w:t>Determine Blower Fan volumetric airflow</w:t>
            </w:r>
          </w:p>
        </w:tc>
        <w:tc>
          <w:tcPr>
            <w:tcW w:w="7830" w:type="dxa"/>
          </w:tcPr>
          <w:p w14:paraId="0CC87C9C"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 xml:space="preserve">Determine Blower Fan volumetric airflow, as prescribed in Standard BSR/RESNET/ACCA 310. </w:t>
            </w:r>
          </w:p>
        </w:tc>
      </w:tr>
      <w:tr w:rsidR="00560DF8" w:rsidRPr="00560DF8" w14:paraId="7BE8C26C" w14:textId="77777777" w:rsidTr="0075265A">
        <w:tc>
          <w:tcPr>
            <w:tcW w:w="2322" w:type="dxa"/>
          </w:tcPr>
          <w:p w14:paraId="64E9EEA7" w14:textId="77777777" w:rsidR="00222C1A" w:rsidRPr="00560DF8" w:rsidRDefault="00222C1A" w:rsidP="0075265A">
            <w:pPr>
              <w:rPr>
                <w:u w:val="single"/>
              </w:rPr>
            </w:pPr>
            <w:r w:rsidRPr="00560DF8">
              <w:rPr>
                <w:u w:val="single"/>
              </w:rPr>
              <w:t>Blower Fan watt draw grade</w:t>
            </w:r>
          </w:p>
        </w:tc>
        <w:tc>
          <w:tcPr>
            <w:tcW w:w="2880" w:type="dxa"/>
          </w:tcPr>
          <w:p w14:paraId="7D75711B" w14:textId="77777777" w:rsidR="00222C1A" w:rsidRPr="00560DF8" w:rsidRDefault="00222C1A" w:rsidP="0075265A">
            <w:pPr>
              <w:rPr>
                <w:u w:val="single"/>
              </w:rPr>
            </w:pPr>
            <w:r w:rsidRPr="00560DF8">
              <w:rPr>
                <w:u w:val="single"/>
              </w:rPr>
              <w:t>Determine the Blower Fan watt draw grade</w:t>
            </w:r>
          </w:p>
        </w:tc>
        <w:tc>
          <w:tcPr>
            <w:tcW w:w="7830" w:type="dxa"/>
          </w:tcPr>
          <w:p w14:paraId="1D8113FE"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Determine Blower Fan watt draw grade (Grade I, II, or III), as prescribed in Standard BSR/RESNET/ACCA 310.</w:t>
            </w:r>
          </w:p>
        </w:tc>
      </w:tr>
      <w:tr w:rsidR="00560DF8" w:rsidRPr="00560DF8" w14:paraId="2911A1D5" w14:textId="77777777" w:rsidTr="0075265A">
        <w:tc>
          <w:tcPr>
            <w:tcW w:w="2322" w:type="dxa"/>
          </w:tcPr>
          <w:p w14:paraId="2B77B08E" w14:textId="77777777" w:rsidR="00222C1A" w:rsidRPr="00560DF8" w:rsidRDefault="00222C1A" w:rsidP="0075265A">
            <w:pPr>
              <w:rPr>
                <w:u w:val="single"/>
              </w:rPr>
            </w:pPr>
            <w:proofErr w:type="spellStart"/>
            <w:r w:rsidRPr="00560DF8">
              <w:rPr>
                <w:u w:val="single"/>
              </w:rPr>
              <w:t>Kh</w:t>
            </w:r>
            <w:proofErr w:type="spellEnd"/>
            <w:r w:rsidRPr="00560DF8">
              <w:rPr>
                <w:u w:val="single"/>
              </w:rPr>
              <w:t xml:space="preserve"> factor of analog utility revenue meter</w:t>
            </w:r>
          </w:p>
        </w:tc>
        <w:tc>
          <w:tcPr>
            <w:tcW w:w="2880" w:type="dxa"/>
          </w:tcPr>
          <w:p w14:paraId="29BD133A" w14:textId="77777777" w:rsidR="00222C1A" w:rsidRPr="00560DF8" w:rsidRDefault="00222C1A" w:rsidP="0075265A">
            <w:pPr>
              <w:rPr>
                <w:u w:val="single"/>
              </w:rPr>
            </w:pPr>
            <w:r w:rsidRPr="00560DF8">
              <w:rPr>
                <w:u w:val="single"/>
              </w:rPr>
              <w:t xml:space="preserve">Determine the </w:t>
            </w:r>
            <w:proofErr w:type="spellStart"/>
            <w:r w:rsidRPr="00560DF8">
              <w:rPr>
                <w:u w:val="single"/>
              </w:rPr>
              <w:t>Kh</w:t>
            </w:r>
            <w:proofErr w:type="spellEnd"/>
            <w:r w:rsidRPr="00560DF8">
              <w:rPr>
                <w:u w:val="single"/>
              </w:rPr>
              <w:t xml:space="preserve"> factor of the analog utility revenue meter</w:t>
            </w:r>
          </w:p>
        </w:tc>
        <w:tc>
          <w:tcPr>
            <w:tcW w:w="7830" w:type="dxa"/>
          </w:tcPr>
          <w:p w14:paraId="5597512A"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 xml:space="preserve">If use the analog utility revenue meter method, then visually determine the </w:t>
            </w:r>
            <w:proofErr w:type="spellStart"/>
            <w:r w:rsidRPr="00560DF8">
              <w:rPr>
                <w:rFonts w:ascii="Times New Roman" w:hAnsi="Times New Roman" w:cs="Times New Roman"/>
                <w:color w:val="auto"/>
                <w:u w:val="single"/>
              </w:rPr>
              <w:t>Kh</w:t>
            </w:r>
            <w:proofErr w:type="spellEnd"/>
            <w:r w:rsidRPr="00560DF8">
              <w:rPr>
                <w:rFonts w:ascii="Times New Roman" w:hAnsi="Times New Roman" w:cs="Times New Roman"/>
                <w:color w:val="auto"/>
                <w:u w:val="single"/>
              </w:rPr>
              <w:t xml:space="preserve"> factor of the meter, as prescribed in Standard BSR/RESNET/ACCA 310.</w:t>
            </w:r>
          </w:p>
        </w:tc>
      </w:tr>
      <w:tr w:rsidR="00560DF8" w:rsidRPr="00560DF8" w14:paraId="51054F99" w14:textId="77777777" w:rsidTr="0075265A">
        <w:tc>
          <w:tcPr>
            <w:tcW w:w="2322" w:type="dxa"/>
          </w:tcPr>
          <w:p w14:paraId="247A3F99" w14:textId="77777777" w:rsidR="00222C1A" w:rsidRPr="00560DF8" w:rsidRDefault="00222C1A" w:rsidP="0075265A">
            <w:pPr>
              <w:rPr>
                <w:u w:val="single"/>
              </w:rPr>
            </w:pPr>
            <w:r w:rsidRPr="00560DF8">
              <w:rPr>
                <w:u w:val="single"/>
              </w:rPr>
              <w:t>Number of meter wheel revolutions</w:t>
            </w:r>
          </w:p>
        </w:tc>
        <w:tc>
          <w:tcPr>
            <w:tcW w:w="2880" w:type="dxa"/>
          </w:tcPr>
          <w:p w14:paraId="00E6948C" w14:textId="77777777" w:rsidR="00222C1A" w:rsidRPr="00560DF8" w:rsidRDefault="00222C1A" w:rsidP="0075265A">
            <w:pPr>
              <w:rPr>
                <w:u w:val="single"/>
              </w:rPr>
            </w:pPr>
            <w:r w:rsidRPr="00560DF8">
              <w:rPr>
                <w:u w:val="single"/>
              </w:rPr>
              <w:t>Determine the number of meter wheel revolutions</w:t>
            </w:r>
          </w:p>
        </w:tc>
        <w:tc>
          <w:tcPr>
            <w:tcW w:w="7830" w:type="dxa"/>
          </w:tcPr>
          <w:p w14:paraId="28DD68AC"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use the analog utility revenue meter method, then count the number of the meter wheel revolutions (</w:t>
            </w:r>
            <w:proofErr w:type="spellStart"/>
            <w:r w:rsidRPr="00560DF8">
              <w:rPr>
                <w:rFonts w:ascii="Times New Roman" w:hAnsi="Times New Roman" w:cs="Times New Roman"/>
                <w:color w:val="auto"/>
                <w:u w:val="single"/>
              </w:rPr>
              <w:t>Nrev</w:t>
            </w:r>
            <w:proofErr w:type="spellEnd"/>
            <w:r w:rsidRPr="00560DF8">
              <w:rPr>
                <w:rFonts w:ascii="Times New Roman" w:hAnsi="Times New Roman" w:cs="Times New Roman"/>
                <w:color w:val="auto"/>
                <w:u w:val="single"/>
              </w:rPr>
              <w:t>) during the test, as prescribed in Standard BSR/RESNET/ACCA 310.</w:t>
            </w:r>
          </w:p>
        </w:tc>
      </w:tr>
      <w:tr w:rsidR="00560DF8" w:rsidRPr="00560DF8" w14:paraId="666121DE" w14:textId="77777777" w:rsidTr="0075265A">
        <w:tc>
          <w:tcPr>
            <w:tcW w:w="2322" w:type="dxa"/>
          </w:tcPr>
          <w:p w14:paraId="53CB8001" w14:textId="77777777" w:rsidR="00222C1A" w:rsidRPr="00560DF8" w:rsidRDefault="00222C1A" w:rsidP="0075265A">
            <w:pPr>
              <w:rPr>
                <w:u w:val="single"/>
              </w:rPr>
            </w:pPr>
            <w:r w:rsidRPr="00560DF8">
              <w:rPr>
                <w:u w:val="single"/>
              </w:rPr>
              <w:lastRenderedPageBreak/>
              <w:t>Duration of test</w:t>
            </w:r>
          </w:p>
        </w:tc>
        <w:tc>
          <w:tcPr>
            <w:tcW w:w="2880" w:type="dxa"/>
          </w:tcPr>
          <w:p w14:paraId="40FA793C" w14:textId="77777777" w:rsidR="00222C1A" w:rsidRPr="00560DF8" w:rsidRDefault="00222C1A" w:rsidP="0075265A">
            <w:pPr>
              <w:rPr>
                <w:u w:val="single"/>
              </w:rPr>
            </w:pPr>
            <w:r w:rsidRPr="00560DF8">
              <w:rPr>
                <w:u w:val="single"/>
              </w:rPr>
              <w:t>Determine the duration of the test</w:t>
            </w:r>
          </w:p>
        </w:tc>
        <w:tc>
          <w:tcPr>
            <w:tcW w:w="7830" w:type="dxa"/>
          </w:tcPr>
          <w:p w14:paraId="6409C897"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use the analog utility revenue meter method, then measure the duration of the test (Trev), as prescribed in Standard BSR/RESNET/ACCA 310.</w:t>
            </w:r>
          </w:p>
        </w:tc>
      </w:tr>
      <w:tr w:rsidR="00560DF8" w:rsidRPr="00560DF8" w14:paraId="0E7DA7D6" w14:textId="77777777" w:rsidTr="0075265A">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D39C2" w14:textId="77777777" w:rsidR="00222C1A" w:rsidRPr="00560DF8" w:rsidRDefault="00222C1A" w:rsidP="0075265A">
            <w:pPr>
              <w:pStyle w:val="Heading1"/>
              <w:jc w:val="left"/>
              <w:rPr>
                <w:b w:val="0"/>
                <w:szCs w:val="24"/>
                <w:u w:val="single"/>
              </w:rPr>
            </w:pPr>
            <w:bookmarkStart w:id="913" w:name="_Toc19717076"/>
            <w:r w:rsidRPr="00560DF8">
              <w:rPr>
                <w:b w:val="0"/>
                <w:szCs w:val="24"/>
                <w:u w:val="single"/>
              </w:rPr>
              <w:t>For Refrigerant Charge Installation Quality:</w:t>
            </w:r>
            <w:bookmarkEnd w:id="913"/>
            <w:r w:rsidRPr="00560DF8">
              <w:rPr>
                <w:b w:val="0"/>
                <w:szCs w:val="24"/>
                <w:u w:val="single"/>
              </w:rPr>
              <w:t xml:space="preserve"> </w:t>
            </w:r>
          </w:p>
        </w:tc>
      </w:tr>
      <w:tr w:rsidR="00560DF8" w:rsidRPr="00054B77" w14:paraId="7FAC3076" w14:textId="77777777" w:rsidTr="0075265A">
        <w:tc>
          <w:tcPr>
            <w:tcW w:w="2322" w:type="dxa"/>
          </w:tcPr>
          <w:p w14:paraId="1C08C3BE" w14:textId="2D9411D8" w:rsidR="002B6371" w:rsidRPr="00054B77" w:rsidRDefault="002B6371" w:rsidP="002B6371">
            <w:pPr>
              <w:rPr>
                <w:color w:val="FF0000"/>
                <w:u w:val="single"/>
              </w:rPr>
            </w:pPr>
            <w:r w:rsidRPr="00054B77">
              <w:rPr>
                <w:color w:val="FF0000"/>
                <w:u w:val="single"/>
              </w:rPr>
              <w:t>Test method selection</w:t>
            </w:r>
          </w:p>
        </w:tc>
        <w:tc>
          <w:tcPr>
            <w:tcW w:w="2880" w:type="dxa"/>
          </w:tcPr>
          <w:p w14:paraId="1749FDF5" w14:textId="247D57F9" w:rsidR="002B6371" w:rsidRPr="00054B77" w:rsidRDefault="002B6371" w:rsidP="002B6371">
            <w:pPr>
              <w:rPr>
                <w:color w:val="FF0000"/>
                <w:u w:val="single"/>
              </w:rPr>
            </w:pPr>
            <w:r w:rsidRPr="00054B77">
              <w:rPr>
                <w:color w:val="FF0000"/>
                <w:u w:val="single"/>
              </w:rPr>
              <w:t>Select the test method</w:t>
            </w:r>
          </w:p>
        </w:tc>
        <w:tc>
          <w:tcPr>
            <w:tcW w:w="7830" w:type="dxa"/>
          </w:tcPr>
          <w:p w14:paraId="0CA060BF" w14:textId="06D0C205"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Select the test method to assess refrigerant charge,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xml:space="preserve"> – either the non-invasive method or the weigh-in method.</w:t>
            </w:r>
          </w:p>
        </w:tc>
      </w:tr>
      <w:tr w:rsidR="00560DF8" w:rsidRPr="00054B77" w14:paraId="0AA1AE18" w14:textId="77777777" w:rsidTr="0075265A">
        <w:tc>
          <w:tcPr>
            <w:tcW w:w="2322" w:type="dxa"/>
          </w:tcPr>
          <w:p w14:paraId="51E14E76" w14:textId="7C03ED61" w:rsidR="002B6371" w:rsidRPr="00054B77" w:rsidRDefault="002B6371" w:rsidP="002B6371">
            <w:pPr>
              <w:rPr>
                <w:color w:val="FF0000"/>
                <w:u w:val="single"/>
              </w:rPr>
            </w:pPr>
            <w:r w:rsidRPr="00054B77">
              <w:rPr>
                <w:color w:val="FF0000"/>
                <w:u w:val="single"/>
              </w:rPr>
              <w:t>Refrigerant charge grade</w:t>
            </w:r>
          </w:p>
        </w:tc>
        <w:tc>
          <w:tcPr>
            <w:tcW w:w="2880" w:type="dxa"/>
          </w:tcPr>
          <w:p w14:paraId="4B8BD50A" w14:textId="3DB6A7D6" w:rsidR="002B6371" w:rsidRPr="00054B77" w:rsidRDefault="002B6371" w:rsidP="002B6371">
            <w:pPr>
              <w:rPr>
                <w:color w:val="FF0000"/>
                <w:u w:val="single"/>
              </w:rPr>
            </w:pPr>
            <w:r w:rsidRPr="00054B77">
              <w:rPr>
                <w:color w:val="FF0000"/>
                <w:u w:val="single"/>
              </w:rPr>
              <w:t>Determine refrigerant charge grade</w:t>
            </w:r>
          </w:p>
        </w:tc>
        <w:tc>
          <w:tcPr>
            <w:tcW w:w="7830" w:type="dxa"/>
          </w:tcPr>
          <w:p w14:paraId="4E78C81C" w14:textId="5A7F1FE1"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Determine refrigerant charge grade (Grade I or III) as prescribed in Standard </w:t>
            </w:r>
            <w:r w:rsidR="00705BF9" w:rsidRPr="00054B77">
              <w:rPr>
                <w:rFonts w:ascii="Times New Roman" w:hAnsi="Times New Roman" w:cs="Times New Roman"/>
                <w:color w:val="FF0000"/>
                <w:u w:val="single"/>
              </w:rPr>
              <w:t>BSR/RESNET/ACCA 310</w:t>
            </w:r>
          </w:p>
        </w:tc>
      </w:tr>
      <w:tr w:rsidR="00560DF8" w:rsidRPr="00054B77" w14:paraId="74251344" w14:textId="77777777" w:rsidTr="0075265A">
        <w:tc>
          <w:tcPr>
            <w:tcW w:w="2322" w:type="dxa"/>
          </w:tcPr>
          <w:p w14:paraId="5387A9D5" w14:textId="4486A84C" w:rsidR="002B6371" w:rsidRPr="00054B77" w:rsidRDefault="002B6371" w:rsidP="002B6371">
            <w:pPr>
              <w:rPr>
                <w:color w:val="FF0000"/>
                <w:u w:val="single"/>
              </w:rPr>
            </w:pPr>
            <w:r w:rsidRPr="00054B77">
              <w:rPr>
                <w:color w:val="FF0000"/>
                <w:u w:val="single"/>
              </w:rPr>
              <w:t>Rated SEER value</w:t>
            </w:r>
          </w:p>
        </w:tc>
        <w:tc>
          <w:tcPr>
            <w:tcW w:w="2880" w:type="dxa"/>
          </w:tcPr>
          <w:p w14:paraId="168B4096" w14:textId="7CF346B8" w:rsidR="002B6371" w:rsidRPr="00054B77" w:rsidRDefault="002B6371" w:rsidP="002B6371">
            <w:pPr>
              <w:rPr>
                <w:color w:val="FF0000"/>
                <w:u w:val="single"/>
              </w:rPr>
            </w:pPr>
            <w:r w:rsidRPr="00054B77">
              <w:rPr>
                <w:color w:val="FF0000"/>
                <w:u w:val="single"/>
              </w:rPr>
              <w:t>Determine rated SEER value</w:t>
            </w:r>
          </w:p>
        </w:tc>
        <w:tc>
          <w:tcPr>
            <w:tcW w:w="7830" w:type="dxa"/>
          </w:tcPr>
          <w:p w14:paraId="7739815F" w14:textId="6CB36A08"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non-invasive method, then determine the SEER rating of the Air Conditioner or Heat Pump,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This value is reported in the HVAC design documentation.</w:t>
            </w:r>
          </w:p>
        </w:tc>
      </w:tr>
      <w:tr w:rsidR="00560DF8" w:rsidRPr="00054B77" w14:paraId="7A8D65E7" w14:textId="77777777" w:rsidTr="0075265A">
        <w:tc>
          <w:tcPr>
            <w:tcW w:w="2322" w:type="dxa"/>
          </w:tcPr>
          <w:p w14:paraId="09ED89EB" w14:textId="2F0CA22A" w:rsidR="002B6371" w:rsidRPr="00054B77" w:rsidRDefault="002B6371" w:rsidP="002B6371">
            <w:pPr>
              <w:rPr>
                <w:color w:val="FF0000"/>
                <w:u w:val="single"/>
              </w:rPr>
            </w:pPr>
            <w:r w:rsidRPr="00054B77">
              <w:rPr>
                <w:color w:val="FF0000"/>
                <w:u w:val="single"/>
              </w:rPr>
              <w:t>Design-specified Blower Fan volumetric airflow in cooling mode</w:t>
            </w:r>
          </w:p>
        </w:tc>
        <w:tc>
          <w:tcPr>
            <w:tcW w:w="2880" w:type="dxa"/>
          </w:tcPr>
          <w:p w14:paraId="78D0A5CE" w14:textId="12B5FDE7" w:rsidR="002B6371" w:rsidRPr="00054B77" w:rsidRDefault="002B6371" w:rsidP="002B6371">
            <w:pPr>
              <w:rPr>
                <w:color w:val="FF0000"/>
                <w:u w:val="single"/>
              </w:rPr>
            </w:pPr>
            <w:r w:rsidRPr="00054B77">
              <w:rPr>
                <w:color w:val="FF0000"/>
                <w:u w:val="single"/>
              </w:rPr>
              <w:t>Determine the design-specified Blower Fan volumetric airflow in cooling mode</w:t>
            </w:r>
          </w:p>
        </w:tc>
        <w:tc>
          <w:tcPr>
            <w:tcW w:w="7830" w:type="dxa"/>
          </w:tcPr>
          <w:p w14:paraId="7775BAD5" w14:textId="6BDB084C"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non-invasive method, then determine the design-specified Blower Fan volumetric airflow of the Air Conditioner or Heat Pump in cooling mode,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This value is reported in the HVAC design documentation.</w:t>
            </w:r>
          </w:p>
        </w:tc>
      </w:tr>
      <w:tr w:rsidR="00560DF8" w:rsidRPr="00054B77" w14:paraId="384F911D" w14:textId="77777777" w:rsidTr="0075265A">
        <w:tc>
          <w:tcPr>
            <w:tcW w:w="2322" w:type="dxa"/>
          </w:tcPr>
          <w:p w14:paraId="7218F838" w14:textId="1BDCBBEC" w:rsidR="002B6371" w:rsidRPr="00054B77" w:rsidRDefault="002B6371" w:rsidP="002B6371">
            <w:pPr>
              <w:rPr>
                <w:color w:val="FF0000"/>
                <w:u w:val="single"/>
              </w:rPr>
            </w:pPr>
            <w:r w:rsidRPr="00054B77">
              <w:rPr>
                <w:color w:val="FF0000"/>
                <w:u w:val="single"/>
              </w:rPr>
              <w:t>Design maximum total heat gain</w:t>
            </w:r>
          </w:p>
        </w:tc>
        <w:tc>
          <w:tcPr>
            <w:tcW w:w="2880" w:type="dxa"/>
          </w:tcPr>
          <w:p w14:paraId="42F76924" w14:textId="7E220B12" w:rsidR="002B6371" w:rsidRPr="00054B77" w:rsidRDefault="002B6371" w:rsidP="002B6371">
            <w:pPr>
              <w:rPr>
                <w:color w:val="FF0000"/>
                <w:u w:val="single"/>
              </w:rPr>
            </w:pPr>
            <w:r w:rsidRPr="00054B77">
              <w:rPr>
                <w:color w:val="FF0000"/>
                <w:u w:val="single"/>
              </w:rPr>
              <w:t>Determine the design maximum total heat gain</w:t>
            </w:r>
          </w:p>
        </w:tc>
        <w:tc>
          <w:tcPr>
            <w:tcW w:w="7830" w:type="dxa"/>
          </w:tcPr>
          <w:p w14:paraId="28895A07" w14:textId="6BC0F1B8"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using the non-invasive method, then determine the design maximum total heat gain,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This value is reported in the HVAC design documentation.</w:t>
            </w:r>
          </w:p>
        </w:tc>
      </w:tr>
      <w:tr w:rsidR="00560DF8" w:rsidRPr="00560DF8" w14:paraId="2C15C9EE" w14:textId="77777777" w:rsidTr="0075265A">
        <w:tc>
          <w:tcPr>
            <w:tcW w:w="2322" w:type="dxa"/>
          </w:tcPr>
          <w:p w14:paraId="059C86DA" w14:textId="77777777" w:rsidR="00222C1A" w:rsidRPr="00560DF8" w:rsidRDefault="00222C1A" w:rsidP="0075265A">
            <w:pPr>
              <w:rPr>
                <w:u w:val="single"/>
              </w:rPr>
            </w:pPr>
            <w:r w:rsidRPr="00560DF8">
              <w:rPr>
                <w:u w:val="single"/>
              </w:rPr>
              <w:t>Metering device type</w:t>
            </w:r>
          </w:p>
        </w:tc>
        <w:tc>
          <w:tcPr>
            <w:tcW w:w="2880" w:type="dxa"/>
          </w:tcPr>
          <w:p w14:paraId="60EDFEF5" w14:textId="77777777" w:rsidR="00222C1A" w:rsidRPr="00560DF8" w:rsidRDefault="00222C1A" w:rsidP="0075265A">
            <w:pPr>
              <w:rPr>
                <w:u w:val="single"/>
              </w:rPr>
            </w:pPr>
            <w:r w:rsidRPr="00560DF8">
              <w:rPr>
                <w:u w:val="single"/>
              </w:rPr>
              <w:t>Determine the type of metering device</w:t>
            </w:r>
          </w:p>
        </w:tc>
        <w:tc>
          <w:tcPr>
            <w:tcW w:w="7830" w:type="dxa"/>
          </w:tcPr>
          <w:p w14:paraId="255AEBD3"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non-invasive method is used, determine the type of metering device on the Air Conditioner or Heat Pump, either piston or capillary tube, Thermal Expansion Value (TXV), or Electronic Expansion Valve (EEV), as prescribed in Standard BSR/RESNET/ACCA 310. This value is reported in the HVAC design documentation.</w:t>
            </w:r>
          </w:p>
        </w:tc>
      </w:tr>
      <w:tr w:rsidR="00560DF8" w:rsidRPr="00054B77" w14:paraId="488F82CC" w14:textId="77777777" w:rsidTr="0075265A">
        <w:tc>
          <w:tcPr>
            <w:tcW w:w="2322" w:type="dxa"/>
          </w:tcPr>
          <w:p w14:paraId="0212AB3C" w14:textId="20EFBCEF" w:rsidR="002B6371" w:rsidRPr="00054B77" w:rsidRDefault="002B6371" w:rsidP="002B6371">
            <w:pPr>
              <w:rPr>
                <w:color w:val="FF0000"/>
                <w:u w:val="single"/>
              </w:rPr>
            </w:pPr>
            <w:r w:rsidRPr="00054B77">
              <w:rPr>
                <w:color w:val="FF0000"/>
                <w:u w:val="single"/>
              </w:rPr>
              <w:t>Target subcooling value</w:t>
            </w:r>
          </w:p>
        </w:tc>
        <w:tc>
          <w:tcPr>
            <w:tcW w:w="2880" w:type="dxa"/>
          </w:tcPr>
          <w:p w14:paraId="213FBBBF" w14:textId="282FD8B2" w:rsidR="002B6371" w:rsidRPr="00054B77" w:rsidRDefault="002B6371" w:rsidP="002B6371">
            <w:pPr>
              <w:rPr>
                <w:color w:val="FF0000"/>
                <w:u w:val="single"/>
              </w:rPr>
            </w:pPr>
            <w:r w:rsidRPr="00054B77">
              <w:rPr>
                <w:color w:val="FF0000"/>
                <w:u w:val="single"/>
              </w:rPr>
              <w:t>Determine the target subcooling value</w:t>
            </w:r>
          </w:p>
        </w:tc>
        <w:tc>
          <w:tcPr>
            <w:tcW w:w="7830" w:type="dxa"/>
          </w:tcPr>
          <w:p w14:paraId="2512428B" w14:textId="5A785923"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the non-invasive method is used and the metering device type is TXV or EEV, determine the target subcooling value,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This value is reported in the HVAC design documentation.</w:t>
            </w:r>
          </w:p>
        </w:tc>
      </w:tr>
      <w:tr w:rsidR="00560DF8" w:rsidRPr="00054B77" w14:paraId="2E00FBDC" w14:textId="77777777" w:rsidTr="0075265A">
        <w:tc>
          <w:tcPr>
            <w:tcW w:w="2322" w:type="dxa"/>
          </w:tcPr>
          <w:p w14:paraId="7751DB0A" w14:textId="7AAA91E3" w:rsidR="002B6371" w:rsidRPr="00054B77" w:rsidRDefault="002B6371" w:rsidP="002B6371">
            <w:pPr>
              <w:rPr>
                <w:color w:val="FF0000"/>
                <w:u w:val="single"/>
              </w:rPr>
            </w:pPr>
            <w:r w:rsidRPr="00054B77">
              <w:rPr>
                <w:color w:val="FF0000"/>
                <w:u w:val="single"/>
              </w:rPr>
              <w:t>Target superheat value</w:t>
            </w:r>
          </w:p>
        </w:tc>
        <w:tc>
          <w:tcPr>
            <w:tcW w:w="2880" w:type="dxa"/>
          </w:tcPr>
          <w:p w14:paraId="1A4D047F" w14:textId="7CAB9DCF" w:rsidR="002B6371" w:rsidRPr="00054B77" w:rsidRDefault="002B6371" w:rsidP="002B6371">
            <w:pPr>
              <w:rPr>
                <w:color w:val="FF0000"/>
                <w:u w:val="single"/>
              </w:rPr>
            </w:pPr>
            <w:r w:rsidRPr="00054B77">
              <w:rPr>
                <w:color w:val="FF0000"/>
                <w:u w:val="single"/>
              </w:rPr>
              <w:t>Determine the target superheat value</w:t>
            </w:r>
          </w:p>
        </w:tc>
        <w:tc>
          <w:tcPr>
            <w:tcW w:w="7830" w:type="dxa"/>
          </w:tcPr>
          <w:p w14:paraId="17B24B57" w14:textId="6A664785"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the non-invasive method is used and the metering device type is piston or capillary tube, determine the target superheat value,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 xml:space="preserve">. </w:t>
            </w:r>
          </w:p>
        </w:tc>
      </w:tr>
      <w:tr w:rsidR="00560DF8" w:rsidRPr="00560DF8" w14:paraId="36E4A8C7"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5AF085DA" w14:textId="77777777" w:rsidR="00222C1A" w:rsidRPr="00560DF8" w:rsidRDefault="00222C1A" w:rsidP="0075265A">
            <w:pPr>
              <w:rPr>
                <w:u w:val="single"/>
              </w:rPr>
            </w:pPr>
            <w:bookmarkStart w:id="914" w:name="_Hlk16430978"/>
            <w:r w:rsidRPr="00560DF8">
              <w:rPr>
                <w:u w:val="single"/>
              </w:rPr>
              <w:lastRenderedPageBreak/>
              <w:t>Return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584BE698" w14:textId="77777777" w:rsidR="00222C1A" w:rsidRPr="00560DF8" w:rsidRDefault="00222C1A" w:rsidP="0075265A">
            <w:pPr>
              <w:rPr>
                <w:u w:val="single"/>
              </w:rPr>
            </w:pPr>
            <w:r w:rsidRPr="00560DF8">
              <w:rPr>
                <w:u w:val="single"/>
              </w:rPr>
              <w:t>Determine the return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72DA2C5C"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non-invasive method is used, measure the return air dry-bulb temperature, as prescribed in Standard BSR/RESNET/ACCA 310.</w:t>
            </w:r>
          </w:p>
        </w:tc>
      </w:tr>
      <w:tr w:rsidR="00560DF8" w:rsidRPr="00560DF8" w14:paraId="0F578169"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7D2BAEBC" w14:textId="77777777" w:rsidR="00222C1A" w:rsidRPr="00560DF8" w:rsidRDefault="00222C1A" w:rsidP="0075265A">
            <w:pPr>
              <w:rPr>
                <w:u w:val="single"/>
              </w:rPr>
            </w:pPr>
            <w:r w:rsidRPr="00560DF8">
              <w:rPr>
                <w:u w:val="single"/>
              </w:rPr>
              <w:t>Return air wet-bulb temperature</w:t>
            </w:r>
          </w:p>
        </w:tc>
        <w:tc>
          <w:tcPr>
            <w:tcW w:w="2880" w:type="dxa"/>
            <w:tcBorders>
              <w:top w:val="single" w:sz="4" w:space="0" w:color="000000"/>
              <w:left w:val="single" w:sz="4" w:space="0" w:color="000000"/>
              <w:bottom w:val="single" w:sz="4" w:space="0" w:color="000000"/>
              <w:right w:val="single" w:sz="4" w:space="0" w:color="000000"/>
            </w:tcBorders>
          </w:tcPr>
          <w:p w14:paraId="0FDB5757" w14:textId="77777777" w:rsidR="00222C1A" w:rsidRPr="00560DF8" w:rsidRDefault="00222C1A" w:rsidP="0075265A">
            <w:pPr>
              <w:rPr>
                <w:u w:val="single"/>
              </w:rPr>
            </w:pPr>
            <w:r w:rsidRPr="00560DF8">
              <w:rPr>
                <w:u w:val="single"/>
              </w:rPr>
              <w:t>Determine the return air wet-bulb temperature</w:t>
            </w:r>
          </w:p>
        </w:tc>
        <w:tc>
          <w:tcPr>
            <w:tcW w:w="7830" w:type="dxa"/>
            <w:tcBorders>
              <w:top w:val="single" w:sz="4" w:space="0" w:color="000000"/>
              <w:left w:val="single" w:sz="4" w:space="0" w:color="000000"/>
              <w:bottom w:val="single" w:sz="4" w:space="0" w:color="000000"/>
              <w:right w:val="single" w:sz="4" w:space="0" w:color="000000"/>
            </w:tcBorders>
          </w:tcPr>
          <w:p w14:paraId="6CB24D97"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non-invasive method is used, measure the return air wet-bulb temperature, as prescribed in Standard BSR/RESNET/ACCA 310.</w:t>
            </w:r>
          </w:p>
        </w:tc>
      </w:tr>
      <w:tr w:rsidR="00560DF8" w:rsidRPr="00560DF8" w14:paraId="1918F5F4"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2B0C4DD2" w14:textId="77777777" w:rsidR="00222C1A" w:rsidRPr="00560DF8" w:rsidRDefault="00222C1A" w:rsidP="0075265A">
            <w:pPr>
              <w:rPr>
                <w:u w:val="single"/>
              </w:rPr>
            </w:pPr>
            <w:r w:rsidRPr="00560DF8">
              <w:rPr>
                <w:u w:val="single"/>
              </w:rPr>
              <w:t>Outdoor air dry-bulb temperature</w:t>
            </w:r>
          </w:p>
        </w:tc>
        <w:tc>
          <w:tcPr>
            <w:tcW w:w="2880" w:type="dxa"/>
            <w:tcBorders>
              <w:top w:val="single" w:sz="4" w:space="0" w:color="000000"/>
              <w:left w:val="single" w:sz="4" w:space="0" w:color="000000"/>
              <w:bottom w:val="single" w:sz="4" w:space="0" w:color="000000"/>
              <w:right w:val="single" w:sz="4" w:space="0" w:color="000000"/>
            </w:tcBorders>
          </w:tcPr>
          <w:p w14:paraId="12123F5E" w14:textId="77777777" w:rsidR="00222C1A" w:rsidRPr="00560DF8" w:rsidRDefault="00222C1A" w:rsidP="0075265A">
            <w:pPr>
              <w:rPr>
                <w:u w:val="single"/>
              </w:rPr>
            </w:pPr>
            <w:r w:rsidRPr="00560DF8">
              <w:rPr>
                <w:u w:val="single"/>
              </w:rPr>
              <w:t>Determine the outdoor air dry-bulb temperature</w:t>
            </w:r>
          </w:p>
        </w:tc>
        <w:tc>
          <w:tcPr>
            <w:tcW w:w="7830" w:type="dxa"/>
            <w:tcBorders>
              <w:top w:val="single" w:sz="4" w:space="0" w:color="000000"/>
              <w:left w:val="single" w:sz="4" w:space="0" w:color="000000"/>
              <w:bottom w:val="single" w:sz="4" w:space="0" w:color="000000"/>
              <w:right w:val="single" w:sz="4" w:space="0" w:color="000000"/>
            </w:tcBorders>
          </w:tcPr>
          <w:p w14:paraId="6115B6F6"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non-invasive method is used, measure the outdoor air dry-bulb temperature, as prescribed in Standard BSR/RESNET/ACCA 310.</w:t>
            </w:r>
          </w:p>
        </w:tc>
      </w:tr>
      <w:tr w:rsidR="00560DF8" w:rsidRPr="00560DF8" w14:paraId="280F4CF8"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DA04B68" w14:textId="77777777" w:rsidR="00222C1A" w:rsidRPr="00560DF8" w:rsidRDefault="00222C1A" w:rsidP="0075265A">
            <w:pPr>
              <w:rPr>
                <w:u w:val="single"/>
              </w:rPr>
            </w:pPr>
            <w:r w:rsidRPr="00560DF8">
              <w:rPr>
                <w:u w:val="single"/>
              </w:rPr>
              <w:t>Suction line</w:t>
            </w:r>
          </w:p>
          <w:p w14:paraId="3979D6B5" w14:textId="77777777" w:rsidR="00222C1A" w:rsidRPr="00560DF8" w:rsidRDefault="00222C1A" w:rsidP="0075265A">
            <w:pPr>
              <w:rPr>
                <w:u w:val="single"/>
              </w:rPr>
            </w:pPr>
            <w:r w:rsidRPr="00560DF8">
              <w:rPr>
                <w:u w:val="single"/>
              </w:rPr>
              <w:t>temperature</w:t>
            </w:r>
          </w:p>
        </w:tc>
        <w:tc>
          <w:tcPr>
            <w:tcW w:w="2880" w:type="dxa"/>
            <w:tcBorders>
              <w:top w:val="single" w:sz="4" w:space="0" w:color="000000"/>
              <w:left w:val="single" w:sz="4" w:space="0" w:color="000000"/>
              <w:bottom w:val="single" w:sz="4" w:space="0" w:color="000000"/>
              <w:right w:val="single" w:sz="4" w:space="0" w:color="000000"/>
            </w:tcBorders>
          </w:tcPr>
          <w:p w14:paraId="122EB666" w14:textId="77777777" w:rsidR="00222C1A" w:rsidRPr="00560DF8" w:rsidRDefault="00222C1A" w:rsidP="0075265A">
            <w:pPr>
              <w:rPr>
                <w:u w:val="single"/>
              </w:rPr>
            </w:pPr>
            <w:r w:rsidRPr="00560DF8">
              <w:rPr>
                <w:u w:val="single"/>
              </w:rPr>
              <w:t>Determine the suction line temperature</w:t>
            </w:r>
          </w:p>
        </w:tc>
        <w:tc>
          <w:tcPr>
            <w:tcW w:w="7830" w:type="dxa"/>
            <w:tcBorders>
              <w:top w:val="single" w:sz="4" w:space="0" w:color="000000"/>
              <w:left w:val="single" w:sz="4" w:space="0" w:color="000000"/>
              <w:bottom w:val="single" w:sz="4" w:space="0" w:color="000000"/>
              <w:right w:val="single" w:sz="4" w:space="0" w:color="000000"/>
            </w:tcBorders>
          </w:tcPr>
          <w:p w14:paraId="251815F6"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non-invasive method is used, measure the suction line temperature, as prescribed in Standard BSR/RESNET/ACCA 310.</w:t>
            </w:r>
          </w:p>
        </w:tc>
      </w:tr>
      <w:tr w:rsidR="00560DF8" w:rsidRPr="00560DF8" w14:paraId="23B8BFFF"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6E088E52" w14:textId="77777777" w:rsidR="00222C1A" w:rsidRPr="00560DF8" w:rsidRDefault="00222C1A" w:rsidP="0075265A">
            <w:pPr>
              <w:rPr>
                <w:u w:val="single"/>
              </w:rPr>
            </w:pPr>
            <w:r w:rsidRPr="00560DF8">
              <w:rPr>
                <w:u w:val="single"/>
              </w:rPr>
              <w:t>Liquid line</w:t>
            </w:r>
          </w:p>
          <w:p w14:paraId="5948E3E3" w14:textId="77777777" w:rsidR="00222C1A" w:rsidRPr="00560DF8" w:rsidRDefault="00222C1A" w:rsidP="0075265A">
            <w:pPr>
              <w:rPr>
                <w:u w:val="single"/>
              </w:rPr>
            </w:pPr>
            <w:r w:rsidRPr="00560DF8">
              <w:rPr>
                <w:u w:val="single"/>
              </w:rPr>
              <w:t>temperature</w:t>
            </w:r>
          </w:p>
        </w:tc>
        <w:tc>
          <w:tcPr>
            <w:tcW w:w="2880" w:type="dxa"/>
            <w:tcBorders>
              <w:top w:val="single" w:sz="4" w:space="0" w:color="000000"/>
              <w:left w:val="single" w:sz="4" w:space="0" w:color="000000"/>
              <w:bottom w:val="single" w:sz="4" w:space="0" w:color="000000"/>
              <w:right w:val="single" w:sz="4" w:space="0" w:color="000000"/>
            </w:tcBorders>
          </w:tcPr>
          <w:p w14:paraId="5C5B5E4B" w14:textId="77777777" w:rsidR="00222C1A" w:rsidRPr="00560DF8" w:rsidRDefault="00222C1A" w:rsidP="0075265A">
            <w:pPr>
              <w:rPr>
                <w:u w:val="single"/>
              </w:rPr>
            </w:pPr>
            <w:r w:rsidRPr="00560DF8">
              <w:rPr>
                <w:u w:val="single"/>
              </w:rPr>
              <w:t>Determine the liquid line temperature</w:t>
            </w:r>
          </w:p>
        </w:tc>
        <w:tc>
          <w:tcPr>
            <w:tcW w:w="7830" w:type="dxa"/>
            <w:tcBorders>
              <w:top w:val="single" w:sz="4" w:space="0" w:color="000000"/>
              <w:left w:val="single" w:sz="4" w:space="0" w:color="000000"/>
              <w:bottom w:val="single" w:sz="4" w:space="0" w:color="000000"/>
              <w:right w:val="single" w:sz="4" w:space="0" w:color="000000"/>
            </w:tcBorders>
          </w:tcPr>
          <w:p w14:paraId="383D537D"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non-invasive method is used, measure the liquid line temperature, as prescribed in Standard BSR/RESNET/ACCA 310.</w:t>
            </w:r>
          </w:p>
        </w:tc>
      </w:tr>
      <w:tr w:rsidR="00560DF8" w:rsidRPr="00054B77" w14:paraId="524D6BB5"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19BBC633" w14:textId="1324101C" w:rsidR="002B6371" w:rsidRPr="00054B77" w:rsidRDefault="002B6371" w:rsidP="002B6371">
            <w:pPr>
              <w:rPr>
                <w:color w:val="FF0000"/>
                <w:u w:val="single"/>
              </w:rPr>
            </w:pPr>
            <w:r w:rsidRPr="00054B77">
              <w:rPr>
                <w:color w:val="FF0000"/>
                <w:u w:val="single"/>
              </w:rPr>
              <w:t>Documentation of any site-specific installation values from installing contractor</w:t>
            </w:r>
          </w:p>
        </w:tc>
        <w:tc>
          <w:tcPr>
            <w:tcW w:w="2880" w:type="dxa"/>
            <w:tcBorders>
              <w:top w:val="single" w:sz="4" w:space="0" w:color="000000"/>
              <w:left w:val="single" w:sz="4" w:space="0" w:color="000000"/>
              <w:bottom w:val="single" w:sz="4" w:space="0" w:color="000000"/>
              <w:right w:val="single" w:sz="4" w:space="0" w:color="000000"/>
            </w:tcBorders>
          </w:tcPr>
          <w:p w14:paraId="53AF4806" w14:textId="698ACD53" w:rsidR="002B6371" w:rsidRPr="00054B77" w:rsidRDefault="002B6371" w:rsidP="002B6371">
            <w:pPr>
              <w:rPr>
                <w:color w:val="FF0000"/>
                <w:u w:val="single"/>
              </w:rPr>
            </w:pPr>
            <w:r w:rsidRPr="00054B77">
              <w:rPr>
                <w:color w:val="FF0000"/>
                <w:u w:val="single"/>
              </w:rPr>
              <w:t>Document any site-specific installation values from the installing contractor</w:t>
            </w:r>
          </w:p>
        </w:tc>
        <w:tc>
          <w:tcPr>
            <w:tcW w:w="7830" w:type="dxa"/>
            <w:tcBorders>
              <w:top w:val="single" w:sz="4" w:space="0" w:color="000000"/>
              <w:left w:val="single" w:sz="4" w:space="0" w:color="000000"/>
              <w:bottom w:val="single" w:sz="4" w:space="0" w:color="000000"/>
              <w:right w:val="single" w:sz="4" w:space="0" w:color="000000"/>
            </w:tcBorders>
          </w:tcPr>
          <w:p w14:paraId="066B028C" w14:textId="5F8E5034" w:rsidR="002B6371" w:rsidRPr="00054B77" w:rsidRDefault="002B6371" w:rsidP="002B6371">
            <w:pPr>
              <w:pStyle w:val="Default"/>
              <w:rPr>
                <w:rFonts w:ascii="Times New Roman" w:hAnsi="Times New Roman" w:cs="Times New Roman"/>
                <w:color w:val="FF0000"/>
                <w:u w:val="single"/>
              </w:rPr>
            </w:pPr>
            <w:r w:rsidRPr="00054B77">
              <w:rPr>
                <w:rFonts w:ascii="Times New Roman" w:hAnsi="Times New Roman" w:cs="Times New Roman"/>
                <w:color w:val="FF0000"/>
                <w:u w:val="single"/>
              </w:rPr>
              <w:t xml:space="preserve">If the non-invasive method is used, then document any site-specific installation values provided by the installing contractor, as prescribed in Standard </w:t>
            </w:r>
            <w:r w:rsidR="00705BF9" w:rsidRPr="00054B77">
              <w:rPr>
                <w:rFonts w:ascii="Times New Roman" w:hAnsi="Times New Roman" w:cs="Times New Roman"/>
                <w:color w:val="FF0000"/>
                <w:u w:val="single"/>
              </w:rPr>
              <w:t>BSR/RESNET/ACCA 310</w:t>
            </w:r>
            <w:r w:rsidRPr="00054B77">
              <w:rPr>
                <w:rFonts w:ascii="Times New Roman" w:hAnsi="Times New Roman" w:cs="Times New Roman"/>
                <w:color w:val="FF0000"/>
                <w:u w:val="single"/>
              </w:rPr>
              <w:t>.</w:t>
            </w:r>
          </w:p>
        </w:tc>
      </w:tr>
      <w:bookmarkEnd w:id="914"/>
      <w:tr w:rsidR="00560DF8" w:rsidRPr="00560DF8" w14:paraId="114DE666" w14:textId="77777777" w:rsidTr="0075265A">
        <w:tc>
          <w:tcPr>
            <w:tcW w:w="2322" w:type="dxa"/>
          </w:tcPr>
          <w:p w14:paraId="01AA6E76" w14:textId="6FBAFFEB" w:rsidR="00222C1A" w:rsidRPr="00054B77" w:rsidRDefault="00222C1A" w:rsidP="0075265A">
            <w:pPr>
              <w:rPr>
                <w:strike/>
                <w:u w:val="single"/>
              </w:rPr>
            </w:pPr>
            <w:r w:rsidRPr="00054B77">
              <w:rPr>
                <w:strike/>
                <w:color w:val="FF0000"/>
                <w:u w:val="single"/>
              </w:rPr>
              <w:t>Difference DTD</w:t>
            </w:r>
          </w:p>
        </w:tc>
        <w:tc>
          <w:tcPr>
            <w:tcW w:w="2880" w:type="dxa"/>
          </w:tcPr>
          <w:p w14:paraId="025C49A9" w14:textId="413A2C1C" w:rsidR="00222C1A" w:rsidRPr="00054B77" w:rsidRDefault="00222C1A" w:rsidP="0075265A">
            <w:pPr>
              <w:rPr>
                <w:strike/>
                <w:u w:val="single"/>
              </w:rPr>
            </w:pPr>
            <w:r w:rsidRPr="00054B77">
              <w:rPr>
                <w:strike/>
                <w:color w:val="FF0000"/>
                <w:u w:val="single"/>
              </w:rPr>
              <w:t>Determine the Difference DTD</w:t>
            </w:r>
          </w:p>
        </w:tc>
        <w:tc>
          <w:tcPr>
            <w:tcW w:w="7830" w:type="dxa"/>
          </w:tcPr>
          <w:p w14:paraId="298292FE" w14:textId="6B3A9E1E" w:rsidR="00222C1A" w:rsidRPr="00054B77" w:rsidRDefault="00222C1A" w:rsidP="0075265A">
            <w:pPr>
              <w:pStyle w:val="Default"/>
              <w:rPr>
                <w:rFonts w:ascii="Times New Roman" w:hAnsi="Times New Roman" w:cs="Times New Roman"/>
                <w:strike/>
                <w:color w:val="auto"/>
                <w:u w:val="single"/>
              </w:rPr>
            </w:pPr>
            <w:r w:rsidRPr="00054B77">
              <w:rPr>
                <w:rFonts w:ascii="Times New Roman" w:hAnsi="Times New Roman" w:cs="Times New Roman"/>
                <w:strike/>
                <w:color w:val="FF0000"/>
                <w:u w:val="single"/>
              </w:rPr>
              <w:t>If the non-invasive method is used, determine the Difference DTD, as prescribed in Standard BSR/RESNET/ACCA 310.</w:t>
            </w:r>
          </w:p>
        </w:tc>
      </w:tr>
      <w:tr w:rsidR="00560DF8" w:rsidRPr="00560DF8" w14:paraId="424DF459" w14:textId="77777777" w:rsidTr="0075265A">
        <w:tc>
          <w:tcPr>
            <w:tcW w:w="2322" w:type="dxa"/>
          </w:tcPr>
          <w:p w14:paraId="748C97DD" w14:textId="72D3E5F2" w:rsidR="00222C1A" w:rsidRPr="00054B77" w:rsidRDefault="00222C1A" w:rsidP="0075265A">
            <w:pPr>
              <w:rPr>
                <w:strike/>
                <w:u w:val="single"/>
              </w:rPr>
            </w:pPr>
            <w:r w:rsidRPr="00054B77">
              <w:rPr>
                <w:strike/>
                <w:color w:val="FF0000"/>
                <w:u w:val="single"/>
              </w:rPr>
              <w:t>Difference CTOA</w:t>
            </w:r>
          </w:p>
        </w:tc>
        <w:tc>
          <w:tcPr>
            <w:tcW w:w="2880" w:type="dxa"/>
          </w:tcPr>
          <w:p w14:paraId="50AAFE0F" w14:textId="7D63A593" w:rsidR="00222C1A" w:rsidRPr="00054B77" w:rsidRDefault="00222C1A" w:rsidP="0075265A">
            <w:pPr>
              <w:rPr>
                <w:strike/>
                <w:u w:val="single"/>
              </w:rPr>
            </w:pPr>
            <w:r w:rsidRPr="00054B77">
              <w:rPr>
                <w:strike/>
                <w:color w:val="FF0000"/>
                <w:u w:val="single"/>
              </w:rPr>
              <w:t>Determine the Difference CTOA</w:t>
            </w:r>
          </w:p>
        </w:tc>
        <w:tc>
          <w:tcPr>
            <w:tcW w:w="7830" w:type="dxa"/>
          </w:tcPr>
          <w:p w14:paraId="4AE15A31" w14:textId="28206230" w:rsidR="00222C1A" w:rsidRPr="00054B77" w:rsidRDefault="00222C1A" w:rsidP="0075265A">
            <w:pPr>
              <w:pStyle w:val="Default"/>
              <w:rPr>
                <w:rFonts w:ascii="Times New Roman" w:hAnsi="Times New Roman" w:cs="Times New Roman"/>
                <w:strike/>
                <w:color w:val="auto"/>
                <w:u w:val="single"/>
              </w:rPr>
            </w:pPr>
            <w:r w:rsidRPr="00054B77">
              <w:rPr>
                <w:rFonts w:ascii="Times New Roman" w:hAnsi="Times New Roman" w:cs="Times New Roman"/>
                <w:strike/>
                <w:color w:val="FF0000"/>
                <w:u w:val="single"/>
              </w:rPr>
              <w:t>If the non-invasive method is used, determine the Difference CTOA, as prescribed in Standard BSR/RESNET/ACCA 310.</w:t>
            </w:r>
          </w:p>
        </w:tc>
      </w:tr>
      <w:tr w:rsidR="00560DF8" w:rsidRPr="00560DF8" w14:paraId="1B6421DB" w14:textId="77777777" w:rsidTr="0075265A">
        <w:tc>
          <w:tcPr>
            <w:tcW w:w="2322" w:type="dxa"/>
            <w:tcBorders>
              <w:top w:val="single" w:sz="4" w:space="0" w:color="000000"/>
              <w:left w:val="single" w:sz="4" w:space="0" w:color="000000"/>
              <w:bottom w:val="single" w:sz="4" w:space="0" w:color="000000"/>
              <w:right w:val="single" w:sz="4" w:space="0" w:color="000000"/>
            </w:tcBorders>
          </w:tcPr>
          <w:p w14:paraId="43A3DF69" w14:textId="039AEDD3" w:rsidR="00222C1A" w:rsidRPr="00560DF8" w:rsidRDefault="002B6371" w:rsidP="0075265A">
            <w:pPr>
              <w:rPr>
                <w:u w:val="single"/>
              </w:rPr>
            </w:pPr>
            <w:r w:rsidRPr="00D17982">
              <w:rPr>
                <w:color w:val="FF0000"/>
                <w:u w:val="single"/>
              </w:rPr>
              <w:t xml:space="preserve">Required refrigerant system </w:t>
            </w:r>
            <w:proofErr w:type="spellStart"/>
            <w:r w:rsidRPr="00D17982">
              <w:rPr>
                <w:color w:val="FF0000"/>
                <w:u w:val="single"/>
              </w:rPr>
              <w:t>documentation</w:t>
            </w:r>
            <w:r w:rsidR="00222C1A" w:rsidRPr="00D17982">
              <w:rPr>
                <w:strike/>
                <w:color w:val="FF0000"/>
                <w:u w:val="single"/>
              </w:rPr>
              <w:t>Completeness</w:t>
            </w:r>
            <w:proofErr w:type="spellEnd"/>
            <w:r w:rsidR="00222C1A" w:rsidRPr="00D17982">
              <w:rPr>
                <w:strike/>
                <w:color w:val="FF0000"/>
                <w:u w:val="single"/>
              </w:rPr>
              <w:t xml:space="preserve"> of all required refrigerant system documentation</w:t>
            </w:r>
          </w:p>
        </w:tc>
        <w:tc>
          <w:tcPr>
            <w:tcW w:w="2880" w:type="dxa"/>
            <w:tcBorders>
              <w:top w:val="single" w:sz="4" w:space="0" w:color="000000"/>
              <w:left w:val="single" w:sz="4" w:space="0" w:color="000000"/>
              <w:bottom w:val="single" w:sz="4" w:space="0" w:color="000000"/>
              <w:right w:val="single" w:sz="4" w:space="0" w:color="000000"/>
            </w:tcBorders>
          </w:tcPr>
          <w:p w14:paraId="00BE9A43" w14:textId="77777777" w:rsidR="00222C1A" w:rsidRPr="00560DF8" w:rsidRDefault="00222C1A" w:rsidP="0075265A">
            <w:pPr>
              <w:rPr>
                <w:u w:val="single"/>
              </w:rPr>
            </w:pPr>
            <w:r w:rsidRPr="00560DF8">
              <w:rPr>
                <w:u w:val="single"/>
              </w:rPr>
              <w:t xml:space="preserve">Collect refrigerant system documentation and verify that all required elements have been provided </w:t>
            </w:r>
          </w:p>
        </w:tc>
        <w:tc>
          <w:tcPr>
            <w:tcW w:w="7830" w:type="dxa"/>
            <w:tcBorders>
              <w:top w:val="single" w:sz="4" w:space="0" w:color="000000"/>
              <w:left w:val="single" w:sz="4" w:space="0" w:color="000000"/>
              <w:bottom w:val="single" w:sz="4" w:space="0" w:color="000000"/>
              <w:right w:val="single" w:sz="4" w:space="0" w:color="000000"/>
            </w:tcBorders>
          </w:tcPr>
          <w:p w14:paraId="051DBEE1" w14:textId="59849ACD" w:rsidR="00222C1A" w:rsidRPr="00560DF8" w:rsidRDefault="002B6371" w:rsidP="0075265A">
            <w:pPr>
              <w:pStyle w:val="Default"/>
              <w:rPr>
                <w:rFonts w:ascii="Times New Roman" w:hAnsi="Times New Roman" w:cs="Times New Roman"/>
                <w:color w:val="auto"/>
                <w:u w:val="single"/>
              </w:rPr>
            </w:pPr>
            <w:r w:rsidRPr="00D17982">
              <w:rPr>
                <w:rFonts w:ascii="Times New Roman" w:hAnsi="Times New Roman" w:cs="Times New Roman"/>
                <w:color w:val="FF0000"/>
                <w:u w:val="single"/>
              </w:rPr>
              <w:t>If the weigh-in method is used,</w:t>
            </w:r>
            <w:r w:rsidRPr="00D17982">
              <w:rPr>
                <w:rFonts w:asciiTheme="minorHAnsi" w:hAnsiTheme="minorHAnsi" w:cstheme="minorHAnsi"/>
                <w:color w:val="FF0000"/>
                <w:sz w:val="22"/>
                <w:szCs w:val="22"/>
                <w:u w:val="single"/>
              </w:rPr>
              <w:t xml:space="preserve"> </w:t>
            </w:r>
            <w:proofErr w:type="spellStart"/>
            <w:r w:rsidRPr="00D17982">
              <w:rPr>
                <w:rFonts w:ascii="Times New Roman" w:hAnsi="Times New Roman" w:cs="Times New Roman"/>
                <w:color w:val="FF0000"/>
                <w:u w:val="single"/>
              </w:rPr>
              <w:t>c</w:t>
            </w:r>
            <w:r w:rsidR="00222C1A" w:rsidRPr="00D17982">
              <w:rPr>
                <w:rFonts w:ascii="Times New Roman" w:hAnsi="Times New Roman" w:cs="Times New Roman"/>
                <w:strike/>
                <w:color w:val="FF0000"/>
                <w:u w:val="single"/>
              </w:rPr>
              <w:t>C</w:t>
            </w:r>
            <w:r w:rsidR="00222C1A" w:rsidRPr="00560DF8">
              <w:rPr>
                <w:rFonts w:ascii="Times New Roman" w:hAnsi="Times New Roman" w:cs="Times New Roman"/>
                <w:color w:val="auto"/>
                <w:u w:val="single"/>
              </w:rPr>
              <w:t>ollect</w:t>
            </w:r>
            <w:proofErr w:type="spellEnd"/>
            <w:r w:rsidR="00222C1A" w:rsidRPr="00560DF8">
              <w:rPr>
                <w:rFonts w:ascii="Times New Roman" w:hAnsi="Times New Roman" w:cs="Times New Roman"/>
                <w:color w:val="auto"/>
                <w:u w:val="single"/>
              </w:rPr>
              <w:t xml:space="preserve"> the refrigerant system documentation and verify that all required elements, as prescribed in Standard BSR/RESNET/ACCA 310, have been provided including: total reported weight of refrigerant added or removed, an</w:t>
            </w:r>
            <w:r w:rsidRPr="00560DF8">
              <w:rPr>
                <w:rFonts w:ascii="Times New Roman" w:hAnsi="Times New Roman" w:cs="Times New Roman"/>
                <w:color w:val="auto"/>
                <w:u w:val="single"/>
              </w:rPr>
              <w:t xml:space="preserve"> </w:t>
            </w:r>
            <w:r w:rsidR="00222C1A" w:rsidRPr="00560DF8">
              <w:rPr>
                <w:rFonts w:ascii="Times New Roman" w:hAnsi="Times New Roman" w:cs="Times New Roman"/>
                <w:color w:val="auto"/>
                <w:u w:val="single"/>
              </w:rPr>
              <w:t>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p w14:paraId="61307778" w14:textId="77777777" w:rsidR="00222C1A" w:rsidRPr="00560DF8" w:rsidRDefault="00222C1A" w:rsidP="0075265A">
            <w:pPr>
              <w:pStyle w:val="Default"/>
              <w:rPr>
                <w:rFonts w:ascii="Times New Roman" w:hAnsi="Times New Roman" w:cs="Times New Roman"/>
                <w:color w:val="auto"/>
                <w:u w:val="single"/>
              </w:rPr>
            </w:pPr>
          </w:p>
        </w:tc>
      </w:tr>
      <w:tr w:rsidR="00560DF8" w:rsidRPr="00560DF8" w14:paraId="3072B362" w14:textId="77777777" w:rsidTr="0075265A">
        <w:tc>
          <w:tcPr>
            <w:tcW w:w="2322" w:type="dxa"/>
          </w:tcPr>
          <w:p w14:paraId="6B7395E3" w14:textId="77777777" w:rsidR="00222C1A" w:rsidRPr="00560DF8" w:rsidRDefault="00222C1A" w:rsidP="0075265A">
            <w:pPr>
              <w:rPr>
                <w:u w:val="single"/>
              </w:rPr>
            </w:pPr>
            <w:r w:rsidRPr="00560DF8">
              <w:rPr>
                <w:u w:val="single"/>
              </w:rPr>
              <w:t>Total length of the liquid line</w:t>
            </w:r>
          </w:p>
        </w:tc>
        <w:tc>
          <w:tcPr>
            <w:tcW w:w="2880" w:type="dxa"/>
          </w:tcPr>
          <w:p w14:paraId="4C4A22AB" w14:textId="77777777" w:rsidR="00222C1A" w:rsidRPr="00560DF8" w:rsidRDefault="00222C1A" w:rsidP="0075265A">
            <w:pPr>
              <w:rPr>
                <w:u w:val="single"/>
              </w:rPr>
            </w:pPr>
            <w:r w:rsidRPr="00560DF8">
              <w:rPr>
                <w:u w:val="single"/>
              </w:rPr>
              <w:t>Determine the total length of the liquid line</w:t>
            </w:r>
          </w:p>
        </w:tc>
        <w:tc>
          <w:tcPr>
            <w:tcW w:w="7830" w:type="dxa"/>
          </w:tcPr>
          <w:p w14:paraId="5320E80A"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weigh-in method is used, determine the total length of the liquid line, as prescribed in Standard BSR/RESNET/ACCA 310.</w:t>
            </w:r>
          </w:p>
        </w:tc>
      </w:tr>
      <w:tr w:rsidR="00560DF8" w:rsidRPr="00560DF8" w14:paraId="40AAE2AC" w14:textId="77777777" w:rsidTr="0075265A">
        <w:tc>
          <w:tcPr>
            <w:tcW w:w="2322" w:type="dxa"/>
          </w:tcPr>
          <w:p w14:paraId="3B5871B8" w14:textId="77777777" w:rsidR="00222C1A" w:rsidRPr="00560DF8" w:rsidRDefault="00222C1A" w:rsidP="0075265A">
            <w:pPr>
              <w:rPr>
                <w:u w:val="single"/>
              </w:rPr>
            </w:pPr>
            <w:r w:rsidRPr="00560DF8">
              <w:rPr>
                <w:u w:val="single"/>
              </w:rPr>
              <w:lastRenderedPageBreak/>
              <w:t>Outside diameter of the liquid line</w:t>
            </w:r>
          </w:p>
        </w:tc>
        <w:tc>
          <w:tcPr>
            <w:tcW w:w="2880" w:type="dxa"/>
          </w:tcPr>
          <w:p w14:paraId="4B0F85BF" w14:textId="77777777" w:rsidR="00222C1A" w:rsidRPr="00560DF8" w:rsidRDefault="00222C1A" w:rsidP="0075265A">
            <w:pPr>
              <w:rPr>
                <w:u w:val="single"/>
              </w:rPr>
            </w:pPr>
            <w:r w:rsidRPr="00560DF8">
              <w:rPr>
                <w:u w:val="single"/>
              </w:rPr>
              <w:t>Determine the outside diameter of the liquid line</w:t>
            </w:r>
          </w:p>
        </w:tc>
        <w:tc>
          <w:tcPr>
            <w:tcW w:w="7830" w:type="dxa"/>
          </w:tcPr>
          <w:p w14:paraId="2D8ACB6D"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weigh-in method is used, measure the outside diameter of the liquid line, as prescribed in Standard BSR/RESNET/ACCA 310.</w:t>
            </w:r>
          </w:p>
        </w:tc>
      </w:tr>
      <w:tr w:rsidR="00560DF8" w:rsidRPr="00560DF8" w14:paraId="272BF334" w14:textId="77777777" w:rsidTr="0075265A">
        <w:tc>
          <w:tcPr>
            <w:tcW w:w="2322" w:type="dxa"/>
          </w:tcPr>
          <w:p w14:paraId="76C6C4A9" w14:textId="77777777" w:rsidR="00222C1A" w:rsidRPr="00560DF8" w:rsidRDefault="00222C1A" w:rsidP="0075265A">
            <w:pPr>
              <w:rPr>
                <w:u w:val="single"/>
              </w:rPr>
            </w:pPr>
            <w:r w:rsidRPr="00560DF8">
              <w:rPr>
                <w:u w:val="single"/>
              </w:rPr>
              <w:t>Weight of the refrigerant required for the incremental liquid line length</w:t>
            </w:r>
          </w:p>
        </w:tc>
        <w:tc>
          <w:tcPr>
            <w:tcW w:w="2880" w:type="dxa"/>
          </w:tcPr>
          <w:p w14:paraId="427381FA" w14:textId="77777777" w:rsidR="00222C1A" w:rsidRPr="00560DF8" w:rsidRDefault="00222C1A" w:rsidP="0075265A">
            <w:pPr>
              <w:rPr>
                <w:u w:val="single"/>
              </w:rPr>
            </w:pPr>
            <w:r w:rsidRPr="00560DF8">
              <w:rPr>
                <w:u w:val="single"/>
              </w:rPr>
              <w:t>Determine the weight of the refrigerant required for the incremental liquid line length</w:t>
            </w:r>
          </w:p>
        </w:tc>
        <w:tc>
          <w:tcPr>
            <w:tcW w:w="7830" w:type="dxa"/>
          </w:tcPr>
          <w:p w14:paraId="644E33F4"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weigh-in method is used, determine the weight of the refrigerant required for the incremental liquid line length, as prescribed in Standard BSR/RESNET/ACCA 310.</w:t>
            </w:r>
          </w:p>
        </w:tc>
      </w:tr>
      <w:tr w:rsidR="00560DF8" w:rsidRPr="00560DF8" w14:paraId="56B04A9B" w14:textId="77777777" w:rsidTr="0075265A">
        <w:tc>
          <w:tcPr>
            <w:tcW w:w="2322" w:type="dxa"/>
          </w:tcPr>
          <w:p w14:paraId="5C1DEA61" w14:textId="77777777" w:rsidR="00222C1A" w:rsidRPr="00560DF8" w:rsidRDefault="00222C1A" w:rsidP="0075265A">
            <w:pPr>
              <w:rPr>
                <w:u w:val="single"/>
              </w:rPr>
            </w:pPr>
            <w:r w:rsidRPr="00560DF8">
              <w:rPr>
                <w:u w:val="single"/>
              </w:rPr>
              <w:t>Total anticipated weight of refrigerant</w:t>
            </w:r>
          </w:p>
        </w:tc>
        <w:tc>
          <w:tcPr>
            <w:tcW w:w="2880" w:type="dxa"/>
          </w:tcPr>
          <w:p w14:paraId="02B578F0" w14:textId="77777777" w:rsidR="00222C1A" w:rsidRPr="00560DF8" w:rsidRDefault="00222C1A" w:rsidP="0075265A">
            <w:pPr>
              <w:rPr>
                <w:u w:val="single"/>
              </w:rPr>
            </w:pPr>
            <w:r w:rsidRPr="00560DF8">
              <w:rPr>
                <w:u w:val="single"/>
              </w:rPr>
              <w:t>Determine the total anticipated weight of refrigerant</w:t>
            </w:r>
          </w:p>
        </w:tc>
        <w:tc>
          <w:tcPr>
            <w:tcW w:w="7830" w:type="dxa"/>
          </w:tcPr>
          <w:p w14:paraId="06ED3FAB"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weigh-in method is used, determine the total anticipated weight of refrigerant, as prescribed in Standard BSR/RESNET/ACCA 310.</w:t>
            </w:r>
          </w:p>
        </w:tc>
      </w:tr>
      <w:tr w:rsidR="00560DF8" w:rsidRPr="00560DF8" w14:paraId="28494CA6" w14:textId="77777777" w:rsidTr="0075265A">
        <w:tc>
          <w:tcPr>
            <w:tcW w:w="2322" w:type="dxa"/>
          </w:tcPr>
          <w:p w14:paraId="442AF1B8" w14:textId="77777777" w:rsidR="00222C1A" w:rsidRPr="00560DF8" w:rsidRDefault="00222C1A" w:rsidP="0075265A">
            <w:pPr>
              <w:rPr>
                <w:u w:val="single"/>
              </w:rPr>
            </w:pPr>
            <w:r w:rsidRPr="00560DF8">
              <w:rPr>
                <w:u w:val="single"/>
              </w:rPr>
              <w:t>Total reported refrigerant weight</w:t>
            </w:r>
          </w:p>
        </w:tc>
        <w:tc>
          <w:tcPr>
            <w:tcW w:w="2880" w:type="dxa"/>
          </w:tcPr>
          <w:p w14:paraId="3E87ED18" w14:textId="77777777" w:rsidR="00222C1A" w:rsidRPr="00560DF8" w:rsidRDefault="00222C1A" w:rsidP="0075265A">
            <w:pPr>
              <w:rPr>
                <w:u w:val="single"/>
              </w:rPr>
            </w:pPr>
            <w:r w:rsidRPr="00560DF8">
              <w:rPr>
                <w:u w:val="single"/>
              </w:rPr>
              <w:t>Determine the total reported weight of refrigerant</w:t>
            </w:r>
          </w:p>
        </w:tc>
        <w:tc>
          <w:tcPr>
            <w:tcW w:w="7830" w:type="dxa"/>
          </w:tcPr>
          <w:p w14:paraId="7F9F95F8"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weigh-in method is used, determine the total reported weight of refrigerant, as prescribed in Standard BSR/RESNET/ACCA 310.</w:t>
            </w:r>
          </w:p>
        </w:tc>
      </w:tr>
      <w:tr w:rsidR="00560DF8" w:rsidRPr="00560DF8" w14:paraId="2B91D0AA" w14:textId="77777777" w:rsidTr="0075265A">
        <w:tc>
          <w:tcPr>
            <w:tcW w:w="2322" w:type="dxa"/>
          </w:tcPr>
          <w:p w14:paraId="1F0E3208" w14:textId="77777777" w:rsidR="00222C1A" w:rsidRPr="00560DF8" w:rsidRDefault="00222C1A" w:rsidP="0075265A">
            <w:pPr>
              <w:rPr>
                <w:u w:val="single"/>
              </w:rPr>
            </w:pPr>
            <w:r w:rsidRPr="00560DF8">
              <w:rPr>
                <w:u w:val="single"/>
              </w:rPr>
              <w:t>Deviation in total refrigerant weight</w:t>
            </w:r>
          </w:p>
        </w:tc>
        <w:tc>
          <w:tcPr>
            <w:tcW w:w="2880" w:type="dxa"/>
          </w:tcPr>
          <w:p w14:paraId="7EA21972" w14:textId="77777777" w:rsidR="00222C1A" w:rsidRPr="00560DF8" w:rsidRDefault="00222C1A" w:rsidP="0075265A">
            <w:pPr>
              <w:rPr>
                <w:u w:val="single"/>
              </w:rPr>
            </w:pPr>
            <w:r w:rsidRPr="00560DF8">
              <w:rPr>
                <w:u w:val="single"/>
              </w:rPr>
              <w:t>Determine the deviation in total refrigerant weight</w:t>
            </w:r>
          </w:p>
        </w:tc>
        <w:tc>
          <w:tcPr>
            <w:tcW w:w="7830" w:type="dxa"/>
          </w:tcPr>
          <w:p w14:paraId="2BB721A0"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weigh-in method is used, determine the deviation in total refrigerant weight, as prescribed in Standard BSR/RESNET/ACCA 310.</w:t>
            </w:r>
          </w:p>
        </w:tc>
      </w:tr>
      <w:tr w:rsidR="00560DF8" w:rsidRPr="00560DF8" w14:paraId="054FEBE1" w14:textId="77777777" w:rsidTr="0075265A">
        <w:tc>
          <w:tcPr>
            <w:tcW w:w="2322" w:type="dxa"/>
          </w:tcPr>
          <w:p w14:paraId="13FEE5EC" w14:textId="77777777" w:rsidR="00222C1A" w:rsidRPr="00560DF8" w:rsidRDefault="00222C1A" w:rsidP="0075265A">
            <w:pPr>
              <w:rPr>
                <w:u w:val="single"/>
              </w:rPr>
            </w:pPr>
            <w:r w:rsidRPr="00560DF8">
              <w:rPr>
                <w:u w:val="single"/>
              </w:rPr>
              <w:t>Evaluation of geotagged photo(s)</w:t>
            </w:r>
          </w:p>
        </w:tc>
        <w:tc>
          <w:tcPr>
            <w:tcW w:w="2880" w:type="dxa"/>
          </w:tcPr>
          <w:p w14:paraId="34C7523F" w14:textId="77777777" w:rsidR="00222C1A" w:rsidRPr="00560DF8" w:rsidRDefault="00222C1A" w:rsidP="0075265A">
            <w:pPr>
              <w:rPr>
                <w:u w:val="single"/>
              </w:rPr>
            </w:pPr>
            <w:r w:rsidRPr="00560DF8">
              <w:rPr>
                <w:u w:val="single"/>
              </w:rPr>
              <w:t>Evaluate the geotagged photo(s)</w:t>
            </w:r>
          </w:p>
        </w:tc>
        <w:tc>
          <w:tcPr>
            <w:tcW w:w="7830" w:type="dxa"/>
          </w:tcPr>
          <w:p w14:paraId="5DAB079D" w14:textId="77777777" w:rsidR="00222C1A" w:rsidRPr="00560DF8" w:rsidRDefault="00222C1A" w:rsidP="0075265A">
            <w:pPr>
              <w:pStyle w:val="Default"/>
              <w:rPr>
                <w:rFonts w:ascii="Times New Roman" w:hAnsi="Times New Roman" w:cs="Times New Roman"/>
                <w:color w:val="auto"/>
                <w:u w:val="single"/>
              </w:rPr>
            </w:pPr>
            <w:r w:rsidRPr="00560DF8">
              <w:rPr>
                <w:rFonts w:ascii="Times New Roman" w:hAnsi="Times New Roman" w:cs="Times New Roman"/>
                <w:color w:val="auto"/>
                <w:u w:val="single"/>
              </w:rPr>
              <w:t>If the weigh-in method is used, evaluate whether the geotagged photo(s) collected as part of the refrigerant system documentation complies with the criteria prescribed in Standard BSR/RESNET/ACCA 310.</w:t>
            </w:r>
          </w:p>
        </w:tc>
      </w:tr>
      <w:tr w:rsidR="00560DF8" w:rsidRPr="00560DF8" w14:paraId="0A7B0094" w14:textId="77777777" w:rsidTr="0075265A">
        <w:tc>
          <w:tcPr>
            <w:tcW w:w="2322" w:type="dxa"/>
          </w:tcPr>
          <w:p w14:paraId="6618C20B" w14:textId="29939B07" w:rsidR="00222C1A" w:rsidRPr="00D17982" w:rsidRDefault="00222C1A" w:rsidP="0075265A">
            <w:pPr>
              <w:rPr>
                <w:strike/>
                <w:u w:val="single"/>
              </w:rPr>
            </w:pPr>
            <w:r w:rsidRPr="00D17982">
              <w:rPr>
                <w:strike/>
                <w:color w:val="FF0000"/>
                <w:u w:val="single"/>
              </w:rPr>
              <w:t>Refrigerant charge grade</w:t>
            </w:r>
          </w:p>
        </w:tc>
        <w:tc>
          <w:tcPr>
            <w:tcW w:w="2880" w:type="dxa"/>
          </w:tcPr>
          <w:p w14:paraId="5ED91FBF" w14:textId="254D827C" w:rsidR="00222C1A" w:rsidRPr="00D17982" w:rsidRDefault="00222C1A" w:rsidP="0075265A">
            <w:pPr>
              <w:rPr>
                <w:strike/>
                <w:u w:val="single"/>
              </w:rPr>
            </w:pPr>
            <w:r w:rsidRPr="00D17982">
              <w:rPr>
                <w:strike/>
                <w:color w:val="FF0000"/>
                <w:u w:val="single"/>
              </w:rPr>
              <w:t>Determine refrigerant charge grade</w:t>
            </w:r>
          </w:p>
        </w:tc>
        <w:tc>
          <w:tcPr>
            <w:tcW w:w="7830" w:type="dxa"/>
          </w:tcPr>
          <w:p w14:paraId="4AA3D6FA" w14:textId="69094FF6" w:rsidR="00222C1A" w:rsidRPr="00D17982" w:rsidRDefault="00222C1A" w:rsidP="0075265A">
            <w:pPr>
              <w:pStyle w:val="Default"/>
              <w:rPr>
                <w:rFonts w:ascii="Times New Roman" w:hAnsi="Times New Roman" w:cs="Times New Roman"/>
                <w:strike/>
                <w:color w:val="auto"/>
                <w:u w:val="single"/>
              </w:rPr>
            </w:pPr>
            <w:r w:rsidRPr="00D17982">
              <w:rPr>
                <w:rFonts w:ascii="Times New Roman" w:hAnsi="Times New Roman" w:cs="Times New Roman"/>
                <w:strike/>
                <w:color w:val="FF0000"/>
                <w:u w:val="single"/>
              </w:rPr>
              <w:t>Determine refrigerant charge grade (Grade I or III), as prescribed in Standard BSR/RESNET/ACCA 310.</w:t>
            </w:r>
          </w:p>
        </w:tc>
      </w:tr>
      <w:bookmarkEnd w:id="910"/>
    </w:tbl>
    <w:p w14:paraId="2BD1D362" w14:textId="77777777" w:rsidR="00222C1A" w:rsidRPr="00560DF8" w:rsidRDefault="00222C1A" w:rsidP="00222C1A">
      <w:pPr>
        <w:rPr>
          <w:u w:val="single"/>
        </w:rPr>
      </w:pPr>
      <w:r w:rsidRPr="00560DF8">
        <w:rPr>
          <w:b/>
          <w:bCs/>
          <w:u w:val="single"/>
        </w:rPr>
        <w:br w:type="page"/>
      </w:r>
    </w:p>
    <w:p w14:paraId="603CECCB" w14:textId="0D03F830"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6"/>
        <w:gridCol w:w="2858"/>
        <w:gridCol w:w="7868"/>
      </w:tblGrid>
      <w:tr w:rsidR="00560DF8" w:rsidRPr="00560DF8" w14:paraId="086EF80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551E0F" w14:textId="77777777" w:rsidR="006C710A" w:rsidRPr="00560DF8" w:rsidRDefault="006C710A" w:rsidP="006C710A">
            <w:pPr>
              <w:pStyle w:val="Heading1"/>
            </w:pPr>
            <w:bookmarkStart w:id="915" w:name="_Toc504587202"/>
            <w:r w:rsidRPr="00560DF8">
              <w:t xml:space="preserve">Building Element: Service Hot Water (SHW) </w:t>
            </w:r>
            <w:bookmarkEnd w:id="915"/>
            <w:r w:rsidRPr="00560DF8">
              <w:t>Equipment</w:t>
            </w:r>
          </w:p>
        </w:tc>
      </w:tr>
      <w:tr w:rsidR="00560DF8" w:rsidRPr="00560DF8" w14:paraId="26F7E552" w14:textId="77777777" w:rsidTr="006C710A">
        <w:trPr>
          <w:tblHeader/>
        </w:trPr>
        <w:tc>
          <w:tcPr>
            <w:tcW w:w="2306" w:type="dxa"/>
            <w:tcBorders>
              <w:top w:val="single" w:sz="4" w:space="0" w:color="000000"/>
              <w:left w:val="single" w:sz="4" w:space="0" w:color="000000"/>
              <w:bottom w:val="single" w:sz="4" w:space="0" w:color="000000"/>
              <w:right w:val="single" w:sz="4" w:space="0" w:color="000000"/>
            </w:tcBorders>
          </w:tcPr>
          <w:p w14:paraId="242DB81A" w14:textId="77777777" w:rsidR="006C710A" w:rsidRPr="00560DF8" w:rsidRDefault="006C710A" w:rsidP="006C710A">
            <w:r w:rsidRPr="00560DF8">
              <w:rPr>
                <w:b/>
              </w:rPr>
              <w:t xml:space="preserve">Rated Feature </w:t>
            </w:r>
          </w:p>
        </w:tc>
        <w:tc>
          <w:tcPr>
            <w:tcW w:w="2858" w:type="dxa"/>
            <w:tcBorders>
              <w:top w:val="single" w:sz="4" w:space="0" w:color="000000"/>
              <w:left w:val="single" w:sz="4" w:space="0" w:color="000000"/>
              <w:bottom w:val="single" w:sz="4" w:space="0" w:color="000000"/>
              <w:right w:val="single" w:sz="4" w:space="0" w:color="000000"/>
            </w:tcBorders>
          </w:tcPr>
          <w:p w14:paraId="08FC8096" w14:textId="77777777" w:rsidR="006C710A" w:rsidRPr="00560DF8" w:rsidRDefault="006C710A" w:rsidP="006C710A">
            <w:r w:rsidRPr="00560DF8">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59DDA460" w14:textId="77777777" w:rsidR="006C710A" w:rsidRPr="00560DF8" w:rsidRDefault="006C710A" w:rsidP="006C710A">
            <w:r w:rsidRPr="00560DF8">
              <w:rPr>
                <w:b/>
              </w:rPr>
              <w:t xml:space="preserve">On-Site Inspection Protocol </w:t>
            </w:r>
          </w:p>
        </w:tc>
      </w:tr>
      <w:tr w:rsidR="00560DF8" w:rsidRPr="00560DF8" w14:paraId="4DF8849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0F254A97" w14:textId="77777777" w:rsidR="006C710A" w:rsidRPr="00560DF8" w:rsidRDefault="006C710A" w:rsidP="006C710A">
            <w:r w:rsidRPr="00560DF8">
              <w:t xml:space="preserve">Equipment class </w:t>
            </w:r>
          </w:p>
        </w:tc>
        <w:tc>
          <w:tcPr>
            <w:tcW w:w="2858" w:type="dxa"/>
            <w:tcBorders>
              <w:top w:val="single" w:sz="4" w:space="0" w:color="000000"/>
              <w:left w:val="single" w:sz="4" w:space="0" w:color="000000"/>
              <w:bottom w:val="single" w:sz="4" w:space="0" w:color="000000"/>
              <w:right w:val="single" w:sz="4" w:space="0" w:color="000000"/>
            </w:tcBorders>
          </w:tcPr>
          <w:p w14:paraId="24AB477E" w14:textId="77777777" w:rsidR="006C710A" w:rsidRPr="00560DF8" w:rsidRDefault="006C710A" w:rsidP="006C710A">
            <w:r w:rsidRPr="00560DF8">
              <w:t>Identify class of equipment for Service Hot Water (SHW)</w:t>
            </w:r>
          </w:p>
        </w:tc>
        <w:tc>
          <w:tcPr>
            <w:tcW w:w="7868" w:type="dxa"/>
            <w:tcBorders>
              <w:top w:val="single" w:sz="4" w:space="0" w:color="000000"/>
              <w:left w:val="single" w:sz="4" w:space="0" w:color="000000"/>
              <w:bottom w:val="single" w:sz="4" w:space="0" w:color="000000"/>
              <w:right w:val="single" w:sz="4" w:space="0" w:color="000000"/>
            </w:tcBorders>
          </w:tcPr>
          <w:p w14:paraId="59E26EEF" w14:textId="77777777" w:rsidR="006C710A" w:rsidRPr="00560DF8" w:rsidRDefault="006C710A" w:rsidP="006C710A">
            <w:r w:rsidRPr="00560DF8">
              <w:rPr>
                <w:i/>
              </w:rPr>
              <w:t xml:space="preserve">Individual - </w:t>
            </w:r>
            <w:r w:rsidRPr="00560DF8">
              <w:t xml:space="preserve">standalone service hot water system serving a single Dwelling Unit.  </w:t>
            </w:r>
          </w:p>
          <w:p w14:paraId="5EC6AF93" w14:textId="77777777" w:rsidR="006C710A" w:rsidRPr="00560DF8" w:rsidRDefault="006C710A" w:rsidP="006C710A">
            <w:r w:rsidRPr="00560DF8">
              <w:rPr>
                <w:i/>
              </w:rPr>
              <w:t xml:space="preserve">Central - </w:t>
            </w:r>
            <w:r w:rsidRPr="00560DF8">
              <w:t xml:space="preserve">shared service hot water system serving more than one Dwelling Unit. These shared systems may also provide service hot water to common spaces and shared laundry rooms.  </w:t>
            </w:r>
          </w:p>
          <w:p w14:paraId="074A71B3" w14:textId="77777777" w:rsidR="006C710A" w:rsidRPr="00560DF8" w:rsidRDefault="006C710A" w:rsidP="006C710A">
            <w:r w:rsidRPr="00560DF8">
              <w:rPr>
                <w:i/>
              </w:rPr>
              <w:t xml:space="preserve">Laundry </w:t>
            </w:r>
            <w:r w:rsidRPr="00560DF8">
              <w:t>- service hot water system providing hot water for shared clothes washers that does not provide other service hot water to the Dwelling Unit.</w:t>
            </w:r>
          </w:p>
        </w:tc>
      </w:tr>
      <w:tr w:rsidR="00560DF8" w:rsidRPr="00560DF8" w14:paraId="6D3637A8"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2038745" w14:textId="77777777" w:rsidR="006C710A" w:rsidRPr="00560DF8" w:rsidRDefault="006C710A" w:rsidP="006C710A">
            <w:r w:rsidRPr="00560DF8">
              <w:t xml:space="preserve">Location </w:t>
            </w:r>
          </w:p>
        </w:tc>
        <w:tc>
          <w:tcPr>
            <w:tcW w:w="2858" w:type="dxa"/>
            <w:tcBorders>
              <w:top w:val="single" w:sz="4" w:space="0" w:color="000000"/>
              <w:left w:val="single" w:sz="4" w:space="0" w:color="000000"/>
              <w:bottom w:val="single" w:sz="4" w:space="0" w:color="000000"/>
              <w:right w:val="single" w:sz="4" w:space="0" w:color="000000"/>
            </w:tcBorders>
          </w:tcPr>
          <w:p w14:paraId="6C6949EA" w14:textId="77777777" w:rsidR="006C710A" w:rsidRPr="00560DF8" w:rsidRDefault="006C710A" w:rsidP="006C710A">
            <w:r w:rsidRPr="00560DF8">
              <w:t>Determine location of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1E458CC6" w14:textId="0DD5CCBA" w:rsidR="006C710A" w:rsidRPr="00560DF8" w:rsidRDefault="006C710A" w:rsidP="006C710A">
            <w:pPr>
              <w:rPr>
                <w:i/>
              </w:rPr>
            </w:pPr>
            <w:r w:rsidRPr="00560DF8">
              <w:t xml:space="preserve">Determine whether the water heater is in Conditioned or Unconditioned Space Volume, Unrated Heated Space or Unrated Conditioned Space. </w:t>
            </w:r>
          </w:p>
        </w:tc>
      </w:tr>
      <w:tr w:rsidR="00560DF8" w:rsidRPr="00560DF8" w14:paraId="698D8D9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54021CEB" w14:textId="77777777" w:rsidR="006C710A" w:rsidRPr="00560DF8" w:rsidRDefault="006C710A" w:rsidP="006C710A">
            <w:r w:rsidRPr="00560DF8">
              <w:t xml:space="preserve">Efficiency </w:t>
            </w:r>
          </w:p>
        </w:tc>
        <w:tc>
          <w:tcPr>
            <w:tcW w:w="2858" w:type="dxa"/>
            <w:tcBorders>
              <w:top w:val="single" w:sz="4" w:space="0" w:color="000000"/>
              <w:left w:val="single" w:sz="4" w:space="0" w:color="000000"/>
              <w:bottom w:val="single" w:sz="4" w:space="0" w:color="000000"/>
              <w:right w:val="single" w:sz="4" w:space="0" w:color="000000"/>
            </w:tcBorders>
          </w:tcPr>
          <w:p w14:paraId="701C4AFF" w14:textId="5E1BA18F" w:rsidR="006C710A" w:rsidRPr="00560DF8" w:rsidRDefault="006C710A" w:rsidP="006C710A">
            <w:r w:rsidRPr="00560DF8">
              <w:t>Determine the Energy Factor, Uniform Energy Factor or thermal efficiency of the service hot water equipment</w:t>
            </w:r>
          </w:p>
        </w:tc>
        <w:tc>
          <w:tcPr>
            <w:tcW w:w="7868" w:type="dxa"/>
            <w:tcBorders>
              <w:top w:val="single" w:sz="4" w:space="0" w:color="000000"/>
              <w:left w:val="single" w:sz="4" w:space="0" w:color="000000"/>
              <w:bottom w:val="single" w:sz="4" w:space="0" w:color="000000"/>
              <w:right w:val="single" w:sz="4" w:space="0" w:color="000000"/>
            </w:tcBorders>
          </w:tcPr>
          <w:p w14:paraId="0875FA7F" w14:textId="299B0399" w:rsidR="006C710A" w:rsidRPr="00560DF8" w:rsidRDefault="006C710A" w:rsidP="006C710A">
            <w:r w:rsidRPr="00560DF8">
              <w:t xml:space="preserve">Look for the water heater's nameplate and product literature. Record the manufacturer, model number and if listed directly on the nameplate, the efficiency rating. </w:t>
            </w:r>
          </w:p>
          <w:p w14:paraId="3117964E" w14:textId="77777777" w:rsidR="006C710A" w:rsidRPr="00560DF8" w:rsidRDefault="006C710A" w:rsidP="006C710A"/>
          <w:p w14:paraId="70EE02B4" w14:textId="3AE5C339" w:rsidR="006C710A" w:rsidRPr="00560DF8" w:rsidRDefault="006C710A" w:rsidP="006C710A">
            <w:r w:rsidRPr="00560DF8">
              <w:t>Search for the model number in an appropriate efficiency rating directory to determine and record the EF, UEF or thermal efficiency rating. When thermal efficiency is recorded, also record the standby loss if available.</w:t>
            </w:r>
          </w:p>
          <w:p w14:paraId="75EAA175" w14:textId="77777777" w:rsidR="006C710A" w:rsidRPr="00560DF8" w:rsidRDefault="006C710A" w:rsidP="006C710A"/>
          <w:p w14:paraId="4540FF43" w14:textId="77777777" w:rsidR="006C710A" w:rsidRPr="00560DF8" w:rsidRDefault="006C710A" w:rsidP="006C710A">
            <w:r w:rsidRPr="00560DF8">
              <w:t xml:space="preserve">When the efficiency rating cannot be determined, approximate the age of the unit and use a default efficiency. </w:t>
            </w:r>
          </w:p>
        </w:tc>
      </w:tr>
      <w:tr w:rsidR="00560DF8" w:rsidRPr="00560DF8" w14:paraId="450E66EF"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67EF642" w14:textId="77777777" w:rsidR="006C710A" w:rsidRPr="00560DF8" w:rsidRDefault="006C710A" w:rsidP="006C710A">
            <w:r w:rsidRPr="00560DF8">
              <w:t xml:space="preserve">Extra tank insulation value </w:t>
            </w:r>
          </w:p>
        </w:tc>
        <w:tc>
          <w:tcPr>
            <w:tcW w:w="2858" w:type="dxa"/>
            <w:tcBorders>
              <w:top w:val="single" w:sz="4" w:space="0" w:color="000000"/>
              <w:left w:val="single" w:sz="4" w:space="0" w:color="000000"/>
              <w:bottom w:val="single" w:sz="4" w:space="0" w:color="000000"/>
              <w:right w:val="single" w:sz="4" w:space="0" w:color="000000"/>
            </w:tcBorders>
          </w:tcPr>
          <w:p w14:paraId="7FBA3896" w14:textId="77777777" w:rsidR="006C710A" w:rsidRPr="00560DF8" w:rsidRDefault="006C710A" w:rsidP="006C710A">
            <w:r w:rsidRPr="00560DF8">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2619C103" w14:textId="77777777" w:rsidR="006C710A" w:rsidRPr="00560DF8" w:rsidRDefault="006C710A" w:rsidP="006C710A">
            <w:r w:rsidRPr="00560DF8">
              <w:t xml:space="preserve">Visually determine whether the water heater is or is not wrapped with exterior insulation. When insulation is present, measure the thickness of the wrap and determine and record the R-Value. </w:t>
            </w:r>
          </w:p>
        </w:tc>
      </w:tr>
      <w:tr w:rsidR="00560DF8" w:rsidRPr="00560DF8" w14:paraId="48B00F69"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7F485A14" w14:textId="77777777" w:rsidR="006C710A" w:rsidRPr="00560DF8" w:rsidRDefault="006C710A" w:rsidP="006C710A">
            <w:r w:rsidRPr="00560DF8">
              <w:t xml:space="preserve">Individual service hot water equipment type </w:t>
            </w:r>
          </w:p>
        </w:tc>
        <w:tc>
          <w:tcPr>
            <w:tcW w:w="2858" w:type="dxa"/>
            <w:tcBorders>
              <w:top w:val="single" w:sz="4" w:space="0" w:color="000000"/>
              <w:left w:val="single" w:sz="4" w:space="0" w:color="000000"/>
              <w:bottom w:val="single" w:sz="4" w:space="0" w:color="000000"/>
              <w:right w:val="single" w:sz="4" w:space="0" w:color="000000"/>
            </w:tcBorders>
          </w:tcPr>
          <w:p w14:paraId="15B4BA50" w14:textId="77777777" w:rsidR="006C710A" w:rsidRPr="00560DF8" w:rsidRDefault="006C710A" w:rsidP="006C710A">
            <w:r w:rsidRPr="00560DF8">
              <w:t>Determine type, capacity, and fuel source of standalone water heater serving single Dwelling Unit</w:t>
            </w:r>
          </w:p>
        </w:tc>
        <w:tc>
          <w:tcPr>
            <w:tcW w:w="7868" w:type="dxa"/>
            <w:tcBorders>
              <w:top w:val="single" w:sz="4" w:space="0" w:color="000000"/>
              <w:left w:val="single" w:sz="4" w:space="0" w:color="000000"/>
              <w:bottom w:val="single" w:sz="4" w:space="0" w:color="000000"/>
              <w:right w:val="single" w:sz="4" w:space="0" w:color="000000"/>
            </w:tcBorders>
          </w:tcPr>
          <w:p w14:paraId="515C4B14" w14:textId="36D32DAF" w:rsidR="006C710A" w:rsidRPr="00560DF8" w:rsidRDefault="006C710A" w:rsidP="006C710A">
            <w:r w:rsidRPr="00560DF8">
              <w:t>Identify whether the equipment is storage or instantaneous, identify its fuel source and record storage tank capacity in gallons. Also record whether the SHW equipment is supplemented by a desuperheater and/or if it is integrated with the space heating system.</w:t>
            </w:r>
          </w:p>
          <w:p w14:paraId="5CB92B0F" w14:textId="77777777" w:rsidR="006C710A" w:rsidRPr="00560DF8" w:rsidRDefault="006C710A" w:rsidP="006C710A"/>
          <w:p w14:paraId="46B5D4C3" w14:textId="77777777" w:rsidR="006C710A" w:rsidRPr="00560DF8" w:rsidRDefault="006C710A" w:rsidP="006C710A">
            <w:r w:rsidRPr="00560DF8">
              <w:t xml:space="preserve">. </w:t>
            </w:r>
          </w:p>
        </w:tc>
      </w:tr>
      <w:tr w:rsidR="00560DF8" w:rsidRPr="00560DF8" w14:paraId="2C4957CD"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54C0F6E" w14:textId="77777777" w:rsidR="006C710A" w:rsidRPr="00560DF8" w:rsidRDefault="006C710A" w:rsidP="006C710A">
            <w:r w:rsidRPr="00560DF8">
              <w:lastRenderedPageBreak/>
              <w:t>Central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71F8B218" w14:textId="5E8C739B" w:rsidR="006C710A" w:rsidRPr="00560DF8" w:rsidRDefault="006C710A" w:rsidP="006C710A">
            <w:r w:rsidRPr="00560DF8">
              <w:t>Determine type, capacity, fuel source and pump power of shared service hot water equipment serving more than one Dwelling Unit</w:t>
            </w:r>
          </w:p>
        </w:tc>
        <w:tc>
          <w:tcPr>
            <w:tcW w:w="7868" w:type="dxa"/>
            <w:tcBorders>
              <w:top w:val="single" w:sz="4" w:space="0" w:color="000000"/>
              <w:left w:val="single" w:sz="4" w:space="0" w:color="000000"/>
              <w:bottom w:val="single" w:sz="4" w:space="0" w:color="000000"/>
              <w:right w:val="single" w:sz="4" w:space="0" w:color="000000"/>
            </w:tcBorders>
          </w:tcPr>
          <w:p w14:paraId="6CD53954" w14:textId="3154695D" w:rsidR="006C710A" w:rsidRPr="00560DF8" w:rsidRDefault="006C710A" w:rsidP="006C710A">
            <w:r w:rsidRPr="00560DF8">
              <w:t xml:space="preserve">Identify if equipment </w:t>
            </w:r>
            <w:proofErr w:type="gramStart"/>
            <w:r w:rsidRPr="00560DF8">
              <w:t>is</w:t>
            </w:r>
            <w:r w:rsidR="00C14B04" w:rsidRPr="00560DF8">
              <w:t>:</w:t>
            </w:r>
            <w:proofErr w:type="gramEnd"/>
            <w:r w:rsidRPr="00560DF8">
              <w:t xml:space="preserve"> a </w:t>
            </w:r>
            <w:proofErr w:type="spellStart"/>
            <w:r w:rsidR="00944999" w:rsidRPr="00560DF8">
              <w:rPr>
                <w:strike/>
              </w:rPr>
              <w:t>boiler</w:t>
            </w:r>
            <w:r w:rsidR="00944999" w:rsidRPr="00560DF8">
              <w:rPr>
                <w:u w:val="single"/>
              </w:rPr>
              <w:t>Boiler</w:t>
            </w:r>
            <w:proofErr w:type="spellEnd"/>
            <w:r w:rsidRPr="00560DF8">
              <w:t xml:space="preserve"> or water heater, residential or commercial grade</w:t>
            </w:r>
            <w:r w:rsidR="00C14B04" w:rsidRPr="00560DF8">
              <w:t>;</w:t>
            </w:r>
            <w:r w:rsidRPr="00560DF8">
              <w:t xml:space="preserve"> its fuel source</w:t>
            </w:r>
            <w:r w:rsidR="00C14B04" w:rsidRPr="00560DF8">
              <w:t>;</w:t>
            </w:r>
            <w:r w:rsidRPr="00560DF8">
              <w:t xml:space="preserve"> </w:t>
            </w:r>
            <w:r w:rsidR="00C14B04" w:rsidRPr="00560DF8">
              <w:t xml:space="preserve">and </w:t>
            </w:r>
            <w:r w:rsidRPr="00560DF8">
              <w:t>pump power</w:t>
            </w:r>
            <w:r w:rsidR="00C14B04" w:rsidRPr="00560DF8">
              <w:t>. R</w:t>
            </w:r>
            <w:r w:rsidRPr="00560DF8">
              <w:t xml:space="preserve">ecord storage tank capacity in gallons. Also record whether the SHW equipment is integrated with the space heating system and how many Dwelling Units it serves. </w:t>
            </w:r>
          </w:p>
          <w:p w14:paraId="4B053A09" w14:textId="5BC0D473" w:rsidR="006C710A" w:rsidRPr="00560DF8" w:rsidRDefault="006C710A" w:rsidP="006C710A">
            <w:r w:rsidRPr="00560DF8">
              <w:rPr>
                <w:i/>
              </w:rPr>
              <w:br/>
              <w:t>Central</w:t>
            </w:r>
            <w:r w:rsidRPr="00560DF8">
              <w:rPr>
                <w:i/>
                <w:iCs/>
              </w:rPr>
              <w:t xml:space="preserve"> </w:t>
            </w:r>
            <w:proofErr w:type="spellStart"/>
            <w:r w:rsidR="00944999" w:rsidRPr="00560DF8">
              <w:rPr>
                <w:i/>
                <w:iCs/>
                <w:strike/>
              </w:rPr>
              <w:t>boiler</w:t>
            </w:r>
            <w:r w:rsidR="00944999" w:rsidRPr="00560DF8">
              <w:rPr>
                <w:i/>
                <w:iCs/>
                <w:u w:val="single"/>
              </w:rPr>
              <w:t>Boiler</w:t>
            </w:r>
            <w:proofErr w:type="spellEnd"/>
            <w:r w:rsidRPr="00560DF8">
              <w:rPr>
                <w:i/>
              </w:rPr>
              <w:t xml:space="preserve"> with indirect fired storage tanks –</w:t>
            </w:r>
            <w:r w:rsidRPr="00560DF8">
              <w:t xml:space="preserve"> Record the number of </w:t>
            </w:r>
            <w:proofErr w:type="spellStart"/>
            <w:r w:rsidR="00944999" w:rsidRPr="00560DF8">
              <w:rPr>
                <w:strike/>
              </w:rPr>
              <w:t>boilers</w:t>
            </w:r>
            <w:r w:rsidR="00944999" w:rsidRPr="00560DF8">
              <w:rPr>
                <w:u w:val="single"/>
              </w:rPr>
              <w:t>Boilers</w:t>
            </w:r>
            <w:proofErr w:type="spellEnd"/>
            <w:r w:rsidRPr="00560DF8">
              <w:t xml:space="preserve"> and tanks. Record the fuel source and the model number, capacity and insulation value, when present, of the unfired storage tanks.  </w:t>
            </w:r>
          </w:p>
          <w:p w14:paraId="2290421D" w14:textId="77777777" w:rsidR="006C710A" w:rsidRPr="00560DF8" w:rsidRDefault="006C710A" w:rsidP="006C710A"/>
          <w:p w14:paraId="13451A05" w14:textId="6F426AAF" w:rsidR="006C710A" w:rsidRPr="00560DF8" w:rsidRDefault="006C710A" w:rsidP="006C710A">
            <w:r w:rsidRPr="00560DF8">
              <w:rPr>
                <w:i/>
              </w:rPr>
              <w:t>Central service hot water heater –</w:t>
            </w:r>
            <w:r w:rsidRPr="00560DF8">
              <w:t xml:space="preserve"> Record the number of water heaters, the fuel source, capacity and insulation value when present.</w:t>
            </w:r>
          </w:p>
          <w:p w14:paraId="5D03F03B" w14:textId="77777777" w:rsidR="006C710A" w:rsidRPr="00560DF8" w:rsidRDefault="006C710A" w:rsidP="006C710A"/>
          <w:p w14:paraId="7B23ED08" w14:textId="130A1E74" w:rsidR="006C710A" w:rsidRPr="00560DF8" w:rsidRDefault="006C710A" w:rsidP="006C710A">
            <w:pPr>
              <w:rPr>
                <w:i/>
              </w:rPr>
            </w:pPr>
            <w:r w:rsidRPr="00560DF8">
              <w:rPr>
                <w:i/>
              </w:rPr>
              <w:t xml:space="preserve">Central pump power - </w:t>
            </w:r>
            <w:r w:rsidR="00C4695D" w:rsidRPr="00560DF8">
              <w:t>I</w:t>
            </w:r>
            <w:r w:rsidRPr="00560DF8">
              <w:t>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560DF8" w:rsidRPr="00560DF8" w14:paraId="049A4354"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14BA0BBF" w14:textId="77777777" w:rsidR="006C710A" w:rsidRPr="00560DF8" w:rsidRDefault="006C710A" w:rsidP="006C710A">
            <w:r w:rsidRPr="00560DF8">
              <w:t>Laundry service hot water equipment type</w:t>
            </w:r>
          </w:p>
        </w:tc>
        <w:tc>
          <w:tcPr>
            <w:tcW w:w="2858" w:type="dxa"/>
            <w:tcBorders>
              <w:top w:val="single" w:sz="4" w:space="0" w:color="000000"/>
              <w:left w:val="single" w:sz="4" w:space="0" w:color="000000"/>
              <w:bottom w:val="single" w:sz="4" w:space="0" w:color="000000"/>
              <w:right w:val="single" w:sz="4" w:space="0" w:color="000000"/>
            </w:tcBorders>
          </w:tcPr>
          <w:p w14:paraId="406161AC" w14:textId="77777777" w:rsidR="006C710A" w:rsidRPr="00560DF8" w:rsidRDefault="006C710A" w:rsidP="006C710A">
            <w:r w:rsidRPr="00560DF8">
              <w:t>Determine type, capacity, and fuel source of laundry SHW equipment</w:t>
            </w:r>
          </w:p>
        </w:tc>
        <w:tc>
          <w:tcPr>
            <w:tcW w:w="7868" w:type="dxa"/>
            <w:tcBorders>
              <w:top w:val="single" w:sz="4" w:space="0" w:color="000000"/>
              <w:left w:val="single" w:sz="4" w:space="0" w:color="000000"/>
              <w:bottom w:val="single" w:sz="4" w:space="0" w:color="000000"/>
              <w:right w:val="single" w:sz="4" w:space="0" w:color="000000"/>
            </w:tcBorders>
          </w:tcPr>
          <w:p w14:paraId="72ECE1AB" w14:textId="77777777" w:rsidR="006C710A" w:rsidRPr="00560DF8" w:rsidRDefault="006C710A" w:rsidP="006C710A">
            <w:pPr>
              <w:rPr>
                <w:i/>
              </w:rPr>
            </w:pPr>
            <w:r w:rsidRPr="00560DF8">
              <w:t xml:space="preserve">Where a separate service hot water system provides hot water to </w:t>
            </w:r>
            <w:proofErr w:type="gramStart"/>
            <w:r w:rsidRPr="00560DF8">
              <w:t>clothes washers, but</w:t>
            </w:r>
            <w:proofErr w:type="gramEnd"/>
            <w:r w:rsidRPr="00560DF8">
              <w:t xml:space="preserve"> does not provide other service hot water to the Dwelling Unit, follow guidance for individual service hot water systems above to identify system type, capacity, and fuel source. </w:t>
            </w:r>
          </w:p>
        </w:tc>
      </w:tr>
      <w:tr w:rsidR="006C710A" w:rsidRPr="00560DF8" w14:paraId="55B81FC1" w14:textId="77777777" w:rsidTr="006C710A">
        <w:tc>
          <w:tcPr>
            <w:tcW w:w="2306" w:type="dxa"/>
            <w:tcBorders>
              <w:top w:val="single" w:sz="4" w:space="0" w:color="000000"/>
              <w:left w:val="single" w:sz="4" w:space="0" w:color="000000"/>
              <w:bottom w:val="single" w:sz="4" w:space="0" w:color="000000"/>
              <w:right w:val="single" w:sz="4" w:space="0" w:color="000000"/>
            </w:tcBorders>
          </w:tcPr>
          <w:p w14:paraId="2D1597B4" w14:textId="77777777" w:rsidR="006C710A" w:rsidRPr="00560DF8" w:rsidRDefault="006C710A" w:rsidP="006C710A">
            <w:r w:rsidRPr="00560DF8">
              <w:t>Drain Water Heat Recovery (DWHR)</w:t>
            </w:r>
          </w:p>
        </w:tc>
        <w:tc>
          <w:tcPr>
            <w:tcW w:w="2858" w:type="dxa"/>
            <w:tcBorders>
              <w:top w:val="single" w:sz="4" w:space="0" w:color="000000"/>
              <w:left w:val="single" w:sz="4" w:space="0" w:color="000000"/>
              <w:bottom w:val="single" w:sz="4" w:space="0" w:color="000000"/>
              <w:right w:val="single" w:sz="4" w:space="0" w:color="000000"/>
            </w:tcBorders>
          </w:tcPr>
          <w:p w14:paraId="306991FC" w14:textId="77777777" w:rsidR="006C710A" w:rsidRPr="00560DF8" w:rsidRDefault="006C710A" w:rsidP="006C710A">
            <w:r w:rsidRPr="00560DF8">
              <w:t xml:space="preserve">Determine efficiency and performance factors </w:t>
            </w:r>
          </w:p>
        </w:tc>
        <w:tc>
          <w:tcPr>
            <w:tcW w:w="7868" w:type="dxa"/>
            <w:tcBorders>
              <w:top w:val="single" w:sz="4" w:space="0" w:color="000000"/>
              <w:left w:val="single" w:sz="4" w:space="0" w:color="000000"/>
              <w:bottom w:val="single" w:sz="4" w:space="0" w:color="000000"/>
              <w:right w:val="single" w:sz="4" w:space="0" w:color="000000"/>
            </w:tcBorders>
          </w:tcPr>
          <w:p w14:paraId="5D122FDC" w14:textId="063EF121" w:rsidR="006C710A" w:rsidRPr="00560DF8" w:rsidRDefault="006C710A" w:rsidP="006C710A">
            <w:r w:rsidRPr="00560DF8">
              <w:t>Where DWHR units are installed and serve the Rated Home, record the model number of the DWHR unit, its efficiency and the number of showers in the Rated Home that are connected to the unit.</w:t>
            </w:r>
          </w:p>
          <w:p w14:paraId="1DC2F76C" w14:textId="77777777" w:rsidR="006C710A" w:rsidRPr="00560DF8" w:rsidRDefault="006C710A" w:rsidP="006C710A"/>
          <w:p w14:paraId="5B9A9E4F" w14:textId="1DB44918" w:rsidR="006C710A" w:rsidRPr="00560DF8" w:rsidRDefault="006C710A" w:rsidP="006C710A">
            <w:r w:rsidRPr="00560DF8">
              <w:t xml:space="preserve">A performance factor shall be determined based on its installation location. Determine if the DWHR unit supplies pre-heated water to the </w:t>
            </w:r>
            <w:proofErr w:type="gramStart"/>
            <w:r w:rsidRPr="00560DF8">
              <w:t>cold water</w:t>
            </w:r>
            <w:proofErr w:type="gramEnd"/>
            <w:r w:rsidRPr="00560DF8">
              <w:t xml:space="preserve"> piping, hot water heater potable supply piping or to both.</w:t>
            </w:r>
          </w:p>
        </w:tc>
      </w:tr>
    </w:tbl>
    <w:p w14:paraId="13A70DE7" w14:textId="77777777" w:rsidR="006C710A" w:rsidRPr="00560DF8" w:rsidRDefault="006C710A" w:rsidP="006C710A"/>
    <w:p w14:paraId="0ACD01C8" w14:textId="77777777" w:rsidR="006C710A" w:rsidRPr="00560DF8" w:rsidRDefault="006C710A" w:rsidP="006C710A">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6237B5BF"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CA053C" w14:textId="77777777" w:rsidR="006C710A" w:rsidRPr="00560DF8" w:rsidRDefault="006C710A" w:rsidP="006C710A">
            <w:pPr>
              <w:pStyle w:val="Heading1"/>
              <w:rPr>
                <w:b w:val="0"/>
              </w:rPr>
            </w:pPr>
            <w:bookmarkStart w:id="916" w:name="_Toc504587203"/>
            <w:r w:rsidRPr="00560DF8">
              <w:lastRenderedPageBreak/>
              <w:t>Building Element:  Service Hot Water Distribution</w:t>
            </w:r>
            <w:bookmarkEnd w:id="916"/>
          </w:p>
        </w:tc>
      </w:tr>
      <w:tr w:rsidR="00560DF8" w:rsidRPr="00560DF8" w14:paraId="710A6AD3"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0E445068"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DCD6E76"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7D13860C" w14:textId="77777777" w:rsidR="006C710A" w:rsidRPr="00560DF8" w:rsidRDefault="006C710A" w:rsidP="006C710A">
            <w:r w:rsidRPr="00560DF8">
              <w:rPr>
                <w:b/>
              </w:rPr>
              <w:t xml:space="preserve">On-Site Inspection Protocol </w:t>
            </w:r>
          </w:p>
        </w:tc>
      </w:tr>
      <w:tr w:rsidR="00560DF8" w:rsidRPr="00560DF8" w14:paraId="330B4485"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7B11338" w14:textId="77777777" w:rsidR="006C710A" w:rsidRPr="00560DF8" w:rsidRDefault="006C710A" w:rsidP="006C710A">
            <w:pPr>
              <w:rPr>
                <w:b/>
              </w:rPr>
            </w:pPr>
            <w:r w:rsidRPr="00560DF8">
              <w:t>Hot water pipe length</w:t>
            </w:r>
          </w:p>
        </w:tc>
        <w:tc>
          <w:tcPr>
            <w:tcW w:w="2880" w:type="dxa"/>
            <w:tcBorders>
              <w:top w:val="single" w:sz="4" w:space="0" w:color="000000"/>
              <w:left w:val="single" w:sz="4" w:space="0" w:color="000000"/>
              <w:bottom w:val="single" w:sz="4" w:space="0" w:color="000000"/>
              <w:right w:val="single" w:sz="4" w:space="0" w:color="000000"/>
            </w:tcBorders>
          </w:tcPr>
          <w:p w14:paraId="1F3B1AD8" w14:textId="77777777" w:rsidR="006C710A" w:rsidRPr="00560DF8" w:rsidRDefault="006C710A" w:rsidP="006C710A">
            <w:pPr>
              <w:rPr>
                <w:b/>
              </w:rPr>
            </w:pPr>
            <w:r w:rsidRPr="00560DF8">
              <w:t>Determine hot water distribution pipe length</w:t>
            </w:r>
          </w:p>
        </w:tc>
        <w:tc>
          <w:tcPr>
            <w:tcW w:w="7830" w:type="dxa"/>
            <w:tcBorders>
              <w:top w:val="single" w:sz="4" w:space="0" w:color="000000"/>
              <w:left w:val="single" w:sz="4" w:space="0" w:color="000000"/>
              <w:bottom w:val="single" w:sz="4" w:space="0" w:color="000000"/>
              <w:right w:val="single" w:sz="4" w:space="0" w:color="000000"/>
            </w:tcBorders>
          </w:tcPr>
          <w:p w14:paraId="39819F98" w14:textId="77777777" w:rsidR="006C710A" w:rsidRPr="00560DF8" w:rsidRDefault="006C710A" w:rsidP="006C710A">
            <w:r w:rsidRPr="00560DF8">
              <w:t xml:space="preserve">The hot water distribution pipe length from the water heater to the farthest hot water fixture shall be measured horizontally and vertically along its length, assuming the hot water piping does not run diagonally.  </w:t>
            </w:r>
          </w:p>
          <w:p w14:paraId="3CD45CDD" w14:textId="77777777" w:rsidR="006C710A" w:rsidRPr="00560DF8" w:rsidRDefault="006C710A" w:rsidP="006C710A"/>
          <w:p w14:paraId="39FB7189" w14:textId="77777777" w:rsidR="006C710A" w:rsidRPr="00560DF8" w:rsidRDefault="006C710A" w:rsidP="006C710A">
            <w:r w:rsidRPr="00560DF8">
              <w:t>For Dwelling Units being served by a Central SHW with a recirculation loop, begin the pipe length measurement from the shared recirculation loop rather than the water heater.</w:t>
            </w:r>
          </w:p>
          <w:p w14:paraId="7E3F7A25" w14:textId="77777777" w:rsidR="006C710A" w:rsidRPr="00560DF8" w:rsidRDefault="006C710A" w:rsidP="006C710A">
            <w:r w:rsidRPr="00560DF8">
              <w:t xml:space="preserve"> </w:t>
            </w:r>
          </w:p>
          <w:p w14:paraId="643DD46D" w14:textId="77777777" w:rsidR="006C710A" w:rsidRPr="00560DF8" w:rsidRDefault="006C710A" w:rsidP="006C710A">
            <w:pPr>
              <w:rPr>
                <w:b/>
              </w:rPr>
            </w:pPr>
            <w:r w:rsidRPr="00560DF8">
              <w:t xml:space="preserve">The measured pipe length shall be inspected during construction and re-calculated if it did not conform to the designed plan layout. </w:t>
            </w:r>
          </w:p>
        </w:tc>
      </w:tr>
      <w:tr w:rsidR="00560DF8" w:rsidRPr="00560DF8" w14:paraId="5B6B2D44"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525083DF" w14:textId="77777777" w:rsidR="006C710A" w:rsidRPr="00560DF8" w:rsidRDefault="006C710A" w:rsidP="006C710A">
            <w:pPr>
              <w:rPr>
                <w:b/>
              </w:rPr>
            </w:pPr>
            <w:r w:rsidRPr="00560DF8">
              <w:t>Pipe insulation</w:t>
            </w:r>
          </w:p>
        </w:tc>
        <w:tc>
          <w:tcPr>
            <w:tcW w:w="2880" w:type="dxa"/>
            <w:tcBorders>
              <w:top w:val="single" w:sz="4" w:space="0" w:color="000000"/>
              <w:left w:val="single" w:sz="4" w:space="0" w:color="000000"/>
              <w:bottom w:val="single" w:sz="4" w:space="0" w:color="000000"/>
              <w:right w:val="single" w:sz="4" w:space="0" w:color="000000"/>
            </w:tcBorders>
          </w:tcPr>
          <w:p w14:paraId="75DFEEE1" w14:textId="77777777" w:rsidR="006C710A" w:rsidRPr="00560DF8" w:rsidRDefault="006C710A" w:rsidP="006C710A">
            <w:pPr>
              <w:rPr>
                <w:b/>
              </w:rPr>
            </w:pPr>
            <w:r w:rsidRPr="00560DF8">
              <w:t xml:space="preserve">Determine R-Value of pipe insulation </w:t>
            </w:r>
          </w:p>
        </w:tc>
        <w:tc>
          <w:tcPr>
            <w:tcW w:w="7830" w:type="dxa"/>
            <w:tcBorders>
              <w:top w:val="single" w:sz="4" w:space="0" w:color="000000"/>
              <w:left w:val="single" w:sz="4" w:space="0" w:color="000000"/>
              <w:bottom w:val="single" w:sz="4" w:space="0" w:color="000000"/>
              <w:right w:val="single" w:sz="4" w:space="0" w:color="000000"/>
            </w:tcBorders>
          </w:tcPr>
          <w:p w14:paraId="2ADC2B05" w14:textId="77777777" w:rsidR="006C710A" w:rsidRPr="00560DF8" w:rsidRDefault="006C710A" w:rsidP="006C710A">
            <w:pPr>
              <w:rPr>
                <w:b/>
              </w:rPr>
            </w:pPr>
            <w:r w:rsidRPr="00560DF8">
              <w:t xml:space="preserve">Inspect the hot water piping for the presence of insulation and record the percentage of piping that is insulated. Measure the thickness of the insulation and identify material to determine its R-Value. </w:t>
            </w:r>
          </w:p>
        </w:tc>
      </w:tr>
      <w:tr w:rsidR="00560DF8" w:rsidRPr="00560DF8" w14:paraId="0C9D093B" w14:textId="77777777" w:rsidTr="006C710A">
        <w:tc>
          <w:tcPr>
            <w:tcW w:w="2322" w:type="dxa"/>
          </w:tcPr>
          <w:p w14:paraId="39B46A5D" w14:textId="77777777" w:rsidR="006C710A" w:rsidRPr="00560DF8" w:rsidRDefault="006C710A" w:rsidP="006C710A">
            <w:r w:rsidRPr="00560DF8">
              <w:t>Recirculation system</w:t>
            </w:r>
          </w:p>
        </w:tc>
        <w:tc>
          <w:tcPr>
            <w:tcW w:w="2880" w:type="dxa"/>
          </w:tcPr>
          <w:p w14:paraId="59613166" w14:textId="2864EF78" w:rsidR="006C710A" w:rsidRPr="00560DF8" w:rsidRDefault="006C710A" w:rsidP="006C710A">
            <w:r w:rsidRPr="00560DF8">
              <w:t>Determine the hot water recirculation type, control strategy and branch length</w:t>
            </w:r>
          </w:p>
        </w:tc>
        <w:tc>
          <w:tcPr>
            <w:tcW w:w="7830" w:type="dxa"/>
          </w:tcPr>
          <w:p w14:paraId="00B0F811" w14:textId="77777777" w:rsidR="006C710A" w:rsidRPr="00560DF8" w:rsidRDefault="006C710A" w:rsidP="006C710A">
            <w:r w:rsidRPr="00560DF8">
              <w:t xml:space="preserve">Inspect the hot water distribution system to determine whether the system is a standard system or a recirculation system.  A standard system shall be used for Attached Dwelling Units unless the recirculation system is entirely within the Rated Home.  </w:t>
            </w:r>
          </w:p>
          <w:p w14:paraId="202947C5" w14:textId="77777777" w:rsidR="006C710A" w:rsidRPr="00560DF8" w:rsidRDefault="006C710A" w:rsidP="006C710A"/>
          <w:p w14:paraId="6AB30EC1" w14:textId="77777777" w:rsidR="006C710A" w:rsidRPr="00560DF8" w:rsidRDefault="006C710A" w:rsidP="006C710A">
            <w:r w:rsidRPr="00560DF8">
              <w:t xml:space="preserve">When a recirculation system is entirely within the Rated Home, then the control strategy shall be documented as one of the following strategies.  </w:t>
            </w:r>
          </w:p>
          <w:p w14:paraId="724A04AC" w14:textId="77777777" w:rsidR="006C710A" w:rsidRPr="00560DF8" w:rsidRDefault="006C710A" w:rsidP="006C710A"/>
          <w:p w14:paraId="1CA23B10" w14:textId="6ED94069" w:rsidR="006C710A" w:rsidRPr="00560DF8" w:rsidRDefault="00935F90" w:rsidP="00A3744B">
            <w:pPr>
              <w:ind w:right="-2009"/>
            </w:pPr>
            <w:r w:rsidRPr="00560DF8">
              <w:rPr>
                <w:i/>
              </w:rPr>
              <w:t xml:space="preserve">   </w:t>
            </w:r>
            <w:r w:rsidR="006C710A" w:rsidRPr="00560DF8">
              <w:rPr>
                <w:i/>
              </w:rPr>
              <w:t xml:space="preserve">Uncontrolled – </w:t>
            </w:r>
            <w:r w:rsidRPr="00560DF8">
              <w:t>T</w:t>
            </w:r>
            <w:r w:rsidR="006C710A" w:rsidRPr="00560DF8">
              <w:t>he pump runs continuously</w:t>
            </w:r>
            <w:r w:rsidRPr="00560DF8">
              <w:t>.</w:t>
            </w:r>
          </w:p>
          <w:p w14:paraId="16C0A2F7" w14:textId="77777777" w:rsidR="006C710A" w:rsidRPr="00560DF8" w:rsidRDefault="006C710A" w:rsidP="00A3744B">
            <w:pPr>
              <w:ind w:right="-2009"/>
            </w:pPr>
          </w:p>
          <w:p w14:paraId="7738A283" w14:textId="248D4D73" w:rsidR="006C710A" w:rsidRPr="00560DF8" w:rsidRDefault="00935F90" w:rsidP="00A3744B">
            <w:pPr>
              <w:ind w:right="-2009"/>
            </w:pPr>
            <w:r w:rsidRPr="00560DF8">
              <w:rPr>
                <w:i/>
              </w:rPr>
              <w:t xml:space="preserve">   </w:t>
            </w:r>
            <w:r w:rsidR="006C710A" w:rsidRPr="00560DF8">
              <w:rPr>
                <w:i/>
              </w:rPr>
              <w:t xml:space="preserve">Timer– </w:t>
            </w:r>
            <w:r w:rsidRPr="00560DF8">
              <w:t>T</w:t>
            </w:r>
            <w:r w:rsidR="006C710A" w:rsidRPr="00560DF8">
              <w:t>he pump is controlled by a timer</w:t>
            </w:r>
            <w:r w:rsidRPr="00560DF8">
              <w:t>.</w:t>
            </w:r>
          </w:p>
          <w:p w14:paraId="52BF720D" w14:textId="77777777" w:rsidR="006C710A" w:rsidRPr="00560DF8" w:rsidRDefault="006C710A" w:rsidP="00A3744B">
            <w:pPr>
              <w:ind w:right="-2009"/>
            </w:pPr>
          </w:p>
          <w:p w14:paraId="15873D4F" w14:textId="54038791" w:rsidR="006C710A" w:rsidRPr="00560DF8" w:rsidRDefault="00935F90" w:rsidP="00A3744B">
            <w:pPr>
              <w:ind w:right="-2009"/>
            </w:pPr>
            <w:r w:rsidRPr="00560DF8">
              <w:rPr>
                <w:i/>
              </w:rPr>
              <w:t xml:space="preserve">   </w:t>
            </w:r>
            <w:r w:rsidR="006C710A" w:rsidRPr="00560DF8">
              <w:rPr>
                <w:i/>
              </w:rPr>
              <w:t xml:space="preserve">Temperature control – </w:t>
            </w:r>
            <w:r w:rsidRPr="00560DF8">
              <w:t>T</w:t>
            </w:r>
            <w:r w:rsidR="006C710A" w:rsidRPr="00560DF8">
              <w:t xml:space="preserve">he pump runs based on monitoring temperature </w:t>
            </w:r>
            <w:r w:rsidR="00A3744B" w:rsidRPr="00560DF8">
              <w:br/>
              <w:t xml:space="preserve">   </w:t>
            </w:r>
            <w:r w:rsidR="006C710A" w:rsidRPr="00560DF8">
              <w:t>at some point in the system</w:t>
            </w:r>
            <w:r w:rsidRPr="00560DF8">
              <w:t>.</w:t>
            </w:r>
          </w:p>
          <w:p w14:paraId="0047B859" w14:textId="77777777" w:rsidR="006C710A" w:rsidRPr="00560DF8" w:rsidRDefault="006C710A" w:rsidP="00A3744B">
            <w:pPr>
              <w:ind w:right="-2009"/>
            </w:pPr>
          </w:p>
          <w:p w14:paraId="35475538" w14:textId="58531604" w:rsidR="006C710A" w:rsidRPr="00560DF8" w:rsidRDefault="00935F90" w:rsidP="0051768D">
            <w:pPr>
              <w:ind w:right="-2009"/>
            </w:pPr>
            <w:r w:rsidRPr="00560DF8">
              <w:rPr>
                <w:i/>
              </w:rPr>
              <w:t xml:space="preserve">   </w:t>
            </w:r>
            <w:r w:rsidR="006C710A" w:rsidRPr="00560DF8">
              <w:rPr>
                <w:i/>
              </w:rPr>
              <w:t xml:space="preserve">Demand (presence sensor) – </w:t>
            </w:r>
            <w:r w:rsidRPr="00560DF8">
              <w:t>T</w:t>
            </w:r>
            <w:r w:rsidR="006C710A" w:rsidRPr="00560DF8">
              <w:t xml:space="preserve">he pump only runs when a sensor detects </w:t>
            </w:r>
            <w:r w:rsidR="00A3744B" w:rsidRPr="00560DF8">
              <w:br/>
              <w:t xml:space="preserve">   </w:t>
            </w:r>
            <w:r w:rsidR="006C710A" w:rsidRPr="00560DF8">
              <w:t>someone is present at the faucet</w:t>
            </w:r>
            <w:r w:rsidRPr="00560DF8">
              <w:t>.</w:t>
            </w:r>
          </w:p>
        </w:tc>
      </w:tr>
    </w:tbl>
    <w:p w14:paraId="0C8A1ED2" w14:textId="77777777" w:rsidR="0051768D" w:rsidRPr="00560DF8" w:rsidRDefault="0051768D">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4144443D" w14:textId="77777777" w:rsidTr="006C710A">
        <w:tc>
          <w:tcPr>
            <w:tcW w:w="2322" w:type="dxa"/>
          </w:tcPr>
          <w:p w14:paraId="3630FA64" w14:textId="3F286A7D" w:rsidR="0051768D" w:rsidRPr="00560DF8" w:rsidRDefault="0051768D" w:rsidP="006C710A"/>
        </w:tc>
        <w:tc>
          <w:tcPr>
            <w:tcW w:w="2880" w:type="dxa"/>
          </w:tcPr>
          <w:p w14:paraId="10029750" w14:textId="77777777" w:rsidR="0051768D" w:rsidRPr="00560DF8" w:rsidRDefault="0051768D" w:rsidP="006C710A"/>
        </w:tc>
        <w:tc>
          <w:tcPr>
            <w:tcW w:w="7830" w:type="dxa"/>
          </w:tcPr>
          <w:p w14:paraId="0680775D" w14:textId="77777777" w:rsidR="0051768D" w:rsidRPr="00560DF8" w:rsidRDefault="0051768D" w:rsidP="0051768D">
            <w:pPr>
              <w:ind w:right="-4709"/>
            </w:pPr>
            <w:r w:rsidRPr="00560DF8">
              <w:rPr>
                <w:i/>
              </w:rPr>
              <w:t xml:space="preserve">Demand (manual) – </w:t>
            </w:r>
            <w:r w:rsidRPr="00560DF8">
              <w:t>The pump only runs when a user presses a button indicating they are about to use hot water.</w:t>
            </w:r>
          </w:p>
          <w:p w14:paraId="096FF172" w14:textId="77777777" w:rsidR="0051768D" w:rsidRPr="00560DF8" w:rsidRDefault="0051768D" w:rsidP="0051768D"/>
          <w:p w14:paraId="4E738864" w14:textId="268E60E8" w:rsidR="0051768D" w:rsidRPr="00560DF8" w:rsidRDefault="0051768D" w:rsidP="0051768D">
            <w:r w:rsidRPr="00560DF8">
              <w:t>The branch hot water pipe length from the recirculation loop to the farthest hot water fixture from the recirculation loop shall be measured longitudinally, assuming the branch hot water piping does not run diagonally.</w:t>
            </w:r>
          </w:p>
        </w:tc>
      </w:tr>
      <w:tr w:rsidR="006C710A" w:rsidRPr="00560DF8" w14:paraId="319FC415" w14:textId="77777777" w:rsidTr="006C710A">
        <w:tc>
          <w:tcPr>
            <w:tcW w:w="2322" w:type="dxa"/>
          </w:tcPr>
          <w:p w14:paraId="7F77E5A3" w14:textId="77777777" w:rsidR="006C710A" w:rsidRPr="00560DF8" w:rsidRDefault="006C710A" w:rsidP="006C710A">
            <w:r w:rsidRPr="00560DF8">
              <w:t>Flow rates of</w:t>
            </w:r>
          </w:p>
          <w:p w14:paraId="35B189D0" w14:textId="77777777" w:rsidR="006C710A" w:rsidRPr="00560DF8" w:rsidRDefault="006C710A" w:rsidP="006C710A">
            <w:r w:rsidRPr="00560DF8">
              <w:t>faucets and showerheads</w:t>
            </w:r>
          </w:p>
        </w:tc>
        <w:tc>
          <w:tcPr>
            <w:tcW w:w="2880" w:type="dxa"/>
          </w:tcPr>
          <w:p w14:paraId="7700C41B" w14:textId="77777777" w:rsidR="006C710A" w:rsidRPr="00560DF8" w:rsidRDefault="006C710A" w:rsidP="006C710A">
            <w:r w:rsidRPr="00560DF8">
              <w:t xml:space="preserve">Determine </w:t>
            </w:r>
            <w:proofErr w:type="spellStart"/>
            <w:r w:rsidRPr="00560DF8">
              <w:t>gpm</w:t>
            </w:r>
            <w:proofErr w:type="spellEnd"/>
            <w:r w:rsidRPr="00560DF8">
              <w:t xml:space="preserve"> of faucets and showerheads</w:t>
            </w:r>
          </w:p>
        </w:tc>
        <w:tc>
          <w:tcPr>
            <w:tcW w:w="7830" w:type="dxa"/>
            <w:tcBorders>
              <w:top w:val="single" w:sz="4" w:space="0" w:color="000000"/>
              <w:left w:val="single" w:sz="4" w:space="0" w:color="000000"/>
              <w:bottom w:val="single" w:sz="4" w:space="0" w:color="000000"/>
              <w:right w:val="single" w:sz="4" w:space="0" w:color="000000"/>
            </w:tcBorders>
          </w:tcPr>
          <w:p w14:paraId="73702DF3" w14:textId="77777777" w:rsidR="006C710A" w:rsidRPr="00560DF8" w:rsidRDefault="006C710A" w:rsidP="006C710A">
            <w:r w:rsidRPr="00560DF8">
              <w:t xml:space="preserve">Record the rated </w:t>
            </w:r>
            <w:proofErr w:type="spellStart"/>
            <w:r w:rsidRPr="00560DF8">
              <w:t>gpm</w:t>
            </w:r>
            <w:proofErr w:type="spellEnd"/>
            <w:r w:rsidRPr="00560DF8">
              <w:t xml:space="preserve"> printed on all showerheads and faucets. When the </w:t>
            </w:r>
            <w:proofErr w:type="spellStart"/>
            <w:r w:rsidRPr="00560DF8">
              <w:t>gpm</w:t>
            </w:r>
            <w:proofErr w:type="spellEnd"/>
            <w:r w:rsidRPr="00560DF8">
              <w:t xml:space="preserve"> rate is not visible, collect documentation showing the model number of the plumbing fixtures and use manufacturer’s data sheet to determine and record the rated </w:t>
            </w:r>
            <w:proofErr w:type="spellStart"/>
            <w:r w:rsidRPr="00560DF8">
              <w:t>gpm</w:t>
            </w:r>
            <w:proofErr w:type="spellEnd"/>
            <w:r w:rsidRPr="00560DF8">
              <w:t>.</w:t>
            </w:r>
          </w:p>
        </w:tc>
      </w:tr>
    </w:tbl>
    <w:p w14:paraId="2A621BFC" w14:textId="77777777" w:rsidR="006C710A" w:rsidRPr="00560DF8" w:rsidRDefault="006C710A" w:rsidP="006C710A"/>
    <w:p w14:paraId="10D86D37" w14:textId="77777777" w:rsidR="006C710A" w:rsidRPr="00560DF8" w:rsidRDefault="006C710A" w:rsidP="006C710A">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5"/>
        <w:gridCol w:w="2859"/>
        <w:gridCol w:w="7868"/>
      </w:tblGrid>
      <w:tr w:rsidR="00560DF8" w:rsidRPr="00560DF8" w14:paraId="61AA4A66"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E28236" w14:textId="77777777" w:rsidR="006C710A" w:rsidRPr="00560DF8" w:rsidRDefault="006C710A" w:rsidP="006C710A">
            <w:pPr>
              <w:pStyle w:val="Heading1"/>
            </w:pPr>
            <w:bookmarkStart w:id="917" w:name="_Toc504587204"/>
            <w:r w:rsidRPr="00560DF8">
              <w:lastRenderedPageBreak/>
              <w:t xml:space="preserve">Building element: Solar Domestic Hot Water </w:t>
            </w:r>
            <w:bookmarkEnd w:id="917"/>
            <w:r w:rsidRPr="00560DF8">
              <w:t>Equipment</w:t>
            </w:r>
          </w:p>
        </w:tc>
      </w:tr>
      <w:tr w:rsidR="00560DF8" w:rsidRPr="00560DF8" w14:paraId="26594F9D" w14:textId="77777777" w:rsidTr="006C710A">
        <w:trPr>
          <w:tblHeader/>
        </w:trPr>
        <w:tc>
          <w:tcPr>
            <w:tcW w:w="2305" w:type="dxa"/>
            <w:tcBorders>
              <w:top w:val="single" w:sz="4" w:space="0" w:color="000000"/>
              <w:left w:val="single" w:sz="4" w:space="0" w:color="000000"/>
              <w:bottom w:val="single" w:sz="4" w:space="0" w:color="000000"/>
              <w:right w:val="single" w:sz="4" w:space="0" w:color="000000"/>
            </w:tcBorders>
          </w:tcPr>
          <w:p w14:paraId="5CF523C3" w14:textId="77777777" w:rsidR="006C710A" w:rsidRPr="00560DF8" w:rsidRDefault="006C710A" w:rsidP="006C710A">
            <w:r w:rsidRPr="00560DF8">
              <w:rPr>
                <w:b/>
              </w:rPr>
              <w:t xml:space="preserve">Rated Feature </w:t>
            </w:r>
          </w:p>
        </w:tc>
        <w:tc>
          <w:tcPr>
            <w:tcW w:w="2859" w:type="dxa"/>
            <w:tcBorders>
              <w:top w:val="single" w:sz="4" w:space="0" w:color="000000"/>
              <w:left w:val="single" w:sz="4" w:space="0" w:color="000000"/>
              <w:bottom w:val="single" w:sz="4" w:space="0" w:color="000000"/>
              <w:right w:val="single" w:sz="4" w:space="0" w:color="000000"/>
            </w:tcBorders>
          </w:tcPr>
          <w:p w14:paraId="4369E195" w14:textId="77777777" w:rsidR="006C710A" w:rsidRPr="00560DF8" w:rsidRDefault="006C710A" w:rsidP="006C710A">
            <w:r w:rsidRPr="00560DF8">
              <w:rPr>
                <w:b/>
              </w:rPr>
              <w:t xml:space="preserve">Task </w:t>
            </w:r>
          </w:p>
        </w:tc>
        <w:tc>
          <w:tcPr>
            <w:tcW w:w="7868" w:type="dxa"/>
            <w:tcBorders>
              <w:top w:val="single" w:sz="4" w:space="0" w:color="000000"/>
              <w:left w:val="single" w:sz="4" w:space="0" w:color="000000"/>
              <w:bottom w:val="single" w:sz="4" w:space="0" w:color="000000"/>
              <w:right w:val="single" w:sz="4" w:space="0" w:color="000000"/>
            </w:tcBorders>
          </w:tcPr>
          <w:p w14:paraId="4FFFE0A1" w14:textId="77777777" w:rsidR="006C710A" w:rsidRPr="00560DF8" w:rsidRDefault="006C710A" w:rsidP="006C710A">
            <w:r w:rsidRPr="00560DF8">
              <w:rPr>
                <w:b/>
              </w:rPr>
              <w:t xml:space="preserve">On-Site Inspection Protocol </w:t>
            </w:r>
          </w:p>
        </w:tc>
      </w:tr>
      <w:tr w:rsidR="00560DF8" w:rsidRPr="00560DF8" w14:paraId="4021EFD4"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B500CAE" w14:textId="77777777" w:rsidR="006C710A" w:rsidRPr="00560DF8" w:rsidRDefault="006C710A" w:rsidP="006C710A">
            <w:r w:rsidRPr="00560DF8">
              <w:t xml:space="preserve">System type </w:t>
            </w:r>
          </w:p>
        </w:tc>
        <w:tc>
          <w:tcPr>
            <w:tcW w:w="2859" w:type="dxa"/>
            <w:tcBorders>
              <w:top w:val="single" w:sz="4" w:space="0" w:color="000000"/>
              <w:left w:val="single" w:sz="4" w:space="0" w:color="000000"/>
              <w:bottom w:val="single" w:sz="4" w:space="0" w:color="000000"/>
              <w:right w:val="single" w:sz="4" w:space="0" w:color="000000"/>
            </w:tcBorders>
          </w:tcPr>
          <w:p w14:paraId="59035676" w14:textId="77777777" w:rsidR="006C710A" w:rsidRPr="00560DF8" w:rsidRDefault="006C710A" w:rsidP="006C710A">
            <w:r w:rsidRPr="00560DF8">
              <w:t xml:space="preserve">Determine type of solar systems </w:t>
            </w:r>
          </w:p>
        </w:tc>
        <w:tc>
          <w:tcPr>
            <w:tcW w:w="7868" w:type="dxa"/>
            <w:tcBorders>
              <w:top w:val="single" w:sz="4" w:space="0" w:color="000000"/>
              <w:left w:val="single" w:sz="4" w:space="0" w:color="000000"/>
              <w:bottom w:val="single" w:sz="4" w:space="0" w:color="000000"/>
              <w:right w:val="single" w:sz="4" w:space="0" w:color="000000"/>
            </w:tcBorders>
          </w:tcPr>
          <w:p w14:paraId="7018D23E" w14:textId="77777777" w:rsidR="006C710A" w:rsidRPr="00560DF8" w:rsidRDefault="006C710A" w:rsidP="006C710A">
            <w:r w:rsidRPr="00560DF8">
              <w:t xml:space="preserve">Determine whether a solar domestic hot water system exists. These systems collect and store solar thermal energy for domestic water heating applications. When a solar water heating system exists, determine system type. For systems manufactured after January 1, 1995, system type, Energy Factor (EF), and other performance characteristics shall be determined from the SRCC label and by referring to SRCC literature. For systems lacking an SRCC label, Energy Factor and other performance characteristics are determined using a certified energy modeling tool or appropriate default values. Identify as passive or active. Base your evaluation on these criteria: </w:t>
            </w:r>
          </w:p>
          <w:p w14:paraId="03468B83" w14:textId="77777777" w:rsidR="006C710A" w:rsidRPr="00560DF8" w:rsidRDefault="006C710A" w:rsidP="006C710A">
            <w:pPr>
              <w:rPr>
                <w:i/>
              </w:rPr>
            </w:pPr>
          </w:p>
          <w:p w14:paraId="4462E526" w14:textId="77777777" w:rsidR="006C710A" w:rsidRPr="00560DF8" w:rsidRDefault="006C710A" w:rsidP="006C710A">
            <w:r w:rsidRPr="00560DF8">
              <w:rPr>
                <w:i/>
              </w:rPr>
              <w:t>Passive</w:t>
            </w:r>
            <w:r w:rsidRPr="00560DF8">
              <w:t xml:space="preserve"> - No purchased electrical energy is required for recirculating water through a passive solar collector. Three types of passive systems are integrated collector storage (ICS), thermosiphon systems and self-pumped systems. </w:t>
            </w:r>
          </w:p>
          <w:p w14:paraId="20FDC45E" w14:textId="746C2EE2" w:rsidR="006C710A" w:rsidRPr="00560DF8" w:rsidRDefault="006C710A" w:rsidP="006C710A">
            <w:pPr>
              <w:ind w:left="720"/>
            </w:pPr>
            <w:r w:rsidRPr="00560DF8">
              <w:rPr>
                <w:i/>
              </w:rPr>
              <w:t>Integrated Collector Storage (ICS)</w:t>
            </w:r>
            <w:r w:rsidRPr="00560DF8">
              <w:t xml:space="preserve"> - consists of a single unit that incorporates both collector and water storage</w:t>
            </w:r>
            <w:r w:rsidR="00382E79" w:rsidRPr="00560DF8">
              <w:t>.</w:t>
            </w:r>
            <w:r w:rsidRPr="00560DF8">
              <w:rPr>
                <w:rStyle w:val="FootnoteReference"/>
              </w:rPr>
              <w:footnoteReference w:id="88"/>
            </w:r>
            <w:r w:rsidRPr="00560DF8">
              <w:t xml:space="preserve"> </w:t>
            </w:r>
          </w:p>
          <w:p w14:paraId="4263014C" w14:textId="46760588" w:rsidR="006C710A" w:rsidRPr="00560DF8" w:rsidRDefault="006C710A" w:rsidP="006C710A">
            <w:pPr>
              <w:ind w:left="720"/>
            </w:pPr>
            <w:r w:rsidRPr="00560DF8">
              <w:rPr>
                <w:i/>
              </w:rPr>
              <w:t>Thermosiphon</w:t>
            </w:r>
            <w:r w:rsidRPr="00560DF8">
              <w:t xml:space="preserve"> - consists of a flat-plate solar collector and hot water storage tank. Instead of using a pump, circulation of the fluid is achieved by natural convection action. The storage tank must be located above the collector and can be inside or outside the Conditioned Space Volume.</w:t>
            </w:r>
          </w:p>
          <w:p w14:paraId="6B358E75" w14:textId="77777777" w:rsidR="006C710A" w:rsidRPr="00560DF8" w:rsidRDefault="006C710A" w:rsidP="006C710A">
            <w:pPr>
              <w:ind w:left="720"/>
            </w:pPr>
            <w:r w:rsidRPr="00560DF8">
              <w:rPr>
                <w:i/>
              </w:rPr>
              <w:t xml:space="preserve">Self-pumped </w:t>
            </w:r>
            <w:r w:rsidRPr="00560DF8">
              <w:t xml:space="preserve">- circulates fluid from storage to collectors without purchased electrical energy. Photovoltaic and percolating systems are self-pumped systems. The storage tank can be inside or outside the Conditioned Space Volume. </w:t>
            </w:r>
          </w:p>
          <w:p w14:paraId="00A71425" w14:textId="77777777" w:rsidR="006C710A" w:rsidRPr="00560DF8" w:rsidRDefault="006C710A" w:rsidP="006C710A">
            <w:pPr>
              <w:ind w:left="720"/>
            </w:pPr>
          </w:p>
          <w:p w14:paraId="24BC89D0" w14:textId="77777777" w:rsidR="006C710A" w:rsidRPr="00560DF8" w:rsidRDefault="006C710A" w:rsidP="006C710A">
            <w:r w:rsidRPr="00560DF8">
              <w:rPr>
                <w:i/>
              </w:rPr>
              <w:t>Active -</w:t>
            </w:r>
            <w:r w:rsidRPr="00560DF8">
              <w:t xml:space="preserve">Also known as pumped systems. </w:t>
            </w:r>
          </w:p>
          <w:p w14:paraId="6FFFB725" w14:textId="77777777" w:rsidR="006C710A" w:rsidRPr="00560DF8" w:rsidRDefault="006C710A" w:rsidP="006C710A">
            <w:pPr>
              <w:ind w:left="720"/>
            </w:pPr>
            <w:r w:rsidRPr="00560DF8">
              <w:rPr>
                <w:i/>
              </w:rPr>
              <w:t>Pumped -</w:t>
            </w:r>
            <w:r w:rsidRPr="00560DF8">
              <w:t>purchased electrical energy input is required for operation of pumps or other components. The storage tank can be inside or outside the Conditioned Space Volume.</w:t>
            </w:r>
          </w:p>
        </w:tc>
      </w:tr>
      <w:tr w:rsidR="00560DF8" w:rsidRPr="00560DF8" w14:paraId="2E8A6ADA"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70FA711A" w14:textId="77777777" w:rsidR="006C710A" w:rsidRPr="00560DF8" w:rsidRDefault="006C710A" w:rsidP="006C710A">
            <w:r w:rsidRPr="00560DF8">
              <w:lastRenderedPageBreak/>
              <w:t xml:space="preserve">Solar collector type </w:t>
            </w:r>
          </w:p>
        </w:tc>
        <w:tc>
          <w:tcPr>
            <w:tcW w:w="2859" w:type="dxa"/>
            <w:tcBorders>
              <w:top w:val="single" w:sz="4" w:space="0" w:color="000000"/>
              <w:left w:val="single" w:sz="4" w:space="0" w:color="000000"/>
              <w:bottom w:val="single" w:sz="4" w:space="0" w:color="000000"/>
              <w:right w:val="single" w:sz="4" w:space="0" w:color="000000"/>
            </w:tcBorders>
          </w:tcPr>
          <w:p w14:paraId="52D1F186" w14:textId="77777777" w:rsidR="006C710A" w:rsidRPr="00560DF8" w:rsidRDefault="006C710A" w:rsidP="006C710A">
            <w:r w:rsidRPr="00560DF8">
              <w:t xml:space="preserve">Identify type of solar collector </w:t>
            </w:r>
          </w:p>
        </w:tc>
        <w:tc>
          <w:tcPr>
            <w:tcW w:w="7868" w:type="dxa"/>
            <w:tcBorders>
              <w:top w:val="single" w:sz="4" w:space="0" w:color="000000"/>
              <w:left w:val="single" w:sz="4" w:space="0" w:color="000000"/>
              <w:bottom w:val="single" w:sz="4" w:space="0" w:color="000000"/>
              <w:right w:val="single" w:sz="4" w:space="0" w:color="000000"/>
            </w:tcBorders>
          </w:tcPr>
          <w:p w14:paraId="5B2B7DEA" w14:textId="77777777" w:rsidR="006C710A" w:rsidRPr="00560DF8" w:rsidRDefault="006C710A" w:rsidP="006C710A">
            <w:r w:rsidRPr="00560DF8">
              <w:t xml:space="preserve">Identify the type of solar collector by checking for the SRCC label or manufacturer’s data sheet. </w:t>
            </w:r>
          </w:p>
        </w:tc>
      </w:tr>
      <w:tr w:rsidR="00560DF8" w:rsidRPr="00560DF8" w14:paraId="7CEA7597"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F31F5CE" w14:textId="77777777" w:rsidR="006C710A" w:rsidRPr="00560DF8" w:rsidRDefault="006C710A" w:rsidP="006C710A">
            <w:r w:rsidRPr="00560DF8">
              <w:t>Collector details</w:t>
            </w:r>
          </w:p>
        </w:tc>
        <w:tc>
          <w:tcPr>
            <w:tcW w:w="2859" w:type="dxa"/>
            <w:tcBorders>
              <w:top w:val="single" w:sz="4" w:space="0" w:color="000000"/>
              <w:left w:val="single" w:sz="4" w:space="0" w:color="000000"/>
              <w:bottom w:val="single" w:sz="4" w:space="0" w:color="000000"/>
              <w:right w:val="single" w:sz="4" w:space="0" w:color="000000"/>
            </w:tcBorders>
          </w:tcPr>
          <w:p w14:paraId="0AAF93B1" w14:textId="77777777" w:rsidR="006C710A" w:rsidRPr="00560DF8" w:rsidRDefault="006C710A" w:rsidP="006C710A">
            <w:r w:rsidRPr="00560DF8">
              <w:t xml:space="preserve">Determine area, orientation, and tilt of collector </w:t>
            </w:r>
          </w:p>
        </w:tc>
        <w:tc>
          <w:tcPr>
            <w:tcW w:w="7868" w:type="dxa"/>
            <w:tcBorders>
              <w:top w:val="single" w:sz="4" w:space="0" w:color="000000"/>
              <w:left w:val="single" w:sz="4" w:space="0" w:color="000000"/>
              <w:bottom w:val="single" w:sz="4" w:space="0" w:color="000000"/>
              <w:right w:val="single" w:sz="4" w:space="0" w:color="000000"/>
            </w:tcBorders>
          </w:tcPr>
          <w:p w14:paraId="0CC19517" w14:textId="77777777" w:rsidR="006C710A" w:rsidRPr="00560DF8" w:rsidRDefault="006C710A" w:rsidP="006C710A">
            <w:r w:rsidRPr="00560DF8">
              <w:t>Determine the area of the collector.</w:t>
            </w:r>
          </w:p>
          <w:p w14:paraId="79815823" w14:textId="77777777" w:rsidR="006C710A" w:rsidRPr="00560DF8" w:rsidRDefault="006C710A" w:rsidP="006C710A"/>
          <w:p w14:paraId="721F2D2C" w14:textId="77777777" w:rsidR="006C710A" w:rsidRPr="00560DF8" w:rsidRDefault="006C710A" w:rsidP="006C710A">
            <w:r w:rsidRPr="00560DF8">
              <w:t xml:space="preserve">Determine the orientation of the solar collector to the nearest cardinal/ordinal point in the direction toward which the collector faces. </w:t>
            </w:r>
          </w:p>
          <w:p w14:paraId="3114F7EE" w14:textId="77777777" w:rsidR="006C710A" w:rsidRPr="00560DF8" w:rsidRDefault="006C710A" w:rsidP="006C710A"/>
          <w:p w14:paraId="0C78448C" w14:textId="4E9388B2" w:rsidR="006C710A" w:rsidRPr="00560DF8" w:rsidRDefault="006C710A" w:rsidP="006C710A">
            <w:r w:rsidRPr="00560DF8">
              <w:t>To determine the tilt of the collector</w:t>
            </w:r>
            <w:r w:rsidR="00280892" w:rsidRPr="00560DF8">
              <w:t>,</w:t>
            </w:r>
            <w:r w:rsidRPr="00560DF8">
              <w:t xml:space="preserve"> use either geometric calculations based on horizontal length and vertical height measurements or a site selection and angle finder instrument. </w:t>
            </w:r>
          </w:p>
        </w:tc>
      </w:tr>
      <w:tr w:rsidR="00560DF8" w:rsidRPr="00560DF8" w14:paraId="04BDD0A3"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49AE0DAD" w14:textId="77777777" w:rsidR="006C710A" w:rsidRPr="00560DF8" w:rsidRDefault="006C710A" w:rsidP="006C710A">
            <w:r w:rsidRPr="00560DF8">
              <w:t xml:space="preserve">Efficiency </w:t>
            </w:r>
          </w:p>
        </w:tc>
        <w:tc>
          <w:tcPr>
            <w:tcW w:w="2859" w:type="dxa"/>
            <w:tcBorders>
              <w:top w:val="single" w:sz="4" w:space="0" w:color="000000"/>
              <w:left w:val="single" w:sz="4" w:space="0" w:color="000000"/>
              <w:bottom w:val="single" w:sz="4" w:space="0" w:color="000000"/>
              <w:right w:val="single" w:sz="4" w:space="0" w:color="000000"/>
            </w:tcBorders>
          </w:tcPr>
          <w:p w14:paraId="354F8E60" w14:textId="77777777" w:rsidR="006C710A" w:rsidRPr="00560DF8" w:rsidRDefault="006C710A" w:rsidP="006C710A">
            <w:r w:rsidRPr="00560DF8">
              <w:t xml:space="preserve">Determine efficiency of solar system </w:t>
            </w:r>
          </w:p>
        </w:tc>
        <w:tc>
          <w:tcPr>
            <w:tcW w:w="7868" w:type="dxa"/>
            <w:tcBorders>
              <w:top w:val="single" w:sz="4" w:space="0" w:color="000000"/>
              <w:left w:val="single" w:sz="4" w:space="0" w:color="000000"/>
              <w:bottom w:val="single" w:sz="4" w:space="0" w:color="000000"/>
              <w:right w:val="single" w:sz="4" w:space="0" w:color="000000"/>
            </w:tcBorders>
          </w:tcPr>
          <w:p w14:paraId="4815BB43" w14:textId="77777777" w:rsidR="006C710A" w:rsidRPr="00560DF8" w:rsidRDefault="006C710A" w:rsidP="006C710A">
            <w:r w:rsidRPr="00560DF8">
              <w:t xml:space="preserve">Search for SRCC label. Check for SRCC system and component nameplates. Refer to the Directory of SRCC Certified Solar Collector and Water Heating System Ratings, or other SRCC literature for Energy Factor (EF) and other performance data. </w:t>
            </w:r>
          </w:p>
        </w:tc>
      </w:tr>
      <w:tr w:rsidR="00560DF8" w:rsidRPr="00560DF8" w14:paraId="7C6AA58D"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00F9A1C9" w14:textId="77777777" w:rsidR="006C710A" w:rsidRPr="00560DF8" w:rsidRDefault="006C710A" w:rsidP="006C710A">
            <w:r w:rsidRPr="00560DF8">
              <w:t xml:space="preserve">Storage tank size and location </w:t>
            </w:r>
          </w:p>
        </w:tc>
        <w:tc>
          <w:tcPr>
            <w:tcW w:w="2859" w:type="dxa"/>
            <w:tcBorders>
              <w:top w:val="single" w:sz="4" w:space="0" w:color="000000"/>
              <w:left w:val="single" w:sz="4" w:space="0" w:color="000000"/>
              <w:bottom w:val="single" w:sz="4" w:space="0" w:color="000000"/>
              <w:right w:val="single" w:sz="4" w:space="0" w:color="000000"/>
            </w:tcBorders>
          </w:tcPr>
          <w:p w14:paraId="03C041B6" w14:textId="77777777" w:rsidR="006C710A" w:rsidRPr="00560DF8" w:rsidRDefault="006C710A" w:rsidP="006C710A">
            <w:r w:rsidRPr="00560DF8">
              <w:t xml:space="preserve">Determine the capacity of the storage tank and location </w:t>
            </w:r>
          </w:p>
        </w:tc>
        <w:tc>
          <w:tcPr>
            <w:tcW w:w="7868" w:type="dxa"/>
            <w:tcBorders>
              <w:top w:val="single" w:sz="4" w:space="0" w:color="000000"/>
              <w:left w:val="single" w:sz="4" w:space="0" w:color="000000"/>
              <w:bottom w:val="single" w:sz="4" w:space="0" w:color="000000"/>
              <w:right w:val="single" w:sz="4" w:space="0" w:color="000000"/>
            </w:tcBorders>
          </w:tcPr>
          <w:p w14:paraId="01A5A49C" w14:textId="77777777" w:rsidR="006C710A" w:rsidRPr="00560DF8" w:rsidRDefault="006C710A" w:rsidP="006C710A">
            <w:r w:rsidRPr="00560DF8">
              <w:t xml:space="preserve">To determine the size of the storage tank, refer to documentation or a label indicating the tank capacity. </w:t>
            </w:r>
          </w:p>
          <w:p w14:paraId="4AA8AA34" w14:textId="77777777" w:rsidR="006C710A" w:rsidRPr="00560DF8" w:rsidRDefault="006C710A" w:rsidP="006C710A"/>
          <w:p w14:paraId="439669EE" w14:textId="4AD9A16C" w:rsidR="006C710A" w:rsidRPr="00560DF8" w:rsidRDefault="006C710A" w:rsidP="006C710A">
            <w:r w:rsidRPr="00560DF8">
              <w:t>Determine and record whether the storage tank is in Conditioned or Unconditioned Space Volume, Unrated Heated Space or Unrated Conditioned Space.</w:t>
            </w:r>
          </w:p>
        </w:tc>
      </w:tr>
      <w:tr w:rsidR="00560DF8" w:rsidRPr="00560DF8" w14:paraId="5A3C711C"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225E071D" w14:textId="77777777" w:rsidR="006C710A" w:rsidRPr="00560DF8" w:rsidRDefault="006C710A" w:rsidP="006C710A">
            <w:r w:rsidRPr="00560DF8">
              <w:t xml:space="preserve">Extra tank insulation value </w:t>
            </w:r>
          </w:p>
        </w:tc>
        <w:tc>
          <w:tcPr>
            <w:tcW w:w="2859" w:type="dxa"/>
            <w:tcBorders>
              <w:top w:val="single" w:sz="4" w:space="0" w:color="000000"/>
              <w:left w:val="single" w:sz="4" w:space="0" w:color="000000"/>
              <w:bottom w:val="single" w:sz="4" w:space="0" w:color="000000"/>
              <w:right w:val="single" w:sz="4" w:space="0" w:color="000000"/>
            </w:tcBorders>
          </w:tcPr>
          <w:p w14:paraId="0C43A4CD" w14:textId="77777777" w:rsidR="006C710A" w:rsidRPr="00560DF8" w:rsidRDefault="006C710A" w:rsidP="006C710A">
            <w:r w:rsidRPr="00560DF8">
              <w:t xml:space="preserve">Determine the insulation value of any exterior wrap </w:t>
            </w:r>
          </w:p>
        </w:tc>
        <w:tc>
          <w:tcPr>
            <w:tcW w:w="7868" w:type="dxa"/>
            <w:tcBorders>
              <w:top w:val="single" w:sz="4" w:space="0" w:color="000000"/>
              <w:left w:val="single" w:sz="4" w:space="0" w:color="000000"/>
              <w:bottom w:val="single" w:sz="4" w:space="0" w:color="000000"/>
              <w:right w:val="single" w:sz="4" w:space="0" w:color="000000"/>
            </w:tcBorders>
          </w:tcPr>
          <w:p w14:paraId="1A1607F8" w14:textId="77777777" w:rsidR="006C710A" w:rsidRPr="00560DF8" w:rsidRDefault="006C710A" w:rsidP="006C710A">
            <w:r w:rsidRPr="00560DF8">
              <w:t xml:space="preserve">See Service Hot Water, above. </w:t>
            </w:r>
          </w:p>
        </w:tc>
      </w:tr>
      <w:tr w:rsidR="006C710A" w:rsidRPr="00560DF8" w14:paraId="189853F6" w14:textId="77777777" w:rsidTr="006C710A">
        <w:tc>
          <w:tcPr>
            <w:tcW w:w="2305" w:type="dxa"/>
            <w:tcBorders>
              <w:top w:val="single" w:sz="4" w:space="0" w:color="000000"/>
              <w:left w:val="single" w:sz="4" w:space="0" w:color="000000"/>
              <w:bottom w:val="single" w:sz="4" w:space="0" w:color="000000"/>
              <w:right w:val="single" w:sz="4" w:space="0" w:color="000000"/>
            </w:tcBorders>
          </w:tcPr>
          <w:p w14:paraId="5BCC2BF7" w14:textId="77777777" w:rsidR="006C710A" w:rsidRPr="00560DF8" w:rsidRDefault="006C710A" w:rsidP="006C710A">
            <w:r w:rsidRPr="00560DF8">
              <w:t xml:space="preserve">Pipe insulation value </w:t>
            </w:r>
          </w:p>
        </w:tc>
        <w:tc>
          <w:tcPr>
            <w:tcW w:w="2859" w:type="dxa"/>
            <w:tcBorders>
              <w:top w:val="single" w:sz="4" w:space="0" w:color="000000"/>
              <w:left w:val="single" w:sz="4" w:space="0" w:color="000000"/>
              <w:bottom w:val="single" w:sz="4" w:space="0" w:color="000000"/>
              <w:right w:val="single" w:sz="4" w:space="0" w:color="000000"/>
            </w:tcBorders>
          </w:tcPr>
          <w:p w14:paraId="42BF990B" w14:textId="77777777" w:rsidR="006C710A" w:rsidRPr="00560DF8" w:rsidRDefault="006C710A" w:rsidP="006C710A">
            <w:r w:rsidRPr="00560DF8">
              <w:t xml:space="preserve">Determine the insulation value of the pipes </w:t>
            </w:r>
          </w:p>
        </w:tc>
        <w:tc>
          <w:tcPr>
            <w:tcW w:w="7868" w:type="dxa"/>
            <w:tcBorders>
              <w:top w:val="single" w:sz="4" w:space="0" w:color="000000"/>
              <w:left w:val="single" w:sz="4" w:space="0" w:color="000000"/>
              <w:bottom w:val="single" w:sz="4" w:space="0" w:color="000000"/>
              <w:right w:val="single" w:sz="4" w:space="0" w:color="000000"/>
            </w:tcBorders>
          </w:tcPr>
          <w:p w14:paraId="4B5F0D91" w14:textId="77777777" w:rsidR="006C710A" w:rsidRPr="00560DF8" w:rsidRDefault="006C710A" w:rsidP="006C710A">
            <w:r w:rsidRPr="00560DF8">
              <w:t xml:space="preserve">Determine the R-Value of insulation installed on pipes. </w:t>
            </w:r>
          </w:p>
        </w:tc>
      </w:tr>
    </w:tbl>
    <w:p w14:paraId="26D9C781" w14:textId="77777777" w:rsidR="006C710A" w:rsidRPr="00560DF8" w:rsidRDefault="006C710A" w:rsidP="006C710A">
      <w:pPr>
        <w:spacing w:after="98"/>
        <w:rPr>
          <w:b/>
        </w:rPr>
      </w:pPr>
    </w:p>
    <w:p w14:paraId="23DAC9E5" w14:textId="77777777" w:rsidR="005D60CE" w:rsidRPr="00560DF8" w:rsidRDefault="005D60CE">
      <w:bookmarkStart w:id="918" w:name="_Toc504587205"/>
      <w:r w:rsidRPr="00560DF8">
        <w:rPr>
          <w:b/>
          <w:bCs/>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7D24D09D"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C7701D" w14:textId="295E5B21" w:rsidR="006C710A" w:rsidRPr="00560DF8" w:rsidRDefault="006C710A" w:rsidP="006C710A">
            <w:pPr>
              <w:pStyle w:val="Heading1"/>
              <w:rPr>
                <w:b w:val="0"/>
              </w:rPr>
            </w:pPr>
            <w:r w:rsidRPr="00560DF8">
              <w:lastRenderedPageBreak/>
              <w:t xml:space="preserve">Building Element:  Light Fixtures </w:t>
            </w:r>
            <w:bookmarkEnd w:id="918"/>
          </w:p>
        </w:tc>
      </w:tr>
      <w:tr w:rsidR="00560DF8" w:rsidRPr="00560DF8" w14:paraId="69E4C683"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08640D33" w14:textId="77777777" w:rsidR="006C710A" w:rsidRPr="00560DF8" w:rsidRDefault="006C710A" w:rsidP="006C710A">
            <w:pPr>
              <w:rPr>
                <w:b/>
              </w:rPr>
            </w:pPr>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5B223E" w14:textId="77777777" w:rsidR="006C710A" w:rsidRPr="00560DF8" w:rsidRDefault="006C710A" w:rsidP="006C710A">
            <w:pPr>
              <w:rPr>
                <w:b/>
              </w:rPr>
            </w:pPr>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03D474B" w14:textId="77777777" w:rsidR="006C710A" w:rsidRPr="00560DF8" w:rsidRDefault="006C710A" w:rsidP="006C710A">
            <w:r w:rsidRPr="00560DF8">
              <w:rPr>
                <w:b/>
              </w:rPr>
              <w:t xml:space="preserve">On-Site Inspection Protocol </w:t>
            </w:r>
          </w:p>
        </w:tc>
      </w:tr>
      <w:tr w:rsidR="006C710A" w:rsidRPr="00560DF8" w14:paraId="1DD2A67F" w14:textId="77777777" w:rsidTr="006C710A">
        <w:tc>
          <w:tcPr>
            <w:tcW w:w="2322" w:type="dxa"/>
          </w:tcPr>
          <w:p w14:paraId="08A072C3" w14:textId="77777777" w:rsidR="006C710A" w:rsidRPr="00560DF8" w:rsidRDefault="006C710A" w:rsidP="006C710A">
            <w:r w:rsidRPr="00560DF8">
              <w:t>Number of Qualifying and non-qualifying Light Fixtures</w:t>
            </w:r>
          </w:p>
        </w:tc>
        <w:tc>
          <w:tcPr>
            <w:tcW w:w="2880" w:type="dxa"/>
          </w:tcPr>
          <w:p w14:paraId="0E5F527F" w14:textId="77777777" w:rsidR="006C710A" w:rsidRPr="00560DF8" w:rsidRDefault="006C710A" w:rsidP="006C710A">
            <w:r w:rsidRPr="00560DF8">
              <w:t>Calculate percentage of Qualifying Light Fixtures by dividing the part by the whole</w:t>
            </w:r>
          </w:p>
          <w:p w14:paraId="79EC99B1" w14:textId="77777777" w:rsidR="006C710A" w:rsidRPr="00560DF8" w:rsidRDefault="006C710A" w:rsidP="006C710A"/>
          <w:p w14:paraId="04D1070D" w14:textId="77777777" w:rsidR="006C710A" w:rsidRPr="00560DF8" w:rsidRDefault="006C710A" w:rsidP="006C710A"/>
        </w:tc>
        <w:tc>
          <w:tcPr>
            <w:tcW w:w="7830" w:type="dxa"/>
          </w:tcPr>
          <w:p w14:paraId="620838FD" w14:textId="422A6E33" w:rsidR="006C710A" w:rsidRPr="00560DF8" w:rsidRDefault="006C710A" w:rsidP="006C710A">
            <w:pPr>
              <w:contextualSpacing/>
            </w:pPr>
            <w:r w:rsidRPr="00560DF8">
              <w:t>For each of the three categories of lighting locations (</w:t>
            </w:r>
            <w:r w:rsidR="004B1B6A" w:rsidRPr="00560DF8">
              <w:t>i.e.,</w:t>
            </w:r>
            <w:r w:rsidRPr="00560DF8">
              <w:t xml:space="preserve"> Interior, Exterior and Garage), record whether the Qualifying Light Fixtures are or are not installed at the time of the inspection.</w:t>
            </w:r>
          </w:p>
          <w:p w14:paraId="707F35BF" w14:textId="77777777" w:rsidR="006C710A" w:rsidRPr="00560DF8" w:rsidRDefault="006C710A" w:rsidP="006C710A">
            <w:pPr>
              <w:contextualSpacing/>
            </w:pPr>
          </w:p>
          <w:p w14:paraId="5B3DD98B" w14:textId="77777777" w:rsidR="006C710A" w:rsidRPr="00560DF8" w:rsidRDefault="006C710A" w:rsidP="006C710A">
            <w:pPr>
              <w:contextualSpacing/>
            </w:pPr>
            <w:r w:rsidRPr="00560DF8">
              <w:t xml:space="preserve">If the Qualifying Light Fixtures are installed at the time inspection, then determine if they are Tier I or Tier II. </w:t>
            </w:r>
          </w:p>
          <w:p w14:paraId="6ECF9EC2" w14:textId="77777777" w:rsidR="006C710A" w:rsidRPr="00560DF8" w:rsidRDefault="006C710A" w:rsidP="006C710A">
            <w:pPr>
              <w:contextualSpacing/>
            </w:pPr>
          </w:p>
          <w:p w14:paraId="5E8E8D61" w14:textId="29CD16DD" w:rsidR="006C710A" w:rsidRPr="00560DF8" w:rsidRDefault="006C710A" w:rsidP="0051768D">
            <w:pPr>
              <w:contextualSpacing/>
            </w:pPr>
            <w:r w:rsidRPr="00560DF8">
              <w:t>For each of the three categories of lighting locations (i.e.</w:t>
            </w:r>
            <w:r w:rsidR="004B1B6A" w:rsidRPr="00560DF8">
              <w:t xml:space="preserve">, </w:t>
            </w:r>
            <w:r w:rsidRPr="00560DF8">
              <w:t>Interior, Exterior, and Garage), record the ratio of Qualifying Tier I Light Fixtures to all light fixtures in Qualifying Light Fixture Locations and the ratio of Qualifying Tier II Light Fixtures to all light fixtures in Qualifying Light Fixture Locations. This ratio is calculated by fixture and not by light bulb.</w:t>
            </w:r>
          </w:p>
        </w:tc>
      </w:tr>
    </w:tbl>
    <w:p w14:paraId="354A0AF6" w14:textId="77777777" w:rsidR="006C710A" w:rsidRPr="00560DF8" w:rsidRDefault="006C710A" w:rsidP="006C710A">
      <w:pPr>
        <w:spacing w:after="98"/>
        <w:rPr>
          <w:b/>
          <w:highlight w:val="yellow"/>
        </w:rPr>
      </w:pPr>
    </w:p>
    <w:p w14:paraId="74935B60" w14:textId="77777777" w:rsidR="006C710A" w:rsidRPr="00560DF8" w:rsidRDefault="006C710A" w:rsidP="006C710A">
      <w:pPr>
        <w:rPr>
          <w:b/>
          <w:highlight w:val="yellow"/>
        </w:rPr>
      </w:pPr>
      <w:r w:rsidRPr="00560DF8">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3BE6B764"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25742D" w14:textId="77777777" w:rsidR="006C710A" w:rsidRPr="00560DF8" w:rsidRDefault="006C710A" w:rsidP="006C710A">
            <w:pPr>
              <w:pStyle w:val="Heading1"/>
              <w:rPr>
                <w:b w:val="0"/>
              </w:rPr>
            </w:pPr>
            <w:bookmarkStart w:id="919" w:name="_Toc504587206"/>
            <w:r w:rsidRPr="00560DF8">
              <w:lastRenderedPageBreak/>
              <w:t>Building Element: Refrigerator</w:t>
            </w:r>
            <w:bookmarkEnd w:id="919"/>
            <w:r w:rsidRPr="00560DF8">
              <w:t xml:space="preserve">(s) </w:t>
            </w:r>
          </w:p>
        </w:tc>
      </w:tr>
      <w:tr w:rsidR="00560DF8" w:rsidRPr="00560DF8" w14:paraId="53356A45"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1D165763" w14:textId="77777777" w:rsidR="006C710A" w:rsidRPr="00560DF8" w:rsidRDefault="006C710A" w:rsidP="006C710A">
            <w:pPr>
              <w:rPr>
                <w:b/>
              </w:rPr>
            </w:pPr>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7D23458E" w14:textId="77777777" w:rsidR="006C710A" w:rsidRPr="00560DF8" w:rsidRDefault="006C710A" w:rsidP="006C710A">
            <w:pPr>
              <w:rPr>
                <w:b/>
              </w:rPr>
            </w:pPr>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4D305B8F" w14:textId="77777777" w:rsidR="006C710A" w:rsidRPr="00560DF8" w:rsidRDefault="006C710A" w:rsidP="006C710A">
            <w:pPr>
              <w:rPr>
                <w:b/>
              </w:rPr>
            </w:pPr>
            <w:r w:rsidRPr="00560DF8">
              <w:rPr>
                <w:b/>
              </w:rPr>
              <w:t xml:space="preserve">On-Site Inspection Protocol </w:t>
            </w:r>
          </w:p>
        </w:tc>
      </w:tr>
      <w:tr w:rsidR="006C710A" w:rsidRPr="00560DF8" w14:paraId="2C032190" w14:textId="77777777" w:rsidTr="006C710A">
        <w:trPr>
          <w:trHeight w:val="4000"/>
        </w:trPr>
        <w:tc>
          <w:tcPr>
            <w:tcW w:w="2322" w:type="dxa"/>
          </w:tcPr>
          <w:p w14:paraId="433AB36E" w14:textId="77777777" w:rsidR="006C710A" w:rsidRPr="00560DF8" w:rsidRDefault="006C710A" w:rsidP="006C710A">
            <w:r w:rsidRPr="00560DF8">
              <w:t>Total annual consumption of refrigerator</w:t>
            </w:r>
          </w:p>
        </w:tc>
        <w:tc>
          <w:tcPr>
            <w:tcW w:w="2880" w:type="dxa"/>
          </w:tcPr>
          <w:p w14:paraId="3E025F0C" w14:textId="77777777" w:rsidR="006C710A" w:rsidRPr="00560DF8" w:rsidRDefault="006C710A" w:rsidP="006C710A">
            <w:r w:rsidRPr="00560DF8">
              <w:t>Determine total annual consumption of refrigerator</w:t>
            </w:r>
          </w:p>
        </w:tc>
        <w:tc>
          <w:tcPr>
            <w:tcW w:w="7830" w:type="dxa"/>
          </w:tcPr>
          <w:p w14:paraId="7C053243" w14:textId="77777777" w:rsidR="006C710A" w:rsidRPr="00560DF8" w:rsidRDefault="006C710A" w:rsidP="006C710A">
            <w:pPr>
              <w:contextualSpacing/>
            </w:pPr>
            <w:r w:rsidRPr="00560DF8">
              <w:t>Record whether the refrigerator is or is not installed at the time of the inspection.</w:t>
            </w:r>
          </w:p>
          <w:p w14:paraId="6E662B8C" w14:textId="77777777" w:rsidR="006C710A" w:rsidRPr="00560DF8" w:rsidRDefault="006C710A" w:rsidP="006C710A">
            <w:pPr>
              <w:contextualSpacing/>
            </w:pPr>
          </w:p>
          <w:p w14:paraId="60A199C3" w14:textId="5697D986" w:rsidR="006C710A" w:rsidRPr="00560DF8" w:rsidRDefault="006C710A" w:rsidP="006C710A">
            <w:pPr>
              <w:contextualSpacing/>
            </w:pPr>
            <w:r w:rsidRPr="00560DF8">
              <w:t>If the refrigerator is installed at the time of inspection, then record the model number of the refrigerator and determine the total annual consumption from either the refrigerator Energy Guide Label, the California Energy Commission Appliance Database, the age-based defaults from Table 4.2.2.5.2.5(1) of ANSI 301, the EPA ENERGY STAR website or another reputable source.</w:t>
            </w:r>
          </w:p>
          <w:p w14:paraId="3294AA14" w14:textId="77777777" w:rsidR="006C710A" w:rsidRPr="00560DF8" w:rsidRDefault="006C710A" w:rsidP="006C710A">
            <w:pPr>
              <w:ind w:left="1800"/>
            </w:pPr>
          </w:p>
          <w:p w14:paraId="0C4D8BBF" w14:textId="7F2F3D55" w:rsidR="006C710A" w:rsidRPr="00560DF8" w:rsidRDefault="006C710A" w:rsidP="006C710A">
            <w:pPr>
              <w:contextualSpacing/>
            </w:pPr>
            <w:r w:rsidRPr="00560DF8">
              <w:t>Record the location of the refrigerator</w:t>
            </w:r>
            <w:r w:rsidR="00B91F94" w:rsidRPr="00560DF8">
              <w:t xml:space="preserve"> --</w:t>
            </w:r>
            <w:r w:rsidRPr="00560DF8">
              <w:t xml:space="preserve"> whether it is in the Conditioned Space Volume of the Dwelling Unit, Unrated Heated Space or Unrated Conditioned Space.</w:t>
            </w:r>
          </w:p>
          <w:p w14:paraId="15F6E6FF" w14:textId="77777777" w:rsidR="006C710A" w:rsidRPr="00560DF8" w:rsidRDefault="006C710A" w:rsidP="006C710A">
            <w:pPr>
              <w:contextualSpacing/>
            </w:pPr>
          </w:p>
          <w:p w14:paraId="3C08787D" w14:textId="335513F9" w:rsidR="006C710A" w:rsidRPr="00560DF8" w:rsidRDefault="006C710A" w:rsidP="006C710A">
            <w:pPr>
              <w:contextualSpacing/>
              <w:rPr>
                <w:sz w:val="10"/>
                <w:szCs w:val="10"/>
                <w:highlight w:val="yellow"/>
              </w:rPr>
            </w:pPr>
            <w:r w:rsidRPr="00560DF8">
              <w:t>If there are refrigerators</w:t>
            </w:r>
            <w:r w:rsidR="007D04AB" w:rsidRPr="00560DF8">
              <w:t xml:space="preserve">, </w:t>
            </w:r>
            <w:r w:rsidRPr="00560DF8">
              <w:t xml:space="preserve">freezers or wine coolers in multiple locations within the Dwelling Unit or building, then use the location that represents </w:t>
            </w:r>
            <w:proofErr w:type="gramStart"/>
            <w:r w:rsidRPr="00560DF8">
              <w:t>the majority of</w:t>
            </w:r>
            <w:proofErr w:type="gramEnd"/>
            <w:r w:rsidRPr="00560DF8">
              <w:t xml:space="preserve"> power consumption. Total consumption for refrigerators is additive.  It shall include all the power consumed by all the refrigerators and/or freezers for use by the occupants of the Dwelling Unit.</w:t>
            </w:r>
          </w:p>
        </w:tc>
      </w:tr>
    </w:tbl>
    <w:p w14:paraId="0F2B561A" w14:textId="77777777" w:rsidR="006C710A" w:rsidRPr="00560DF8" w:rsidRDefault="006C710A" w:rsidP="006C710A">
      <w:pPr>
        <w:spacing w:after="98"/>
        <w:rPr>
          <w:b/>
          <w:highlight w:val="yellow"/>
        </w:rPr>
      </w:pPr>
    </w:p>
    <w:p w14:paraId="0C92CD2F" w14:textId="77777777" w:rsidR="006C710A" w:rsidRPr="00560DF8" w:rsidRDefault="006C710A" w:rsidP="006C710A">
      <w:pPr>
        <w:rPr>
          <w:b/>
          <w:highlight w:val="yellow"/>
        </w:rPr>
      </w:pPr>
      <w:r w:rsidRPr="00560DF8">
        <w:rPr>
          <w:b/>
          <w:highlight w:val="yellow"/>
        </w:rPr>
        <w:br w:type="page"/>
      </w:r>
    </w:p>
    <w:p w14:paraId="76D63E37" w14:textId="77777777" w:rsidR="006C710A" w:rsidRPr="00560DF8" w:rsidRDefault="006C710A" w:rsidP="006C710A">
      <w:pPr>
        <w:spacing w:after="98"/>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54B713ED"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1DC263" w14:textId="77777777" w:rsidR="006C710A" w:rsidRPr="00560DF8" w:rsidRDefault="006C710A" w:rsidP="006C710A">
            <w:pPr>
              <w:pStyle w:val="Heading1"/>
              <w:rPr>
                <w:b w:val="0"/>
              </w:rPr>
            </w:pPr>
            <w:bookmarkStart w:id="920" w:name="_Toc504587207"/>
            <w:r w:rsidRPr="00560DF8">
              <w:t>Building Element:  Dishwasher</w:t>
            </w:r>
            <w:bookmarkEnd w:id="920"/>
            <w:r w:rsidRPr="00560DF8">
              <w:t>(s)</w:t>
            </w:r>
          </w:p>
        </w:tc>
      </w:tr>
      <w:tr w:rsidR="00560DF8" w:rsidRPr="00560DF8" w14:paraId="5CF9AA22"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E843B46"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01E2AD8C"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7028816A" w14:textId="77777777" w:rsidR="006C710A" w:rsidRPr="00560DF8" w:rsidRDefault="006C710A" w:rsidP="006C710A">
            <w:r w:rsidRPr="00560DF8">
              <w:rPr>
                <w:b/>
              </w:rPr>
              <w:t xml:space="preserve">On-Site Inspection Protocol </w:t>
            </w:r>
          </w:p>
        </w:tc>
      </w:tr>
      <w:tr w:rsidR="006C710A" w:rsidRPr="00560DF8" w14:paraId="64EEC2BD" w14:textId="77777777" w:rsidTr="006C710A">
        <w:trPr>
          <w:trHeight w:val="3176"/>
        </w:trPr>
        <w:tc>
          <w:tcPr>
            <w:tcW w:w="2322" w:type="dxa"/>
          </w:tcPr>
          <w:p w14:paraId="7100B709" w14:textId="77777777" w:rsidR="006C710A" w:rsidRPr="00560DF8" w:rsidRDefault="006C710A" w:rsidP="006C710A">
            <w:r w:rsidRPr="00560DF8">
              <w:t>Total annual consumption of dishwasher</w:t>
            </w:r>
          </w:p>
        </w:tc>
        <w:tc>
          <w:tcPr>
            <w:tcW w:w="2880" w:type="dxa"/>
          </w:tcPr>
          <w:p w14:paraId="437AC88F" w14:textId="77777777" w:rsidR="006C710A" w:rsidRPr="00560DF8" w:rsidRDefault="006C710A" w:rsidP="006C710A">
            <w:r w:rsidRPr="00560DF8">
              <w:t>Determine the Energy Factor or total annual consumption of dishwasher</w:t>
            </w:r>
          </w:p>
        </w:tc>
        <w:tc>
          <w:tcPr>
            <w:tcW w:w="7830" w:type="dxa"/>
          </w:tcPr>
          <w:p w14:paraId="586CEC31" w14:textId="77777777" w:rsidR="006C710A" w:rsidRPr="00560DF8" w:rsidRDefault="006C710A" w:rsidP="006C710A">
            <w:pPr>
              <w:contextualSpacing/>
            </w:pPr>
            <w:r w:rsidRPr="00560DF8">
              <w:t>Record whether the dishwasher is or is not installed at the time of the inspection.</w:t>
            </w:r>
          </w:p>
          <w:p w14:paraId="65ADF043" w14:textId="77777777" w:rsidR="006C710A" w:rsidRPr="00560DF8" w:rsidRDefault="006C710A" w:rsidP="006C710A">
            <w:pPr>
              <w:contextualSpacing/>
            </w:pPr>
          </w:p>
          <w:p w14:paraId="5CE719B9" w14:textId="77777777" w:rsidR="006C710A" w:rsidRPr="00560DF8" w:rsidRDefault="006C710A" w:rsidP="006C710A">
            <w:pPr>
              <w:contextualSpacing/>
            </w:pPr>
            <w:r w:rsidRPr="00560DF8">
              <w:t xml:space="preserve">When the dishwasher is installed at the time of inspection, record the model number of the dishwasher and determine the total annual consumption or Energy Factor from either the dishwasher Energy Guide Label, the California Energy Commission Appliance Database, the EPA ENERGY STAR website, or another reputable source. </w:t>
            </w:r>
          </w:p>
          <w:p w14:paraId="28D2B0D0" w14:textId="77777777" w:rsidR="006C710A" w:rsidRPr="00560DF8" w:rsidRDefault="006C710A" w:rsidP="006C710A">
            <w:pPr>
              <w:contextualSpacing/>
            </w:pPr>
          </w:p>
          <w:p w14:paraId="35D5F6E7" w14:textId="5CC1036D" w:rsidR="006C710A" w:rsidRPr="00560DF8" w:rsidRDefault="006C710A" w:rsidP="006C710A">
            <w:pPr>
              <w:contextualSpacing/>
            </w:pPr>
            <w:r w:rsidRPr="00560DF8">
              <w:t>In addition, determine and record the place setting capacity. Record the location of the dishwasher, whether it is in the Conditioned Space Volume of the Dwelling Unit, Unrated Heated Space or Unrated Conditioned Space.</w:t>
            </w:r>
          </w:p>
          <w:p w14:paraId="6C6DBF80" w14:textId="77777777" w:rsidR="006C710A" w:rsidRPr="00560DF8" w:rsidRDefault="006C710A" w:rsidP="006C710A">
            <w:pPr>
              <w:contextualSpacing/>
            </w:pPr>
          </w:p>
          <w:p w14:paraId="49588B8F" w14:textId="77777777" w:rsidR="006C710A" w:rsidRPr="00560DF8" w:rsidRDefault="006C710A" w:rsidP="006C710A">
            <w:pPr>
              <w:contextualSpacing/>
            </w:pPr>
            <w:r w:rsidRPr="00560DF8">
              <w:t xml:space="preserve">If there are dishwashers in multiple locations within the Dwelling Unit or building, then use the location that represents </w:t>
            </w:r>
            <w:proofErr w:type="gramStart"/>
            <w:r w:rsidRPr="00560DF8">
              <w:t>the majority of</w:t>
            </w:r>
            <w:proofErr w:type="gramEnd"/>
            <w:r w:rsidRPr="00560DF8">
              <w:t xml:space="preserve"> power consumption.</w:t>
            </w:r>
          </w:p>
        </w:tc>
      </w:tr>
    </w:tbl>
    <w:p w14:paraId="36B1CC0A" w14:textId="77777777" w:rsidR="006C710A" w:rsidRPr="00560DF8" w:rsidRDefault="006C710A" w:rsidP="006C710A"/>
    <w:p w14:paraId="5DED6D61" w14:textId="77777777" w:rsidR="006C710A" w:rsidRPr="00560DF8" w:rsidRDefault="006C710A" w:rsidP="006C710A">
      <w:r w:rsidRPr="00560DF8">
        <w:br w:type="page"/>
      </w:r>
    </w:p>
    <w:p w14:paraId="788A0298" w14:textId="77777777"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4A203924"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9271AF" w14:textId="77777777" w:rsidR="006C710A" w:rsidRPr="00560DF8" w:rsidRDefault="006C710A" w:rsidP="006C710A">
            <w:pPr>
              <w:pStyle w:val="Heading1"/>
              <w:rPr>
                <w:b w:val="0"/>
                <w:highlight w:val="yellow"/>
              </w:rPr>
            </w:pPr>
            <w:bookmarkStart w:id="921" w:name="_Toc504587208"/>
            <w:r w:rsidRPr="00560DF8">
              <w:t>Building Element:  Range/Oven</w:t>
            </w:r>
            <w:bookmarkEnd w:id="921"/>
          </w:p>
        </w:tc>
      </w:tr>
      <w:tr w:rsidR="00560DF8" w:rsidRPr="00560DF8" w14:paraId="4F2F0B01"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513CE980"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8D6C205"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1DE1095" w14:textId="77777777" w:rsidR="006C710A" w:rsidRPr="00560DF8" w:rsidRDefault="006C710A" w:rsidP="006C710A">
            <w:r w:rsidRPr="00560DF8">
              <w:rPr>
                <w:b/>
              </w:rPr>
              <w:t xml:space="preserve">On-Site Inspection Protocol </w:t>
            </w:r>
          </w:p>
        </w:tc>
      </w:tr>
      <w:tr w:rsidR="006C710A" w:rsidRPr="00560DF8" w14:paraId="2008669E" w14:textId="77777777" w:rsidTr="006C710A">
        <w:tc>
          <w:tcPr>
            <w:tcW w:w="2322" w:type="dxa"/>
          </w:tcPr>
          <w:p w14:paraId="5AC60E43" w14:textId="77777777" w:rsidR="006C710A" w:rsidRPr="00560DF8" w:rsidRDefault="006C710A" w:rsidP="006C710A">
            <w:r w:rsidRPr="00560DF8">
              <w:t>Total annual consumption of range/oven</w:t>
            </w:r>
          </w:p>
        </w:tc>
        <w:tc>
          <w:tcPr>
            <w:tcW w:w="2880" w:type="dxa"/>
          </w:tcPr>
          <w:p w14:paraId="7B1E0591" w14:textId="77777777" w:rsidR="006C710A" w:rsidRPr="00560DF8" w:rsidRDefault="006C710A" w:rsidP="006C710A">
            <w:r w:rsidRPr="00560DF8">
              <w:t>Determine the total annual consumption of range/oven</w:t>
            </w:r>
          </w:p>
        </w:tc>
        <w:tc>
          <w:tcPr>
            <w:tcW w:w="7830" w:type="dxa"/>
          </w:tcPr>
          <w:p w14:paraId="49C874BA" w14:textId="77777777" w:rsidR="006C710A" w:rsidRPr="00560DF8" w:rsidRDefault="006C710A" w:rsidP="006C710A">
            <w:pPr>
              <w:contextualSpacing/>
            </w:pPr>
            <w:r w:rsidRPr="00560DF8">
              <w:t>Record whether the range/oven is or is not installed at the time of the inspection.</w:t>
            </w:r>
          </w:p>
          <w:p w14:paraId="2A32D086" w14:textId="77777777" w:rsidR="006C710A" w:rsidRPr="00560DF8" w:rsidRDefault="006C710A" w:rsidP="006C710A">
            <w:pPr>
              <w:contextualSpacing/>
            </w:pPr>
          </w:p>
          <w:p w14:paraId="7A766D0F" w14:textId="75CFF671" w:rsidR="006C710A" w:rsidRPr="00560DF8" w:rsidRDefault="006C710A" w:rsidP="006C710A">
            <w:pPr>
              <w:contextualSpacing/>
            </w:pPr>
            <w:r w:rsidRPr="00560DF8">
              <w:t>When the range/oven is installed at the time inspection</w:t>
            </w:r>
            <w:r w:rsidR="009549A7" w:rsidRPr="00560DF8">
              <w:t>:</w:t>
            </w:r>
            <w:r w:rsidRPr="00560DF8">
              <w:t xml:space="preserve"> </w:t>
            </w:r>
          </w:p>
          <w:p w14:paraId="2C42C41F" w14:textId="77777777" w:rsidR="006C710A" w:rsidRPr="00560DF8" w:rsidRDefault="006C710A" w:rsidP="006172CD">
            <w:pPr>
              <w:numPr>
                <w:ilvl w:val="0"/>
                <w:numId w:val="37"/>
              </w:numPr>
              <w:pBdr>
                <w:top w:val="nil"/>
                <w:left w:val="nil"/>
                <w:bottom w:val="nil"/>
                <w:right w:val="nil"/>
                <w:between w:val="nil"/>
              </w:pBdr>
              <w:contextualSpacing/>
            </w:pPr>
            <w:r w:rsidRPr="00560DF8">
              <w:t xml:space="preserve">Determine and record the fuel source for cooking. If different fuels are used, select the fuel for the range. </w:t>
            </w:r>
          </w:p>
          <w:p w14:paraId="186AB3DA" w14:textId="77777777" w:rsidR="006C710A" w:rsidRPr="00560DF8" w:rsidRDefault="006C710A" w:rsidP="006172CD">
            <w:pPr>
              <w:numPr>
                <w:ilvl w:val="0"/>
                <w:numId w:val="37"/>
              </w:numPr>
              <w:pBdr>
                <w:top w:val="nil"/>
                <w:left w:val="nil"/>
                <w:bottom w:val="nil"/>
                <w:right w:val="nil"/>
                <w:between w:val="nil"/>
              </w:pBdr>
              <w:contextualSpacing/>
            </w:pPr>
            <w:r w:rsidRPr="00560DF8">
              <w:t>Determine and record if the range is an induction range</w:t>
            </w:r>
          </w:p>
          <w:p w14:paraId="50827CD3" w14:textId="567D2613" w:rsidR="006C710A" w:rsidRPr="00560DF8" w:rsidRDefault="006C710A" w:rsidP="006172CD">
            <w:pPr>
              <w:numPr>
                <w:ilvl w:val="1"/>
                <w:numId w:val="36"/>
              </w:numPr>
              <w:pBdr>
                <w:top w:val="nil"/>
                <w:left w:val="nil"/>
                <w:bottom w:val="nil"/>
                <w:right w:val="nil"/>
                <w:between w:val="nil"/>
              </w:pBdr>
              <w:contextualSpacing/>
            </w:pPr>
            <w:r w:rsidRPr="00560DF8">
              <w:t xml:space="preserve"> Use model number to search for manufacturer’s data sheet or </w:t>
            </w:r>
            <w:r w:rsidR="00B91F94" w:rsidRPr="00560DF8">
              <w:t>another</w:t>
            </w:r>
            <w:r w:rsidRPr="00560DF8">
              <w:t xml:space="preserve"> reputable source</w:t>
            </w:r>
          </w:p>
          <w:p w14:paraId="38FB8132" w14:textId="77777777" w:rsidR="006C710A" w:rsidRPr="00560DF8" w:rsidRDefault="006C710A" w:rsidP="006172CD">
            <w:pPr>
              <w:numPr>
                <w:ilvl w:val="0"/>
                <w:numId w:val="36"/>
              </w:numPr>
              <w:pBdr>
                <w:top w:val="nil"/>
                <w:left w:val="nil"/>
                <w:bottom w:val="nil"/>
                <w:right w:val="nil"/>
                <w:between w:val="nil"/>
              </w:pBdr>
              <w:contextualSpacing/>
            </w:pPr>
            <w:r w:rsidRPr="00560DF8">
              <w:t>Determine and record whether the oven is a convection oven or not</w:t>
            </w:r>
          </w:p>
          <w:p w14:paraId="23982D23" w14:textId="1AC1F6C1" w:rsidR="006C710A" w:rsidRPr="00560DF8" w:rsidRDefault="006C710A" w:rsidP="006172CD">
            <w:pPr>
              <w:numPr>
                <w:ilvl w:val="1"/>
                <w:numId w:val="36"/>
              </w:numPr>
              <w:pBdr>
                <w:top w:val="nil"/>
                <w:left w:val="nil"/>
                <w:bottom w:val="nil"/>
                <w:right w:val="nil"/>
                <w:between w:val="nil"/>
              </w:pBdr>
              <w:contextualSpacing/>
            </w:pPr>
            <w:r w:rsidRPr="00560DF8">
              <w:t xml:space="preserve"> Use model number to search for manufacturer’s data sheet or </w:t>
            </w:r>
            <w:r w:rsidR="00B91F94" w:rsidRPr="00560DF8">
              <w:t>another</w:t>
            </w:r>
            <w:r w:rsidRPr="00560DF8">
              <w:t xml:space="preserve"> reputable source</w:t>
            </w:r>
          </w:p>
        </w:tc>
      </w:tr>
    </w:tbl>
    <w:p w14:paraId="7D557923" w14:textId="77777777" w:rsidR="006C710A" w:rsidRPr="00560DF8" w:rsidRDefault="006C710A" w:rsidP="006C710A">
      <w:pPr>
        <w:spacing w:after="98"/>
        <w:rPr>
          <w:b/>
          <w:highlight w:val="yellow"/>
        </w:rPr>
      </w:pPr>
    </w:p>
    <w:p w14:paraId="53152754" w14:textId="77777777" w:rsidR="006C710A" w:rsidRPr="00560DF8" w:rsidRDefault="006C710A" w:rsidP="006C710A">
      <w:pPr>
        <w:rPr>
          <w:b/>
          <w:highlight w:val="yellow"/>
        </w:rPr>
      </w:pPr>
      <w:r w:rsidRPr="00560DF8">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2DF131A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92A5D8" w14:textId="77777777" w:rsidR="006C710A" w:rsidRPr="00560DF8" w:rsidRDefault="006C710A" w:rsidP="006C710A">
            <w:pPr>
              <w:pStyle w:val="Heading1"/>
              <w:rPr>
                <w:b w:val="0"/>
              </w:rPr>
            </w:pPr>
            <w:bookmarkStart w:id="922" w:name="_Toc504587209"/>
            <w:r w:rsidRPr="00560DF8">
              <w:lastRenderedPageBreak/>
              <w:t>Building Element:  Clothes Washer</w:t>
            </w:r>
            <w:bookmarkEnd w:id="922"/>
            <w:r w:rsidRPr="00560DF8">
              <w:t xml:space="preserve"> </w:t>
            </w:r>
          </w:p>
        </w:tc>
      </w:tr>
      <w:tr w:rsidR="00560DF8" w:rsidRPr="00560DF8" w14:paraId="498BD38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19099F2B"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12BF882"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EE95C6F" w14:textId="77777777" w:rsidR="006C710A" w:rsidRPr="00560DF8" w:rsidRDefault="006C710A" w:rsidP="006C710A">
            <w:r w:rsidRPr="00560DF8">
              <w:rPr>
                <w:b/>
              </w:rPr>
              <w:t xml:space="preserve">On-Site Inspection Protocol </w:t>
            </w:r>
          </w:p>
        </w:tc>
      </w:tr>
      <w:tr w:rsidR="006C710A" w:rsidRPr="00560DF8" w14:paraId="13CD2930" w14:textId="77777777" w:rsidTr="006C710A">
        <w:tc>
          <w:tcPr>
            <w:tcW w:w="2322" w:type="dxa"/>
          </w:tcPr>
          <w:p w14:paraId="143FE87F" w14:textId="77777777" w:rsidR="006C710A" w:rsidRPr="00560DF8" w:rsidRDefault="006C710A" w:rsidP="006C710A">
            <w:r w:rsidRPr="00560DF8">
              <w:t xml:space="preserve">Total annual consumption of clothes washer </w:t>
            </w:r>
          </w:p>
        </w:tc>
        <w:tc>
          <w:tcPr>
            <w:tcW w:w="2880" w:type="dxa"/>
          </w:tcPr>
          <w:p w14:paraId="72C717EA" w14:textId="77777777" w:rsidR="006C710A" w:rsidRPr="00560DF8" w:rsidRDefault="006C710A" w:rsidP="006C710A">
            <w:r w:rsidRPr="00560DF8">
              <w:t>Determine the total annual consumption of clothes washer</w:t>
            </w:r>
          </w:p>
        </w:tc>
        <w:tc>
          <w:tcPr>
            <w:tcW w:w="7830" w:type="dxa"/>
          </w:tcPr>
          <w:p w14:paraId="5AED6CA9" w14:textId="77777777" w:rsidR="006C710A" w:rsidRPr="00560DF8" w:rsidRDefault="006C710A" w:rsidP="006C710A">
            <w:pPr>
              <w:contextualSpacing/>
            </w:pPr>
            <w:r w:rsidRPr="00560DF8">
              <w:t>Record whether the clothes washer is or is not installed at the time of the inspection.</w:t>
            </w:r>
          </w:p>
          <w:p w14:paraId="616E6496" w14:textId="77777777" w:rsidR="006C710A" w:rsidRPr="00560DF8" w:rsidRDefault="006C710A" w:rsidP="006C710A">
            <w:pPr>
              <w:contextualSpacing/>
            </w:pPr>
          </w:p>
          <w:p w14:paraId="6315BC7C" w14:textId="6C3728AE" w:rsidR="006C710A" w:rsidRPr="00560DF8" w:rsidRDefault="006C710A" w:rsidP="006C710A">
            <w:pPr>
              <w:contextualSpacing/>
            </w:pPr>
            <w:r w:rsidRPr="00560DF8">
              <w:t>When the clothes washer is installed at the time inspection</w:t>
            </w:r>
            <w:r w:rsidR="0070225E" w:rsidRPr="00560DF8">
              <w:t>:</w:t>
            </w:r>
            <w:r w:rsidRPr="00560DF8">
              <w:t xml:space="preserve"> </w:t>
            </w:r>
          </w:p>
          <w:p w14:paraId="53ECD3C3" w14:textId="77777777" w:rsidR="006C710A" w:rsidRPr="00560DF8" w:rsidRDefault="006C710A" w:rsidP="006172CD">
            <w:pPr>
              <w:numPr>
                <w:ilvl w:val="0"/>
                <w:numId w:val="38"/>
              </w:numPr>
              <w:pBdr>
                <w:top w:val="nil"/>
                <w:left w:val="nil"/>
                <w:bottom w:val="nil"/>
                <w:right w:val="nil"/>
                <w:between w:val="nil"/>
              </w:pBdr>
              <w:contextualSpacing/>
            </w:pPr>
            <w:r w:rsidRPr="00560DF8">
              <w:t>Record clothes washer model number.</w:t>
            </w:r>
          </w:p>
          <w:p w14:paraId="3F84BD33" w14:textId="6464E734" w:rsidR="006C710A" w:rsidRPr="00560DF8" w:rsidRDefault="006C710A" w:rsidP="006172CD">
            <w:pPr>
              <w:numPr>
                <w:ilvl w:val="0"/>
                <w:numId w:val="38"/>
              </w:numPr>
              <w:pBdr>
                <w:top w:val="nil"/>
                <w:left w:val="nil"/>
                <w:bottom w:val="nil"/>
                <w:right w:val="nil"/>
                <w:between w:val="nil"/>
              </w:pBdr>
              <w:contextualSpacing/>
            </w:pPr>
            <w:r w:rsidRPr="00560DF8">
              <w:t>Record the location of the clothes washer</w:t>
            </w:r>
            <w:r w:rsidR="00B91F94" w:rsidRPr="00560DF8">
              <w:t xml:space="preserve"> --</w:t>
            </w:r>
            <w:r w:rsidRPr="00560DF8">
              <w:t xml:space="preserve"> whether it is in the Conditioned Space Volume of the Dwelling Unit, Unrated Heated Space or Unrated Conditioned Space.</w:t>
            </w:r>
          </w:p>
          <w:p w14:paraId="625B33CD" w14:textId="6041C9D2" w:rsidR="006C710A" w:rsidRPr="00560DF8" w:rsidRDefault="006C710A" w:rsidP="006172CD">
            <w:pPr>
              <w:numPr>
                <w:ilvl w:val="0"/>
                <w:numId w:val="38"/>
              </w:numPr>
              <w:pBdr>
                <w:top w:val="nil"/>
                <w:left w:val="nil"/>
                <w:bottom w:val="nil"/>
                <w:right w:val="nil"/>
                <w:between w:val="nil"/>
              </w:pBdr>
              <w:contextualSpacing/>
            </w:pPr>
            <w:r w:rsidRPr="00560DF8">
              <w:t>Determine the capacity in cubic feet and Modified Energy Factor (MEF) or the Integrated Modified Energy factor (IMEF) of the clothes washer from</w:t>
            </w:r>
            <w:r w:rsidR="0070225E" w:rsidRPr="00560DF8">
              <w:t>:</w:t>
            </w:r>
          </w:p>
          <w:p w14:paraId="5FDF3D5A" w14:textId="77777777" w:rsidR="006C710A" w:rsidRPr="00560DF8" w:rsidRDefault="006C710A" w:rsidP="006172CD">
            <w:pPr>
              <w:numPr>
                <w:ilvl w:val="1"/>
                <w:numId w:val="39"/>
              </w:numPr>
              <w:pBdr>
                <w:top w:val="nil"/>
                <w:left w:val="nil"/>
                <w:bottom w:val="nil"/>
                <w:right w:val="nil"/>
                <w:between w:val="nil"/>
              </w:pBdr>
              <w:contextualSpacing/>
            </w:pPr>
            <w:r w:rsidRPr="00560DF8">
              <w:t>the manufacturer’s data sheet,</w:t>
            </w:r>
          </w:p>
          <w:p w14:paraId="12418588" w14:textId="77777777" w:rsidR="006C710A" w:rsidRPr="00560DF8" w:rsidRDefault="006C710A" w:rsidP="006172CD">
            <w:pPr>
              <w:numPr>
                <w:ilvl w:val="1"/>
                <w:numId w:val="39"/>
              </w:numPr>
              <w:pBdr>
                <w:top w:val="nil"/>
                <w:left w:val="nil"/>
                <w:bottom w:val="nil"/>
                <w:right w:val="nil"/>
                <w:between w:val="nil"/>
              </w:pBdr>
              <w:contextualSpacing/>
            </w:pPr>
            <w:r w:rsidRPr="00560DF8">
              <w:t>the California Energy Commission Appliance Database,</w:t>
            </w:r>
          </w:p>
          <w:p w14:paraId="76AC7218" w14:textId="4EC54854" w:rsidR="006C710A" w:rsidRPr="00560DF8" w:rsidRDefault="006C710A" w:rsidP="006172CD">
            <w:pPr>
              <w:numPr>
                <w:ilvl w:val="1"/>
                <w:numId w:val="39"/>
              </w:numPr>
              <w:pBdr>
                <w:top w:val="nil"/>
                <w:left w:val="nil"/>
                <w:bottom w:val="nil"/>
                <w:right w:val="nil"/>
                <w:between w:val="nil"/>
              </w:pBdr>
              <w:contextualSpacing/>
            </w:pPr>
            <w:r w:rsidRPr="00560DF8">
              <w:t>the EPA ENERGY STAR website or another reputable source.</w:t>
            </w:r>
          </w:p>
          <w:p w14:paraId="50A1EBB1" w14:textId="77777777" w:rsidR="006C710A" w:rsidRPr="00560DF8" w:rsidRDefault="006C710A" w:rsidP="006C710A">
            <w:pPr>
              <w:contextualSpacing/>
            </w:pPr>
          </w:p>
          <w:p w14:paraId="6EDBD192" w14:textId="66742ADA" w:rsidR="006C710A" w:rsidRPr="00560DF8" w:rsidRDefault="006C710A" w:rsidP="006C710A">
            <w:pPr>
              <w:contextualSpacing/>
            </w:pPr>
            <w:r w:rsidRPr="00560DF8">
              <w:t xml:space="preserve">When the clothes washers are located outside of the Dwelling Unit, in addition to the information above, record the number of clothes washers.  To model performance credit for common area clothes washers, a minimum of one clothes washer per </w:t>
            </w:r>
            <w:r w:rsidR="009E63C7" w:rsidRPr="00560DF8">
              <w:t>fourteen</w:t>
            </w:r>
            <w:r w:rsidRPr="00560DF8">
              <w:t xml:space="preserve"> Dwelling Units is required.</w:t>
            </w:r>
          </w:p>
          <w:p w14:paraId="0203B9F1" w14:textId="77777777" w:rsidR="006C710A" w:rsidRPr="00560DF8" w:rsidRDefault="006C710A" w:rsidP="006C710A">
            <w:pPr>
              <w:contextualSpacing/>
            </w:pPr>
          </w:p>
          <w:p w14:paraId="6400F53E" w14:textId="3C24EEE9" w:rsidR="006C710A" w:rsidRPr="00560DF8" w:rsidRDefault="006C710A" w:rsidP="006C710A">
            <w:pPr>
              <w:contextualSpacing/>
            </w:pPr>
            <w:r w:rsidRPr="00560DF8">
              <w:t>If a water heater</w:t>
            </w:r>
            <w:r w:rsidR="0070225E" w:rsidRPr="00560DF8">
              <w:t>,</w:t>
            </w:r>
            <w:r w:rsidRPr="00560DF8">
              <w:t xml:space="preserve"> separate from the one serving the Rated Home</w:t>
            </w:r>
            <w:r w:rsidR="0070225E" w:rsidRPr="00560DF8">
              <w:t>,</w:t>
            </w:r>
            <w:r w:rsidRPr="00560DF8">
              <w:t xml:space="preserve"> provides hot water to the clothes washer, record the nameplate data of the service hot water heating system that provides hot water to the clothes washers. See Service Hot Water heating section for the information required. </w:t>
            </w:r>
          </w:p>
        </w:tc>
      </w:tr>
    </w:tbl>
    <w:p w14:paraId="40B1E2DD" w14:textId="77777777" w:rsidR="006C710A" w:rsidRPr="00560DF8" w:rsidRDefault="006C710A" w:rsidP="006C710A"/>
    <w:p w14:paraId="03591C9E" w14:textId="77777777" w:rsidR="006C710A" w:rsidRPr="00560DF8" w:rsidRDefault="006C710A" w:rsidP="006C710A">
      <w:r w:rsidRPr="00560DF8">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2D8750B1"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AB9532" w14:textId="77777777" w:rsidR="006C710A" w:rsidRPr="00560DF8" w:rsidRDefault="006C710A" w:rsidP="006C710A">
            <w:pPr>
              <w:pStyle w:val="Heading1"/>
              <w:rPr>
                <w:b w:val="0"/>
              </w:rPr>
            </w:pPr>
            <w:bookmarkStart w:id="923" w:name="_Toc504587210"/>
            <w:r w:rsidRPr="00560DF8">
              <w:lastRenderedPageBreak/>
              <w:t>Building Element:  Clothes Dryer</w:t>
            </w:r>
            <w:bookmarkEnd w:id="923"/>
          </w:p>
        </w:tc>
      </w:tr>
      <w:tr w:rsidR="00560DF8" w:rsidRPr="00560DF8" w14:paraId="1838E2FF"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B2F729D"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264CC27C"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9CDD387" w14:textId="77777777" w:rsidR="006C710A" w:rsidRPr="00560DF8" w:rsidRDefault="006C710A" w:rsidP="006C710A">
            <w:r w:rsidRPr="00560DF8">
              <w:rPr>
                <w:b/>
              </w:rPr>
              <w:t xml:space="preserve">On-Site Inspection Protocol </w:t>
            </w:r>
          </w:p>
        </w:tc>
      </w:tr>
      <w:tr w:rsidR="006C710A" w:rsidRPr="00560DF8" w14:paraId="75381F74" w14:textId="77777777" w:rsidTr="006C710A">
        <w:tc>
          <w:tcPr>
            <w:tcW w:w="2322" w:type="dxa"/>
          </w:tcPr>
          <w:p w14:paraId="59691B44" w14:textId="77777777" w:rsidR="006C710A" w:rsidRPr="00560DF8" w:rsidRDefault="006C710A" w:rsidP="006C710A">
            <w:pPr>
              <w:rPr>
                <w:highlight w:val="yellow"/>
              </w:rPr>
            </w:pPr>
            <w:r w:rsidRPr="00560DF8">
              <w:t>Total annual consumption of clothes dryer</w:t>
            </w:r>
          </w:p>
        </w:tc>
        <w:tc>
          <w:tcPr>
            <w:tcW w:w="2880" w:type="dxa"/>
          </w:tcPr>
          <w:p w14:paraId="3047D63F" w14:textId="77777777" w:rsidR="006C710A" w:rsidRPr="00560DF8" w:rsidRDefault="006C710A" w:rsidP="006C710A">
            <w:pPr>
              <w:rPr>
                <w:highlight w:val="yellow"/>
              </w:rPr>
            </w:pPr>
            <w:r w:rsidRPr="00560DF8">
              <w:t xml:space="preserve">Determine the total annual consumption of clothes dryer </w:t>
            </w:r>
          </w:p>
        </w:tc>
        <w:tc>
          <w:tcPr>
            <w:tcW w:w="7830" w:type="dxa"/>
          </w:tcPr>
          <w:p w14:paraId="4EF300DC" w14:textId="77777777" w:rsidR="006C710A" w:rsidRPr="00560DF8" w:rsidRDefault="006C710A" w:rsidP="006C710A">
            <w:pPr>
              <w:contextualSpacing/>
            </w:pPr>
            <w:r w:rsidRPr="00560DF8">
              <w:t>Record whether the clothes dryer is or is not installed at the time of the inspection.</w:t>
            </w:r>
          </w:p>
          <w:p w14:paraId="5B74C6D2" w14:textId="77777777" w:rsidR="006C710A" w:rsidRPr="00560DF8" w:rsidRDefault="006C710A" w:rsidP="006C710A">
            <w:pPr>
              <w:contextualSpacing/>
            </w:pPr>
          </w:p>
          <w:p w14:paraId="29FC4A65" w14:textId="6652F476" w:rsidR="006C710A" w:rsidRPr="00560DF8" w:rsidRDefault="006C710A" w:rsidP="006C710A">
            <w:pPr>
              <w:contextualSpacing/>
            </w:pPr>
            <w:r w:rsidRPr="00560DF8">
              <w:t>When the clothes dryer is installed at the time inspection</w:t>
            </w:r>
            <w:r w:rsidR="00B91F94" w:rsidRPr="00560DF8">
              <w:t>:</w:t>
            </w:r>
          </w:p>
          <w:p w14:paraId="4EBED1F1" w14:textId="77777777" w:rsidR="006C710A" w:rsidRPr="00560DF8" w:rsidRDefault="006C710A" w:rsidP="006172CD">
            <w:pPr>
              <w:numPr>
                <w:ilvl w:val="0"/>
                <w:numId w:val="40"/>
              </w:numPr>
              <w:pBdr>
                <w:top w:val="nil"/>
                <w:left w:val="nil"/>
                <w:bottom w:val="nil"/>
                <w:right w:val="nil"/>
                <w:between w:val="nil"/>
              </w:pBdr>
              <w:contextualSpacing/>
            </w:pPr>
            <w:r w:rsidRPr="00560DF8">
              <w:t>Record clothes dryer model number.</w:t>
            </w:r>
          </w:p>
          <w:p w14:paraId="0988EECF" w14:textId="77777777" w:rsidR="006C710A" w:rsidRPr="00560DF8" w:rsidRDefault="006C710A" w:rsidP="006172CD">
            <w:pPr>
              <w:numPr>
                <w:ilvl w:val="0"/>
                <w:numId w:val="40"/>
              </w:numPr>
              <w:pBdr>
                <w:top w:val="nil"/>
                <w:left w:val="nil"/>
                <w:bottom w:val="nil"/>
                <w:right w:val="nil"/>
                <w:between w:val="nil"/>
              </w:pBdr>
              <w:contextualSpacing/>
            </w:pPr>
            <w:r w:rsidRPr="00560DF8">
              <w:t>Determine the fuel type of the dryer.</w:t>
            </w:r>
          </w:p>
          <w:p w14:paraId="653E3006" w14:textId="77777777" w:rsidR="006C710A" w:rsidRPr="00560DF8" w:rsidRDefault="006C710A" w:rsidP="006172CD">
            <w:pPr>
              <w:numPr>
                <w:ilvl w:val="0"/>
                <w:numId w:val="40"/>
              </w:numPr>
              <w:pBdr>
                <w:top w:val="nil"/>
                <w:left w:val="nil"/>
                <w:bottom w:val="nil"/>
                <w:right w:val="nil"/>
                <w:between w:val="nil"/>
              </w:pBdr>
              <w:contextualSpacing/>
            </w:pPr>
            <w:r w:rsidRPr="00560DF8">
              <w:t>Determine whether the clothes dryer is moisture sensing or not.</w:t>
            </w:r>
          </w:p>
          <w:p w14:paraId="1DC53232" w14:textId="3262422E" w:rsidR="006C710A" w:rsidRPr="00560DF8" w:rsidRDefault="006C710A" w:rsidP="006172CD">
            <w:pPr>
              <w:numPr>
                <w:ilvl w:val="0"/>
                <w:numId w:val="40"/>
              </w:numPr>
              <w:pBdr>
                <w:top w:val="nil"/>
                <w:left w:val="nil"/>
                <w:bottom w:val="nil"/>
                <w:right w:val="nil"/>
                <w:between w:val="nil"/>
              </w:pBdr>
              <w:contextualSpacing/>
            </w:pPr>
            <w:r w:rsidRPr="00560DF8">
              <w:t>Record the location of the clothes dryer</w:t>
            </w:r>
            <w:r w:rsidR="00B91F94" w:rsidRPr="00560DF8">
              <w:t xml:space="preserve"> --</w:t>
            </w:r>
            <w:r w:rsidRPr="00560DF8">
              <w:t xml:space="preserve"> whether it is in the Conditioned Space Volume of the Dwelling Unit, Unrated Heated Space, or Unrated Conditioned Space. </w:t>
            </w:r>
          </w:p>
          <w:p w14:paraId="31235DBD" w14:textId="77777777" w:rsidR="006C710A" w:rsidRPr="00560DF8" w:rsidRDefault="006C710A" w:rsidP="006172CD">
            <w:pPr>
              <w:numPr>
                <w:ilvl w:val="0"/>
                <w:numId w:val="40"/>
              </w:numPr>
              <w:pBdr>
                <w:top w:val="nil"/>
                <w:left w:val="nil"/>
                <w:bottom w:val="nil"/>
                <w:right w:val="nil"/>
                <w:between w:val="nil"/>
              </w:pBdr>
              <w:contextualSpacing/>
            </w:pPr>
            <w:r w:rsidRPr="00560DF8">
              <w:t xml:space="preserve">Determine the Efficiency Factor or Combined Energy Factor of the clothes dryer from: </w:t>
            </w:r>
          </w:p>
          <w:p w14:paraId="34CFF0A1" w14:textId="77777777" w:rsidR="006C710A" w:rsidRPr="00560DF8" w:rsidRDefault="006C710A" w:rsidP="006172CD">
            <w:pPr>
              <w:numPr>
                <w:ilvl w:val="1"/>
                <w:numId w:val="41"/>
              </w:numPr>
              <w:pBdr>
                <w:top w:val="nil"/>
                <w:left w:val="nil"/>
                <w:bottom w:val="nil"/>
                <w:right w:val="nil"/>
                <w:between w:val="nil"/>
              </w:pBdr>
              <w:contextualSpacing/>
            </w:pPr>
            <w:r w:rsidRPr="00560DF8">
              <w:t xml:space="preserve">the manufacturer’s data sheet, </w:t>
            </w:r>
          </w:p>
          <w:p w14:paraId="284F2994" w14:textId="77777777" w:rsidR="006C710A" w:rsidRPr="00560DF8" w:rsidRDefault="006C710A" w:rsidP="006172CD">
            <w:pPr>
              <w:numPr>
                <w:ilvl w:val="1"/>
                <w:numId w:val="41"/>
              </w:numPr>
              <w:pBdr>
                <w:top w:val="nil"/>
                <w:left w:val="nil"/>
                <w:bottom w:val="nil"/>
                <w:right w:val="nil"/>
                <w:between w:val="nil"/>
              </w:pBdr>
              <w:contextualSpacing/>
            </w:pPr>
            <w:r w:rsidRPr="00560DF8">
              <w:t>the California Energy Commission Appliance Database,</w:t>
            </w:r>
          </w:p>
          <w:p w14:paraId="7FFAEB7A" w14:textId="77777777" w:rsidR="006C710A" w:rsidRPr="00560DF8" w:rsidRDefault="006C710A" w:rsidP="006172CD">
            <w:pPr>
              <w:numPr>
                <w:ilvl w:val="1"/>
                <w:numId w:val="41"/>
              </w:numPr>
              <w:pBdr>
                <w:top w:val="nil"/>
                <w:left w:val="nil"/>
                <w:bottom w:val="nil"/>
                <w:right w:val="nil"/>
                <w:between w:val="nil"/>
              </w:pBdr>
              <w:contextualSpacing/>
            </w:pPr>
            <w:r w:rsidRPr="00560DF8">
              <w:t>the EPA ENERGY STAR website, or another reputable source.</w:t>
            </w:r>
          </w:p>
          <w:p w14:paraId="5828A9EB" w14:textId="77777777" w:rsidR="006C710A" w:rsidRPr="00560DF8" w:rsidRDefault="006C710A" w:rsidP="006C710A">
            <w:pPr>
              <w:contextualSpacing/>
            </w:pPr>
          </w:p>
          <w:p w14:paraId="2B0B8D4A" w14:textId="77777777" w:rsidR="006C710A" w:rsidRPr="00560DF8" w:rsidRDefault="006C710A" w:rsidP="006C710A">
            <w:pPr>
              <w:contextualSpacing/>
              <w:rPr>
                <w:sz w:val="12"/>
                <w:szCs w:val="12"/>
              </w:rPr>
            </w:pPr>
            <w:r w:rsidRPr="00560DF8">
              <w:t xml:space="preserve">When the clothes dryers are located outside of the Dwelling Unit, in addition to the information above, record the number of clothes dryers. </w:t>
            </w:r>
          </w:p>
        </w:tc>
      </w:tr>
    </w:tbl>
    <w:p w14:paraId="051BA19A" w14:textId="77777777" w:rsidR="006C710A" w:rsidRPr="00560DF8" w:rsidRDefault="006C710A" w:rsidP="006C710A">
      <w:pPr>
        <w:spacing w:after="98"/>
        <w:rPr>
          <w:b/>
        </w:rPr>
      </w:pPr>
    </w:p>
    <w:p w14:paraId="1013392F" w14:textId="77777777" w:rsidR="006C710A" w:rsidRPr="00560DF8" w:rsidRDefault="006C710A" w:rsidP="006C710A">
      <w:pPr>
        <w:rPr>
          <w:b/>
        </w:rPr>
      </w:pPr>
      <w:r w:rsidRPr="00560DF8">
        <w:rPr>
          <w:b/>
        </w:rPr>
        <w:br w:type="page"/>
      </w:r>
    </w:p>
    <w:p w14:paraId="4C85884E" w14:textId="77777777" w:rsidR="006C710A" w:rsidRPr="00560DF8" w:rsidRDefault="006C710A" w:rsidP="006C710A">
      <w:pPr>
        <w:spacing w:after="98"/>
        <w:rPr>
          <w:b/>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3A4EF34C"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CAF612" w14:textId="77777777" w:rsidR="006C710A" w:rsidRPr="00560DF8" w:rsidRDefault="006C710A" w:rsidP="006C710A">
            <w:pPr>
              <w:pStyle w:val="Heading1"/>
              <w:rPr>
                <w:b w:val="0"/>
              </w:rPr>
            </w:pPr>
            <w:bookmarkStart w:id="924" w:name="_Toc504587211"/>
            <w:r w:rsidRPr="00560DF8">
              <w:t>Building Element:  Ceiling Fan</w:t>
            </w:r>
            <w:bookmarkEnd w:id="924"/>
            <w:r w:rsidRPr="00560DF8">
              <w:t>s</w:t>
            </w:r>
          </w:p>
        </w:tc>
      </w:tr>
      <w:tr w:rsidR="00560DF8" w:rsidRPr="00560DF8" w14:paraId="2472E2CE"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01D86D86"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6EE6905"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3FDFA0" w14:textId="77777777" w:rsidR="006C710A" w:rsidRPr="00560DF8" w:rsidRDefault="006C710A" w:rsidP="006C710A">
            <w:r w:rsidRPr="00560DF8">
              <w:rPr>
                <w:b/>
              </w:rPr>
              <w:t xml:space="preserve">On-Site Inspection Protocol </w:t>
            </w:r>
          </w:p>
        </w:tc>
      </w:tr>
      <w:tr w:rsidR="006C710A" w:rsidRPr="00560DF8" w14:paraId="5F33E85F" w14:textId="77777777" w:rsidTr="006C710A">
        <w:tc>
          <w:tcPr>
            <w:tcW w:w="2322" w:type="dxa"/>
          </w:tcPr>
          <w:p w14:paraId="6673BEF8" w14:textId="77777777" w:rsidR="006C710A" w:rsidRPr="00560DF8" w:rsidRDefault="006C710A" w:rsidP="006C710A">
            <w:r w:rsidRPr="00560DF8">
              <w:t>Total annual consumption of ceiling fan</w:t>
            </w:r>
          </w:p>
        </w:tc>
        <w:tc>
          <w:tcPr>
            <w:tcW w:w="2880" w:type="dxa"/>
          </w:tcPr>
          <w:p w14:paraId="01720A89" w14:textId="77777777" w:rsidR="006C710A" w:rsidRPr="00560DF8" w:rsidRDefault="006C710A" w:rsidP="006C710A">
            <w:r w:rsidRPr="00560DF8">
              <w:t>Determine the total annual consumption of ceiling fan</w:t>
            </w:r>
          </w:p>
        </w:tc>
        <w:tc>
          <w:tcPr>
            <w:tcW w:w="7830" w:type="dxa"/>
          </w:tcPr>
          <w:p w14:paraId="0F0AE677" w14:textId="77777777" w:rsidR="006C710A" w:rsidRPr="00560DF8" w:rsidRDefault="006C710A" w:rsidP="006C710A">
            <w:pPr>
              <w:contextualSpacing/>
            </w:pPr>
            <w:r w:rsidRPr="00560DF8">
              <w:t>Record whether ceiling fans are or are not installed at the time of the inspection.</w:t>
            </w:r>
          </w:p>
          <w:p w14:paraId="30381BA7" w14:textId="77777777" w:rsidR="006C710A" w:rsidRPr="00560DF8" w:rsidRDefault="006C710A" w:rsidP="006C710A">
            <w:pPr>
              <w:contextualSpacing/>
            </w:pPr>
          </w:p>
          <w:p w14:paraId="7389B264" w14:textId="348090D8" w:rsidR="006C710A" w:rsidRPr="00560DF8" w:rsidRDefault="006C710A" w:rsidP="006C710A">
            <w:pPr>
              <w:contextualSpacing/>
            </w:pPr>
            <w:r w:rsidRPr="00560DF8">
              <w:t>When ceiling fans are installed at the time</w:t>
            </w:r>
            <w:r w:rsidR="0035630D" w:rsidRPr="00560DF8">
              <w:t xml:space="preserve"> of the inspection:</w:t>
            </w:r>
          </w:p>
          <w:p w14:paraId="048D8AEC" w14:textId="77777777" w:rsidR="006C710A" w:rsidRPr="00560DF8" w:rsidRDefault="006C710A" w:rsidP="006172CD">
            <w:pPr>
              <w:numPr>
                <w:ilvl w:val="0"/>
                <w:numId w:val="42"/>
              </w:numPr>
              <w:pBdr>
                <w:top w:val="nil"/>
                <w:left w:val="nil"/>
                <w:bottom w:val="nil"/>
                <w:right w:val="nil"/>
                <w:between w:val="nil"/>
              </w:pBdr>
              <w:contextualSpacing/>
            </w:pPr>
            <w:r w:rsidRPr="00560DF8">
              <w:t xml:space="preserve">Record the number of ceiling fans in the Dwelling Unit. For ceiling fans to be modeled, there must be one fan per Bedroom plus one more elsewhere in the Dwelling Unit. </w:t>
            </w:r>
          </w:p>
          <w:p w14:paraId="451740D9" w14:textId="77777777" w:rsidR="006C710A" w:rsidRPr="00560DF8" w:rsidRDefault="006C710A" w:rsidP="006172CD">
            <w:pPr>
              <w:numPr>
                <w:ilvl w:val="0"/>
                <w:numId w:val="42"/>
              </w:numPr>
              <w:pBdr>
                <w:top w:val="nil"/>
                <w:left w:val="nil"/>
                <w:bottom w:val="nil"/>
                <w:right w:val="nil"/>
                <w:between w:val="nil"/>
              </w:pBdr>
              <w:contextualSpacing/>
            </w:pPr>
            <w:r w:rsidRPr="00560DF8">
              <w:t xml:space="preserve">Record the model number for all ceiling fans. </w:t>
            </w:r>
          </w:p>
          <w:p w14:paraId="281F98C1" w14:textId="77777777" w:rsidR="006C710A" w:rsidRPr="00560DF8" w:rsidRDefault="006C710A" w:rsidP="006172CD">
            <w:pPr>
              <w:numPr>
                <w:ilvl w:val="0"/>
                <w:numId w:val="42"/>
              </w:numPr>
              <w:pBdr>
                <w:top w:val="nil"/>
                <w:left w:val="nil"/>
                <w:bottom w:val="nil"/>
                <w:right w:val="nil"/>
                <w:between w:val="nil"/>
              </w:pBdr>
              <w:spacing w:after="100"/>
              <w:contextualSpacing/>
            </w:pPr>
            <w:r w:rsidRPr="00560DF8">
              <w:t>Record the average efficiency for the fans installed (cfm/W) at medium speed.</w:t>
            </w:r>
          </w:p>
        </w:tc>
      </w:tr>
    </w:tbl>
    <w:p w14:paraId="6566708E" w14:textId="77777777" w:rsidR="006C710A" w:rsidRPr="00560DF8" w:rsidRDefault="006C710A" w:rsidP="006C710A">
      <w:pPr>
        <w:spacing w:after="98"/>
        <w:rPr>
          <w:b/>
          <w:highlight w:val="yellow"/>
        </w:rPr>
      </w:pPr>
    </w:p>
    <w:p w14:paraId="25F8F4F1" w14:textId="77777777" w:rsidR="006C710A" w:rsidRPr="00560DF8" w:rsidRDefault="006C710A" w:rsidP="006C710A">
      <w:pPr>
        <w:rPr>
          <w:b/>
          <w:highlight w:val="yellow"/>
        </w:rPr>
      </w:pPr>
      <w:r w:rsidRPr="00560DF8">
        <w:rPr>
          <w:b/>
          <w:highlight w:val="yellow"/>
        </w:rPr>
        <w:br w:type="page"/>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688184A1" w14:textId="77777777" w:rsidTr="00834FF9">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D996F8" w14:textId="77777777" w:rsidR="006C710A" w:rsidRPr="00560DF8" w:rsidRDefault="006C710A" w:rsidP="006C710A">
            <w:pPr>
              <w:pStyle w:val="Heading1"/>
              <w:rPr>
                <w:b w:val="0"/>
              </w:rPr>
            </w:pPr>
            <w:bookmarkStart w:id="925" w:name="_Toc504587212"/>
            <w:r w:rsidRPr="00560DF8">
              <w:lastRenderedPageBreak/>
              <w:t>Building Element:  Dwelling Unit Mechanical Ventilation</w:t>
            </w:r>
            <w:bookmarkEnd w:id="925"/>
            <w:r w:rsidRPr="00560DF8">
              <w:t xml:space="preserve"> System(s)</w:t>
            </w:r>
          </w:p>
        </w:tc>
      </w:tr>
      <w:tr w:rsidR="00560DF8" w:rsidRPr="00560DF8" w14:paraId="1954D51B" w14:textId="77777777" w:rsidTr="006C710A">
        <w:trPr>
          <w:tblHeader/>
        </w:trPr>
        <w:tc>
          <w:tcPr>
            <w:tcW w:w="2322" w:type="dxa"/>
            <w:tcBorders>
              <w:top w:val="single" w:sz="4" w:space="0" w:color="000000"/>
              <w:left w:val="single" w:sz="4" w:space="0" w:color="000000"/>
              <w:bottom w:val="single" w:sz="4" w:space="0" w:color="000000"/>
              <w:right w:val="single" w:sz="4" w:space="0" w:color="000000"/>
            </w:tcBorders>
          </w:tcPr>
          <w:p w14:paraId="4BC9FAD7"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1EA8E898"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0EFC491" w14:textId="77777777" w:rsidR="006C710A" w:rsidRPr="00560DF8" w:rsidRDefault="006C710A" w:rsidP="006C710A">
            <w:r w:rsidRPr="00560DF8">
              <w:rPr>
                <w:b/>
              </w:rPr>
              <w:t xml:space="preserve">On-Site Inspection Protocol </w:t>
            </w:r>
          </w:p>
        </w:tc>
      </w:tr>
      <w:tr w:rsidR="00560DF8" w:rsidRPr="00560DF8" w14:paraId="2A37F73D" w14:textId="77777777" w:rsidTr="006C710A">
        <w:tc>
          <w:tcPr>
            <w:tcW w:w="2322" w:type="dxa"/>
          </w:tcPr>
          <w:p w14:paraId="66802BE5" w14:textId="77777777" w:rsidR="006C710A" w:rsidRPr="00560DF8" w:rsidRDefault="006C710A" w:rsidP="006C710A">
            <w:r w:rsidRPr="00560DF8">
              <w:t>Centralized system equipment type</w:t>
            </w:r>
          </w:p>
        </w:tc>
        <w:tc>
          <w:tcPr>
            <w:tcW w:w="2880" w:type="dxa"/>
          </w:tcPr>
          <w:p w14:paraId="5E20EE25" w14:textId="77777777" w:rsidR="006C710A" w:rsidRPr="00560DF8" w:rsidRDefault="006C710A" w:rsidP="006C710A">
            <w:r w:rsidRPr="00560DF8">
              <w:t>Data collection for centralized Dwelling Unit Mechanical Ventilation systems that serve more than one Dwelling Unit</w:t>
            </w:r>
          </w:p>
        </w:tc>
        <w:tc>
          <w:tcPr>
            <w:tcW w:w="7830" w:type="dxa"/>
          </w:tcPr>
          <w:p w14:paraId="305CE83F" w14:textId="77777777" w:rsidR="006C710A" w:rsidRPr="00560DF8" w:rsidRDefault="006C710A" w:rsidP="006C710A">
            <w:pPr>
              <w:rPr>
                <w:i/>
              </w:rPr>
            </w:pPr>
            <w:r w:rsidRPr="00560DF8">
              <w:rPr>
                <w:i/>
              </w:rPr>
              <w:t xml:space="preserve">Centralized exhaust fans – </w:t>
            </w:r>
            <w:r w:rsidRPr="00560DF8">
              <w:t xml:space="preserve">Record the model number from the nameplate data of each fan being utilized to provide Dwelling Unit Mechanical Ventilation.  Use the fan model number to determine the fan cfm and wattage or horsepower from the manufacturer’s data sheet. </w:t>
            </w:r>
          </w:p>
          <w:p w14:paraId="77467474" w14:textId="77777777" w:rsidR="006C710A" w:rsidRPr="00560DF8" w:rsidRDefault="006C710A" w:rsidP="006C710A">
            <w:pPr>
              <w:rPr>
                <w:i/>
              </w:rPr>
            </w:pPr>
          </w:p>
          <w:p w14:paraId="64EE6F7D" w14:textId="77777777" w:rsidR="006C710A" w:rsidRPr="00560DF8" w:rsidRDefault="006C710A" w:rsidP="006C710A">
            <w:r w:rsidRPr="00560DF8">
              <w:rPr>
                <w:i/>
              </w:rPr>
              <w:t xml:space="preserve">Centralized supply or balanced system fans – </w:t>
            </w:r>
            <w:r w:rsidRPr="00560DF8">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the fan cfm and wattage or horsepower from the manufacturer’s data sheet.  For balanced systems, also record the sensible recovery efficiency and total recovery efficiency.</w:t>
            </w:r>
          </w:p>
        </w:tc>
      </w:tr>
      <w:tr w:rsidR="00560DF8" w:rsidRPr="00560DF8" w14:paraId="44BECBCF" w14:textId="77777777" w:rsidTr="006C710A">
        <w:tc>
          <w:tcPr>
            <w:tcW w:w="2322" w:type="dxa"/>
          </w:tcPr>
          <w:p w14:paraId="4014970F" w14:textId="77777777" w:rsidR="006C710A" w:rsidRPr="00560DF8" w:rsidRDefault="006C710A" w:rsidP="006C710A">
            <w:r w:rsidRPr="00560DF8">
              <w:t>Individual system equipment type</w:t>
            </w:r>
          </w:p>
        </w:tc>
        <w:tc>
          <w:tcPr>
            <w:tcW w:w="2880" w:type="dxa"/>
          </w:tcPr>
          <w:p w14:paraId="70F3E141" w14:textId="77777777" w:rsidR="006C710A" w:rsidRPr="00560DF8" w:rsidRDefault="006C710A" w:rsidP="006C710A">
            <w:r w:rsidRPr="00560DF8">
              <w:t>Data collection for individual Dwelling Unit Mechanical Ventilation systems that serve a single Dwelling Unit</w:t>
            </w:r>
          </w:p>
        </w:tc>
        <w:tc>
          <w:tcPr>
            <w:tcW w:w="7830" w:type="dxa"/>
          </w:tcPr>
          <w:p w14:paraId="57156D67" w14:textId="6CB615F1" w:rsidR="006C710A" w:rsidRPr="00560DF8" w:rsidRDefault="006C710A" w:rsidP="006C710A">
            <w:r w:rsidRPr="00560DF8">
              <w:rPr>
                <w:i/>
              </w:rPr>
              <w:t xml:space="preserve">Individual exhaust fans – </w:t>
            </w:r>
            <w:r w:rsidRPr="00560DF8">
              <w:t xml:space="preserve">Record the fan wattage and model number from the nameplate data of the exhaust fan being utilized to provide Dwelling Unit Mechanical Ventilation. Use the fan model number to determine the fan wattage from the manufacturer’s data sheet or HVI Directory.  Where the fan is </w:t>
            </w:r>
            <w:r w:rsidR="008F1C33" w:rsidRPr="00560DF8">
              <w:rPr>
                <w:u w:val="single"/>
              </w:rPr>
              <w:t>operated using a programmed schedule</w:t>
            </w:r>
            <w:r w:rsidR="008F1C33" w:rsidRPr="00560DF8">
              <w:t xml:space="preserve"> </w:t>
            </w:r>
            <w:r w:rsidR="008F1C33" w:rsidRPr="00560DF8">
              <w:rPr>
                <w:strike/>
              </w:rPr>
              <w:t>equipped with a timer</w:t>
            </w:r>
            <w:r w:rsidRPr="00560DF8">
              <w:t xml:space="preserve">, document the </w:t>
            </w:r>
            <w:r w:rsidR="008F1C33" w:rsidRPr="00560DF8">
              <w:rPr>
                <w:strike/>
              </w:rPr>
              <w:t xml:space="preserve">run time </w:t>
            </w:r>
            <w:r w:rsidR="008F1C33" w:rsidRPr="00560DF8">
              <w:rPr>
                <w:u w:val="single"/>
              </w:rPr>
              <w:t>daily run hours</w:t>
            </w:r>
            <w:r w:rsidR="008F1C33" w:rsidRPr="00560DF8">
              <w:t xml:space="preserve"> </w:t>
            </w:r>
            <w:r w:rsidRPr="00560DF8">
              <w:t>for the fan</w:t>
            </w:r>
            <w:r w:rsidR="008F1C33" w:rsidRPr="00560DF8">
              <w:rPr>
                <w:u w:val="single"/>
              </w:rPr>
              <w:t>, as observed on-site</w:t>
            </w:r>
            <w:r w:rsidRPr="00560DF8">
              <w:t xml:space="preserve">.  If the fan is set to run continuously, then document the </w:t>
            </w:r>
            <w:r w:rsidR="008F1C33" w:rsidRPr="00560DF8">
              <w:rPr>
                <w:strike/>
              </w:rPr>
              <w:t xml:space="preserve">run time </w:t>
            </w:r>
            <w:r w:rsidR="008F1C33" w:rsidRPr="00560DF8">
              <w:rPr>
                <w:u w:val="single"/>
              </w:rPr>
              <w:t>daily run hours</w:t>
            </w:r>
            <w:r w:rsidR="008F1C33" w:rsidRPr="00560DF8">
              <w:t xml:space="preserve"> </w:t>
            </w:r>
            <w:r w:rsidRPr="00560DF8">
              <w:t xml:space="preserve">as 24 hours.  In Attached Dwelling Units, it shall be determined whether there is supply air provided to the Dwelling Unit, directly or indirectly from adjacent corridor.  See Corridor Ventilation section for guidance. </w:t>
            </w:r>
          </w:p>
          <w:p w14:paraId="6C12ECBF" w14:textId="77777777" w:rsidR="006C710A" w:rsidRPr="00560DF8" w:rsidRDefault="006C710A" w:rsidP="006C710A"/>
          <w:p w14:paraId="0972D58A" w14:textId="3BF2D515" w:rsidR="006C710A" w:rsidRPr="00560DF8" w:rsidRDefault="006C710A" w:rsidP="006C710A">
            <w:r w:rsidRPr="00560DF8">
              <w:rPr>
                <w:i/>
              </w:rPr>
              <w:t xml:space="preserve">Individual supply fans - </w:t>
            </w:r>
            <w:r w:rsidRPr="00560DF8">
              <w:t>Record the fan wattage and model number from the nameplate data of the supply fan being utilized to provide Dwelling Unit Mechanical Ventilation.  Use the fan model number to determine the fan wattage from the manufacturer’s data sheet or HVI Directory.  If the fan is equipped with a timer, document the run time for the fan.  If the fan is set to run continuously then document the run time as 24 hours. Record whether the supply fan is separate or integrated with the space conditioning system.</w:t>
            </w:r>
          </w:p>
          <w:p w14:paraId="1576D305" w14:textId="6EB4A700" w:rsidR="006C710A" w:rsidRPr="00560DF8" w:rsidRDefault="006C710A" w:rsidP="006C710A">
            <w:r w:rsidRPr="00560DF8">
              <w:rPr>
                <w:i/>
              </w:rPr>
              <w:lastRenderedPageBreak/>
              <w:t xml:space="preserve">Individual Balanced Ventilation Fans – </w:t>
            </w:r>
            <w:r w:rsidRPr="00560DF8">
              <w:t>These are commonly known as energy recovery ventilators (ERV) or heat recovery ventilators (HRV).  Record model number from the nameplate data of the ERV/HRV. Use the model number to determine the fan wattage, sensible recovery efficiency and total recovery efficiency from the manufacturer’s data sheet or HVI Directory.  If the fan is equipped with a timer, document the run time for the fan.  If the fan is set to run continuously, then document the run time as 24 hours.</w:t>
            </w:r>
          </w:p>
          <w:p w14:paraId="0A8A3006" w14:textId="77777777" w:rsidR="006C710A" w:rsidRPr="00560DF8" w:rsidRDefault="006C710A" w:rsidP="006C710A"/>
          <w:p w14:paraId="72611B69" w14:textId="60A055FE" w:rsidR="006C710A" w:rsidRPr="00560DF8" w:rsidRDefault="006C710A" w:rsidP="006C710A">
            <w:r w:rsidRPr="00560DF8">
              <w:rPr>
                <w:i/>
              </w:rPr>
              <w:t xml:space="preserve">Central Fan Integrated Supply (CFIS) Ventilation System – </w:t>
            </w:r>
            <w:r w:rsidRPr="00560DF8">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t>
            </w:r>
            <w:r w:rsidR="00571DE8" w:rsidRPr="00560DF8">
              <w:t>whether</w:t>
            </w:r>
            <w:r w:rsidRPr="00560DF8">
              <w:t xml:space="preserve"> it is equipped with an ECM motor. Use the fan model number to determine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1265850E" w14:textId="77777777" w:rsidR="006C710A" w:rsidRPr="00560DF8" w:rsidRDefault="006C710A" w:rsidP="006C710A"/>
          <w:p w14:paraId="5BAE31F1" w14:textId="77777777" w:rsidR="006C710A" w:rsidRPr="00560DF8" w:rsidRDefault="006C710A" w:rsidP="006C710A">
            <w:r w:rsidRPr="00560DF8">
              <w:rPr>
                <w:i/>
              </w:rPr>
              <w:t>Unit ventilator</w:t>
            </w:r>
            <w:r w:rsidRPr="00560DF8">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6C710A" w:rsidRPr="00560DF8" w14:paraId="2FCA29DF" w14:textId="77777777" w:rsidTr="006C710A">
        <w:tc>
          <w:tcPr>
            <w:tcW w:w="2322" w:type="dxa"/>
          </w:tcPr>
          <w:p w14:paraId="669D9532" w14:textId="77777777" w:rsidR="006C710A" w:rsidRPr="00560DF8" w:rsidRDefault="006C710A" w:rsidP="006C710A">
            <w:r w:rsidRPr="00560DF8">
              <w:lastRenderedPageBreak/>
              <w:t>Dwelling Unit Mechanical Ventilation rate</w:t>
            </w:r>
          </w:p>
        </w:tc>
        <w:tc>
          <w:tcPr>
            <w:tcW w:w="2880" w:type="dxa"/>
          </w:tcPr>
          <w:p w14:paraId="46718691" w14:textId="77777777" w:rsidR="006C710A" w:rsidRPr="00560DF8" w:rsidRDefault="006C710A" w:rsidP="006C710A">
            <w:r w:rsidRPr="00560DF8">
              <w:t>Measure exhaust and supply airflow</w:t>
            </w:r>
          </w:p>
        </w:tc>
        <w:tc>
          <w:tcPr>
            <w:tcW w:w="7830" w:type="dxa"/>
          </w:tcPr>
          <w:p w14:paraId="0C4435A1" w14:textId="6F729324" w:rsidR="006C710A" w:rsidRPr="00560DF8" w:rsidRDefault="006C710A" w:rsidP="006C710A">
            <w:pPr>
              <w:rPr>
                <w:i/>
              </w:rPr>
            </w:pPr>
            <w:r w:rsidRPr="00560DF8">
              <w:t>Ventilation airflows in the Dwelling Unit shall be measured following the procedures in ANSI</w:t>
            </w:r>
            <w:r w:rsidR="0015647B" w:rsidRPr="00560DF8">
              <w:t>/RESNET/ICC</w:t>
            </w:r>
            <w:r w:rsidRPr="00560DF8">
              <w:t xml:space="preserve"> 380.</w:t>
            </w:r>
          </w:p>
        </w:tc>
      </w:tr>
    </w:tbl>
    <w:p w14:paraId="79B51551" w14:textId="77777777" w:rsidR="006C710A" w:rsidRPr="00560DF8" w:rsidRDefault="006C710A" w:rsidP="006C710A"/>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19410500"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FFC54E" w14:textId="77777777" w:rsidR="006C710A" w:rsidRPr="00560DF8" w:rsidRDefault="006C710A" w:rsidP="006C710A">
            <w:pPr>
              <w:pStyle w:val="Heading1"/>
              <w:rPr>
                <w:i/>
              </w:rPr>
            </w:pPr>
            <w:bookmarkStart w:id="926" w:name="_Toc504587213"/>
            <w:r w:rsidRPr="00560DF8">
              <w:lastRenderedPageBreak/>
              <w:t>Building Element:  Corridor Ventilation</w:t>
            </w:r>
            <w:bookmarkEnd w:id="926"/>
            <w:r w:rsidRPr="00560DF8">
              <w:t xml:space="preserve"> </w:t>
            </w:r>
          </w:p>
        </w:tc>
      </w:tr>
      <w:tr w:rsidR="00560DF8" w:rsidRPr="00560DF8" w14:paraId="7A947415"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6E69854C" w14:textId="77777777" w:rsidR="006C710A" w:rsidRPr="00560DF8" w:rsidRDefault="006C710A" w:rsidP="006C710A">
            <w:pPr>
              <w:rPr>
                <w:b/>
              </w:rPr>
            </w:pPr>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12BAC91" w14:textId="77777777" w:rsidR="006C710A" w:rsidRPr="00560DF8" w:rsidRDefault="006C710A" w:rsidP="006C710A">
            <w:pPr>
              <w:rPr>
                <w:b/>
              </w:rPr>
            </w:pPr>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63882F89" w14:textId="77777777" w:rsidR="006C710A" w:rsidRPr="00560DF8" w:rsidRDefault="006C710A" w:rsidP="006C710A">
            <w:pPr>
              <w:rPr>
                <w:i/>
              </w:rPr>
            </w:pPr>
            <w:r w:rsidRPr="00560DF8">
              <w:rPr>
                <w:b/>
              </w:rPr>
              <w:t>On-Site Inspection Protocol</w:t>
            </w:r>
            <w:r w:rsidRPr="00560DF8">
              <w:rPr>
                <w:i/>
              </w:rPr>
              <w:t xml:space="preserve"> </w:t>
            </w:r>
          </w:p>
        </w:tc>
      </w:tr>
      <w:tr w:rsidR="006C710A" w:rsidRPr="00560DF8" w14:paraId="0692321B"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2C363740" w14:textId="77777777" w:rsidR="006C710A" w:rsidRPr="00560DF8" w:rsidRDefault="006C710A" w:rsidP="006C710A">
            <w:r w:rsidRPr="00560DF8">
              <w:t>Supply Ventilation</w:t>
            </w:r>
          </w:p>
        </w:tc>
        <w:tc>
          <w:tcPr>
            <w:tcW w:w="2880" w:type="dxa"/>
            <w:tcBorders>
              <w:top w:val="single" w:sz="4" w:space="0" w:color="000000"/>
              <w:left w:val="single" w:sz="4" w:space="0" w:color="000000"/>
              <w:bottom w:val="single" w:sz="4" w:space="0" w:color="000000"/>
              <w:right w:val="single" w:sz="4" w:space="0" w:color="000000"/>
            </w:tcBorders>
          </w:tcPr>
          <w:p w14:paraId="36F26233" w14:textId="77777777" w:rsidR="006C710A" w:rsidRPr="00560DF8" w:rsidRDefault="006C710A" w:rsidP="006C710A">
            <w:r w:rsidRPr="00560DF8">
              <w:t>Determine whether a corridor ventilation system is used to directly or indirectly supply the adjacent Dwelling Units with ventilation air</w:t>
            </w:r>
          </w:p>
        </w:tc>
        <w:tc>
          <w:tcPr>
            <w:tcW w:w="7830" w:type="dxa"/>
            <w:tcBorders>
              <w:top w:val="single" w:sz="4" w:space="0" w:color="000000"/>
              <w:left w:val="single" w:sz="4" w:space="0" w:color="000000"/>
              <w:bottom w:val="single" w:sz="4" w:space="0" w:color="000000"/>
              <w:right w:val="single" w:sz="4" w:space="0" w:color="000000"/>
            </w:tcBorders>
          </w:tcPr>
          <w:p w14:paraId="0BAE111A" w14:textId="77777777" w:rsidR="006C710A" w:rsidRPr="00560DF8" w:rsidRDefault="006C710A" w:rsidP="006C710A">
            <w:r w:rsidRPr="00560DF8">
              <w:t xml:space="preserve">Document </w:t>
            </w:r>
            <w:proofErr w:type="gramStart"/>
            <w:r w:rsidRPr="00560DF8">
              <w:t>whether or not</w:t>
            </w:r>
            <w:proofErr w:type="gramEnd"/>
            <w:r w:rsidRPr="00560DF8">
              <w:t xml:space="preserve"> weatherstripping and a door sweep are installed on the Dwelling Unit entry door.</w:t>
            </w:r>
          </w:p>
          <w:p w14:paraId="2FD2CC5E" w14:textId="77777777" w:rsidR="006C710A" w:rsidRPr="00560DF8" w:rsidRDefault="006C710A" w:rsidP="006C710A"/>
          <w:p w14:paraId="44F6F549" w14:textId="77777777" w:rsidR="006C710A" w:rsidRPr="00560DF8" w:rsidRDefault="006C710A" w:rsidP="006C710A">
            <w:r w:rsidRPr="00560DF8">
              <w:t xml:space="preserve">Document </w:t>
            </w:r>
            <w:proofErr w:type="gramStart"/>
            <w:r w:rsidRPr="00560DF8">
              <w:t>whether or not</w:t>
            </w:r>
            <w:proofErr w:type="gramEnd"/>
            <w:r w:rsidRPr="00560DF8">
              <w:t xml:space="preserve"> there is a Supply Ventilation System serving the adjacent common corridor. </w:t>
            </w:r>
          </w:p>
          <w:p w14:paraId="512CC1C4" w14:textId="77777777" w:rsidR="006C710A" w:rsidRPr="00560DF8" w:rsidRDefault="006C710A" w:rsidP="006C710A"/>
          <w:p w14:paraId="3D126AA6" w14:textId="1E6AADE0" w:rsidR="006C710A" w:rsidRPr="00560DF8" w:rsidRDefault="006C710A" w:rsidP="006C710A">
            <w:pPr>
              <w:rPr>
                <w:i/>
              </w:rPr>
            </w:pPr>
            <w:r w:rsidRPr="00560DF8">
              <w:t>If there is a Supply Ventilation System serving the adjacent common corridor, then record the model number from the nameplate of that system.  Use the model number to determine if the ventilation air is being heated or cooled, the percent of outdoor air supplied, the fan power and heating/cooling efficiencies.</w:t>
            </w:r>
          </w:p>
        </w:tc>
      </w:tr>
    </w:tbl>
    <w:p w14:paraId="3198FA72" w14:textId="77777777" w:rsidR="006C710A" w:rsidRPr="00560DF8" w:rsidRDefault="006C710A" w:rsidP="006C710A">
      <w:pPr>
        <w:spacing w:after="98"/>
        <w:rPr>
          <w:b/>
          <w:highlight w:val="yellow"/>
        </w:rPr>
      </w:pPr>
    </w:p>
    <w:p w14:paraId="54CCA993" w14:textId="5F5B2520" w:rsidR="00B44FBC" w:rsidRPr="00560DF8" w:rsidRDefault="00B44FBC">
      <w:pPr>
        <w:spacing w:after="200" w:line="276" w:lineRule="auto"/>
        <w:rPr>
          <w:b/>
          <w:highlight w:val="yellow"/>
        </w:rPr>
      </w:pPr>
      <w:r w:rsidRPr="00560DF8">
        <w:rPr>
          <w:b/>
          <w:highlight w:val="yellow"/>
        </w:rPr>
        <w:br w:type="page"/>
      </w:r>
    </w:p>
    <w:p w14:paraId="46AC12F1" w14:textId="77777777" w:rsidR="006C710A" w:rsidRPr="00560DF8" w:rsidRDefault="006C710A" w:rsidP="006C710A">
      <w:pPr>
        <w:rPr>
          <w:b/>
          <w:highlight w:val="yellow"/>
        </w:rPr>
      </w:pPr>
    </w:p>
    <w:p w14:paraId="503D6BBE" w14:textId="77777777" w:rsidR="00B44FBC" w:rsidRPr="00560DF8" w:rsidRDefault="00B44FBC" w:rsidP="006C710A">
      <w:pPr>
        <w:rPr>
          <w:b/>
          <w:highlight w:val="yellow"/>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60DF8" w:rsidRPr="00560DF8" w14:paraId="6AD99075" w14:textId="77777777" w:rsidTr="00834FF9">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925527" w14:textId="77777777" w:rsidR="006C710A" w:rsidRPr="00560DF8" w:rsidRDefault="006C710A" w:rsidP="006C710A">
            <w:pPr>
              <w:pStyle w:val="Heading1"/>
              <w:rPr>
                <w:b w:val="0"/>
              </w:rPr>
            </w:pPr>
            <w:bookmarkStart w:id="927" w:name="_Toc504587214"/>
            <w:r w:rsidRPr="00560DF8">
              <w:t>Building Element:  On-Site Power Production</w:t>
            </w:r>
            <w:bookmarkEnd w:id="927"/>
          </w:p>
        </w:tc>
      </w:tr>
      <w:tr w:rsidR="00560DF8" w:rsidRPr="00560DF8" w14:paraId="15FE86F0" w14:textId="77777777" w:rsidTr="006C710A">
        <w:tc>
          <w:tcPr>
            <w:tcW w:w="2322" w:type="dxa"/>
            <w:tcBorders>
              <w:top w:val="single" w:sz="4" w:space="0" w:color="000000"/>
              <w:left w:val="single" w:sz="4" w:space="0" w:color="000000"/>
              <w:bottom w:val="single" w:sz="4" w:space="0" w:color="000000"/>
              <w:right w:val="single" w:sz="4" w:space="0" w:color="000000"/>
            </w:tcBorders>
          </w:tcPr>
          <w:p w14:paraId="3787C9CC" w14:textId="77777777" w:rsidR="006C710A" w:rsidRPr="00560DF8" w:rsidRDefault="006C710A" w:rsidP="006C710A">
            <w:r w:rsidRPr="00560DF8">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6F556329" w14:textId="77777777" w:rsidR="006C710A" w:rsidRPr="00560DF8" w:rsidRDefault="006C710A" w:rsidP="006C710A">
            <w:r w:rsidRPr="00560DF8">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39CA03BF" w14:textId="77777777" w:rsidR="006C710A" w:rsidRPr="00560DF8" w:rsidRDefault="006C710A" w:rsidP="006C710A">
            <w:r w:rsidRPr="00560DF8">
              <w:rPr>
                <w:b/>
              </w:rPr>
              <w:t xml:space="preserve">On-Site Inspection Protocol </w:t>
            </w:r>
          </w:p>
        </w:tc>
      </w:tr>
      <w:tr w:rsidR="006C710A" w:rsidRPr="00560DF8" w14:paraId="208463DE" w14:textId="77777777" w:rsidTr="006C710A">
        <w:tc>
          <w:tcPr>
            <w:tcW w:w="2322" w:type="dxa"/>
          </w:tcPr>
          <w:p w14:paraId="608B62C7" w14:textId="77777777" w:rsidR="006C710A" w:rsidRPr="00560DF8" w:rsidRDefault="006C710A" w:rsidP="006C710A">
            <w:r w:rsidRPr="00560DF8">
              <w:t>Annual electricity generation for On- Site Power Production (OPP) systems</w:t>
            </w:r>
          </w:p>
        </w:tc>
        <w:tc>
          <w:tcPr>
            <w:tcW w:w="2880" w:type="dxa"/>
          </w:tcPr>
          <w:p w14:paraId="5E5951F8" w14:textId="77777777" w:rsidR="006C710A" w:rsidRPr="00560DF8" w:rsidRDefault="006C710A" w:rsidP="006C710A">
            <w:r w:rsidRPr="00560DF8">
              <w:t>Data collection for On-Site Power Production systems</w:t>
            </w:r>
          </w:p>
        </w:tc>
        <w:tc>
          <w:tcPr>
            <w:tcW w:w="7830" w:type="dxa"/>
          </w:tcPr>
          <w:p w14:paraId="23AA8398" w14:textId="77777777" w:rsidR="006C710A" w:rsidRPr="00560DF8" w:rsidRDefault="006C710A" w:rsidP="006C710A">
            <w:pPr>
              <w:rPr>
                <w:i/>
              </w:rPr>
            </w:pPr>
            <w:r w:rsidRPr="00560DF8">
              <w:rPr>
                <w:i/>
              </w:rPr>
              <w:t xml:space="preserve">On-Site Power Production systems – </w:t>
            </w:r>
            <w:r w:rsidRPr="00560DF8">
              <w:t>Collect documentation that shows the annual kWh/y generated.  For combined heat and power systems, the documentation shall include the annual gas use in addition to kWh/y generated.</w:t>
            </w:r>
            <w:r w:rsidRPr="00560DF8">
              <w:rPr>
                <w:i/>
              </w:rPr>
              <w:t xml:space="preserve"> </w:t>
            </w:r>
          </w:p>
          <w:p w14:paraId="5F87124B" w14:textId="77777777" w:rsidR="006C710A" w:rsidRPr="00560DF8" w:rsidRDefault="006C710A" w:rsidP="006C710A">
            <w:pPr>
              <w:rPr>
                <w:i/>
              </w:rPr>
            </w:pPr>
          </w:p>
          <w:p w14:paraId="5BD5AA4D" w14:textId="628DA255" w:rsidR="006C710A" w:rsidRPr="00560DF8" w:rsidRDefault="006C710A" w:rsidP="006C710A">
            <w:r w:rsidRPr="00560DF8">
              <w:rPr>
                <w:i/>
              </w:rPr>
              <w:t xml:space="preserve">Photovoltaic Systems – </w:t>
            </w:r>
            <w:r w:rsidR="00231E2B" w:rsidRPr="00560DF8">
              <w:t>I</w:t>
            </w:r>
            <w:r w:rsidRPr="00560DF8">
              <w:t>n situations where</w:t>
            </w:r>
            <w:r w:rsidRPr="00560DF8">
              <w:rPr>
                <w:i/>
              </w:rPr>
              <w:t xml:space="preserve"> </w:t>
            </w:r>
            <w:r w:rsidRPr="00560DF8">
              <w:t>the Approved Software Rating Tool calculates electricity generation from photovoltaic systems, determine the following:</w:t>
            </w:r>
          </w:p>
          <w:p w14:paraId="2EF32AC2" w14:textId="671F2E04" w:rsidR="006C710A" w:rsidRPr="00560DF8" w:rsidRDefault="006C710A" w:rsidP="006172CD">
            <w:pPr>
              <w:numPr>
                <w:ilvl w:val="0"/>
                <w:numId w:val="49"/>
              </w:numPr>
              <w:pBdr>
                <w:top w:val="nil"/>
                <w:left w:val="nil"/>
                <w:bottom w:val="nil"/>
                <w:right w:val="nil"/>
                <w:between w:val="nil"/>
              </w:pBdr>
            </w:pPr>
            <w:r w:rsidRPr="00560DF8">
              <w:t xml:space="preserve">the orientation of the photovoltaic array to the nearest cardinal/ordinal point, in the direction the array </w:t>
            </w:r>
            <w:proofErr w:type="gramStart"/>
            <w:r w:rsidRPr="00560DF8">
              <w:t>faces</w:t>
            </w:r>
            <w:r w:rsidR="00231E2B" w:rsidRPr="00560DF8">
              <w:t>;</w:t>
            </w:r>
            <w:proofErr w:type="gramEnd"/>
          </w:p>
          <w:p w14:paraId="41BC25B3" w14:textId="400B7B0E" w:rsidR="006C710A" w:rsidRPr="00560DF8" w:rsidRDefault="006C710A" w:rsidP="006172CD">
            <w:pPr>
              <w:numPr>
                <w:ilvl w:val="0"/>
                <w:numId w:val="49"/>
              </w:numPr>
              <w:pBdr>
                <w:top w:val="nil"/>
                <w:left w:val="nil"/>
                <w:bottom w:val="nil"/>
                <w:right w:val="nil"/>
                <w:between w:val="nil"/>
              </w:pBdr>
            </w:pPr>
            <w:r w:rsidRPr="00560DF8">
              <w:t xml:space="preserve">the tilt of the array. Use an angle finder instrument or geometric </w:t>
            </w:r>
            <w:proofErr w:type="gramStart"/>
            <w:r w:rsidRPr="00560DF8">
              <w:t>calculation</w:t>
            </w:r>
            <w:r w:rsidR="00231E2B" w:rsidRPr="00560DF8">
              <w:t>;</w:t>
            </w:r>
            <w:proofErr w:type="gramEnd"/>
          </w:p>
          <w:p w14:paraId="69FF19F8" w14:textId="591887C3" w:rsidR="006C710A" w:rsidRPr="00560DF8" w:rsidRDefault="006C710A" w:rsidP="006172CD">
            <w:pPr>
              <w:numPr>
                <w:ilvl w:val="0"/>
                <w:numId w:val="49"/>
              </w:numPr>
              <w:pBdr>
                <w:top w:val="nil"/>
                <w:left w:val="nil"/>
                <w:bottom w:val="nil"/>
                <w:right w:val="nil"/>
                <w:between w:val="nil"/>
              </w:pBdr>
            </w:pPr>
            <w:r w:rsidRPr="00560DF8">
              <w:t>the area of the array and the peak power using the information on the SRCC label or manufacturer’s data sheet</w:t>
            </w:r>
            <w:r w:rsidR="00231E2B" w:rsidRPr="00560DF8">
              <w:t>; and</w:t>
            </w:r>
          </w:p>
          <w:p w14:paraId="7A94260B" w14:textId="77777777" w:rsidR="006C710A" w:rsidRPr="00560DF8" w:rsidRDefault="006C710A" w:rsidP="006172CD">
            <w:pPr>
              <w:numPr>
                <w:ilvl w:val="0"/>
                <w:numId w:val="49"/>
              </w:numPr>
              <w:pBdr>
                <w:top w:val="nil"/>
                <w:left w:val="nil"/>
                <w:bottom w:val="nil"/>
                <w:right w:val="nil"/>
                <w:between w:val="nil"/>
              </w:pBdr>
            </w:pPr>
            <w:r w:rsidRPr="00560DF8">
              <w:t>the efficiency of the inverter using the manufacturer’s data sheet.</w:t>
            </w:r>
          </w:p>
        </w:tc>
      </w:tr>
    </w:tbl>
    <w:p w14:paraId="11F7F678" w14:textId="77777777" w:rsidR="006C710A" w:rsidRPr="00560DF8" w:rsidRDefault="006C710A" w:rsidP="006C710A">
      <w:pPr>
        <w:spacing w:after="160" w:line="259" w:lineRule="auto"/>
      </w:pPr>
    </w:p>
    <w:p w14:paraId="70B7239F" w14:textId="77777777" w:rsidR="006C710A" w:rsidRPr="00560DF8" w:rsidRDefault="006C710A" w:rsidP="006C710A">
      <w:pPr>
        <w:spacing w:after="160" w:line="259" w:lineRule="auto"/>
      </w:pPr>
    </w:p>
    <w:p w14:paraId="3D6C9B2C" w14:textId="77777777" w:rsidR="006C710A" w:rsidRPr="00560DF8" w:rsidRDefault="006C710A" w:rsidP="006C710A">
      <w:pPr>
        <w:spacing w:after="160" w:line="259" w:lineRule="auto"/>
        <w:sectPr w:rsidR="006C710A" w:rsidRPr="00560DF8" w:rsidSect="000F6B9E">
          <w:pgSz w:w="15840" w:h="12240" w:orient="landscape" w:code="1"/>
          <w:pgMar w:top="1440" w:right="2160" w:bottom="1440" w:left="1440" w:header="720" w:footer="720" w:gutter="0"/>
          <w:cols w:space="720"/>
          <w:docGrid w:linePitch="326"/>
        </w:sectPr>
      </w:pPr>
    </w:p>
    <w:p w14:paraId="38CAA82C" w14:textId="77777777" w:rsidR="006C710A" w:rsidRPr="00560DF8" w:rsidRDefault="006C710A" w:rsidP="009071D1">
      <w:pPr>
        <w:pStyle w:val="Heading1"/>
      </w:pPr>
      <w:bookmarkStart w:id="928" w:name="_Toc505772481"/>
    </w:p>
    <w:p w14:paraId="5EFD9E48" w14:textId="77777777" w:rsidR="006C710A" w:rsidRPr="00560DF8" w:rsidRDefault="006C710A" w:rsidP="009071D1">
      <w:pPr>
        <w:pStyle w:val="Heading1"/>
      </w:pPr>
    </w:p>
    <w:p w14:paraId="5C864B04" w14:textId="27F503EB" w:rsidR="008F1DC1" w:rsidRPr="00560DF8" w:rsidRDefault="008F1DC1" w:rsidP="009071D1">
      <w:pPr>
        <w:pStyle w:val="Heading1"/>
      </w:pPr>
      <w:r w:rsidRPr="00560DF8">
        <w:t>Annex X – ECM Guidelines (Informative)</w:t>
      </w:r>
      <w:bookmarkEnd w:id="867"/>
      <w:bookmarkEnd w:id="928"/>
    </w:p>
    <w:p w14:paraId="26F8C660" w14:textId="77777777" w:rsidR="008F1DC1" w:rsidRPr="00560DF8" w:rsidRDefault="008F1DC1" w:rsidP="008F1DC1">
      <w:pPr>
        <w:jc w:val="center"/>
      </w:pPr>
    </w:p>
    <w:p w14:paraId="30DF1643" w14:textId="77777777" w:rsidR="008F1DC1" w:rsidRPr="00560DF8" w:rsidRDefault="008F1DC1" w:rsidP="008F1DC1">
      <w:pPr>
        <w:jc w:val="center"/>
      </w:pPr>
      <w:r w:rsidRPr="00560DF8">
        <w:t xml:space="preserve">General Guidelines for Determining Energy Conservation Measure (ECM) </w:t>
      </w:r>
    </w:p>
    <w:p w14:paraId="7965C375" w14:textId="2A4D2068" w:rsidR="008F1DC1" w:rsidRPr="00560DF8" w:rsidRDefault="008F1DC1" w:rsidP="008F1DC1">
      <w:pPr>
        <w:jc w:val="center"/>
      </w:pPr>
      <w:r w:rsidRPr="00560DF8">
        <w:t>Service Lifetimes and Maintenance Fractions</w:t>
      </w:r>
    </w:p>
    <w:p w14:paraId="6BE10846" w14:textId="3307651C" w:rsidR="002F210C" w:rsidRPr="00560DF8" w:rsidRDefault="002F210C" w:rsidP="008F1DC1">
      <w:pPr>
        <w:jc w:val="center"/>
      </w:pPr>
    </w:p>
    <w:p w14:paraId="3DBEAA6E" w14:textId="569D0DD5" w:rsidR="002F210C" w:rsidRPr="00560DF8" w:rsidRDefault="002F210C" w:rsidP="008F1DC1">
      <w:pPr>
        <w:jc w:val="center"/>
      </w:pPr>
    </w:p>
    <w:p w14:paraId="62289658" w14:textId="77777777" w:rsidR="002F210C" w:rsidRPr="00560DF8" w:rsidRDefault="002F210C" w:rsidP="008F1DC1">
      <w:pPr>
        <w:jc w:val="center"/>
      </w:pPr>
    </w:p>
    <w:tbl>
      <w:tblPr>
        <w:tblStyle w:val="TableGrid"/>
        <w:tblW w:w="0" w:type="auto"/>
        <w:tblLook w:val="04A0" w:firstRow="1" w:lastRow="0" w:firstColumn="1" w:lastColumn="0" w:noHBand="0" w:noVBand="1"/>
      </w:tblPr>
      <w:tblGrid>
        <w:gridCol w:w="1166"/>
        <w:gridCol w:w="925"/>
        <w:gridCol w:w="1008"/>
        <w:gridCol w:w="1295"/>
        <w:gridCol w:w="1104"/>
        <w:gridCol w:w="889"/>
        <w:gridCol w:w="1129"/>
        <w:gridCol w:w="1115"/>
        <w:gridCol w:w="719"/>
      </w:tblGrid>
      <w:tr w:rsidR="00560DF8" w:rsidRPr="00560DF8" w14:paraId="72686682" w14:textId="77777777" w:rsidTr="005B7A80">
        <w:trPr>
          <w:cantSplit/>
          <w:tblHeader/>
        </w:trPr>
        <w:tc>
          <w:tcPr>
            <w:tcW w:w="0" w:type="auto"/>
            <w:vAlign w:val="bottom"/>
          </w:tcPr>
          <w:p w14:paraId="50084568" w14:textId="77777777" w:rsidR="008F1DC1" w:rsidRPr="00560DF8" w:rsidRDefault="008F1DC1" w:rsidP="00B82EFA">
            <w:pPr>
              <w:rPr>
                <w:sz w:val="16"/>
                <w:szCs w:val="16"/>
              </w:rPr>
            </w:pPr>
          </w:p>
        </w:tc>
        <w:tc>
          <w:tcPr>
            <w:tcW w:w="925" w:type="dxa"/>
            <w:vAlign w:val="bottom"/>
          </w:tcPr>
          <w:p w14:paraId="685B81D1" w14:textId="77777777" w:rsidR="008F1DC1" w:rsidRPr="00560DF8" w:rsidRDefault="008F1DC1" w:rsidP="00B82EFA">
            <w:pPr>
              <w:jc w:val="center"/>
              <w:rPr>
                <w:b/>
                <w:bCs/>
                <w:sz w:val="16"/>
                <w:szCs w:val="16"/>
              </w:rPr>
            </w:pPr>
            <w:r w:rsidRPr="00560DF8">
              <w:rPr>
                <w:b/>
                <w:bCs/>
                <w:sz w:val="16"/>
                <w:szCs w:val="16"/>
              </w:rPr>
              <w:t>RESNET</w:t>
            </w:r>
          </w:p>
          <w:p w14:paraId="1990235E" w14:textId="77777777" w:rsidR="008F1DC1" w:rsidRPr="00560DF8" w:rsidRDefault="008F1DC1" w:rsidP="00B82EFA">
            <w:pPr>
              <w:jc w:val="center"/>
              <w:rPr>
                <w:b/>
                <w:bCs/>
                <w:sz w:val="16"/>
                <w:szCs w:val="16"/>
              </w:rPr>
            </w:pPr>
            <w:r w:rsidRPr="00560DF8">
              <w:rPr>
                <w:b/>
                <w:bCs/>
                <w:sz w:val="16"/>
                <w:szCs w:val="16"/>
              </w:rPr>
              <w:t>Energy Rating Standard</w:t>
            </w:r>
          </w:p>
          <w:p w14:paraId="49A98AF7" w14:textId="77777777" w:rsidR="008F1DC1" w:rsidRPr="00560DF8" w:rsidRDefault="008F1DC1" w:rsidP="00B82EFA">
            <w:pPr>
              <w:jc w:val="center"/>
              <w:rPr>
                <w:b/>
                <w:bCs/>
                <w:sz w:val="16"/>
                <w:szCs w:val="16"/>
              </w:rPr>
            </w:pPr>
            <w:r w:rsidRPr="00560DF8">
              <w:rPr>
                <w:b/>
                <w:bCs/>
                <w:sz w:val="16"/>
                <w:szCs w:val="16"/>
              </w:rPr>
              <w:t>(March 2012)</w:t>
            </w:r>
            <w:r w:rsidRPr="00560DF8">
              <w:rPr>
                <w:b/>
                <w:bCs/>
                <w:sz w:val="16"/>
                <w:szCs w:val="16"/>
                <w:vertAlign w:val="superscript"/>
              </w:rPr>
              <w:t>1</w:t>
            </w:r>
            <w:r w:rsidRPr="00560DF8">
              <w:rPr>
                <w:b/>
                <w:bCs/>
                <w:sz w:val="16"/>
                <w:szCs w:val="16"/>
              </w:rPr>
              <w:t xml:space="preserve"> </w:t>
            </w:r>
          </w:p>
        </w:tc>
        <w:tc>
          <w:tcPr>
            <w:tcW w:w="1008" w:type="dxa"/>
            <w:vAlign w:val="bottom"/>
          </w:tcPr>
          <w:p w14:paraId="0844F9F4" w14:textId="77777777" w:rsidR="008F1DC1" w:rsidRPr="00560DF8" w:rsidRDefault="008F1DC1" w:rsidP="00B82EFA">
            <w:pPr>
              <w:jc w:val="center"/>
              <w:rPr>
                <w:b/>
                <w:bCs/>
                <w:sz w:val="16"/>
                <w:szCs w:val="16"/>
                <w:vertAlign w:val="superscript"/>
              </w:rPr>
            </w:pPr>
            <w:r w:rsidRPr="00560DF8">
              <w:rPr>
                <w:b/>
                <w:bCs/>
                <w:sz w:val="16"/>
                <w:szCs w:val="16"/>
              </w:rPr>
              <w:t>Database for Energy Efficient Resources</w:t>
            </w:r>
            <w:r w:rsidRPr="00560DF8">
              <w:rPr>
                <w:b/>
                <w:bCs/>
                <w:sz w:val="16"/>
                <w:szCs w:val="16"/>
                <w:vertAlign w:val="superscript"/>
              </w:rPr>
              <w:t>2</w:t>
            </w:r>
          </w:p>
          <w:p w14:paraId="5935BF69" w14:textId="77777777" w:rsidR="008F1DC1" w:rsidRPr="00560DF8" w:rsidRDefault="008F1DC1" w:rsidP="00B82EFA">
            <w:pPr>
              <w:jc w:val="center"/>
              <w:rPr>
                <w:b/>
                <w:bCs/>
                <w:sz w:val="16"/>
                <w:szCs w:val="16"/>
              </w:rPr>
            </w:pPr>
          </w:p>
        </w:tc>
        <w:tc>
          <w:tcPr>
            <w:tcW w:w="0" w:type="auto"/>
            <w:vAlign w:val="bottom"/>
          </w:tcPr>
          <w:p w14:paraId="7DFCFAB4" w14:textId="77777777" w:rsidR="008F1DC1" w:rsidRPr="00560DF8" w:rsidRDefault="008F1DC1" w:rsidP="00B82EFA">
            <w:pPr>
              <w:jc w:val="center"/>
              <w:rPr>
                <w:b/>
                <w:bCs/>
                <w:sz w:val="16"/>
                <w:szCs w:val="16"/>
                <w:vertAlign w:val="superscript"/>
              </w:rPr>
            </w:pPr>
            <w:r w:rsidRPr="00560DF8">
              <w:rPr>
                <w:b/>
                <w:bCs/>
                <w:sz w:val="16"/>
                <w:szCs w:val="16"/>
              </w:rPr>
              <w:t>California Measurement Advisory Council</w:t>
            </w:r>
            <w:r w:rsidRPr="00560DF8">
              <w:rPr>
                <w:b/>
                <w:bCs/>
                <w:sz w:val="16"/>
                <w:szCs w:val="16"/>
                <w:vertAlign w:val="superscript"/>
              </w:rPr>
              <w:t>3</w:t>
            </w:r>
          </w:p>
          <w:p w14:paraId="6D2ACA3E" w14:textId="77777777" w:rsidR="008F1DC1" w:rsidRPr="00560DF8" w:rsidRDefault="008F1DC1" w:rsidP="00B82EFA">
            <w:pPr>
              <w:jc w:val="center"/>
              <w:rPr>
                <w:b/>
                <w:bCs/>
                <w:sz w:val="16"/>
                <w:szCs w:val="16"/>
              </w:rPr>
            </w:pPr>
          </w:p>
        </w:tc>
        <w:tc>
          <w:tcPr>
            <w:tcW w:w="0" w:type="auto"/>
            <w:vAlign w:val="bottom"/>
          </w:tcPr>
          <w:p w14:paraId="1D9D9A4C" w14:textId="77777777" w:rsidR="008F1DC1" w:rsidRPr="00560DF8" w:rsidRDefault="008F1DC1" w:rsidP="00B82EFA">
            <w:pPr>
              <w:jc w:val="center"/>
              <w:rPr>
                <w:b/>
                <w:bCs/>
                <w:sz w:val="16"/>
                <w:szCs w:val="16"/>
                <w:vertAlign w:val="superscript"/>
              </w:rPr>
            </w:pPr>
            <w:r w:rsidRPr="00560DF8">
              <w:rPr>
                <w:b/>
                <w:bCs/>
                <w:sz w:val="16"/>
                <w:szCs w:val="16"/>
              </w:rPr>
              <w:t>American Council for an Energy-Efficient Economy</w:t>
            </w:r>
            <w:r w:rsidRPr="00560DF8">
              <w:rPr>
                <w:b/>
                <w:bCs/>
                <w:sz w:val="16"/>
                <w:szCs w:val="16"/>
                <w:vertAlign w:val="superscript"/>
              </w:rPr>
              <w:t>4</w:t>
            </w:r>
          </w:p>
        </w:tc>
        <w:tc>
          <w:tcPr>
            <w:tcW w:w="0" w:type="auto"/>
            <w:vAlign w:val="bottom"/>
          </w:tcPr>
          <w:p w14:paraId="42350D22" w14:textId="77777777" w:rsidR="008F1DC1" w:rsidRPr="00560DF8" w:rsidRDefault="008F1DC1" w:rsidP="00B82EFA">
            <w:pPr>
              <w:jc w:val="center"/>
              <w:rPr>
                <w:b/>
                <w:bCs/>
                <w:sz w:val="16"/>
                <w:szCs w:val="16"/>
              </w:rPr>
            </w:pPr>
            <w:r w:rsidRPr="00560DF8">
              <w:rPr>
                <w:b/>
                <w:bCs/>
                <w:sz w:val="16"/>
                <w:szCs w:val="16"/>
              </w:rPr>
              <w:t>Navigant</w:t>
            </w:r>
            <w:r w:rsidRPr="00560DF8">
              <w:rPr>
                <w:b/>
                <w:bCs/>
                <w:sz w:val="16"/>
                <w:szCs w:val="16"/>
                <w:vertAlign w:val="superscript"/>
              </w:rPr>
              <w:t>5</w:t>
            </w:r>
            <w:r w:rsidRPr="00560DF8">
              <w:rPr>
                <w:b/>
                <w:bCs/>
                <w:sz w:val="16"/>
                <w:szCs w:val="16"/>
              </w:rPr>
              <w:t xml:space="preserve"> </w:t>
            </w:r>
          </w:p>
          <w:p w14:paraId="08459BAF" w14:textId="77777777" w:rsidR="008F1DC1" w:rsidRPr="00560DF8" w:rsidRDefault="008F1DC1" w:rsidP="00B82EFA">
            <w:pPr>
              <w:jc w:val="center"/>
              <w:rPr>
                <w:b/>
                <w:bCs/>
                <w:sz w:val="16"/>
                <w:szCs w:val="16"/>
              </w:rPr>
            </w:pPr>
          </w:p>
          <w:p w14:paraId="7172433E" w14:textId="77777777" w:rsidR="008F1DC1" w:rsidRPr="00560DF8" w:rsidRDefault="008F1DC1" w:rsidP="00B82EFA">
            <w:pPr>
              <w:jc w:val="center"/>
              <w:rPr>
                <w:b/>
                <w:bCs/>
                <w:sz w:val="16"/>
                <w:szCs w:val="16"/>
              </w:rPr>
            </w:pPr>
          </w:p>
          <w:p w14:paraId="478A83FB" w14:textId="77777777" w:rsidR="008F1DC1" w:rsidRPr="00560DF8" w:rsidRDefault="008F1DC1" w:rsidP="00B82EFA">
            <w:pPr>
              <w:rPr>
                <w:b/>
                <w:bCs/>
                <w:sz w:val="16"/>
                <w:szCs w:val="16"/>
              </w:rPr>
            </w:pPr>
          </w:p>
        </w:tc>
        <w:tc>
          <w:tcPr>
            <w:tcW w:w="0" w:type="auto"/>
            <w:vAlign w:val="bottom"/>
          </w:tcPr>
          <w:p w14:paraId="27F601BC" w14:textId="77777777" w:rsidR="008F1DC1" w:rsidRPr="00560DF8" w:rsidRDefault="008F1DC1" w:rsidP="00B82EFA">
            <w:pPr>
              <w:jc w:val="center"/>
              <w:rPr>
                <w:b/>
                <w:bCs/>
                <w:sz w:val="16"/>
                <w:szCs w:val="16"/>
              </w:rPr>
            </w:pPr>
            <w:r w:rsidRPr="00560DF8">
              <w:rPr>
                <w:b/>
                <w:bCs/>
                <w:sz w:val="16"/>
                <w:szCs w:val="16"/>
              </w:rPr>
              <w:t>National Association of Home Builders</w:t>
            </w:r>
            <w:r w:rsidRPr="00560DF8">
              <w:rPr>
                <w:b/>
                <w:bCs/>
                <w:sz w:val="16"/>
                <w:szCs w:val="16"/>
                <w:vertAlign w:val="superscript"/>
              </w:rPr>
              <w:t>6</w:t>
            </w:r>
            <w:r w:rsidRPr="00560DF8">
              <w:rPr>
                <w:b/>
                <w:bCs/>
                <w:sz w:val="16"/>
                <w:szCs w:val="16"/>
              </w:rPr>
              <w:t xml:space="preserve"> </w:t>
            </w:r>
          </w:p>
          <w:p w14:paraId="23AD6310" w14:textId="77777777" w:rsidR="008F1DC1" w:rsidRPr="00560DF8" w:rsidRDefault="008F1DC1" w:rsidP="00B82EFA">
            <w:pPr>
              <w:jc w:val="center"/>
              <w:rPr>
                <w:b/>
                <w:bCs/>
                <w:sz w:val="16"/>
                <w:szCs w:val="16"/>
              </w:rPr>
            </w:pPr>
          </w:p>
        </w:tc>
        <w:tc>
          <w:tcPr>
            <w:tcW w:w="0" w:type="auto"/>
            <w:vAlign w:val="bottom"/>
          </w:tcPr>
          <w:p w14:paraId="4DBE2784" w14:textId="77777777" w:rsidR="008F1DC1" w:rsidRPr="00560DF8" w:rsidRDefault="008F1DC1" w:rsidP="00B82EFA">
            <w:pPr>
              <w:jc w:val="center"/>
              <w:rPr>
                <w:b/>
                <w:bCs/>
                <w:sz w:val="16"/>
                <w:szCs w:val="16"/>
                <w:vertAlign w:val="superscript"/>
              </w:rPr>
            </w:pPr>
            <w:r w:rsidRPr="00560DF8">
              <w:rPr>
                <w:b/>
                <w:bCs/>
                <w:sz w:val="16"/>
                <w:szCs w:val="16"/>
              </w:rPr>
              <w:t>RESNET Standards Committee Estimate</w:t>
            </w:r>
            <w:r w:rsidRPr="00560DF8">
              <w:rPr>
                <w:b/>
                <w:bCs/>
                <w:sz w:val="16"/>
                <w:szCs w:val="16"/>
                <w:vertAlign w:val="superscript"/>
              </w:rPr>
              <w:t>7</w:t>
            </w:r>
          </w:p>
          <w:p w14:paraId="12FED077" w14:textId="77777777" w:rsidR="008F1DC1" w:rsidRPr="00560DF8" w:rsidRDefault="008F1DC1" w:rsidP="00B82EFA">
            <w:pPr>
              <w:jc w:val="center"/>
              <w:rPr>
                <w:b/>
                <w:bCs/>
                <w:sz w:val="16"/>
                <w:szCs w:val="16"/>
              </w:rPr>
            </w:pPr>
          </w:p>
        </w:tc>
        <w:tc>
          <w:tcPr>
            <w:tcW w:w="0" w:type="auto"/>
            <w:vAlign w:val="bottom"/>
          </w:tcPr>
          <w:p w14:paraId="54903314" w14:textId="77777777" w:rsidR="008F1DC1" w:rsidRPr="00560DF8" w:rsidRDefault="008F1DC1" w:rsidP="00B82EFA">
            <w:pPr>
              <w:jc w:val="center"/>
              <w:rPr>
                <w:b/>
                <w:bCs/>
                <w:sz w:val="16"/>
                <w:szCs w:val="16"/>
              </w:rPr>
            </w:pPr>
            <w:r w:rsidRPr="00560DF8">
              <w:rPr>
                <w:b/>
                <w:bCs/>
                <w:sz w:val="16"/>
                <w:szCs w:val="16"/>
              </w:rPr>
              <w:t>Range (years)</w:t>
            </w:r>
          </w:p>
          <w:p w14:paraId="3B047BE7" w14:textId="77777777" w:rsidR="008F1DC1" w:rsidRPr="00560DF8" w:rsidRDefault="008F1DC1" w:rsidP="00B82EFA">
            <w:pPr>
              <w:rPr>
                <w:b/>
                <w:bCs/>
                <w:sz w:val="16"/>
                <w:szCs w:val="16"/>
              </w:rPr>
            </w:pPr>
          </w:p>
          <w:p w14:paraId="36122D80" w14:textId="77777777" w:rsidR="008F1DC1" w:rsidRPr="00560DF8" w:rsidRDefault="008F1DC1" w:rsidP="00B82EFA">
            <w:pPr>
              <w:rPr>
                <w:b/>
                <w:bCs/>
                <w:sz w:val="16"/>
                <w:szCs w:val="16"/>
              </w:rPr>
            </w:pPr>
          </w:p>
        </w:tc>
      </w:tr>
      <w:tr w:rsidR="00560DF8" w:rsidRPr="00560DF8" w14:paraId="03B4AFBF" w14:textId="77777777" w:rsidTr="005B7A80">
        <w:trPr>
          <w:cantSplit/>
          <w:tblHeader/>
        </w:trPr>
        <w:tc>
          <w:tcPr>
            <w:tcW w:w="0" w:type="auto"/>
            <w:vAlign w:val="bottom"/>
          </w:tcPr>
          <w:p w14:paraId="2A316F5B" w14:textId="77777777" w:rsidR="008F1DC1" w:rsidRPr="00560DF8" w:rsidRDefault="008F1DC1" w:rsidP="00B82EFA">
            <w:pPr>
              <w:rPr>
                <w:sz w:val="16"/>
                <w:szCs w:val="16"/>
              </w:rPr>
            </w:pPr>
            <w:r w:rsidRPr="00560DF8">
              <w:rPr>
                <w:sz w:val="16"/>
                <w:szCs w:val="16"/>
              </w:rPr>
              <w:t>Duct Sealing</w:t>
            </w:r>
          </w:p>
        </w:tc>
        <w:tc>
          <w:tcPr>
            <w:tcW w:w="925" w:type="dxa"/>
            <w:vAlign w:val="bottom"/>
          </w:tcPr>
          <w:p w14:paraId="4589BFB7" w14:textId="77777777" w:rsidR="008F1DC1" w:rsidRPr="00560DF8" w:rsidRDefault="008F1DC1" w:rsidP="00467684">
            <w:pPr>
              <w:jc w:val="center"/>
              <w:rPr>
                <w:sz w:val="16"/>
                <w:szCs w:val="16"/>
              </w:rPr>
            </w:pPr>
            <w:r w:rsidRPr="00560DF8">
              <w:rPr>
                <w:sz w:val="16"/>
                <w:szCs w:val="16"/>
              </w:rPr>
              <w:t>20</w:t>
            </w:r>
          </w:p>
        </w:tc>
        <w:tc>
          <w:tcPr>
            <w:tcW w:w="1008" w:type="dxa"/>
            <w:vAlign w:val="bottom"/>
          </w:tcPr>
          <w:p w14:paraId="508C9829" w14:textId="77777777" w:rsidR="008F1DC1" w:rsidRPr="00560DF8" w:rsidRDefault="008F1DC1" w:rsidP="00467684">
            <w:pPr>
              <w:jc w:val="center"/>
              <w:rPr>
                <w:sz w:val="16"/>
                <w:szCs w:val="16"/>
              </w:rPr>
            </w:pPr>
            <w:r w:rsidRPr="00560DF8">
              <w:rPr>
                <w:sz w:val="16"/>
                <w:szCs w:val="16"/>
              </w:rPr>
              <w:t>18</w:t>
            </w:r>
          </w:p>
        </w:tc>
        <w:tc>
          <w:tcPr>
            <w:tcW w:w="0" w:type="auto"/>
            <w:vAlign w:val="bottom"/>
          </w:tcPr>
          <w:p w14:paraId="3CB63E14" w14:textId="30E228F3" w:rsidR="008F1DC1" w:rsidRPr="00560DF8" w:rsidRDefault="008F1DC1" w:rsidP="00467684">
            <w:pPr>
              <w:jc w:val="center"/>
              <w:rPr>
                <w:sz w:val="16"/>
                <w:szCs w:val="16"/>
              </w:rPr>
            </w:pPr>
          </w:p>
        </w:tc>
        <w:tc>
          <w:tcPr>
            <w:tcW w:w="0" w:type="auto"/>
            <w:vAlign w:val="bottom"/>
          </w:tcPr>
          <w:p w14:paraId="36784F4C" w14:textId="6F49C153" w:rsidR="008F1DC1" w:rsidRPr="00560DF8" w:rsidRDefault="008F1DC1" w:rsidP="00467684">
            <w:pPr>
              <w:jc w:val="center"/>
              <w:rPr>
                <w:sz w:val="16"/>
                <w:szCs w:val="16"/>
              </w:rPr>
            </w:pPr>
          </w:p>
        </w:tc>
        <w:tc>
          <w:tcPr>
            <w:tcW w:w="0" w:type="auto"/>
            <w:vAlign w:val="bottom"/>
          </w:tcPr>
          <w:p w14:paraId="4086DBC5" w14:textId="7B8A7F31" w:rsidR="008F1DC1" w:rsidRPr="00560DF8" w:rsidRDefault="008F1DC1" w:rsidP="00467684">
            <w:pPr>
              <w:jc w:val="center"/>
              <w:rPr>
                <w:sz w:val="16"/>
                <w:szCs w:val="16"/>
              </w:rPr>
            </w:pPr>
          </w:p>
        </w:tc>
        <w:tc>
          <w:tcPr>
            <w:tcW w:w="0" w:type="auto"/>
            <w:vAlign w:val="bottom"/>
          </w:tcPr>
          <w:p w14:paraId="10A9E125" w14:textId="0B3E6654" w:rsidR="008F1DC1" w:rsidRPr="00560DF8" w:rsidRDefault="008F1DC1" w:rsidP="00467684">
            <w:pPr>
              <w:jc w:val="center"/>
              <w:rPr>
                <w:sz w:val="16"/>
                <w:szCs w:val="16"/>
              </w:rPr>
            </w:pPr>
          </w:p>
        </w:tc>
        <w:tc>
          <w:tcPr>
            <w:tcW w:w="0" w:type="auto"/>
            <w:vAlign w:val="bottom"/>
          </w:tcPr>
          <w:p w14:paraId="602F1458" w14:textId="73E84ACD" w:rsidR="008F1DC1" w:rsidRPr="00560DF8" w:rsidRDefault="008F1DC1" w:rsidP="00467684">
            <w:pPr>
              <w:jc w:val="center"/>
              <w:rPr>
                <w:sz w:val="16"/>
                <w:szCs w:val="16"/>
              </w:rPr>
            </w:pPr>
          </w:p>
        </w:tc>
        <w:tc>
          <w:tcPr>
            <w:tcW w:w="0" w:type="auto"/>
            <w:vAlign w:val="bottom"/>
          </w:tcPr>
          <w:p w14:paraId="092C4DE3" w14:textId="77777777" w:rsidR="008F1DC1" w:rsidRPr="00560DF8" w:rsidRDefault="008F1DC1" w:rsidP="00467684">
            <w:pPr>
              <w:jc w:val="center"/>
              <w:rPr>
                <w:sz w:val="16"/>
                <w:szCs w:val="16"/>
              </w:rPr>
            </w:pPr>
            <w:r w:rsidRPr="00560DF8">
              <w:rPr>
                <w:sz w:val="16"/>
                <w:szCs w:val="16"/>
              </w:rPr>
              <w:t>18-20</w:t>
            </w:r>
          </w:p>
        </w:tc>
      </w:tr>
      <w:tr w:rsidR="00560DF8" w:rsidRPr="00560DF8" w14:paraId="06FAAC09" w14:textId="77777777" w:rsidTr="005B7A80">
        <w:trPr>
          <w:cantSplit/>
          <w:tblHeader/>
        </w:trPr>
        <w:tc>
          <w:tcPr>
            <w:tcW w:w="0" w:type="auto"/>
            <w:vAlign w:val="bottom"/>
          </w:tcPr>
          <w:p w14:paraId="45C6E14B" w14:textId="77777777" w:rsidR="008F1DC1" w:rsidRPr="00560DF8" w:rsidRDefault="008F1DC1" w:rsidP="00B82EFA">
            <w:pPr>
              <w:rPr>
                <w:sz w:val="16"/>
                <w:szCs w:val="16"/>
              </w:rPr>
            </w:pPr>
            <w:r w:rsidRPr="00560DF8">
              <w:rPr>
                <w:sz w:val="16"/>
                <w:szCs w:val="16"/>
              </w:rPr>
              <w:t xml:space="preserve">Air Sealing </w:t>
            </w:r>
          </w:p>
        </w:tc>
        <w:tc>
          <w:tcPr>
            <w:tcW w:w="925" w:type="dxa"/>
            <w:vAlign w:val="bottom"/>
          </w:tcPr>
          <w:p w14:paraId="79BDC8D8" w14:textId="77777777" w:rsidR="008F1DC1" w:rsidRPr="00560DF8" w:rsidRDefault="008F1DC1" w:rsidP="00467684">
            <w:pPr>
              <w:jc w:val="center"/>
              <w:rPr>
                <w:sz w:val="16"/>
                <w:szCs w:val="16"/>
              </w:rPr>
            </w:pPr>
            <w:r w:rsidRPr="00560DF8">
              <w:rPr>
                <w:sz w:val="16"/>
                <w:szCs w:val="16"/>
              </w:rPr>
              <w:t>30</w:t>
            </w:r>
          </w:p>
        </w:tc>
        <w:tc>
          <w:tcPr>
            <w:tcW w:w="1008" w:type="dxa"/>
            <w:vAlign w:val="bottom"/>
          </w:tcPr>
          <w:p w14:paraId="00CEF511" w14:textId="318A93B5" w:rsidR="008F1DC1" w:rsidRPr="00560DF8" w:rsidRDefault="008F1DC1" w:rsidP="00467684">
            <w:pPr>
              <w:jc w:val="center"/>
              <w:rPr>
                <w:sz w:val="16"/>
                <w:szCs w:val="16"/>
              </w:rPr>
            </w:pPr>
          </w:p>
        </w:tc>
        <w:tc>
          <w:tcPr>
            <w:tcW w:w="0" w:type="auto"/>
            <w:vAlign w:val="bottom"/>
          </w:tcPr>
          <w:p w14:paraId="1E9C448D" w14:textId="77777777" w:rsidR="008F1DC1" w:rsidRPr="00560DF8" w:rsidRDefault="008F1DC1" w:rsidP="00467684">
            <w:pPr>
              <w:jc w:val="center"/>
              <w:rPr>
                <w:sz w:val="16"/>
                <w:szCs w:val="16"/>
              </w:rPr>
            </w:pPr>
            <w:r w:rsidRPr="00560DF8">
              <w:rPr>
                <w:sz w:val="16"/>
                <w:szCs w:val="16"/>
              </w:rPr>
              <w:t>10</w:t>
            </w:r>
          </w:p>
        </w:tc>
        <w:tc>
          <w:tcPr>
            <w:tcW w:w="0" w:type="auto"/>
            <w:vAlign w:val="bottom"/>
          </w:tcPr>
          <w:p w14:paraId="6BFE919D" w14:textId="2C515CB3" w:rsidR="008F1DC1" w:rsidRPr="00560DF8" w:rsidRDefault="008F1DC1" w:rsidP="00467684">
            <w:pPr>
              <w:jc w:val="center"/>
              <w:rPr>
                <w:sz w:val="16"/>
                <w:szCs w:val="16"/>
              </w:rPr>
            </w:pPr>
          </w:p>
        </w:tc>
        <w:tc>
          <w:tcPr>
            <w:tcW w:w="0" w:type="auto"/>
            <w:vAlign w:val="bottom"/>
          </w:tcPr>
          <w:p w14:paraId="202528D0" w14:textId="485DFF9E" w:rsidR="008F1DC1" w:rsidRPr="00560DF8" w:rsidRDefault="008F1DC1" w:rsidP="00467684">
            <w:pPr>
              <w:jc w:val="center"/>
              <w:rPr>
                <w:sz w:val="16"/>
                <w:szCs w:val="16"/>
              </w:rPr>
            </w:pPr>
          </w:p>
        </w:tc>
        <w:tc>
          <w:tcPr>
            <w:tcW w:w="0" w:type="auto"/>
            <w:vAlign w:val="bottom"/>
          </w:tcPr>
          <w:p w14:paraId="4C9B7DAB" w14:textId="592419E7" w:rsidR="008F1DC1" w:rsidRPr="00560DF8" w:rsidRDefault="008F1DC1" w:rsidP="00467684">
            <w:pPr>
              <w:jc w:val="center"/>
              <w:rPr>
                <w:sz w:val="16"/>
                <w:szCs w:val="16"/>
              </w:rPr>
            </w:pPr>
          </w:p>
        </w:tc>
        <w:tc>
          <w:tcPr>
            <w:tcW w:w="0" w:type="auto"/>
            <w:vAlign w:val="bottom"/>
          </w:tcPr>
          <w:p w14:paraId="0430D541" w14:textId="59029406" w:rsidR="008F1DC1" w:rsidRPr="00560DF8" w:rsidRDefault="008F1DC1" w:rsidP="00467684">
            <w:pPr>
              <w:jc w:val="center"/>
              <w:rPr>
                <w:sz w:val="16"/>
                <w:szCs w:val="16"/>
              </w:rPr>
            </w:pPr>
          </w:p>
        </w:tc>
        <w:tc>
          <w:tcPr>
            <w:tcW w:w="0" w:type="auto"/>
            <w:vAlign w:val="bottom"/>
          </w:tcPr>
          <w:p w14:paraId="6071C0B4" w14:textId="322C6A97" w:rsidR="008F1DC1" w:rsidRPr="00560DF8" w:rsidRDefault="008F1DC1" w:rsidP="00467684">
            <w:pPr>
              <w:jc w:val="center"/>
              <w:rPr>
                <w:sz w:val="16"/>
                <w:szCs w:val="16"/>
              </w:rPr>
            </w:pPr>
            <w:r w:rsidRPr="00560DF8">
              <w:rPr>
                <w:sz w:val="16"/>
                <w:szCs w:val="16"/>
              </w:rPr>
              <w:t>10-30</w:t>
            </w:r>
          </w:p>
        </w:tc>
      </w:tr>
      <w:tr w:rsidR="00560DF8" w:rsidRPr="00560DF8" w14:paraId="79CDD259" w14:textId="77777777" w:rsidTr="005B7A80">
        <w:trPr>
          <w:cantSplit/>
          <w:tblHeader/>
        </w:trPr>
        <w:tc>
          <w:tcPr>
            <w:tcW w:w="0" w:type="auto"/>
            <w:vAlign w:val="bottom"/>
          </w:tcPr>
          <w:p w14:paraId="59A6854C" w14:textId="77777777" w:rsidR="008F1DC1" w:rsidRPr="00560DF8" w:rsidRDefault="008F1DC1" w:rsidP="00B82EFA">
            <w:pPr>
              <w:rPr>
                <w:sz w:val="16"/>
                <w:szCs w:val="16"/>
              </w:rPr>
            </w:pPr>
            <w:r w:rsidRPr="00560DF8">
              <w:rPr>
                <w:sz w:val="16"/>
                <w:szCs w:val="16"/>
              </w:rPr>
              <w:t xml:space="preserve">Attic, Ventilation </w:t>
            </w:r>
          </w:p>
        </w:tc>
        <w:tc>
          <w:tcPr>
            <w:tcW w:w="925" w:type="dxa"/>
            <w:vAlign w:val="bottom"/>
          </w:tcPr>
          <w:p w14:paraId="64549F01" w14:textId="77777777" w:rsidR="008F1DC1" w:rsidRPr="00560DF8" w:rsidRDefault="008F1DC1" w:rsidP="00467684">
            <w:pPr>
              <w:jc w:val="center"/>
              <w:rPr>
                <w:sz w:val="16"/>
                <w:szCs w:val="16"/>
              </w:rPr>
            </w:pPr>
            <w:r w:rsidRPr="00560DF8">
              <w:rPr>
                <w:sz w:val="16"/>
                <w:szCs w:val="16"/>
              </w:rPr>
              <w:t>30</w:t>
            </w:r>
          </w:p>
        </w:tc>
        <w:tc>
          <w:tcPr>
            <w:tcW w:w="1008" w:type="dxa"/>
            <w:vAlign w:val="bottom"/>
          </w:tcPr>
          <w:p w14:paraId="1D64E6DF" w14:textId="6D01EF0E" w:rsidR="008F1DC1" w:rsidRPr="00560DF8" w:rsidRDefault="008F1DC1" w:rsidP="00467684">
            <w:pPr>
              <w:jc w:val="center"/>
              <w:rPr>
                <w:sz w:val="16"/>
                <w:szCs w:val="16"/>
              </w:rPr>
            </w:pPr>
          </w:p>
        </w:tc>
        <w:tc>
          <w:tcPr>
            <w:tcW w:w="0" w:type="auto"/>
            <w:vAlign w:val="bottom"/>
          </w:tcPr>
          <w:p w14:paraId="42F9B601" w14:textId="7E3CE1DF" w:rsidR="008F1DC1" w:rsidRPr="00560DF8" w:rsidRDefault="008F1DC1" w:rsidP="00467684">
            <w:pPr>
              <w:jc w:val="center"/>
              <w:rPr>
                <w:sz w:val="16"/>
                <w:szCs w:val="16"/>
              </w:rPr>
            </w:pPr>
          </w:p>
        </w:tc>
        <w:tc>
          <w:tcPr>
            <w:tcW w:w="0" w:type="auto"/>
            <w:vAlign w:val="bottom"/>
          </w:tcPr>
          <w:p w14:paraId="00C818A9" w14:textId="00B21689" w:rsidR="008F1DC1" w:rsidRPr="00560DF8" w:rsidRDefault="008F1DC1" w:rsidP="00467684">
            <w:pPr>
              <w:jc w:val="center"/>
              <w:rPr>
                <w:sz w:val="16"/>
                <w:szCs w:val="16"/>
              </w:rPr>
            </w:pPr>
          </w:p>
        </w:tc>
        <w:tc>
          <w:tcPr>
            <w:tcW w:w="0" w:type="auto"/>
            <w:vAlign w:val="bottom"/>
          </w:tcPr>
          <w:p w14:paraId="1766CC23" w14:textId="4B17363F" w:rsidR="008F1DC1" w:rsidRPr="00560DF8" w:rsidRDefault="008F1DC1" w:rsidP="00467684">
            <w:pPr>
              <w:jc w:val="center"/>
              <w:rPr>
                <w:sz w:val="16"/>
                <w:szCs w:val="16"/>
              </w:rPr>
            </w:pPr>
          </w:p>
        </w:tc>
        <w:tc>
          <w:tcPr>
            <w:tcW w:w="0" w:type="auto"/>
            <w:vAlign w:val="bottom"/>
          </w:tcPr>
          <w:p w14:paraId="5DB20BCB" w14:textId="5D40B0B3" w:rsidR="008F1DC1" w:rsidRPr="00560DF8" w:rsidRDefault="00466977" w:rsidP="00467684">
            <w:pPr>
              <w:jc w:val="center"/>
              <w:rPr>
                <w:sz w:val="16"/>
                <w:szCs w:val="16"/>
              </w:rPr>
            </w:pPr>
            <w:r w:rsidRPr="00560DF8">
              <w:rPr>
                <w:sz w:val="16"/>
                <w:szCs w:val="16"/>
              </w:rPr>
              <w:t>“lifetime”</w:t>
            </w:r>
          </w:p>
        </w:tc>
        <w:tc>
          <w:tcPr>
            <w:tcW w:w="0" w:type="auto"/>
            <w:vAlign w:val="bottom"/>
          </w:tcPr>
          <w:p w14:paraId="127B4F1E" w14:textId="5488FCBB" w:rsidR="008F1DC1" w:rsidRPr="00560DF8" w:rsidRDefault="008F1DC1" w:rsidP="00467684">
            <w:pPr>
              <w:jc w:val="center"/>
              <w:rPr>
                <w:sz w:val="16"/>
                <w:szCs w:val="16"/>
              </w:rPr>
            </w:pPr>
          </w:p>
        </w:tc>
        <w:tc>
          <w:tcPr>
            <w:tcW w:w="0" w:type="auto"/>
            <w:vAlign w:val="bottom"/>
          </w:tcPr>
          <w:p w14:paraId="1F96DDF5" w14:textId="77777777" w:rsidR="008F1DC1" w:rsidRPr="00560DF8" w:rsidRDefault="008F1DC1" w:rsidP="00467684">
            <w:pPr>
              <w:jc w:val="center"/>
              <w:rPr>
                <w:sz w:val="16"/>
                <w:szCs w:val="16"/>
              </w:rPr>
            </w:pPr>
            <w:r w:rsidRPr="00560DF8">
              <w:rPr>
                <w:sz w:val="16"/>
                <w:szCs w:val="16"/>
              </w:rPr>
              <w:t>30</w:t>
            </w:r>
          </w:p>
        </w:tc>
      </w:tr>
      <w:tr w:rsidR="00560DF8" w:rsidRPr="00560DF8" w14:paraId="212AF652" w14:textId="77777777" w:rsidTr="005B7A80">
        <w:trPr>
          <w:cantSplit/>
          <w:tblHeader/>
        </w:trPr>
        <w:tc>
          <w:tcPr>
            <w:tcW w:w="0" w:type="auto"/>
            <w:vAlign w:val="bottom"/>
          </w:tcPr>
          <w:p w14:paraId="680B9212" w14:textId="77777777" w:rsidR="008F1DC1" w:rsidRPr="00560DF8" w:rsidRDefault="008F1DC1" w:rsidP="00B82EFA">
            <w:pPr>
              <w:rPr>
                <w:sz w:val="16"/>
                <w:szCs w:val="16"/>
              </w:rPr>
            </w:pPr>
            <w:r w:rsidRPr="00560DF8">
              <w:rPr>
                <w:sz w:val="16"/>
                <w:szCs w:val="16"/>
              </w:rPr>
              <w:t xml:space="preserve">Attic, Radiant Barrier </w:t>
            </w:r>
          </w:p>
        </w:tc>
        <w:tc>
          <w:tcPr>
            <w:tcW w:w="925" w:type="dxa"/>
            <w:vAlign w:val="bottom"/>
          </w:tcPr>
          <w:p w14:paraId="1EEFB28E" w14:textId="77777777" w:rsidR="008F1DC1" w:rsidRPr="00560DF8" w:rsidRDefault="008F1DC1" w:rsidP="00467684">
            <w:pPr>
              <w:jc w:val="center"/>
              <w:rPr>
                <w:sz w:val="16"/>
                <w:szCs w:val="16"/>
              </w:rPr>
            </w:pPr>
            <w:r w:rsidRPr="00560DF8">
              <w:rPr>
                <w:sz w:val="16"/>
                <w:szCs w:val="16"/>
              </w:rPr>
              <w:t>30</w:t>
            </w:r>
          </w:p>
        </w:tc>
        <w:tc>
          <w:tcPr>
            <w:tcW w:w="1008" w:type="dxa"/>
            <w:vAlign w:val="bottom"/>
          </w:tcPr>
          <w:p w14:paraId="6CA1A848" w14:textId="2654822E" w:rsidR="008F1DC1" w:rsidRPr="00560DF8" w:rsidRDefault="008F1DC1" w:rsidP="00467684">
            <w:pPr>
              <w:jc w:val="center"/>
              <w:rPr>
                <w:sz w:val="16"/>
                <w:szCs w:val="16"/>
              </w:rPr>
            </w:pPr>
          </w:p>
        </w:tc>
        <w:tc>
          <w:tcPr>
            <w:tcW w:w="0" w:type="auto"/>
            <w:vAlign w:val="bottom"/>
          </w:tcPr>
          <w:p w14:paraId="10C1C2ED" w14:textId="1312D5F0" w:rsidR="008F1DC1" w:rsidRPr="00560DF8" w:rsidRDefault="008F1DC1" w:rsidP="00467684">
            <w:pPr>
              <w:jc w:val="center"/>
              <w:rPr>
                <w:sz w:val="16"/>
                <w:szCs w:val="16"/>
              </w:rPr>
            </w:pPr>
          </w:p>
        </w:tc>
        <w:tc>
          <w:tcPr>
            <w:tcW w:w="0" w:type="auto"/>
            <w:vAlign w:val="bottom"/>
          </w:tcPr>
          <w:p w14:paraId="745FBFCF" w14:textId="54A606A4" w:rsidR="008F1DC1" w:rsidRPr="00560DF8" w:rsidRDefault="008F1DC1" w:rsidP="00467684">
            <w:pPr>
              <w:jc w:val="center"/>
              <w:rPr>
                <w:sz w:val="16"/>
                <w:szCs w:val="16"/>
              </w:rPr>
            </w:pPr>
          </w:p>
        </w:tc>
        <w:tc>
          <w:tcPr>
            <w:tcW w:w="0" w:type="auto"/>
            <w:vAlign w:val="bottom"/>
          </w:tcPr>
          <w:p w14:paraId="184E4D81" w14:textId="0059B319" w:rsidR="008F1DC1" w:rsidRPr="00560DF8" w:rsidRDefault="008F1DC1" w:rsidP="00467684">
            <w:pPr>
              <w:jc w:val="center"/>
              <w:rPr>
                <w:sz w:val="16"/>
                <w:szCs w:val="16"/>
              </w:rPr>
            </w:pPr>
          </w:p>
        </w:tc>
        <w:tc>
          <w:tcPr>
            <w:tcW w:w="0" w:type="auto"/>
            <w:vAlign w:val="bottom"/>
          </w:tcPr>
          <w:p w14:paraId="0F001785" w14:textId="0C3880AE" w:rsidR="008F1DC1" w:rsidRPr="00560DF8" w:rsidRDefault="008F1DC1" w:rsidP="00467684">
            <w:pPr>
              <w:jc w:val="center"/>
              <w:rPr>
                <w:sz w:val="16"/>
                <w:szCs w:val="16"/>
              </w:rPr>
            </w:pPr>
          </w:p>
        </w:tc>
        <w:tc>
          <w:tcPr>
            <w:tcW w:w="0" w:type="auto"/>
            <w:vAlign w:val="bottom"/>
          </w:tcPr>
          <w:p w14:paraId="11931200" w14:textId="6EAD4856" w:rsidR="008F1DC1" w:rsidRPr="00560DF8" w:rsidRDefault="008F1DC1" w:rsidP="00467684">
            <w:pPr>
              <w:jc w:val="center"/>
              <w:rPr>
                <w:sz w:val="16"/>
                <w:szCs w:val="16"/>
              </w:rPr>
            </w:pPr>
          </w:p>
        </w:tc>
        <w:tc>
          <w:tcPr>
            <w:tcW w:w="0" w:type="auto"/>
            <w:vAlign w:val="bottom"/>
          </w:tcPr>
          <w:p w14:paraId="522644D1" w14:textId="77777777" w:rsidR="008F1DC1" w:rsidRPr="00560DF8" w:rsidRDefault="008F1DC1" w:rsidP="00467684">
            <w:pPr>
              <w:jc w:val="center"/>
              <w:rPr>
                <w:sz w:val="16"/>
                <w:szCs w:val="16"/>
              </w:rPr>
            </w:pPr>
            <w:r w:rsidRPr="00560DF8">
              <w:rPr>
                <w:sz w:val="16"/>
                <w:szCs w:val="16"/>
              </w:rPr>
              <w:t>30</w:t>
            </w:r>
          </w:p>
        </w:tc>
      </w:tr>
      <w:tr w:rsidR="00560DF8" w:rsidRPr="00560DF8" w14:paraId="037B9F82" w14:textId="77777777" w:rsidTr="005B7A80">
        <w:trPr>
          <w:cantSplit/>
          <w:tblHeader/>
        </w:trPr>
        <w:tc>
          <w:tcPr>
            <w:tcW w:w="0" w:type="auto"/>
            <w:vAlign w:val="bottom"/>
          </w:tcPr>
          <w:p w14:paraId="08386CF4" w14:textId="77777777" w:rsidR="008F1DC1" w:rsidRPr="00560DF8" w:rsidRDefault="008F1DC1" w:rsidP="00B82EFA">
            <w:pPr>
              <w:rPr>
                <w:sz w:val="16"/>
                <w:szCs w:val="16"/>
              </w:rPr>
            </w:pPr>
            <w:r w:rsidRPr="00560DF8">
              <w:rPr>
                <w:sz w:val="16"/>
                <w:szCs w:val="16"/>
              </w:rPr>
              <w:t>Color, Roof Shingles</w:t>
            </w:r>
          </w:p>
        </w:tc>
        <w:tc>
          <w:tcPr>
            <w:tcW w:w="925" w:type="dxa"/>
            <w:vAlign w:val="bottom"/>
          </w:tcPr>
          <w:p w14:paraId="77B872DA"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7A1B0775"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79FA13DA" w14:textId="08BCEB25" w:rsidR="008F1DC1" w:rsidRPr="00560DF8" w:rsidRDefault="008F1DC1" w:rsidP="00467684">
            <w:pPr>
              <w:jc w:val="center"/>
              <w:rPr>
                <w:sz w:val="16"/>
                <w:szCs w:val="16"/>
              </w:rPr>
            </w:pPr>
          </w:p>
        </w:tc>
        <w:tc>
          <w:tcPr>
            <w:tcW w:w="0" w:type="auto"/>
            <w:vAlign w:val="bottom"/>
          </w:tcPr>
          <w:p w14:paraId="09D8983F" w14:textId="5295A1F6" w:rsidR="008F1DC1" w:rsidRPr="00560DF8" w:rsidRDefault="008F1DC1" w:rsidP="00467684">
            <w:pPr>
              <w:jc w:val="center"/>
              <w:rPr>
                <w:sz w:val="16"/>
                <w:szCs w:val="16"/>
              </w:rPr>
            </w:pPr>
          </w:p>
        </w:tc>
        <w:tc>
          <w:tcPr>
            <w:tcW w:w="0" w:type="auto"/>
            <w:vAlign w:val="bottom"/>
          </w:tcPr>
          <w:p w14:paraId="55555AB7" w14:textId="51734B0F" w:rsidR="008F1DC1" w:rsidRPr="00560DF8" w:rsidRDefault="008F1DC1" w:rsidP="00467684">
            <w:pPr>
              <w:jc w:val="center"/>
              <w:rPr>
                <w:sz w:val="16"/>
                <w:szCs w:val="16"/>
              </w:rPr>
            </w:pPr>
          </w:p>
        </w:tc>
        <w:tc>
          <w:tcPr>
            <w:tcW w:w="0" w:type="auto"/>
            <w:vAlign w:val="bottom"/>
          </w:tcPr>
          <w:p w14:paraId="4685F04D" w14:textId="4F135F7B" w:rsidR="008F1DC1" w:rsidRPr="00560DF8" w:rsidRDefault="008F1DC1" w:rsidP="00467684">
            <w:pPr>
              <w:jc w:val="center"/>
              <w:rPr>
                <w:sz w:val="16"/>
                <w:szCs w:val="16"/>
              </w:rPr>
            </w:pPr>
          </w:p>
        </w:tc>
        <w:tc>
          <w:tcPr>
            <w:tcW w:w="0" w:type="auto"/>
            <w:vAlign w:val="bottom"/>
          </w:tcPr>
          <w:p w14:paraId="1B60A14D" w14:textId="3542D424" w:rsidR="008F1DC1" w:rsidRPr="00560DF8" w:rsidRDefault="008F1DC1" w:rsidP="00467684">
            <w:pPr>
              <w:jc w:val="center"/>
              <w:rPr>
                <w:sz w:val="16"/>
                <w:szCs w:val="16"/>
              </w:rPr>
            </w:pPr>
          </w:p>
        </w:tc>
        <w:tc>
          <w:tcPr>
            <w:tcW w:w="0" w:type="auto"/>
            <w:vAlign w:val="bottom"/>
          </w:tcPr>
          <w:p w14:paraId="6518CCF4" w14:textId="77777777" w:rsidR="008F1DC1" w:rsidRPr="00560DF8" w:rsidRDefault="008F1DC1" w:rsidP="00467684">
            <w:pPr>
              <w:jc w:val="center"/>
              <w:rPr>
                <w:sz w:val="16"/>
                <w:szCs w:val="16"/>
              </w:rPr>
            </w:pPr>
            <w:r w:rsidRPr="00560DF8">
              <w:rPr>
                <w:sz w:val="16"/>
                <w:szCs w:val="16"/>
              </w:rPr>
              <w:t>15</w:t>
            </w:r>
          </w:p>
        </w:tc>
      </w:tr>
      <w:tr w:rsidR="00560DF8" w:rsidRPr="00560DF8" w14:paraId="75FA5456" w14:textId="77777777" w:rsidTr="005B7A80">
        <w:trPr>
          <w:cantSplit/>
          <w:tblHeader/>
        </w:trPr>
        <w:tc>
          <w:tcPr>
            <w:tcW w:w="0" w:type="auto"/>
            <w:vAlign w:val="bottom"/>
          </w:tcPr>
          <w:p w14:paraId="38A30329" w14:textId="77777777" w:rsidR="008F1DC1" w:rsidRPr="00560DF8" w:rsidRDefault="008F1DC1" w:rsidP="00B82EFA">
            <w:pPr>
              <w:rPr>
                <w:sz w:val="16"/>
                <w:szCs w:val="16"/>
              </w:rPr>
            </w:pPr>
            <w:r w:rsidRPr="00560DF8">
              <w:rPr>
                <w:sz w:val="16"/>
                <w:szCs w:val="16"/>
              </w:rPr>
              <w:t>Color, Wall Paint</w:t>
            </w:r>
          </w:p>
        </w:tc>
        <w:tc>
          <w:tcPr>
            <w:tcW w:w="925" w:type="dxa"/>
            <w:vAlign w:val="bottom"/>
          </w:tcPr>
          <w:p w14:paraId="60BD19EE" w14:textId="77777777" w:rsidR="008F1DC1" w:rsidRPr="00560DF8" w:rsidRDefault="008F1DC1" w:rsidP="00467684">
            <w:pPr>
              <w:jc w:val="center"/>
              <w:rPr>
                <w:sz w:val="16"/>
                <w:szCs w:val="16"/>
              </w:rPr>
            </w:pPr>
            <w:r w:rsidRPr="00560DF8">
              <w:rPr>
                <w:sz w:val="16"/>
                <w:szCs w:val="16"/>
              </w:rPr>
              <w:t>10</w:t>
            </w:r>
          </w:p>
        </w:tc>
        <w:tc>
          <w:tcPr>
            <w:tcW w:w="1008" w:type="dxa"/>
            <w:vAlign w:val="bottom"/>
          </w:tcPr>
          <w:p w14:paraId="519897BA" w14:textId="77777777" w:rsidR="008F1DC1" w:rsidRPr="00560DF8" w:rsidRDefault="008F1DC1" w:rsidP="00467684">
            <w:pPr>
              <w:jc w:val="center"/>
              <w:rPr>
                <w:sz w:val="16"/>
                <w:szCs w:val="16"/>
              </w:rPr>
            </w:pPr>
            <w:r w:rsidRPr="00560DF8">
              <w:rPr>
                <w:sz w:val="16"/>
                <w:szCs w:val="16"/>
              </w:rPr>
              <w:t>6</w:t>
            </w:r>
          </w:p>
        </w:tc>
        <w:tc>
          <w:tcPr>
            <w:tcW w:w="0" w:type="auto"/>
            <w:vAlign w:val="bottom"/>
          </w:tcPr>
          <w:p w14:paraId="6601935C" w14:textId="5FD1367A" w:rsidR="008F1DC1" w:rsidRPr="00560DF8" w:rsidRDefault="008F1DC1" w:rsidP="00467684">
            <w:pPr>
              <w:jc w:val="center"/>
              <w:rPr>
                <w:sz w:val="16"/>
                <w:szCs w:val="16"/>
              </w:rPr>
            </w:pPr>
          </w:p>
        </w:tc>
        <w:tc>
          <w:tcPr>
            <w:tcW w:w="0" w:type="auto"/>
            <w:vAlign w:val="bottom"/>
          </w:tcPr>
          <w:p w14:paraId="657F13A0" w14:textId="7823D882" w:rsidR="008F1DC1" w:rsidRPr="00560DF8" w:rsidRDefault="008F1DC1" w:rsidP="00467684">
            <w:pPr>
              <w:jc w:val="center"/>
              <w:rPr>
                <w:sz w:val="16"/>
                <w:szCs w:val="16"/>
              </w:rPr>
            </w:pPr>
          </w:p>
        </w:tc>
        <w:tc>
          <w:tcPr>
            <w:tcW w:w="0" w:type="auto"/>
            <w:vAlign w:val="bottom"/>
          </w:tcPr>
          <w:p w14:paraId="5720CDD8" w14:textId="1235EC8A" w:rsidR="008F1DC1" w:rsidRPr="00560DF8" w:rsidRDefault="008F1DC1" w:rsidP="00467684">
            <w:pPr>
              <w:jc w:val="center"/>
              <w:rPr>
                <w:sz w:val="16"/>
                <w:szCs w:val="16"/>
              </w:rPr>
            </w:pPr>
          </w:p>
        </w:tc>
        <w:tc>
          <w:tcPr>
            <w:tcW w:w="0" w:type="auto"/>
            <w:vAlign w:val="bottom"/>
          </w:tcPr>
          <w:p w14:paraId="2085C6D0"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4728F041" w14:textId="39C0209B" w:rsidR="008F1DC1" w:rsidRPr="00560DF8" w:rsidRDefault="008F1DC1" w:rsidP="00467684">
            <w:pPr>
              <w:jc w:val="center"/>
              <w:rPr>
                <w:sz w:val="16"/>
                <w:szCs w:val="16"/>
              </w:rPr>
            </w:pPr>
          </w:p>
        </w:tc>
        <w:tc>
          <w:tcPr>
            <w:tcW w:w="0" w:type="auto"/>
            <w:vAlign w:val="bottom"/>
          </w:tcPr>
          <w:p w14:paraId="0895CD86" w14:textId="1AAFB62C" w:rsidR="008F1DC1" w:rsidRPr="00560DF8" w:rsidRDefault="008F1DC1" w:rsidP="00467684">
            <w:pPr>
              <w:jc w:val="center"/>
              <w:rPr>
                <w:sz w:val="16"/>
                <w:szCs w:val="16"/>
              </w:rPr>
            </w:pPr>
            <w:r w:rsidRPr="00560DF8">
              <w:rPr>
                <w:sz w:val="16"/>
                <w:szCs w:val="16"/>
              </w:rPr>
              <w:t>6-15</w:t>
            </w:r>
          </w:p>
        </w:tc>
      </w:tr>
      <w:tr w:rsidR="00560DF8" w:rsidRPr="00560DF8" w14:paraId="77F3C968" w14:textId="77777777" w:rsidTr="005B7A80">
        <w:trPr>
          <w:cantSplit/>
          <w:tblHeader/>
        </w:trPr>
        <w:tc>
          <w:tcPr>
            <w:tcW w:w="0" w:type="auto"/>
            <w:vAlign w:val="bottom"/>
          </w:tcPr>
          <w:p w14:paraId="1F824C19" w14:textId="77777777" w:rsidR="008F1DC1" w:rsidRPr="00560DF8" w:rsidRDefault="008F1DC1" w:rsidP="00B82EFA">
            <w:pPr>
              <w:rPr>
                <w:sz w:val="16"/>
                <w:szCs w:val="16"/>
              </w:rPr>
            </w:pPr>
            <w:r w:rsidRPr="00560DF8">
              <w:rPr>
                <w:sz w:val="16"/>
                <w:szCs w:val="16"/>
              </w:rPr>
              <w:t>HVAC, Replacement</w:t>
            </w:r>
          </w:p>
        </w:tc>
        <w:tc>
          <w:tcPr>
            <w:tcW w:w="925" w:type="dxa"/>
            <w:vAlign w:val="bottom"/>
          </w:tcPr>
          <w:p w14:paraId="64AE2170"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0745B509"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183ECA9A" w14:textId="77777777" w:rsidR="008F1DC1" w:rsidRPr="00560DF8" w:rsidRDefault="008F1DC1" w:rsidP="00467684">
            <w:pPr>
              <w:jc w:val="center"/>
              <w:rPr>
                <w:sz w:val="16"/>
                <w:szCs w:val="16"/>
              </w:rPr>
            </w:pPr>
            <w:r w:rsidRPr="00560DF8">
              <w:rPr>
                <w:sz w:val="16"/>
                <w:szCs w:val="16"/>
              </w:rPr>
              <w:t>18</w:t>
            </w:r>
          </w:p>
        </w:tc>
        <w:tc>
          <w:tcPr>
            <w:tcW w:w="0" w:type="auto"/>
            <w:vAlign w:val="bottom"/>
          </w:tcPr>
          <w:p w14:paraId="3BEF2F7E" w14:textId="499037C2" w:rsidR="008F1DC1" w:rsidRPr="00560DF8" w:rsidRDefault="008F1DC1" w:rsidP="00467684">
            <w:pPr>
              <w:jc w:val="center"/>
              <w:rPr>
                <w:sz w:val="16"/>
                <w:szCs w:val="16"/>
              </w:rPr>
            </w:pPr>
            <w:r w:rsidRPr="00560DF8">
              <w:rPr>
                <w:sz w:val="16"/>
                <w:szCs w:val="16"/>
              </w:rPr>
              <w:t>10-20</w:t>
            </w:r>
          </w:p>
        </w:tc>
        <w:tc>
          <w:tcPr>
            <w:tcW w:w="0" w:type="auto"/>
            <w:vAlign w:val="bottom"/>
          </w:tcPr>
          <w:p w14:paraId="61FDBB6E" w14:textId="77777777" w:rsidR="008F1DC1" w:rsidRPr="00560DF8" w:rsidRDefault="008F1DC1" w:rsidP="00467684">
            <w:pPr>
              <w:jc w:val="center"/>
              <w:rPr>
                <w:sz w:val="16"/>
                <w:szCs w:val="16"/>
              </w:rPr>
            </w:pPr>
            <w:r w:rsidRPr="00560DF8">
              <w:rPr>
                <w:sz w:val="16"/>
                <w:szCs w:val="16"/>
              </w:rPr>
              <w:t>14</w:t>
            </w:r>
          </w:p>
        </w:tc>
        <w:tc>
          <w:tcPr>
            <w:tcW w:w="0" w:type="auto"/>
            <w:vAlign w:val="bottom"/>
          </w:tcPr>
          <w:p w14:paraId="5E0C4FD0" w14:textId="75F862AE" w:rsidR="008F1DC1" w:rsidRPr="00560DF8" w:rsidRDefault="008F1DC1" w:rsidP="00467684">
            <w:pPr>
              <w:jc w:val="center"/>
              <w:rPr>
                <w:sz w:val="16"/>
                <w:szCs w:val="16"/>
              </w:rPr>
            </w:pPr>
            <w:r w:rsidRPr="00560DF8">
              <w:rPr>
                <w:sz w:val="16"/>
                <w:szCs w:val="16"/>
              </w:rPr>
              <w:t>10-16</w:t>
            </w:r>
          </w:p>
        </w:tc>
        <w:tc>
          <w:tcPr>
            <w:tcW w:w="0" w:type="auto"/>
            <w:vAlign w:val="bottom"/>
          </w:tcPr>
          <w:p w14:paraId="195ECB23" w14:textId="54EEB2A8" w:rsidR="008F1DC1" w:rsidRPr="00560DF8" w:rsidRDefault="008F1DC1" w:rsidP="00467684">
            <w:pPr>
              <w:jc w:val="center"/>
              <w:rPr>
                <w:sz w:val="16"/>
                <w:szCs w:val="16"/>
              </w:rPr>
            </w:pPr>
          </w:p>
        </w:tc>
        <w:tc>
          <w:tcPr>
            <w:tcW w:w="0" w:type="auto"/>
            <w:vAlign w:val="bottom"/>
          </w:tcPr>
          <w:p w14:paraId="64A3B8C2" w14:textId="6448C433" w:rsidR="008F1DC1" w:rsidRPr="00560DF8" w:rsidRDefault="008F1DC1" w:rsidP="00467684">
            <w:pPr>
              <w:jc w:val="center"/>
              <w:rPr>
                <w:sz w:val="16"/>
                <w:szCs w:val="16"/>
              </w:rPr>
            </w:pPr>
            <w:r w:rsidRPr="00560DF8">
              <w:rPr>
                <w:sz w:val="16"/>
                <w:szCs w:val="16"/>
              </w:rPr>
              <w:t>10-20</w:t>
            </w:r>
          </w:p>
        </w:tc>
      </w:tr>
      <w:tr w:rsidR="00560DF8" w:rsidRPr="00560DF8" w14:paraId="046D2314" w14:textId="77777777" w:rsidTr="005B7A80">
        <w:trPr>
          <w:cantSplit/>
          <w:tblHeader/>
        </w:trPr>
        <w:tc>
          <w:tcPr>
            <w:tcW w:w="0" w:type="auto"/>
            <w:vAlign w:val="bottom"/>
          </w:tcPr>
          <w:p w14:paraId="5E82A04D" w14:textId="77777777" w:rsidR="008F1DC1" w:rsidRPr="00560DF8" w:rsidRDefault="008F1DC1" w:rsidP="00B82EFA">
            <w:pPr>
              <w:rPr>
                <w:sz w:val="16"/>
                <w:szCs w:val="16"/>
              </w:rPr>
            </w:pPr>
            <w:r w:rsidRPr="00560DF8">
              <w:rPr>
                <w:sz w:val="16"/>
                <w:szCs w:val="16"/>
              </w:rPr>
              <w:t>Furnace, Replacement</w:t>
            </w:r>
          </w:p>
        </w:tc>
        <w:tc>
          <w:tcPr>
            <w:tcW w:w="925" w:type="dxa"/>
            <w:vAlign w:val="bottom"/>
          </w:tcPr>
          <w:p w14:paraId="544C9E2F" w14:textId="77777777" w:rsidR="008F1DC1" w:rsidRPr="00560DF8" w:rsidRDefault="008F1DC1" w:rsidP="00467684">
            <w:pPr>
              <w:jc w:val="center"/>
              <w:rPr>
                <w:sz w:val="16"/>
                <w:szCs w:val="16"/>
              </w:rPr>
            </w:pPr>
            <w:r w:rsidRPr="00560DF8">
              <w:rPr>
                <w:sz w:val="16"/>
                <w:szCs w:val="16"/>
              </w:rPr>
              <w:t>20</w:t>
            </w:r>
          </w:p>
        </w:tc>
        <w:tc>
          <w:tcPr>
            <w:tcW w:w="1008" w:type="dxa"/>
            <w:vAlign w:val="bottom"/>
          </w:tcPr>
          <w:p w14:paraId="1A5D66B7"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0C3A34B4" w14:textId="77777777" w:rsidR="008F1DC1" w:rsidRPr="00560DF8" w:rsidRDefault="008F1DC1" w:rsidP="00467684">
            <w:pPr>
              <w:jc w:val="center"/>
              <w:rPr>
                <w:sz w:val="16"/>
                <w:szCs w:val="16"/>
              </w:rPr>
            </w:pPr>
            <w:r w:rsidRPr="00560DF8">
              <w:rPr>
                <w:sz w:val="16"/>
                <w:szCs w:val="16"/>
              </w:rPr>
              <w:t>18</w:t>
            </w:r>
          </w:p>
        </w:tc>
        <w:tc>
          <w:tcPr>
            <w:tcW w:w="0" w:type="auto"/>
            <w:vAlign w:val="bottom"/>
          </w:tcPr>
          <w:p w14:paraId="3004960A" w14:textId="569BCB51" w:rsidR="008F1DC1" w:rsidRPr="00560DF8" w:rsidRDefault="008F1DC1" w:rsidP="00467684">
            <w:pPr>
              <w:jc w:val="center"/>
              <w:rPr>
                <w:sz w:val="16"/>
                <w:szCs w:val="16"/>
              </w:rPr>
            </w:pPr>
          </w:p>
        </w:tc>
        <w:tc>
          <w:tcPr>
            <w:tcW w:w="0" w:type="auto"/>
            <w:vAlign w:val="bottom"/>
          </w:tcPr>
          <w:p w14:paraId="3AFCBD66" w14:textId="247CBC45" w:rsidR="008F1DC1" w:rsidRPr="00560DF8" w:rsidRDefault="008F1DC1" w:rsidP="00467684">
            <w:pPr>
              <w:jc w:val="center"/>
              <w:rPr>
                <w:sz w:val="16"/>
                <w:szCs w:val="16"/>
              </w:rPr>
            </w:pPr>
            <w:r w:rsidRPr="00560DF8">
              <w:rPr>
                <w:sz w:val="16"/>
                <w:szCs w:val="16"/>
              </w:rPr>
              <w:t>15-20</w:t>
            </w:r>
          </w:p>
        </w:tc>
        <w:tc>
          <w:tcPr>
            <w:tcW w:w="0" w:type="auto"/>
            <w:vAlign w:val="bottom"/>
          </w:tcPr>
          <w:p w14:paraId="0CFABBA3" w14:textId="642CE550" w:rsidR="008F1DC1" w:rsidRPr="00560DF8" w:rsidRDefault="008F1DC1" w:rsidP="00467684">
            <w:pPr>
              <w:jc w:val="center"/>
              <w:rPr>
                <w:sz w:val="16"/>
                <w:szCs w:val="16"/>
              </w:rPr>
            </w:pPr>
            <w:r w:rsidRPr="00560DF8">
              <w:rPr>
                <w:sz w:val="16"/>
                <w:szCs w:val="16"/>
              </w:rPr>
              <w:t>15-20</w:t>
            </w:r>
          </w:p>
        </w:tc>
        <w:tc>
          <w:tcPr>
            <w:tcW w:w="0" w:type="auto"/>
            <w:vAlign w:val="bottom"/>
          </w:tcPr>
          <w:p w14:paraId="09FD1DEE" w14:textId="296625E0" w:rsidR="008F1DC1" w:rsidRPr="00560DF8" w:rsidRDefault="008F1DC1" w:rsidP="00467684">
            <w:pPr>
              <w:jc w:val="center"/>
              <w:rPr>
                <w:sz w:val="16"/>
                <w:szCs w:val="16"/>
              </w:rPr>
            </w:pPr>
          </w:p>
        </w:tc>
        <w:tc>
          <w:tcPr>
            <w:tcW w:w="0" w:type="auto"/>
            <w:vAlign w:val="bottom"/>
          </w:tcPr>
          <w:p w14:paraId="4E71F266" w14:textId="77777777" w:rsidR="008F1DC1" w:rsidRPr="00560DF8" w:rsidRDefault="008F1DC1" w:rsidP="00467684">
            <w:pPr>
              <w:jc w:val="center"/>
              <w:rPr>
                <w:sz w:val="16"/>
                <w:szCs w:val="16"/>
              </w:rPr>
            </w:pPr>
            <w:r w:rsidRPr="00560DF8">
              <w:rPr>
                <w:sz w:val="16"/>
                <w:szCs w:val="16"/>
              </w:rPr>
              <w:t>15-20</w:t>
            </w:r>
          </w:p>
        </w:tc>
      </w:tr>
      <w:tr w:rsidR="00560DF8" w:rsidRPr="00560DF8" w14:paraId="5EF1DD94" w14:textId="77777777" w:rsidTr="005B7A80">
        <w:trPr>
          <w:cantSplit/>
          <w:tblHeader/>
        </w:trPr>
        <w:tc>
          <w:tcPr>
            <w:tcW w:w="0" w:type="auto"/>
            <w:vAlign w:val="bottom"/>
          </w:tcPr>
          <w:p w14:paraId="69E75895" w14:textId="77777777" w:rsidR="008F1DC1" w:rsidRPr="00560DF8" w:rsidRDefault="008F1DC1" w:rsidP="00B82EFA">
            <w:pPr>
              <w:rPr>
                <w:sz w:val="16"/>
                <w:szCs w:val="16"/>
              </w:rPr>
            </w:pPr>
            <w:r w:rsidRPr="00560DF8">
              <w:rPr>
                <w:sz w:val="16"/>
                <w:szCs w:val="16"/>
              </w:rPr>
              <w:t xml:space="preserve">Hot Water, Heat Pump Water Heater </w:t>
            </w:r>
          </w:p>
        </w:tc>
        <w:tc>
          <w:tcPr>
            <w:tcW w:w="925" w:type="dxa"/>
            <w:vAlign w:val="bottom"/>
          </w:tcPr>
          <w:p w14:paraId="6B3E2D4F"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4B5D2017" w14:textId="77777777" w:rsidR="008F1DC1" w:rsidRPr="00560DF8" w:rsidRDefault="008F1DC1" w:rsidP="00467684">
            <w:pPr>
              <w:jc w:val="center"/>
              <w:rPr>
                <w:sz w:val="16"/>
                <w:szCs w:val="16"/>
              </w:rPr>
            </w:pPr>
            <w:r w:rsidRPr="00560DF8">
              <w:rPr>
                <w:sz w:val="16"/>
                <w:szCs w:val="16"/>
              </w:rPr>
              <w:t>10</w:t>
            </w:r>
          </w:p>
        </w:tc>
        <w:tc>
          <w:tcPr>
            <w:tcW w:w="0" w:type="auto"/>
            <w:vAlign w:val="bottom"/>
          </w:tcPr>
          <w:p w14:paraId="4EA4FDE1"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2AAC6D51"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33EA8854" w14:textId="77777777" w:rsidR="008F1DC1" w:rsidRPr="00560DF8" w:rsidRDefault="008F1DC1" w:rsidP="00467684">
            <w:pPr>
              <w:jc w:val="center"/>
              <w:rPr>
                <w:sz w:val="16"/>
                <w:szCs w:val="16"/>
              </w:rPr>
            </w:pPr>
            <w:r w:rsidRPr="00560DF8">
              <w:rPr>
                <w:sz w:val="16"/>
                <w:szCs w:val="16"/>
              </w:rPr>
              <w:t>14</w:t>
            </w:r>
          </w:p>
        </w:tc>
        <w:tc>
          <w:tcPr>
            <w:tcW w:w="0" w:type="auto"/>
            <w:vAlign w:val="bottom"/>
          </w:tcPr>
          <w:p w14:paraId="477CD86E" w14:textId="4EC7C6DC" w:rsidR="008F1DC1" w:rsidRPr="00560DF8" w:rsidRDefault="008F1DC1" w:rsidP="00467684">
            <w:pPr>
              <w:jc w:val="center"/>
              <w:rPr>
                <w:sz w:val="16"/>
                <w:szCs w:val="16"/>
              </w:rPr>
            </w:pPr>
          </w:p>
        </w:tc>
        <w:tc>
          <w:tcPr>
            <w:tcW w:w="0" w:type="auto"/>
            <w:vAlign w:val="bottom"/>
          </w:tcPr>
          <w:p w14:paraId="1B87CC9B" w14:textId="6124C082" w:rsidR="008F1DC1" w:rsidRPr="00560DF8" w:rsidRDefault="008F1DC1" w:rsidP="00467684">
            <w:pPr>
              <w:jc w:val="center"/>
              <w:rPr>
                <w:sz w:val="16"/>
                <w:szCs w:val="16"/>
              </w:rPr>
            </w:pPr>
          </w:p>
        </w:tc>
        <w:tc>
          <w:tcPr>
            <w:tcW w:w="0" w:type="auto"/>
            <w:vAlign w:val="bottom"/>
          </w:tcPr>
          <w:p w14:paraId="43C10537" w14:textId="59FA2C38" w:rsidR="008F1DC1" w:rsidRPr="00560DF8" w:rsidRDefault="008F1DC1" w:rsidP="00467684">
            <w:pPr>
              <w:jc w:val="center"/>
              <w:rPr>
                <w:sz w:val="16"/>
                <w:szCs w:val="16"/>
              </w:rPr>
            </w:pPr>
            <w:r w:rsidRPr="00560DF8">
              <w:rPr>
                <w:sz w:val="16"/>
                <w:szCs w:val="16"/>
              </w:rPr>
              <w:t>10-15</w:t>
            </w:r>
          </w:p>
        </w:tc>
      </w:tr>
      <w:tr w:rsidR="00560DF8" w:rsidRPr="00560DF8" w14:paraId="32E9CB31" w14:textId="77777777" w:rsidTr="005B7A80">
        <w:trPr>
          <w:cantSplit/>
          <w:tblHeader/>
        </w:trPr>
        <w:tc>
          <w:tcPr>
            <w:tcW w:w="0" w:type="auto"/>
            <w:vAlign w:val="bottom"/>
          </w:tcPr>
          <w:p w14:paraId="7FCE655B" w14:textId="77777777" w:rsidR="008F1DC1" w:rsidRPr="00560DF8" w:rsidRDefault="008F1DC1" w:rsidP="00B82EFA">
            <w:pPr>
              <w:rPr>
                <w:sz w:val="16"/>
                <w:szCs w:val="16"/>
              </w:rPr>
            </w:pPr>
            <w:r w:rsidRPr="00560DF8">
              <w:rPr>
                <w:sz w:val="16"/>
                <w:szCs w:val="16"/>
              </w:rPr>
              <w:t>Hot Water, Heat Recovery</w:t>
            </w:r>
          </w:p>
        </w:tc>
        <w:tc>
          <w:tcPr>
            <w:tcW w:w="925" w:type="dxa"/>
            <w:vAlign w:val="bottom"/>
          </w:tcPr>
          <w:p w14:paraId="2C135829"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7D29D95C" w14:textId="6D7F36E2" w:rsidR="008F1DC1" w:rsidRPr="00560DF8" w:rsidRDefault="008F1DC1" w:rsidP="00467684">
            <w:pPr>
              <w:jc w:val="center"/>
              <w:rPr>
                <w:sz w:val="16"/>
                <w:szCs w:val="16"/>
              </w:rPr>
            </w:pPr>
          </w:p>
        </w:tc>
        <w:tc>
          <w:tcPr>
            <w:tcW w:w="0" w:type="auto"/>
            <w:vAlign w:val="bottom"/>
          </w:tcPr>
          <w:p w14:paraId="49848EAA" w14:textId="44697470" w:rsidR="008F1DC1" w:rsidRPr="00560DF8" w:rsidRDefault="008F1DC1" w:rsidP="00467684">
            <w:pPr>
              <w:jc w:val="center"/>
              <w:rPr>
                <w:sz w:val="16"/>
                <w:szCs w:val="16"/>
              </w:rPr>
            </w:pPr>
          </w:p>
        </w:tc>
        <w:tc>
          <w:tcPr>
            <w:tcW w:w="0" w:type="auto"/>
            <w:vAlign w:val="bottom"/>
          </w:tcPr>
          <w:p w14:paraId="7D61ED7D" w14:textId="1CA4BBBD" w:rsidR="008F1DC1" w:rsidRPr="00560DF8" w:rsidRDefault="008F1DC1" w:rsidP="00467684">
            <w:pPr>
              <w:jc w:val="center"/>
              <w:rPr>
                <w:sz w:val="16"/>
                <w:szCs w:val="16"/>
              </w:rPr>
            </w:pPr>
          </w:p>
        </w:tc>
        <w:tc>
          <w:tcPr>
            <w:tcW w:w="0" w:type="auto"/>
            <w:vAlign w:val="bottom"/>
          </w:tcPr>
          <w:p w14:paraId="30E0DD88" w14:textId="76C30D56" w:rsidR="008F1DC1" w:rsidRPr="00560DF8" w:rsidRDefault="008F1DC1" w:rsidP="00467684">
            <w:pPr>
              <w:jc w:val="center"/>
              <w:rPr>
                <w:sz w:val="16"/>
                <w:szCs w:val="16"/>
              </w:rPr>
            </w:pPr>
          </w:p>
        </w:tc>
        <w:tc>
          <w:tcPr>
            <w:tcW w:w="0" w:type="auto"/>
            <w:vAlign w:val="bottom"/>
          </w:tcPr>
          <w:p w14:paraId="3D9F6D78" w14:textId="33E3879E" w:rsidR="008F1DC1" w:rsidRPr="00560DF8" w:rsidRDefault="008F1DC1" w:rsidP="00467684">
            <w:pPr>
              <w:jc w:val="center"/>
              <w:rPr>
                <w:sz w:val="16"/>
                <w:szCs w:val="16"/>
              </w:rPr>
            </w:pPr>
          </w:p>
        </w:tc>
        <w:tc>
          <w:tcPr>
            <w:tcW w:w="0" w:type="auto"/>
            <w:vAlign w:val="bottom"/>
          </w:tcPr>
          <w:p w14:paraId="28375DE0" w14:textId="3AD6771D" w:rsidR="008F1DC1" w:rsidRPr="00560DF8" w:rsidRDefault="008F1DC1" w:rsidP="00467684">
            <w:pPr>
              <w:jc w:val="center"/>
              <w:rPr>
                <w:sz w:val="16"/>
                <w:szCs w:val="16"/>
              </w:rPr>
            </w:pPr>
          </w:p>
        </w:tc>
        <w:tc>
          <w:tcPr>
            <w:tcW w:w="0" w:type="auto"/>
            <w:vAlign w:val="bottom"/>
          </w:tcPr>
          <w:p w14:paraId="6F192693" w14:textId="77777777" w:rsidR="008F1DC1" w:rsidRPr="00560DF8" w:rsidRDefault="008F1DC1" w:rsidP="00467684">
            <w:pPr>
              <w:jc w:val="center"/>
              <w:rPr>
                <w:sz w:val="16"/>
                <w:szCs w:val="16"/>
              </w:rPr>
            </w:pPr>
            <w:r w:rsidRPr="00560DF8">
              <w:rPr>
                <w:sz w:val="16"/>
                <w:szCs w:val="16"/>
              </w:rPr>
              <w:t>15</w:t>
            </w:r>
          </w:p>
        </w:tc>
      </w:tr>
      <w:tr w:rsidR="00560DF8" w:rsidRPr="00560DF8" w14:paraId="0AD5C4EB" w14:textId="77777777" w:rsidTr="005B7A80">
        <w:trPr>
          <w:cantSplit/>
          <w:tblHeader/>
        </w:trPr>
        <w:tc>
          <w:tcPr>
            <w:tcW w:w="0" w:type="auto"/>
            <w:vAlign w:val="bottom"/>
          </w:tcPr>
          <w:p w14:paraId="4E24DEF5" w14:textId="77777777" w:rsidR="008F1DC1" w:rsidRPr="00560DF8" w:rsidRDefault="008F1DC1" w:rsidP="00B82EFA">
            <w:pPr>
              <w:rPr>
                <w:sz w:val="16"/>
                <w:szCs w:val="16"/>
              </w:rPr>
            </w:pPr>
            <w:r w:rsidRPr="00560DF8">
              <w:rPr>
                <w:sz w:val="16"/>
                <w:szCs w:val="16"/>
              </w:rPr>
              <w:t xml:space="preserve">Hot Water, Pipe Insulation </w:t>
            </w:r>
          </w:p>
        </w:tc>
        <w:tc>
          <w:tcPr>
            <w:tcW w:w="925" w:type="dxa"/>
            <w:vAlign w:val="bottom"/>
          </w:tcPr>
          <w:p w14:paraId="778A33C5"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0BF0F372" w14:textId="77777777" w:rsidR="008F1DC1" w:rsidRPr="00560DF8" w:rsidRDefault="008F1DC1" w:rsidP="00467684">
            <w:pPr>
              <w:jc w:val="center"/>
              <w:rPr>
                <w:sz w:val="16"/>
                <w:szCs w:val="16"/>
              </w:rPr>
            </w:pPr>
            <w:r w:rsidRPr="00560DF8">
              <w:rPr>
                <w:sz w:val="16"/>
                <w:szCs w:val="16"/>
              </w:rPr>
              <w:t>12</w:t>
            </w:r>
          </w:p>
        </w:tc>
        <w:tc>
          <w:tcPr>
            <w:tcW w:w="0" w:type="auto"/>
            <w:vAlign w:val="bottom"/>
          </w:tcPr>
          <w:p w14:paraId="35B81F07" w14:textId="50A46EA6" w:rsidR="008F1DC1" w:rsidRPr="00560DF8" w:rsidRDefault="008F1DC1" w:rsidP="00467684">
            <w:pPr>
              <w:jc w:val="center"/>
              <w:rPr>
                <w:sz w:val="16"/>
                <w:szCs w:val="16"/>
              </w:rPr>
            </w:pPr>
          </w:p>
        </w:tc>
        <w:tc>
          <w:tcPr>
            <w:tcW w:w="0" w:type="auto"/>
            <w:vAlign w:val="bottom"/>
          </w:tcPr>
          <w:p w14:paraId="738B1560" w14:textId="4F35AB59" w:rsidR="008F1DC1" w:rsidRPr="00560DF8" w:rsidRDefault="008F1DC1" w:rsidP="00467684">
            <w:pPr>
              <w:jc w:val="center"/>
              <w:rPr>
                <w:sz w:val="16"/>
                <w:szCs w:val="16"/>
              </w:rPr>
            </w:pPr>
          </w:p>
        </w:tc>
        <w:tc>
          <w:tcPr>
            <w:tcW w:w="0" w:type="auto"/>
            <w:vAlign w:val="bottom"/>
          </w:tcPr>
          <w:p w14:paraId="39BFE8CE" w14:textId="58FB5564" w:rsidR="008F1DC1" w:rsidRPr="00560DF8" w:rsidRDefault="008F1DC1" w:rsidP="00467684">
            <w:pPr>
              <w:jc w:val="center"/>
              <w:rPr>
                <w:sz w:val="16"/>
                <w:szCs w:val="16"/>
              </w:rPr>
            </w:pPr>
          </w:p>
        </w:tc>
        <w:tc>
          <w:tcPr>
            <w:tcW w:w="0" w:type="auto"/>
            <w:vAlign w:val="bottom"/>
          </w:tcPr>
          <w:p w14:paraId="1252F417" w14:textId="3D07B1EC" w:rsidR="008F1DC1" w:rsidRPr="00560DF8" w:rsidRDefault="008F1DC1" w:rsidP="00467684">
            <w:pPr>
              <w:jc w:val="center"/>
              <w:rPr>
                <w:sz w:val="16"/>
                <w:szCs w:val="16"/>
              </w:rPr>
            </w:pPr>
          </w:p>
        </w:tc>
        <w:tc>
          <w:tcPr>
            <w:tcW w:w="0" w:type="auto"/>
            <w:vAlign w:val="bottom"/>
          </w:tcPr>
          <w:p w14:paraId="136AD440" w14:textId="6B418758" w:rsidR="008F1DC1" w:rsidRPr="00560DF8" w:rsidRDefault="008F1DC1" w:rsidP="00467684">
            <w:pPr>
              <w:jc w:val="center"/>
              <w:rPr>
                <w:sz w:val="16"/>
                <w:szCs w:val="16"/>
              </w:rPr>
            </w:pPr>
          </w:p>
        </w:tc>
        <w:tc>
          <w:tcPr>
            <w:tcW w:w="0" w:type="auto"/>
            <w:vAlign w:val="bottom"/>
          </w:tcPr>
          <w:p w14:paraId="045D5014" w14:textId="4BF2284A" w:rsidR="008F1DC1" w:rsidRPr="00560DF8" w:rsidRDefault="008F1DC1" w:rsidP="00467684">
            <w:pPr>
              <w:jc w:val="center"/>
              <w:rPr>
                <w:sz w:val="16"/>
                <w:szCs w:val="16"/>
              </w:rPr>
            </w:pPr>
            <w:r w:rsidRPr="00560DF8">
              <w:rPr>
                <w:sz w:val="16"/>
                <w:szCs w:val="16"/>
              </w:rPr>
              <w:t>12-15</w:t>
            </w:r>
          </w:p>
        </w:tc>
      </w:tr>
      <w:tr w:rsidR="00560DF8" w:rsidRPr="00560DF8" w14:paraId="08121AD7" w14:textId="77777777" w:rsidTr="005B7A80">
        <w:trPr>
          <w:cantSplit/>
          <w:tblHeader/>
        </w:trPr>
        <w:tc>
          <w:tcPr>
            <w:tcW w:w="0" w:type="auto"/>
            <w:vAlign w:val="bottom"/>
          </w:tcPr>
          <w:p w14:paraId="45F020F2" w14:textId="77777777" w:rsidR="008F1DC1" w:rsidRPr="00560DF8" w:rsidRDefault="008F1DC1" w:rsidP="00B82EFA">
            <w:pPr>
              <w:rPr>
                <w:sz w:val="16"/>
                <w:szCs w:val="16"/>
              </w:rPr>
            </w:pPr>
            <w:r w:rsidRPr="00560DF8">
              <w:rPr>
                <w:sz w:val="16"/>
                <w:szCs w:val="16"/>
              </w:rPr>
              <w:t>Hot Water, Tank Wrap</w:t>
            </w:r>
          </w:p>
        </w:tc>
        <w:tc>
          <w:tcPr>
            <w:tcW w:w="925" w:type="dxa"/>
            <w:vAlign w:val="bottom"/>
          </w:tcPr>
          <w:p w14:paraId="282CB8E2" w14:textId="77777777" w:rsidR="008F1DC1" w:rsidRPr="00560DF8" w:rsidRDefault="008F1DC1" w:rsidP="00467684">
            <w:pPr>
              <w:jc w:val="center"/>
              <w:rPr>
                <w:sz w:val="16"/>
                <w:szCs w:val="16"/>
              </w:rPr>
            </w:pPr>
            <w:r w:rsidRPr="00560DF8">
              <w:rPr>
                <w:sz w:val="16"/>
                <w:szCs w:val="16"/>
              </w:rPr>
              <w:t>12</w:t>
            </w:r>
          </w:p>
        </w:tc>
        <w:tc>
          <w:tcPr>
            <w:tcW w:w="1008" w:type="dxa"/>
            <w:vAlign w:val="bottom"/>
          </w:tcPr>
          <w:p w14:paraId="56BD8F31" w14:textId="24007953" w:rsidR="008F1DC1" w:rsidRPr="00560DF8" w:rsidRDefault="008F1DC1" w:rsidP="00467684">
            <w:pPr>
              <w:jc w:val="center"/>
              <w:rPr>
                <w:sz w:val="16"/>
                <w:szCs w:val="16"/>
              </w:rPr>
            </w:pPr>
          </w:p>
        </w:tc>
        <w:tc>
          <w:tcPr>
            <w:tcW w:w="0" w:type="auto"/>
            <w:vAlign w:val="bottom"/>
          </w:tcPr>
          <w:p w14:paraId="412B2384" w14:textId="77777777" w:rsidR="008F1DC1" w:rsidRPr="00560DF8" w:rsidRDefault="008F1DC1" w:rsidP="00467684">
            <w:pPr>
              <w:jc w:val="center"/>
              <w:rPr>
                <w:sz w:val="16"/>
                <w:szCs w:val="16"/>
              </w:rPr>
            </w:pPr>
            <w:r w:rsidRPr="00560DF8">
              <w:rPr>
                <w:sz w:val="16"/>
                <w:szCs w:val="16"/>
              </w:rPr>
              <w:t>10</w:t>
            </w:r>
          </w:p>
        </w:tc>
        <w:tc>
          <w:tcPr>
            <w:tcW w:w="0" w:type="auto"/>
            <w:vAlign w:val="bottom"/>
          </w:tcPr>
          <w:p w14:paraId="2EFE5B31" w14:textId="413B21D8" w:rsidR="008F1DC1" w:rsidRPr="00560DF8" w:rsidRDefault="008F1DC1" w:rsidP="00467684">
            <w:pPr>
              <w:jc w:val="center"/>
              <w:rPr>
                <w:sz w:val="16"/>
                <w:szCs w:val="16"/>
              </w:rPr>
            </w:pPr>
          </w:p>
        </w:tc>
        <w:tc>
          <w:tcPr>
            <w:tcW w:w="0" w:type="auto"/>
            <w:vAlign w:val="bottom"/>
          </w:tcPr>
          <w:p w14:paraId="6EFD3147" w14:textId="148E3A42" w:rsidR="008F1DC1" w:rsidRPr="00560DF8" w:rsidRDefault="008F1DC1" w:rsidP="00467684">
            <w:pPr>
              <w:jc w:val="center"/>
              <w:rPr>
                <w:sz w:val="16"/>
                <w:szCs w:val="16"/>
              </w:rPr>
            </w:pPr>
          </w:p>
        </w:tc>
        <w:tc>
          <w:tcPr>
            <w:tcW w:w="0" w:type="auto"/>
            <w:vAlign w:val="bottom"/>
          </w:tcPr>
          <w:p w14:paraId="02585FC4" w14:textId="2F5DA0D6" w:rsidR="008F1DC1" w:rsidRPr="00560DF8" w:rsidRDefault="008F1DC1" w:rsidP="00467684">
            <w:pPr>
              <w:jc w:val="center"/>
              <w:rPr>
                <w:sz w:val="16"/>
                <w:szCs w:val="16"/>
              </w:rPr>
            </w:pPr>
          </w:p>
        </w:tc>
        <w:tc>
          <w:tcPr>
            <w:tcW w:w="0" w:type="auto"/>
            <w:vAlign w:val="bottom"/>
          </w:tcPr>
          <w:p w14:paraId="135E9622" w14:textId="35F007B0" w:rsidR="008F1DC1" w:rsidRPr="00560DF8" w:rsidRDefault="008F1DC1" w:rsidP="00467684">
            <w:pPr>
              <w:jc w:val="center"/>
              <w:rPr>
                <w:sz w:val="16"/>
                <w:szCs w:val="16"/>
              </w:rPr>
            </w:pPr>
          </w:p>
        </w:tc>
        <w:tc>
          <w:tcPr>
            <w:tcW w:w="0" w:type="auto"/>
            <w:vAlign w:val="bottom"/>
          </w:tcPr>
          <w:p w14:paraId="2EB2451C" w14:textId="5463AB86" w:rsidR="008F1DC1" w:rsidRPr="00560DF8" w:rsidRDefault="008F1DC1" w:rsidP="00467684">
            <w:pPr>
              <w:jc w:val="center"/>
              <w:rPr>
                <w:sz w:val="16"/>
                <w:szCs w:val="16"/>
              </w:rPr>
            </w:pPr>
            <w:r w:rsidRPr="00560DF8">
              <w:rPr>
                <w:sz w:val="16"/>
                <w:szCs w:val="16"/>
              </w:rPr>
              <w:t>10-12</w:t>
            </w:r>
          </w:p>
        </w:tc>
      </w:tr>
      <w:tr w:rsidR="00560DF8" w:rsidRPr="00560DF8" w14:paraId="4B91F4F7" w14:textId="77777777" w:rsidTr="005B7A80">
        <w:trPr>
          <w:cantSplit/>
          <w:tblHeader/>
        </w:trPr>
        <w:tc>
          <w:tcPr>
            <w:tcW w:w="0" w:type="auto"/>
            <w:vAlign w:val="bottom"/>
          </w:tcPr>
          <w:p w14:paraId="399C7183" w14:textId="77777777" w:rsidR="008F1DC1" w:rsidRPr="00560DF8" w:rsidRDefault="008F1DC1" w:rsidP="00B82EFA">
            <w:pPr>
              <w:rPr>
                <w:sz w:val="16"/>
                <w:szCs w:val="16"/>
              </w:rPr>
            </w:pPr>
            <w:r w:rsidRPr="00560DF8">
              <w:rPr>
                <w:sz w:val="16"/>
                <w:szCs w:val="16"/>
              </w:rPr>
              <w:t>Hot Water, Solar, Direct</w:t>
            </w:r>
          </w:p>
        </w:tc>
        <w:tc>
          <w:tcPr>
            <w:tcW w:w="925" w:type="dxa"/>
            <w:vAlign w:val="bottom"/>
          </w:tcPr>
          <w:p w14:paraId="41BB8C66" w14:textId="77777777" w:rsidR="008F1DC1" w:rsidRPr="00560DF8" w:rsidRDefault="008F1DC1" w:rsidP="00467684">
            <w:pPr>
              <w:jc w:val="center"/>
              <w:rPr>
                <w:sz w:val="16"/>
                <w:szCs w:val="16"/>
              </w:rPr>
            </w:pPr>
            <w:r w:rsidRPr="00560DF8">
              <w:rPr>
                <w:sz w:val="16"/>
                <w:szCs w:val="16"/>
              </w:rPr>
              <w:t>40</w:t>
            </w:r>
          </w:p>
        </w:tc>
        <w:tc>
          <w:tcPr>
            <w:tcW w:w="1008" w:type="dxa"/>
            <w:vAlign w:val="bottom"/>
          </w:tcPr>
          <w:p w14:paraId="53060EC7"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2A71CD73" w14:textId="0EB8238D" w:rsidR="008F1DC1" w:rsidRPr="00560DF8" w:rsidRDefault="008F1DC1" w:rsidP="00467684">
            <w:pPr>
              <w:jc w:val="center"/>
              <w:rPr>
                <w:sz w:val="16"/>
                <w:szCs w:val="16"/>
              </w:rPr>
            </w:pPr>
          </w:p>
        </w:tc>
        <w:tc>
          <w:tcPr>
            <w:tcW w:w="0" w:type="auto"/>
            <w:vAlign w:val="bottom"/>
          </w:tcPr>
          <w:p w14:paraId="6AE3707E"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325F890F"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1619E4E3" w14:textId="493892F7" w:rsidR="008F1DC1" w:rsidRPr="00560DF8" w:rsidRDefault="008F1DC1" w:rsidP="00467684">
            <w:pPr>
              <w:jc w:val="center"/>
              <w:rPr>
                <w:sz w:val="16"/>
                <w:szCs w:val="16"/>
              </w:rPr>
            </w:pPr>
          </w:p>
        </w:tc>
        <w:tc>
          <w:tcPr>
            <w:tcW w:w="0" w:type="auto"/>
            <w:vAlign w:val="bottom"/>
          </w:tcPr>
          <w:p w14:paraId="7A6E832C" w14:textId="1A6AF728" w:rsidR="008F1DC1" w:rsidRPr="00560DF8" w:rsidRDefault="008F1DC1" w:rsidP="00467684">
            <w:pPr>
              <w:jc w:val="center"/>
              <w:rPr>
                <w:sz w:val="16"/>
                <w:szCs w:val="16"/>
              </w:rPr>
            </w:pPr>
          </w:p>
        </w:tc>
        <w:tc>
          <w:tcPr>
            <w:tcW w:w="0" w:type="auto"/>
            <w:vAlign w:val="bottom"/>
          </w:tcPr>
          <w:p w14:paraId="7CAB1D5A" w14:textId="77777777" w:rsidR="008F1DC1" w:rsidRPr="00560DF8" w:rsidRDefault="008F1DC1" w:rsidP="00467684">
            <w:pPr>
              <w:jc w:val="center"/>
              <w:rPr>
                <w:sz w:val="16"/>
                <w:szCs w:val="16"/>
              </w:rPr>
            </w:pPr>
            <w:r w:rsidRPr="00560DF8">
              <w:rPr>
                <w:sz w:val="16"/>
                <w:szCs w:val="16"/>
              </w:rPr>
              <w:t>13-40</w:t>
            </w:r>
          </w:p>
        </w:tc>
      </w:tr>
      <w:tr w:rsidR="00560DF8" w:rsidRPr="00560DF8" w14:paraId="70D918A0" w14:textId="77777777" w:rsidTr="005B7A80">
        <w:trPr>
          <w:cantSplit/>
          <w:tblHeader/>
        </w:trPr>
        <w:tc>
          <w:tcPr>
            <w:tcW w:w="0" w:type="auto"/>
            <w:vAlign w:val="bottom"/>
          </w:tcPr>
          <w:p w14:paraId="396F7788" w14:textId="77777777" w:rsidR="008F1DC1" w:rsidRPr="00560DF8" w:rsidRDefault="008F1DC1" w:rsidP="00B82EFA">
            <w:pPr>
              <w:rPr>
                <w:sz w:val="16"/>
                <w:szCs w:val="16"/>
              </w:rPr>
            </w:pPr>
            <w:r w:rsidRPr="00560DF8">
              <w:rPr>
                <w:sz w:val="16"/>
                <w:szCs w:val="16"/>
              </w:rPr>
              <w:t>Hot Water, Solar, ISC</w:t>
            </w:r>
          </w:p>
        </w:tc>
        <w:tc>
          <w:tcPr>
            <w:tcW w:w="925" w:type="dxa"/>
            <w:vAlign w:val="bottom"/>
          </w:tcPr>
          <w:p w14:paraId="0449610B" w14:textId="77777777" w:rsidR="008F1DC1" w:rsidRPr="00560DF8" w:rsidRDefault="008F1DC1" w:rsidP="00467684">
            <w:pPr>
              <w:jc w:val="center"/>
              <w:rPr>
                <w:sz w:val="16"/>
                <w:szCs w:val="16"/>
              </w:rPr>
            </w:pPr>
            <w:r w:rsidRPr="00560DF8">
              <w:rPr>
                <w:sz w:val="16"/>
                <w:szCs w:val="16"/>
              </w:rPr>
              <w:t>40</w:t>
            </w:r>
          </w:p>
        </w:tc>
        <w:tc>
          <w:tcPr>
            <w:tcW w:w="1008" w:type="dxa"/>
            <w:vAlign w:val="bottom"/>
          </w:tcPr>
          <w:p w14:paraId="0E1CA529"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7BF8D847" w14:textId="149882D0" w:rsidR="008F1DC1" w:rsidRPr="00560DF8" w:rsidRDefault="008F1DC1" w:rsidP="00467684">
            <w:pPr>
              <w:jc w:val="center"/>
              <w:rPr>
                <w:sz w:val="16"/>
                <w:szCs w:val="16"/>
              </w:rPr>
            </w:pPr>
          </w:p>
        </w:tc>
        <w:tc>
          <w:tcPr>
            <w:tcW w:w="0" w:type="auto"/>
            <w:vAlign w:val="bottom"/>
          </w:tcPr>
          <w:p w14:paraId="148E1973"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2A731BC8"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1CFD9AAE" w14:textId="39DF31C4" w:rsidR="008F1DC1" w:rsidRPr="00560DF8" w:rsidRDefault="008F1DC1" w:rsidP="00467684">
            <w:pPr>
              <w:jc w:val="center"/>
              <w:rPr>
                <w:sz w:val="16"/>
                <w:szCs w:val="16"/>
              </w:rPr>
            </w:pPr>
          </w:p>
        </w:tc>
        <w:tc>
          <w:tcPr>
            <w:tcW w:w="0" w:type="auto"/>
            <w:vAlign w:val="bottom"/>
          </w:tcPr>
          <w:p w14:paraId="4823C294" w14:textId="4284FBA1" w:rsidR="008F1DC1" w:rsidRPr="00560DF8" w:rsidRDefault="008F1DC1" w:rsidP="00467684">
            <w:pPr>
              <w:jc w:val="center"/>
              <w:rPr>
                <w:sz w:val="16"/>
                <w:szCs w:val="16"/>
              </w:rPr>
            </w:pPr>
          </w:p>
        </w:tc>
        <w:tc>
          <w:tcPr>
            <w:tcW w:w="0" w:type="auto"/>
            <w:vAlign w:val="bottom"/>
          </w:tcPr>
          <w:p w14:paraId="1EEC788A" w14:textId="77777777" w:rsidR="008F1DC1" w:rsidRPr="00560DF8" w:rsidRDefault="008F1DC1" w:rsidP="00467684">
            <w:pPr>
              <w:jc w:val="center"/>
              <w:rPr>
                <w:sz w:val="16"/>
                <w:szCs w:val="16"/>
              </w:rPr>
            </w:pPr>
            <w:r w:rsidRPr="00560DF8">
              <w:rPr>
                <w:sz w:val="16"/>
                <w:szCs w:val="16"/>
              </w:rPr>
              <w:t>13-40</w:t>
            </w:r>
          </w:p>
        </w:tc>
      </w:tr>
      <w:tr w:rsidR="00560DF8" w:rsidRPr="00560DF8" w14:paraId="00A0F346" w14:textId="77777777" w:rsidTr="005B7A80">
        <w:trPr>
          <w:cantSplit/>
          <w:tblHeader/>
        </w:trPr>
        <w:tc>
          <w:tcPr>
            <w:tcW w:w="0" w:type="auto"/>
            <w:vAlign w:val="bottom"/>
          </w:tcPr>
          <w:p w14:paraId="5392B1CD" w14:textId="77777777" w:rsidR="008F1DC1" w:rsidRPr="00560DF8" w:rsidRDefault="008F1DC1" w:rsidP="00B82EFA">
            <w:pPr>
              <w:rPr>
                <w:sz w:val="16"/>
                <w:szCs w:val="16"/>
              </w:rPr>
            </w:pPr>
            <w:r w:rsidRPr="00560DF8">
              <w:rPr>
                <w:sz w:val="16"/>
                <w:szCs w:val="16"/>
              </w:rPr>
              <w:t xml:space="preserve">Hot Water, Solar, Indirect </w:t>
            </w:r>
          </w:p>
        </w:tc>
        <w:tc>
          <w:tcPr>
            <w:tcW w:w="925" w:type="dxa"/>
            <w:vAlign w:val="bottom"/>
          </w:tcPr>
          <w:p w14:paraId="3DBBF318" w14:textId="77777777" w:rsidR="008F1DC1" w:rsidRPr="00560DF8" w:rsidRDefault="008F1DC1" w:rsidP="00467684">
            <w:pPr>
              <w:jc w:val="center"/>
              <w:rPr>
                <w:sz w:val="16"/>
                <w:szCs w:val="16"/>
              </w:rPr>
            </w:pPr>
            <w:r w:rsidRPr="00560DF8">
              <w:rPr>
                <w:sz w:val="16"/>
                <w:szCs w:val="16"/>
              </w:rPr>
              <w:t>40</w:t>
            </w:r>
          </w:p>
        </w:tc>
        <w:tc>
          <w:tcPr>
            <w:tcW w:w="1008" w:type="dxa"/>
            <w:vAlign w:val="bottom"/>
          </w:tcPr>
          <w:p w14:paraId="6E69AF97"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678225D2" w14:textId="02B617A6" w:rsidR="008F1DC1" w:rsidRPr="00560DF8" w:rsidRDefault="008F1DC1" w:rsidP="00467684">
            <w:pPr>
              <w:jc w:val="center"/>
              <w:rPr>
                <w:sz w:val="16"/>
                <w:szCs w:val="16"/>
              </w:rPr>
            </w:pPr>
          </w:p>
        </w:tc>
        <w:tc>
          <w:tcPr>
            <w:tcW w:w="0" w:type="auto"/>
            <w:vAlign w:val="bottom"/>
          </w:tcPr>
          <w:p w14:paraId="06F1CDC6"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056FC84D"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2C63DB42" w14:textId="1EB5EBB6" w:rsidR="008F1DC1" w:rsidRPr="00560DF8" w:rsidRDefault="008F1DC1" w:rsidP="00467684">
            <w:pPr>
              <w:jc w:val="center"/>
              <w:rPr>
                <w:sz w:val="16"/>
                <w:szCs w:val="16"/>
              </w:rPr>
            </w:pPr>
          </w:p>
        </w:tc>
        <w:tc>
          <w:tcPr>
            <w:tcW w:w="0" w:type="auto"/>
            <w:vAlign w:val="bottom"/>
          </w:tcPr>
          <w:p w14:paraId="0DDF500A" w14:textId="442065A2" w:rsidR="008F1DC1" w:rsidRPr="00560DF8" w:rsidRDefault="008F1DC1" w:rsidP="00467684">
            <w:pPr>
              <w:jc w:val="center"/>
              <w:rPr>
                <w:sz w:val="16"/>
                <w:szCs w:val="16"/>
              </w:rPr>
            </w:pPr>
          </w:p>
        </w:tc>
        <w:tc>
          <w:tcPr>
            <w:tcW w:w="0" w:type="auto"/>
            <w:vAlign w:val="bottom"/>
          </w:tcPr>
          <w:p w14:paraId="4B0E5A09" w14:textId="77777777" w:rsidR="008F1DC1" w:rsidRPr="00560DF8" w:rsidRDefault="008F1DC1" w:rsidP="00467684">
            <w:pPr>
              <w:jc w:val="center"/>
              <w:rPr>
                <w:sz w:val="16"/>
                <w:szCs w:val="16"/>
              </w:rPr>
            </w:pPr>
            <w:r w:rsidRPr="00560DF8">
              <w:rPr>
                <w:sz w:val="16"/>
                <w:szCs w:val="16"/>
              </w:rPr>
              <w:t>13-40</w:t>
            </w:r>
          </w:p>
        </w:tc>
      </w:tr>
      <w:tr w:rsidR="00560DF8" w:rsidRPr="00560DF8" w14:paraId="04A422FF" w14:textId="77777777" w:rsidTr="005B7A80">
        <w:trPr>
          <w:cantSplit/>
          <w:tblHeader/>
        </w:trPr>
        <w:tc>
          <w:tcPr>
            <w:tcW w:w="0" w:type="auto"/>
            <w:vAlign w:val="bottom"/>
          </w:tcPr>
          <w:p w14:paraId="39A17C67" w14:textId="77777777" w:rsidR="008F1DC1" w:rsidRPr="00560DF8" w:rsidRDefault="008F1DC1" w:rsidP="00B82EFA">
            <w:pPr>
              <w:rPr>
                <w:sz w:val="16"/>
                <w:szCs w:val="16"/>
              </w:rPr>
            </w:pPr>
            <w:r w:rsidRPr="00560DF8">
              <w:rPr>
                <w:sz w:val="16"/>
                <w:szCs w:val="16"/>
              </w:rPr>
              <w:t>Hot Water, Standard System</w:t>
            </w:r>
          </w:p>
        </w:tc>
        <w:tc>
          <w:tcPr>
            <w:tcW w:w="925" w:type="dxa"/>
            <w:vAlign w:val="bottom"/>
          </w:tcPr>
          <w:p w14:paraId="032E4933" w14:textId="77777777" w:rsidR="008F1DC1" w:rsidRPr="00560DF8" w:rsidRDefault="008F1DC1" w:rsidP="00467684">
            <w:pPr>
              <w:jc w:val="center"/>
              <w:rPr>
                <w:sz w:val="16"/>
                <w:szCs w:val="16"/>
              </w:rPr>
            </w:pPr>
            <w:r w:rsidRPr="00560DF8">
              <w:rPr>
                <w:sz w:val="16"/>
                <w:szCs w:val="16"/>
              </w:rPr>
              <w:t>12</w:t>
            </w:r>
          </w:p>
        </w:tc>
        <w:tc>
          <w:tcPr>
            <w:tcW w:w="1008" w:type="dxa"/>
            <w:vAlign w:val="bottom"/>
          </w:tcPr>
          <w:p w14:paraId="21BAD6F0"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17D46B84" w14:textId="77777777" w:rsidR="008F1DC1" w:rsidRPr="00560DF8" w:rsidRDefault="008F1DC1" w:rsidP="00467684">
            <w:pPr>
              <w:jc w:val="center"/>
              <w:rPr>
                <w:sz w:val="16"/>
                <w:szCs w:val="16"/>
              </w:rPr>
            </w:pPr>
            <w:r w:rsidRPr="00560DF8">
              <w:rPr>
                <w:sz w:val="16"/>
                <w:szCs w:val="16"/>
              </w:rPr>
              <w:t>13-15</w:t>
            </w:r>
          </w:p>
        </w:tc>
        <w:tc>
          <w:tcPr>
            <w:tcW w:w="0" w:type="auto"/>
            <w:vAlign w:val="bottom"/>
          </w:tcPr>
          <w:p w14:paraId="4B2D6585"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279C6C7F" w14:textId="3D58C57E" w:rsidR="008F1DC1" w:rsidRPr="00560DF8" w:rsidRDefault="008F1DC1" w:rsidP="00467684">
            <w:pPr>
              <w:jc w:val="center"/>
              <w:rPr>
                <w:sz w:val="16"/>
                <w:szCs w:val="16"/>
              </w:rPr>
            </w:pPr>
            <w:r w:rsidRPr="00560DF8">
              <w:rPr>
                <w:sz w:val="16"/>
                <w:szCs w:val="16"/>
              </w:rPr>
              <w:t>9-15</w:t>
            </w:r>
          </w:p>
        </w:tc>
        <w:tc>
          <w:tcPr>
            <w:tcW w:w="0" w:type="auto"/>
            <w:vAlign w:val="bottom"/>
          </w:tcPr>
          <w:p w14:paraId="36FAFB0F" w14:textId="77777777" w:rsidR="008F1DC1" w:rsidRPr="00560DF8" w:rsidRDefault="008F1DC1" w:rsidP="00467684">
            <w:pPr>
              <w:jc w:val="center"/>
              <w:rPr>
                <w:sz w:val="16"/>
                <w:szCs w:val="16"/>
              </w:rPr>
            </w:pPr>
            <w:r w:rsidRPr="00560DF8">
              <w:rPr>
                <w:sz w:val="16"/>
                <w:szCs w:val="16"/>
              </w:rPr>
              <w:t>10</w:t>
            </w:r>
          </w:p>
        </w:tc>
        <w:tc>
          <w:tcPr>
            <w:tcW w:w="0" w:type="auto"/>
            <w:vAlign w:val="bottom"/>
          </w:tcPr>
          <w:p w14:paraId="557E4DC2" w14:textId="119D3649" w:rsidR="008F1DC1" w:rsidRPr="00560DF8" w:rsidRDefault="008F1DC1" w:rsidP="00467684">
            <w:pPr>
              <w:jc w:val="center"/>
              <w:rPr>
                <w:sz w:val="16"/>
                <w:szCs w:val="16"/>
              </w:rPr>
            </w:pPr>
          </w:p>
        </w:tc>
        <w:tc>
          <w:tcPr>
            <w:tcW w:w="0" w:type="auto"/>
            <w:vAlign w:val="bottom"/>
          </w:tcPr>
          <w:p w14:paraId="6979E71D" w14:textId="57385B3F" w:rsidR="008F1DC1" w:rsidRPr="00560DF8" w:rsidRDefault="008F1DC1" w:rsidP="00467684">
            <w:pPr>
              <w:jc w:val="center"/>
              <w:rPr>
                <w:sz w:val="16"/>
                <w:szCs w:val="16"/>
              </w:rPr>
            </w:pPr>
            <w:r w:rsidRPr="00560DF8">
              <w:rPr>
                <w:sz w:val="16"/>
                <w:szCs w:val="16"/>
              </w:rPr>
              <w:t>9-15</w:t>
            </w:r>
          </w:p>
        </w:tc>
      </w:tr>
      <w:tr w:rsidR="00560DF8" w:rsidRPr="00560DF8" w14:paraId="18E64A6B" w14:textId="77777777" w:rsidTr="005B7A80">
        <w:trPr>
          <w:cantSplit/>
          <w:tblHeader/>
        </w:trPr>
        <w:tc>
          <w:tcPr>
            <w:tcW w:w="0" w:type="auto"/>
            <w:vAlign w:val="bottom"/>
          </w:tcPr>
          <w:p w14:paraId="27DF53D9" w14:textId="77777777" w:rsidR="008F1DC1" w:rsidRPr="00560DF8" w:rsidRDefault="008F1DC1" w:rsidP="00B82EFA">
            <w:pPr>
              <w:rPr>
                <w:sz w:val="16"/>
                <w:szCs w:val="16"/>
              </w:rPr>
            </w:pPr>
            <w:r w:rsidRPr="00560DF8">
              <w:rPr>
                <w:sz w:val="16"/>
                <w:szCs w:val="16"/>
              </w:rPr>
              <w:t xml:space="preserve">Hot Water, Tankless Gas Water Heater </w:t>
            </w:r>
          </w:p>
        </w:tc>
        <w:tc>
          <w:tcPr>
            <w:tcW w:w="925" w:type="dxa"/>
            <w:vAlign w:val="bottom"/>
          </w:tcPr>
          <w:p w14:paraId="3DA0830D" w14:textId="77777777" w:rsidR="008F1DC1" w:rsidRPr="00560DF8" w:rsidRDefault="008F1DC1" w:rsidP="00467684">
            <w:pPr>
              <w:jc w:val="center"/>
              <w:rPr>
                <w:sz w:val="16"/>
                <w:szCs w:val="16"/>
              </w:rPr>
            </w:pPr>
            <w:r w:rsidRPr="00560DF8">
              <w:rPr>
                <w:sz w:val="16"/>
                <w:szCs w:val="16"/>
              </w:rPr>
              <w:t>12</w:t>
            </w:r>
          </w:p>
        </w:tc>
        <w:tc>
          <w:tcPr>
            <w:tcW w:w="1008" w:type="dxa"/>
            <w:vAlign w:val="bottom"/>
          </w:tcPr>
          <w:p w14:paraId="51D04DAF"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3F4102BF" w14:textId="281159BA" w:rsidR="008F1DC1" w:rsidRPr="00560DF8" w:rsidRDefault="008F1DC1" w:rsidP="00467684">
            <w:pPr>
              <w:jc w:val="center"/>
              <w:rPr>
                <w:sz w:val="16"/>
                <w:szCs w:val="16"/>
              </w:rPr>
            </w:pPr>
          </w:p>
        </w:tc>
        <w:tc>
          <w:tcPr>
            <w:tcW w:w="0" w:type="auto"/>
            <w:vAlign w:val="bottom"/>
          </w:tcPr>
          <w:p w14:paraId="3C1340DD"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49AC3234"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6E0EDF83"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4BA190A3" w14:textId="3CAC063E" w:rsidR="008F1DC1" w:rsidRPr="00560DF8" w:rsidRDefault="008F1DC1" w:rsidP="00467684">
            <w:pPr>
              <w:jc w:val="center"/>
              <w:rPr>
                <w:sz w:val="16"/>
                <w:szCs w:val="16"/>
              </w:rPr>
            </w:pPr>
          </w:p>
        </w:tc>
        <w:tc>
          <w:tcPr>
            <w:tcW w:w="0" w:type="auto"/>
            <w:vAlign w:val="bottom"/>
          </w:tcPr>
          <w:p w14:paraId="1036945C" w14:textId="2E7851EA" w:rsidR="008F1DC1" w:rsidRPr="00560DF8" w:rsidRDefault="008F1DC1" w:rsidP="00467684">
            <w:pPr>
              <w:jc w:val="center"/>
              <w:rPr>
                <w:sz w:val="16"/>
                <w:szCs w:val="16"/>
              </w:rPr>
            </w:pPr>
            <w:r w:rsidRPr="00560DF8">
              <w:rPr>
                <w:sz w:val="16"/>
                <w:szCs w:val="16"/>
              </w:rPr>
              <w:t>12-20</w:t>
            </w:r>
          </w:p>
        </w:tc>
      </w:tr>
      <w:tr w:rsidR="00560DF8" w:rsidRPr="00560DF8" w14:paraId="77561118" w14:textId="77777777" w:rsidTr="005B7A80">
        <w:trPr>
          <w:cantSplit/>
          <w:tblHeader/>
        </w:trPr>
        <w:tc>
          <w:tcPr>
            <w:tcW w:w="0" w:type="auto"/>
            <w:vAlign w:val="bottom"/>
          </w:tcPr>
          <w:p w14:paraId="55C198CD" w14:textId="77777777" w:rsidR="008F1DC1" w:rsidRPr="00560DF8" w:rsidRDefault="008F1DC1" w:rsidP="00B82EFA">
            <w:pPr>
              <w:rPr>
                <w:sz w:val="16"/>
                <w:szCs w:val="16"/>
              </w:rPr>
            </w:pPr>
            <w:r w:rsidRPr="00560DF8">
              <w:rPr>
                <w:sz w:val="16"/>
                <w:szCs w:val="16"/>
              </w:rPr>
              <w:t xml:space="preserve">Insulation, Block Wall </w:t>
            </w:r>
          </w:p>
        </w:tc>
        <w:tc>
          <w:tcPr>
            <w:tcW w:w="925" w:type="dxa"/>
            <w:vAlign w:val="bottom"/>
          </w:tcPr>
          <w:p w14:paraId="7F0FD792" w14:textId="77777777" w:rsidR="008F1DC1" w:rsidRPr="00560DF8" w:rsidRDefault="008F1DC1" w:rsidP="00467684">
            <w:pPr>
              <w:jc w:val="center"/>
              <w:rPr>
                <w:sz w:val="16"/>
                <w:szCs w:val="16"/>
              </w:rPr>
            </w:pPr>
            <w:r w:rsidRPr="00560DF8">
              <w:rPr>
                <w:sz w:val="16"/>
                <w:szCs w:val="16"/>
              </w:rPr>
              <w:t>40</w:t>
            </w:r>
          </w:p>
        </w:tc>
        <w:tc>
          <w:tcPr>
            <w:tcW w:w="1008" w:type="dxa"/>
            <w:vAlign w:val="bottom"/>
          </w:tcPr>
          <w:p w14:paraId="1DCDF9D9" w14:textId="58EB4C3B" w:rsidR="008F1DC1" w:rsidRPr="00560DF8" w:rsidRDefault="008F1DC1" w:rsidP="00467684">
            <w:pPr>
              <w:jc w:val="center"/>
              <w:rPr>
                <w:sz w:val="16"/>
                <w:szCs w:val="16"/>
              </w:rPr>
            </w:pPr>
          </w:p>
        </w:tc>
        <w:tc>
          <w:tcPr>
            <w:tcW w:w="0" w:type="auto"/>
            <w:vAlign w:val="bottom"/>
          </w:tcPr>
          <w:p w14:paraId="01F6AC6A" w14:textId="77777777" w:rsidR="008F1DC1" w:rsidRPr="00560DF8" w:rsidRDefault="008F1DC1" w:rsidP="00467684">
            <w:pPr>
              <w:jc w:val="center"/>
              <w:rPr>
                <w:sz w:val="16"/>
                <w:szCs w:val="16"/>
              </w:rPr>
            </w:pPr>
            <w:r w:rsidRPr="00560DF8">
              <w:rPr>
                <w:sz w:val="16"/>
                <w:szCs w:val="16"/>
              </w:rPr>
              <w:t>25</w:t>
            </w:r>
          </w:p>
        </w:tc>
        <w:tc>
          <w:tcPr>
            <w:tcW w:w="0" w:type="auto"/>
            <w:vAlign w:val="bottom"/>
          </w:tcPr>
          <w:p w14:paraId="6F4102EC" w14:textId="55D8658C" w:rsidR="008F1DC1" w:rsidRPr="00560DF8" w:rsidRDefault="008F1DC1" w:rsidP="00467684">
            <w:pPr>
              <w:jc w:val="center"/>
              <w:rPr>
                <w:sz w:val="16"/>
                <w:szCs w:val="16"/>
              </w:rPr>
            </w:pPr>
          </w:p>
        </w:tc>
        <w:tc>
          <w:tcPr>
            <w:tcW w:w="0" w:type="auto"/>
            <w:vAlign w:val="bottom"/>
          </w:tcPr>
          <w:p w14:paraId="2C19FC38" w14:textId="69BC9E33" w:rsidR="008F1DC1" w:rsidRPr="00560DF8" w:rsidRDefault="008F1DC1" w:rsidP="00467684">
            <w:pPr>
              <w:jc w:val="center"/>
              <w:rPr>
                <w:sz w:val="16"/>
                <w:szCs w:val="16"/>
              </w:rPr>
            </w:pPr>
          </w:p>
        </w:tc>
        <w:tc>
          <w:tcPr>
            <w:tcW w:w="0" w:type="auto"/>
            <w:vAlign w:val="bottom"/>
          </w:tcPr>
          <w:p w14:paraId="7BEDAAB6" w14:textId="6A35EFB8" w:rsidR="008F1DC1" w:rsidRPr="00560DF8" w:rsidRDefault="00466977" w:rsidP="00467684">
            <w:pPr>
              <w:jc w:val="center"/>
              <w:rPr>
                <w:sz w:val="16"/>
                <w:szCs w:val="16"/>
              </w:rPr>
            </w:pPr>
            <w:r w:rsidRPr="00560DF8">
              <w:rPr>
                <w:sz w:val="16"/>
                <w:szCs w:val="16"/>
              </w:rPr>
              <w:t>“lifetime”</w:t>
            </w:r>
          </w:p>
        </w:tc>
        <w:tc>
          <w:tcPr>
            <w:tcW w:w="0" w:type="auto"/>
            <w:vAlign w:val="bottom"/>
          </w:tcPr>
          <w:p w14:paraId="67BAF510" w14:textId="040DEB6A" w:rsidR="008F1DC1" w:rsidRPr="00560DF8" w:rsidRDefault="008F1DC1" w:rsidP="00467684">
            <w:pPr>
              <w:jc w:val="center"/>
              <w:rPr>
                <w:sz w:val="16"/>
                <w:szCs w:val="16"/>
              </w:rPr>
            </w:pPr>
          </w:p>
        </w:tc>
        <w:tc>
          <w:tcPr>
            <w:tcW w:w="0" w:type="auto"/>
            <w:vAlign w:val="bottom"/>
          </w:tcPr>
          <w:p w14:paraId="0A5844DA" w14:textId="77777777" w:rsidR="008F1DC1" w:rsidRPr="00560DF8" w:rsidRDefault="008F1DC1" w:rsidP="00467684">
            <w:pPr>
              <w:jc w:val="center"/>
              <w:rPr>
                <w:sz w:val="16"/>
                <w:szCs w:val="16"/>
              </w:rPr>
            </w:pPr>
            <w:r w:rsidRPr="00560DF8">
              <w:rPr>
                <w:sz w:val="16"/>
                <w:szCs w:val="16"/>
              </w:rPr>
              <w:t>25-40</w:t>
            </w:r>
          </w:p>
        </w:tc>
      </w:tr>
      <w:tr w:rsidR="00560DF8" w:rsidRPr="00560DF8" w14:paraId="5F838A25" w14:textId="77777777" w:rsidTr="005B7A80">
        <w:trPr>
          <w:cantSplit/>
          <w:tblHeader/>
        </w:trPr>
        <w:tc>
          <w:tcPr>
            <w:tcW w:w="0" w:type="auto"/>
            <w:vAlign w:val="bottom"/>
          </w:tcPr>
          <w:p w14:paraId="3BDAC4DF" w14:textId="77777777" w:rsidR="008F1DC1" w:rsidRPr="00560DF8" w:rsidRDefault="008F1DC1" w:rsidP="00B82EFA">
            <w:pPr>
              <w:rPr>
                <w:sz w:val="16"/>
                <w:szCs w:val="16"/>
              </w:rPr>
            </w:pPr>
            <w:r w:rsidRPr="00560DF8">
              <w:rPr>
                <w:sz w:val="16"/>
                <w:szCs w:val="16"/>
              </w:rPr>
              <w:t xml:space="preserve">Insulation, Ceiling Insulation </w:t>
            </w:r>
          </w:p>
        </w:tc>
        <w:tc>
          <w:tcPr>
            <w:tcW w:w="925" w:type="dxa"/>
            <w:vAlign w:val="bottom"/>
          </w:tcPr>
          <w:p w14:paraId="52BF824A" w14:textId="77777777" w:rsidR="008F1DC1" w:rsidRPr="00560DF8" w:rsidRDefault="008F1DC1" w:rsidP="00467684">
            <w:pPr>
              <w:jc w:val="center"/>
              <w:rPr>
                <w:sz w:val="16"/>
                <w:szCs w:val="16"/>
              </w:rPr>
            </w:pPr>
            <w:r w:rsidRPr="00560DF8">
              <w:rPr>
                <w:sz w:val="16"/>
                <w:szCs w:val="16"/>
              </w:rPr>
              <w:t>40</w:t>
            </w:r>
          </w:p>
        </w:tc>
        <w:tc>
          <w:tcPr>
            <w:tcW w:w="1008" w:type="dxa"/>
            <w:vAlign w:val="bottom"/>
          </w:tcPr>
          <w:p w14:paraId="17F64493"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5DB18043" w14:textId="77777777" w:rsidR="008F1DC1" w:rsidRPr="00560DF8" w:rsidRDefault="008F1DC1" w:rsidP="00467684">
            <w:pPr>
              <w:jc w:val="center"/>
              <w:rPr>
                <w:sz w:val="16"/>
                <w:szCs w:val="16"/>
              </w:rPr>
            </w:pPr>
            <w:r w:rsidRPr="00560DF8">
              <w:rPr>
                <w:sz w:val="16"/>
                <w:szCs w:val="16"/>
              </w:rPr>
              <w:t>25</w:t>
            </w:r>
          </w:p>
        </w:tc>
        <w:tc>
          <w:tcPr>
            <w:tcW w:w="0" w:type="auto"/>
            <w:vAlign w:val="bottom"/>
          </w:tcPr>
          <w:p w14:paraId="7D926167" w14:textId="250CEFAA" w:rsidR="008F1DC1" w:rsidRPr="00560DF8" w:rsidRDefault="008F1DC1" w:rsidP="00467684">
            <w:pPr>
              <w:jc w:val="center"/>
              <w:rPr>
                <w:sz w:val="16"/>
                <w:szCs w:val="16"/>
              </w:rPr>
            </w:pPr>
          </w:p>
        </w:tc>
        <w:tc>
          <w:tcPr>
            <w:tcW w:w="0" w:type="auto"/>
            <w:vAlign w:val="bottom"/>
          </w:tcPr>
          <w:p w14:paraId="73AFAF2A" w14:textId="7C532266" w:rsidR="008F1DC1" w:rsidRPr="00560DF8" w:rsidRDefault="008F1DC1" w:rsidP="00467684">
            <w:pPr>
              <w:jc w:val="center"/>
              <w:rPr>
                <w:sz w:val="16"/>
                <w:szCs w:val="16"/>
              </w:rPr>
            </w:pPr>
          </w:p>
        </w:tc>
        <w:tc>
          <w:tcPr>
            <w:tcW w:w="0" w:type="auto"/>
            <w:vAlign w:val="bottom"/>
          </w:tcPr>
          <w:p w14:paraId="35DFDD1D" w14:textId="3A7ED55B" w:rsidR="008F1DC1" w:rsidRPr="00560DF8" w:rsidRDefault="00466977" w:rsidP="00467684">
            <w:pPr>
              <w:jc w:val="center"/>
              <w:rPr>
                <w:sz w:val="16"/>
                <w:szCs w:val="16"/>
              </w:rPr>
            </w:pPr>
            <w:r w:rsidRPr="00560DF8">
              <w:rPr>
                <w:sz w:val="16"/>
                <w:szCs w:val="16"/>
              </w:rPr>
              <w:t>“lifetime”</w:t>
            </w:r>
          </w:p>
        </w:tc>
        <w:tc>
          <w:tcPr>
            <w:tcW w:w="0" w:type="auto"/>
            <w:vAlign w:val="bottom"/>
          </w:tcPr>
          <w:p w14:paraId="683268F1" w14:textId="1C5B9480" w:rsidR="008F1DC1" w:rsidRPr="00560DF8" w:rsidRDefault="008F1DC1" w:rsidP="00467684">
            <w:pPr>
              <w:jc w:val="center"/>
              <w:rPr>
                <w:sz w:val="16"/>
                <w:szCs w:val="16"/>
              </w:rPr>
            </w:pPr>
          </w:p>
        </w:tc>
        <w:tc>
          <w:tcPr>
            <w:tcW w:w="0" w:type="auto"/>
            <w:vAlign w:val="bottom"/>
          </w:tcPr>
          <w:p w14:paraId="70F0C35C" w14:textId="77777777" w:rsidR="008F1DC1" w:rsidRPr="00560DF8" w:rsidRDefault="008F1DC1" w:rsidP="00467684">
            <w:pPr>
              <w:jc w:val="center"/>
              <w:rPr>
                <w:sz w:val="16"/>
                <w:szCs w:val="16"/>
              </w:rPr>
            </w:pPr>
            <w:r w:rsidRPr="00560DF8">
              <w:rPr>
                <w:sz w:val="16"/>
                <w:szCs w:val="16"/>
              </w:rPr>
              <w:t>20-40</w:t>
            </w:r>
          </w:p>
        </w:tc>
      </w:tr>
      <w:tr w:rsidR="00560DF8" w:rsidRPr="00560DF8" w14:paraId="62A69564" w14:textId="77777777" w:rsidTr="005B7A80">
        <w:trPr>
          <w:cantSplit/>
          <w:tblHeader/>
        </w:trPr>
        <w:tc>
          <w:tcPr>
            <w:tcW w:w="0" w:type="auto"/>
            <w:vAlign w:val="bottom"/>
          </w:tcPr>
          <w:p w14:paraId="545792AB" w14:textId="77777777" w:rsidR="008F1DC1" w:rsidRPr="00560DF8" w:rsidRDefault="008F1DC1" w:rsidP="00B82EFA">
            <w:pPr>
              <w:rPr>
                <w:sz w:val="16"/>
                <w:szCs w:val="16"/>
              </w:rPr>
            </w:pPr>
            <w:r w:rsidRPr="00560DF8">
              <w:rPr>
                <w:sz w:val="16"/>
                <w:szCs w:val="16"/>
              </w:rPr>
              <w:t xml:space="preserve">Insulation, Frame Wall Insulation </w:t>
            </w:r>
          </w:p>
        </w:tc>
        <w:tc>
          <w:tcPr>
            <w:tcW w:w="925" w:type="dxa"/>
            <w:vAlign w:val="bottom"/>
          </w:tcPr>
          <w:p w14:paraId="3EA2932C" w14:textId="77777777" w:rsidR="008F1DC1" w:rsidRPr="00560DF8" w:rsidRDefault="008F1DC1" w:rsidP="00467684">
            <w:pPr>
              <w:jc w:val="center"/>
              <w:rPr>
                <w:sz w:val="16"/>
                <w:szCs w:val="16"/>
              </w:rPr>
            </w:pPr>
            <w:r w:rsidRPr="00560DF8">
              <w:rPr>
                <w:sz w:val="16"/>
                <w:szCs w:val="16"/>
              </w:rPr>
              <w:t>40</w:t>
            </w:r>
          </w:p>
        </w:tc>
        <w:tc>
          <w:tcPr>
            <w:tcW w:w="1008" w:type="dxa"/>
            <w:vAlign w:val="bottom"/>
          </w:tcPr>
          <w:p w14:paraId="7DF4CBC8"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333ABED4" w14:textId="77777777" w:rsidR="008F1DC1" w:rsidRPr="00560DF8" w:rsidRDefault="008F1DC1" w:rsidP="00467684">
            <w:pPr>
              <w:jc w:val="center"/>
              <w:rPr>
                <w:sz w:val="16"/>
                <w:szCs w:val="16"/>
              </w:rPr>
            </w:pPr>
            <w:r w:rsidRPr="00560DF8">
              <w:rPr>
                <w:sz w:val="16"/>
                <w:szCs w:val="16"/>
              </w:rPr>
              <w:t>25</w:t>
            </w:r>
          </w:p>
        </w:tc>
        <w:tc>
          <w:tcPr>
            <w:tcW w:w="0" w:type="auto"/>
            <w:vAlign w:val="bottom"/>
          </w:tcPr>
          <w:p w14:paraId="6FB79890" w14:textId="005CA648" w:rsidR="008F1DC1" w:rsidRPr="00560DF8" w:rsidRDefault="008F1DC1" w:rsidP="00467684">
            <w:pPr>
              <w:jc w:val="center"/>
              <w:rPr>
                <w:sz w:val="16"/>
                <w:szCs w:val="16"/>
              </w:rPr>
            </w:pPr>
          </w:p>
        </w:tc>
        <w:tc>
          <w:tcPr>
            <w:tcW w:w="0" w:type="auto"/>
            <w:vAlign w:val="bottom"/>
          </w:tcPr>
          <w:p w14:paraId="7164CC70" w14:textId="7D63B8F9" w:rsidR="008F1DC1" w:rsidRPr="00560DF8" w:rsidRDefault="008F1DC1" w:rsidP="00467684">
            <w:pPr>
              <w:jc w:val="center"/>
              <w:rPr>
                <w:sz w:val="16"/>
                <w:szCs w:val="16"/>
              </w:rPr>
            </w:pPr>
          </w:p>
        </w:tc>
        <w:tc>
          <w:tcPr>
            <w:tcW w:w="0" w:type="auto"/>
            <w:vAlign w:val="bottom"/>
          </w:tcPr>
          <w:p w14:paraId="4303D5E7" w14:textId="7A4D9950" w:rsidR="008F1DC1" w:rsidRPr="00560DF8" w:rsidRDefault="009B7B0E" w:rsidP="00467684">
            <w:pPr>
              <w:jc w:val="center"/>
              <w:rPr>
                <w:sz w:val="16"/>
                <w:szCs w:val="16"/>
              </w:rPr>
            </w:pPr>
            <w:r w:rsidRPr="00560DF8">
              <w:rPr>
                <w:sz w:val="16"/>
                <w:szCs w:val="16"/>
              </w:rPr>
              <w:t>“lifetime”</w:t>
            </w:r>
          </w:p>
        </w:tc>
        <w:tc>
          <w:tcPr>
            <w:tcW w:w="0" w:type="auto"/>
            <w:vAlign w:val="bottom"/>
          </w:tcPr>
          <w:p w14:paraId="0531EA72" w14:textId="75BC17B9" w:rsidR="008F1DC1" w:rsidRPr="00560DF8" w:rsidRDefault="008F1DC1" w:rsidP="00467684">
            <w:pPr>
              <w:jc w:val="center"/>
              <w:rPr>
                <w:sz w:val="16"/>
                <w:szCs w:val="16"/>
              </w:rPr>
            </w:pPr>
          </w:p>
        </w:tc>
        <w:tc>
          <w:tcPr>
            <w:tcW w:w="0" w:type="auto"/>
            <w:vAlign w:val="bottom"/>
          </w:tcPr>
          <w:p w14:paraId="66FBBDA0" w14:textId="77777777" w:rsidR="008F1DC1" w:rsidRPr="00560DF8" w:rsidRDefault="008F1DC1" w:rsidP="00467684">
            <w:pPr>
              <w:jc w:val="center"/>
              <w:rPr>
                <w:sz w:val="16"/>
                <w:szCs w:val="16"/>
              </w:rPr>
            </w:pPr>
            <w:r w:rsidRPr="00560DF8">
              <w:rPr>
                <w:sz w:val="16"/>
                <w:szCs w:val="16"/>
              </w:rPr>
              <w:t>20-40</w:t>
            </w:r>
          </w:p>
        </w:tc>
      </w:tr>
      <w:tr w:rsidR="00560DF8" w:rsidRPr="00560DF8" w14:paraId="0A993906" w14:textId="77777777" w:rsidTr="005B7A80">
        <w:trPr>
          <w:cantSplit/>
          <w:tblHeader/>
        </w:trPr>
        <w:tc>
          <w:tcPr>
            <w:tcW w:w="0" w:type="auto"/>
            <w:vAlign w:val="bottom"/>
          </w:tcPr>
          <w:p w14:paraId="2BBDF73E" w14:textId="77777777" w:rsidR="008F1DC1" w:rsidRPr="00560DF8" w:rsidRDefault="008F1DC1" w:rsidP="00B82EFA">
            <w:pPr>
              <w:rPr>
                <w:sz w:val="16"/>
                <w:szCs w:val="16"/>
              </w:rPr>
            </w:pPr>
            <w:r w:rsidRPr="00560DF8">
              <w:rPr>
                <w:sz w:val="16"/>
                <w:szCs w:val="16"/>
              </w:rPr>
              <w:t xml:space="preserve">High Efficiency Fluorescent Lamps </w:t>
            </w:r>
          </w:p>
        </w:tc>
        <w:tc>
          <w:tcPr>
            <w:tcW w:w="925" w:type="dxa"/>
            <w:vAlign w:val="bottom"/>
          </w:tcPr>
          <w:p w14:paraId="31C2DE2A" w14:textId="77777777" w:rsidR="008F1DC1" w:rsidRPr="00560DF8" w:rsidRDefault="008F1DC1" w:rsidP="00467684">
            <w:pPr>
              <w:jc w:val="center"/>
              <w:rPr>
                <w:sz w:val="16"/>
                <w:szCs w:val="16"/>
              </w:rPr>
            </w:pPr>
            <w:r w:rsidRPr="00560DF8">
              <w:rPr>
                <w:sz w:val="16"/>
                <w:szCs w:val="16"/>
              </w:rPr>
              <w:t>5</w:t>
            </w:r>
          </w:p>
        </w:tc>
        <w:tc>
          <w:tcPr>
            <w:tcW w:w="1008" w:type="dxa"/>
            <w:vAlign w:val="bottom"/>
          </w:tcPr>
          <w:p w14:paraId="1BD1C687" w14:textId="77777777" w:rsidR="008F1DC1" w:rsidRPr="00560DF8" w:rsidRDefault="008F1DC1" w:rsidP="00467684">
            <w:pPr>
              <w:jc w:val="center"/>
              <w:rPr>
                <w:sz w:val="16"/>
                <w:szCs w:val="16"/>
              </w:rPr>
            </w:pPr>
            <w:r w:rsidRPr="00560DF8">
              <w:rPr>
                <w:sz w:val="16"/>
                <w:szCs w:val="16"/>
              </w:rPr>
              <w:t>3.9-10.6</w:t>
            </w:r>
          </w:p>
        </w:tc>
        <w:tc>
          <w:tcPr>
            <w:tcW w:w="0" w:type="auto"/>
            <w:vAlign w:val="bottom"/>
          </w:tcPr>
          <w:p w14:paraId="59B9F7A4" w14:textId="4BE718C1" w:rsidR="008F1DC1" w:rsidRPr="00560DF8" w:rsidRDefault="008F1DC1" w:rsidP="00467684">
            <w:pPr>
              <w:jc w:val="center"/>
              <w:rPr>
                <w:sz w:val="16"/>
                <w:szCs w:val="16"/>
              </w:rPr>
            </w:pPr>
          </w:p>
        </w:tc>
        <w:tc>
          <w:tcPr>
            <w:tcW w:w="0" w:type="auto"/>
            <w:vAlign w:val="bottom"/>
          </w:tcPr>
          <w:p w14:paraId="4E5E3D2C" w14:textId="7BAD8A63" w:rsidR="008F1DC1" w:rsidRPr="00560DF8" w:rsidRDefault="008F1DC1" w:rsidP="00467684">
            <w:pPr>
              <w:jc w:val="center"/>
              <w:rPr>
                <w:sz w:val="16"/>
                <w:szCs w:val="16"/>
              </w:rPr>
            </w:pPr>
          </w:p>
        </w:tc>
        <w:tc>
          <w:tcPr>
            <w:tcW w:w="0" w:type="auto"/>
            <w:vAlign w:val="bottom"/>
          </w:tcPr>
          <w:p w14:paraId="105D9EB9" w14:textId="4BA2F5D8" w:rsidR="008F1DC1" w:rsidRPr="00560DF8" w:rsidRDefault="008F1DC1" w:rsidP="00467684">
            <w:pPr>
              <w:jc w:val="center"/>
              <w:rPr>
                <w:sz w:val="16"/>
                <w:szCs w:val="16"/>
              </w:rPr>
            </w:pPr>
          </w:p>
        </w:tc>
        <w:tc>
          <w:tcPr>
            <w:tcW w:w="0" w:type="auto"/>
            <w:vAlign w:val="bottom"/>
          </w:tcPr>
          <w:p w14:paraId="729EDB99" w14:textId="45BE3F4D" w:rsidR="008F1DC1" w:rsidRPr="00560DF8" w:rsidRDefault="008F1DC1" w:rsidP="00467684">
            <w:pPr>
              <w:jc w:val="center"/>
              <w:rPr>
                <w:sz w:val="16"/>
                <w:szCs w:val="16"/>
              </w:rPr>
            </w:pPr>
          </w:p>
        </w:tc>
        <w:tc>
          <w:tcPr>
            <w:tcW w:w="0" w:type="auto"/>
            <w:vAlign w:val="bottom"/>
          </w:tcPr>
          <w:p w14:paraId="535B65DB" w14:textId="2E8F5307" w:rsidR="008F1DC1" w:rsidRPr="00560DF8" w:rsidRDefault="008F1DC1" w:rsidP="00467684">
            <w:pPr>
              <w:jc w:val="center"/>
              <w:rPr>
                <w:sz w:val="16"/>
                <w:szCs w:val="16"/>
              </w:rPr>
            </w:pPr>
          </w:p>
        </w:tc>
        <w:tc>
          <w:tcPr>
            <w:tcW w:w="0" w:type="auto"/>
            <w:vAlign w:val="bottom"/>
          </w:tcPr>
          <w:p w14:paraId="745F6456" w14:textId="77777777" w:rsidR="008F1DC1" w:rsidRPr="00560DF8" w:rsidRDefault="008F1DC1" w:rsidP="00467684">
            <w:pPr>
              <w:jc w:val="center"/>
              <w:rPr>
                <w:sz w:val="16"/>
                <w:szCs w:val="16"/>
              </w:rPr>
            </w:pPr>
            <w:r w:rsidRPr="00560DF8">
              <w:rPr>
                <w:sz w:val="16"/>
                <w:szCs w:val="16"/>
              </w:rPr>
              <w:t>3.9-10.6</w:t>
            </w:r>
          </w:p>
        </w:tc>
      </w:tr>
      <w:tr w:rsidR="00560DF8" w:rsidRPr="00560DF8" w14:paraId="3448F59D" w14:textId="77777777" w:rsidTr="005B7A80">
        <w:trPr>
          <w:cantSplit/>
          <w:tblHeader/>
        </w:trPr>
        <w:tc>
          <w:tcPr>
            <w:tcW w:w="0" w:type="auto"/>
            <w:vAlign w:val="bottom"/>
          </w:tcPr>
          <w:p w14:paraId="332D3F5F" w14:textId="77777777" w:rsidR="008F1DC1" w:rsidRPr="00560DF8" w:rsidRDefault="008F1DC1" w:rsidP="00B82EFA">
            <w:pPr>
              <w:rPr>
                <w:sz w:val="16"/>
                <w:szCs w:val="16"/>
              </w:rPr>
            </w:pPr>
            <w:r w:rsidRPr="00560DF8">
              <w:rPr>
                <w:sz w:val="16"/>
                <w:szCs w:val="16"/>
              </w:rPr>
              <w:t>High Efficiency LED</w:t>
            </w:r>
          </w:p>
        </w:tc>
        <w:tc>
          <w:tcPr>
            <w:tcW w:w="925" w:type="dxa"/>
            <w:vAlign w:val="bottom"/>
          </w:tcPr>
          <w:p w14:paraId="69E4EF15" w14:textId="4B70F627" w:rsidR="008F1DC1" w:rsidRPr="00560DF8" w:rsidRDefault="008F1DC1" w:rsidP="00467684">
            <w:pPr>
              <w:jc w:val="center"/>
              <w:rPr>
                <w:sz w:val="16"/>
                <w:szCs w:val="16"/>
              </w:rPr>
            </w:pPr>
          </w:p>
        </w:tc>
        <w:tc>
          <w:tcPr>
            <w:tcW w:w="1008" w:type="dxa"/>
            <w:vAlign w:val="bottom"/>
          </w:tcPr>
          <w:p w14:paraId="0EB4F517" w14:textId="47A0225D" w:rsidR="008F1DC1" w:rsidRPr="00560DF8" w:rsidRDefault="008F1DC1" w:rsidP="00467684">
            <w:pPr>
              <w:jc w:val="center"/>
              <w:rPr>
                <w:sz w:val="16"/>
                <w:szCs w:val="16"/>
              </w:rPr>
            </w:pPr>
          </w:p>
        </w:tc>
        <w:tc>
          <w:tcPr>
            <w:tcW w:w="0" w:type="auto"/>
            <w:vAlign w:val="bottom"/>
          </w:tcPr>
          <w:p w14:paraId="4F2B1B84" w14:textId="65532EB6" w:rsidR="008F1DC1" w:rsidRPr="00560DF8" w:rsidRDefault="008F1DC1" w:rsidP="00467684">
            <w:pPr>
              <w:jc w:val="center"/>
              <w:rPr>
                <w:sz w:val="16"/>
                <w:szCs w:val="16"/>
              </w:rPr>
            </w:pPr>
          </w:p>
        </w:tc>
        <w:tc>
          <w:tcPr>
            <w:tcW w:w="0" w:type="auto"/>
            <w:vAlign w:val="bottom"/>
          </w:tcPr>
          <w:p w14:paraId="43CB7E94" w14:textId="4333EFA8" w:rsidR="008F1DC1" w:rsidRPr="00560DF8" w:rsidRDefault="008F1DC1" w:rsidP="00467684">
            <w:pPr>
              <w:jc w:val="center"/>
              <w:rPr>
                <w:sz w:val="16"/>
                <w:szCs w:val="16"/>
              </w:rPr>
            </w:pPr>
          </w:p>
        </w:tc>
        <w:tc>
          <w:tcPr>
            <w:tcW w:w="0" w:type="auto"/>
            <w:vAlign w:val="bottom"/>
          </w:tcPr>
          <w:p w14:paraId="70C3D59F" w14:textId="3A7DDD51" w:rsidR="008F1DC1" w:rsidRPr="00560DF8" w:rsidRDefault="008F1DC1" w:rsidP="00467684">
            <w:pPr>
              <w:jc w:val="center"/>
              <w:rPr>
                <w:sz w:val="16"/>
                <w:szCs w:val="16"/>
              </w:rPr>
            </w:pPr>
          </w:p>
        </w:tc>
        <w:tc>
          <w:tcPr>
            <w:tcW w:w="0" w:type="auto"/>
            <w:vAlign w:val="bottom"/>
          </w:tcPr>
          <w:p w14:paraId="23E71725" w14:textId="09A04BBD" w:rsidR="008F1DC1" w:rsidRPr="00560DF8" w:rsidRDefault="008F1DC1" w:rsidP="00467684">
            <w:pPr>
              <w:jc w:val="center"/>
              <w:rPr>
                <w:sz w:val="16"/>
                <w:szCs w:val="16"/>
              </w:rPr>
            </w:pPr>
          </w:p>
        </w:tc>
        <w:tc>
          <w:tcPr>
            <w:tcW w:w="0" w:type="auto"/>
            <w:vAlign w:val="bottom"/>
          </w:tcPr>
          <w:p w14:paraId="736FACF2" w14:textId="77777777" w:rsidR="008F1DC1" w:rsidRPr="00560DF8" w:rsidRDefault="008F1DC1" w:rsidP="00467684">
            <w:pPr>
              <w:jc w:val="center"/>
              <w:rPr>
                <w:sz w:val="16"/>
                <w:szCs w:val="16"/>
              </w:rPr>
            </w:pPr>
            <w:r w:rsidRPr="00560DF8">
              <w:rPr>
                <w:sz w:val="16"/>
                <w:szCs w:val="16"/>
              </w:rPr>
              <w:t>15</w:t>
            </w:r>
          </w:p>
        </w:tc>
        <w:tc>
          <w:tcPr>
            <w:tcW w:w="0" w:type="auto"/>
            <w:vAlign w:val="bottom"/>
          </w:tcPr>
          <w:p w14:paraId="1E4ABD32" w14:textId="77777777" w:rsidR="008F1DC1" w:rsidRPr="00560DF8" w:rsidRDefault="008F1DC1" w:rsidP="00467684">
            <w:pPr>
              <w:jc w:val="center"/>
              <w:rPr>
                <w:sz w:val="16"/>
                <w:szCs w:val="16"/>
              </w:rPr>
            </w:pPr>
            <w:r w:rsidRPr="00560DF8">
              <w:rPr>
                <w:sz w:val="16"/>
                <w:szCs w:val="16"/>
              </w:rPr>
              <w:t>15</w:t>
            </w:r>
          </w:p>
        </w:tc>
      </w:tr>
      <w:tr w:rsidR="00560DF8" w:rsidRPr="00560DF8" w14:paraId="7554529A" w14:textId="77777777" w:rsidTr="005B7A80">
        <w:trPr>
          <w:cantSplit/>
          <w:tblHeader/>
        </w:trPr>
        <w:tc>
          <w:tcPr>
            <w:tcW w:w="0" w:type="auto"/>
            <w:vAlign w:val="bottom"/>
          </w:tcPr>
          <w:p w14:paraId="6E0368B1" w14:textId="77777777" w:rsidR="008F1DC1" w:rsidRPr="00560DF8" w:rsidRDefault="008F1DC1" w:rsidP="00B82EFA">
            <w:pPr>
              <w:rPr>
                <w:sz w:val="16"/>
                <w:szCs w:val="16"/>
              </w:rPr>
            </w:pPr>
            <w:r w:rsidRPr="00560DF8">
              <w:rPr>
                <w:sz w:val="16"/>
                <w:szCs w:val="16"/>
              </w:rPr>
              <w:t xml:space="preserve">Pool Pump, High Efficiency </w:t>
            </w:r>
          </w:p>
        </w:tc>
        <w:tc>
          <w:tcPr>
            <w:tcW w:w="925" w:type="dxa"/>
            <w:vAlign w:val="bottom"/>
          </w:tcPr>
          <w:p w14:paraId="13D43448"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4EE669E0" w14:textId="77777777" w:rsidR="008F1DC1" w:rsidRPr="00560DF8" w:rsidRDefault="008F1DC1" w:rsidP="00467684">
            <w:pPr>
              <w:jc w:val="center"/>
              <w:rPr>
                <w:sz w:val="16"/>
                <w:szCs w:val="16"/>
              </w:rPr>
            </w:pPr>
            <w:r w:rsidRPr="00560DF8">
              <w:rPr>
                <w:sz w:val="16"/>
                <w:szCs w:val="16"/>
              </w:rPr>
              <w:t>10</w:t>
            </w:r>
          </w:p>
        </w:tc>
        <w:tc>
          <w:tcPr>
            <w:tcW w:w="0" w:type="auto"/>
            <w:vAlign w:val="bottom"/>
          </w:tcPr>
          <w:p w14:paraId="7878874B" w14:textId="658646EF" w:rsidR="008F1DC1" w:rsidRPr="00560DF8" w:rsidRDefault="008F1DC1" w:rsidP="00467684">
            <w:pPr>
              <w:jc w:val="center"/>
              <w:rPr>
                <w:sz w:val="16"/>
                <w:szCs w:val="16"/>
              </w:rPr>
            </w:pPr>
          </w:p>
        </w:tc>
        <w:tc>
          <w:tcPr>
            <w:tcW w:w="0" w:type="auto"/>
            <w:vAlign w:val="bottom"/>
          </w:tcPr>
          <w:p w14:paraId="42EB4F0B" w14:textId="6B5C1E48" w:rsidR="008F1DC1" w:rsidRPr="00560DF8" w:rsidRDefault="008F1DC1" w:rsidP="00467684">
            <w:pPr>
              <w:jc w:val="center"/>
              <w:rPr>
                <w:sz w:val="16"/>
                <w:szCs w:val="16"/>
              </w:rPr>
            </w:pPr>
          </w:p>
        </w:tc>
        <w:tc>
          <w:tcPr>
            <w:tcW w:w="0" w:type="auto"/>
            <w:vAlign w:val="bottom"/>
          </w:tcPr>
          <w:p w14:paraId="58442A24" w14:textId="480299BB" w:rsidR="008F1DC1" w:rsidRPr="00560DF8" w:rsidRDefault="008F1DC1" w:rsidP="00467684">
            <w:pPr>
              <w:jc w:val="center"/>
              <w:rPr>
                <w:sz w:val="16"/>
                <w:szCs w:val="16"/>
              </w:rPr>
            </w:pPr>
          </w:p>
        </w:tc>
        <w:tc>
          <w:tcPr>
            <w:tcW w:w="0" w:type="auto"/>
            <w:vAlign w:val="bottom"/>
          </w:tcPr>
          <w:p w14:paraId="4A119C6A" w14:textId="26D0723A" w:rsidR="008F1DC1" w:rsidRPr="00560DF8" w:rsidRDefault="008F1DC1" w:rsidP="00467684">
            <w:pPr>
              <w:jc w:val="center"/>
              <w:rPr>
                <w:sz w:val="16"/>
                <w:szCs w:val="16"/>
              </w:rPr>
            </w:pPr>
          </w:p>
        </w:tc>
        <w:tc>
          <w:tcPr>
            <w:tcW w:w="0" w:type="auto"/>
            <w:vAlign w:val="bottom"/>
          </w:tcPr>
          <w:p w14:paraId="20AA7995" w14:textId="25BAE600" w:rsidR="008F1DC1" w:rsidRPr="00560DF8" w:rsidRDefault="008F1DC1" w:rsidP="00467684">
            <w:pPr>
              <w:jc w:val="center"/>
              <w:rPr>
                <w:sz w:val="16"/>
                <w:szCs w:val="16"/>
              </w:rPr>
            </w:pPr>
          </w:p>
        </w:tc>
        <w:tc>
          <w:tcPr>
            <w:tcW w:w="0" w:type="auto"/>
            <w:vAlign w:val="bottom"/>
          </w:tcPr>
          <w:p w14:paraId="47071242" w14:textId="0E165A0E" w:rsidR="008F1DC1" w:rsidRPr="00560DF8" w:rsidRDefault="008F1DC1" w:rsidP="00467684">
            <w:pPr>
              <w:jc w:val="center"/>
              <w:rPr>
                <w:sz w:val="16"/>
                <w:szCs w:val="16"/>
              </w:rPr>
            </w:pPr>
            <w:r w:rsidRPr="00560DF8">
              <w:rPr>
                <w:sz w:val="16"/>
                <w:szCs w:val="16"/>
              </w:rPr>
              <w:t>10-15</w:t>
            </w:r>
          </w:p>
        </w:tc>
      </w:tr>
      <w:tr w:rsidR="00560DF8" w:rsidRPr="00560DF8" w14:paraId="0384FB7A" w14:textId="77777777" w:rsidTr="005B7A80">
        <w:trPr>
          <w:cantSplit/>
          <w:tblHeader/>
        </w:trPr>
        <w:tc>
          <w:tcPr>
            <w:tcW w:w="0" w:type="auto"/>
            <w:vAlign w:val="bottom"/>
          </w:tcPr>
          <w:p w14:paraId="3EF1DBFA" w14:textId="3C3005F0" w:rsidR="008F1DC1" w:rsidRPr="00560DF8" w:rsidRDefault="008F1DC1" w:rsidP="00B82EFA">
            <w:pPr>
              <w:rPr>
                <w:sz w:val="16"/>
                <w:szCs w:val="16"/>
              </w:rPr>
            </w:pPr>
            <w:r w:rsidRPr="00560DF8">
              <w:rPr>
                <w:sz w:val="16"/>
                <w:szCs w:val="16"/>
              </w:rPr>
              <w:t xml:space="preserve">Refrigerator Replacement </w:t>
            </w:r>
          </w:p>
        </w:tc>
        <w:tc>
          <w:tcPr>
            <w:tcW w:w="925" w:type="dxa"/>
            <w:vAlign w:val="bottom"/>
          </w:tcPr>
          <w:p w14:paraId="5F90CD60"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5123C79F" w14:textId="77777777" w:rsidR="008F1DC1" w:rsidRPr="00560DF8" w:rsidRDefault="008F1DC1" w:rsidP="00467684">
            <w:pPr>
              <w:jc w:val="center"/>
              <w:rPr>
                <w:sz w:val="16"/>
                <w:szCs w:val="16"/>
              </w:rPr>
            </w:pPr>
            <w:r w:rsidRPr="00560DF8">
              <w:rPr>
                <w:sz w:val="16"/>
                <w:szCs w:val="16"/>
              </w:rPr>
              <w:t>14</w:t>
            </w:r>
          </w:p>
        </w:tc>
        <w:tc>
          <w:tcPr>
            <w:tcW w:w="0" w:type="auto"/>
            <w:vAlign w:val="bottom"/>
          </w:tcPr>
          <w:p w14:paraId="64AE003E" w14:textId="77777777" w:rsidR="008F1DC1" w:rsidRPr="00560DF8" w:rsidRDefault="008F1DC1" w:rsidP="00467684">
            <w:pPr>
              <w:jc w:val="center"/>
              <w:rPr>
                <w:sz w:val="16"/>
                <w:szCs w:val="16"/>
              </w:rPr>
            </w:pPr>
            <w:r w:rsidRPr="00560DF8">
              <w:rPr>
                <w:sz w:val="16"/>
                <w:szCs w:val="16"/>
              </w:rPr>
              <w:t>18</w:t>
            </w:r>
          </w:p>
        </w:tc>
        <w:tc>
          <w:tcPr>
            <w:tcW w:w="0" w:type="auto"/>
            <w:vAlign w:val="bottom"/>
          </w:tcPr>
          <w:p w14:paraId="024C306E" w14:textId="0A898C94" w:rsidR="008F1DC1" w:rsidRPr="00560DF8" w:rsidRDefault="008F1DC1" w:rsidP="00467684">
            <w:pPr>
              <w:jc w:val="center"/>
              <w:rPr>
                <w:sz w:val="16"/>
                <w:szCs w:val="16"/>
              </w:rPr>
            </w:pPr>
          </w:p>
        </w:tc>
        <w:tc>
          <w:tcPr>
            <w:tcW w:w="0" w:type="auto"/>
            <w:vAlign w:val="bottom"/>
          </w:tcPr>
          <w:p w14:paraId="3FEAA0A3" w14:textId="77777777" w:rsidR="008F1DC1" w:rsidRPr="00560DF8" w:rsidRDefault="008F1DC1" w:rsidP="00467684">
            <w:pPr>
              <w:jc w:val="center"/>
              <w:rPr>
                <w:sz w:val="16"/>
                <w:szCs w:val="16"/>
              </w:rPr>
            </w:pPr>
            <w:r w:rsidRPr="00560DF8">
              <w:rPr>
                <w:sz w:val="16"/>
                <w:szCs w:val="16"/>
              </w:rPr>
              <w:t>14-18</w:t>
            </w:r>
          </w:p>
        </w:tc>
        <w:tc>
          <w:tcPr>
            <w:tcW w:w="0" w:type="auto"/>
            <w:vAlign w:val="bottom"/>
          </w:tcPr>
          <w:p w14:paraId="27215B4B" w14:textId="77777777" w:rsidR="008F1DC1" w:rsidRPr="00560DF8" w:rsidRDefault="008F1DC1" w:rsidP="00467684">
            <w:pPr>
              <w:jc w:val="center"/>
              <w:rPr>
                <w:sz w:val="16"/>
                <w:szCs w:val="16"/>
              </w:rPr>
            </w:pPr>
            <w:r w:rsidRPr="00560DF8">
              <w:rPr>
                <w:sz w:val="16"/>
                <w:szCs w:val="16"/>
              </w:rPr>
              <w:t>13</w:t>
            </w:r>
          </w:p>
        </w:tc>
        <w:tc>
          <w:tcPr>
            <w:tcW w:w="0" w:type="auto"/>
            <w:vAlign w:val="bottom"/>
          </w:tcPr>
          <w:p w14:paraId="45B82111" w14:textId="59E2B3CD" w:rsidR="008F1DC1" w:rsidRPr="00560DF8" w:rsidRDefault="008F1DC1" w:rsidP="00467684">
            <w:pPr>
              <w:jc w:val="center"/>
              <w:rPr>
                <w:sz w:val="16"/>
                <w:szCs w:val="16"/>
              </w:rPr>
            </w:pPr>
          </w:p>
        </w:tc>
        <w:tc>
          <w:tcPr>
            <w:tcW w:w="0" w:type="auto"/>
            <w:vAlign w:val="bottom"/>
          </w:tcPr>
          <w:p w14:paraId="43D95454" w14:textId="77777777" w:rsidR="008F1DC1" w:rsidRPr="00560DF8" w:rsidRDefault="008F1DC1" w:rsidP="00467684">
            <w:pPr>
              <w:jc w:val="center"/>
              <w:rPr>
                <w:sz w:val="16"/>
                <w:szCs w:val="16"/>
              </w:rPr>
            </w:pPr>
            <w:r w:rsidRPr="00560DF8">
              <w:rPr>
                <w:sz w:val="16"/>
                <w:szCs w:val="16"/>
              </w:rPr>
              <w:t>13-18</w:t>
            </w:r>
          </w:p>
        </w:tc>
      </w:tr>
      <w:tr w:rsidR="00560DF8" w:rsidRPr="00560DF8" w14:paraId="3133ECBF" w14:textId="77777777" w:rsidTr="005B7A80">
        <w:trPr>
          <w:cantSplit/>
          <w:tblHeader/>
        </w:trPr>
        <w:tc>
          <w:tcPr>
            <w:tcW w:w="0" w:type="auto"/>
            <w:vAlign w:val="bottom"/>
          </w:tcPr>
          <w:p w14:paraId="1FB02C72" w14:textId="77777777" w:rsidR="008F1DC1" w:rsidRPr="00560DF8" w:rsidRDefault="008F1DC1" w:rsidP="00B82EFA">
            <w:pPr>
              <w:rPr>
                <w:sz w:val="16"/>
                <w:szCs w:val="16"/>
              </w:rPr>
            </w:pPr>
            <w:r w:rsidRPr="00560DF8">
              <w:rPr>
                <w:sz w:val="16"/>
                <w:szCs w:val="16"/>
              </w:rPr>
              <w:t xml:space="preserve">Low Flow Showerhead </w:t>
            </w:r>
          </w:p>
        </w:tc>
        <w:tc>
          <w:tcPr>
            <w:tcW w:w="925" w:type="dxa"/>
            <w:vAlign w:val="bottom"/>
          </w:tcPr>
          <w:p w14:paraId="44A5E2F0" w14:textId="77777777" w:rsidR="008F1DC1" w:rsidRPr="00560DF8" w:rsidRDefault="008F1DC1" w:rsidP="00467684">
            <w:pPr>
              <w:jc w:val="center"/>
              <w:rPr>
                <w:sz w:val="16"/>
                <w:szCs w:val="16"/>
              </w:rPr>
            </w:pPr>
            <w:r w:rsidRPr="00560DF8">
              <w:rPr>
                <w:sz w:val="16"/>
                <w:szCs w:val="16"/>
              </w:rPr>
              <w:t>15</w:t>
            </w:r>
          </w:p>
        </w:tc>
        <w:tc>
          <w:tcPr>
            <w:tcW w:w="1008" w:type="dxa"/>
            <w:vAlign w:val="bottom"/>
          </w:tcPr>
          <w:p w14:paraId="2AFFDCA4" w14:textId="77777777" w:rsidR="008F1DC1" w:rsidRPr="00560DF8" w:rsidRDefault="008F1DC1" w:rsidP="00467684">
            <w:pPr>
              <w:jc w:val="center"/>
              <w:rPr>
                <w:sz w:val="16"/>
                <w:szCs w:val="16"/>
              </w:rPr>
            </w:pPr>
            <w:r w:rsidRPr="00560DF8">
              <w:rPr>
                <w:sz w:val="16"/>
                <w:szCs w:val="16"/>
              </w:rPr>
              <w:t>10</w:t>
            </w:r>
          </w:p>
        </w:tc>
        <w:tc>
          <w:tcPr>
            <w:tcW w:w="0" w:type="auto"/>
            <w:vAlign w:val="bottom"/>
          </w:tcPr>
          <w:p w14:paraId="34C0560C" w14:textId="77777777" w:rsidR="008F1DC1" w:rsidRPr="00560DF8" w:rsidRDefault="008F1DC1" w:rsidP="00467684">
            <w:pPr>
              <w:jc w:val="center"/>
              <w:rPr>
                <w:sz w:val="16"/>
                <w:szCs w:val="16"/>
              </w:rPr>
            </w:pPr>
            <w:r w:rsidRPr="00560DF8">
              <w:rPr>
                <w:sz w:val="16"/>
                <w:szCs w:val="16"/>
              </w:rPr>
              <w:t>6-8.9</w:t>
            </w:r>
          </w:p>
        </w:tc>
        <w:tc>
          <w:tcPr>
            <w:tcW w:w="0" w:type="auto"/>
            <w:vAlign w:val="bottom"/>
          </w:tcPr>
          <w:p w14:paraId="51B1D55D" w14:textId="6918957D" w:rsidR="008F1DC1" w:rsidRPr="00560DF8" w:rsidRDefault="008F1DC1" w:rsidP="00467684">
            <w:pPr>
              <w:jc w:val="center"/>
              <w:rPr>
                <w:sz w:val="16"/>
                <w:szCs w:val="16"/>
              </w:rPr>
            </w:pPr>
          </w:p>
        </w:tc>
        <w:tc>
          <w:tcPr>
            <w:tcW w:w="0" w:type="auto"/>
            <w:vAlign w:val="bottom"/>
          </w:tcPr>
          <w:p w14:paraId="2E5323CF" w14:textId="6F2BCA54" w:rsidR="008F1DC1" w:rsidRPr="00560DF8" w:rsidRDefault="008F1DC1" w:rsidP="00467684">
            <w:pPr>
              <w:jc w:val="center"/>
              <w:rPr>
                <w:sz w:val="16"/>
                <w:szCs w:val="16"/>
              </w:rPr>
            </w:pPr>
          </w:p>
        </w:tc>
        <w:tc>
          <w:tcPr>
            <w:tcW w:w="0" w:type="auto"/>
            <w:vAlign w:val="bottom"/>
          </w:tcPr>
          <w:p w14:paraId="46917991" w14:textId="4A9BE352" w:rsidR="008F1DC1" w:rsidRPr="00560DF8" w:rsidRDefault="009B7B0E" w:rsidP="00467684">
            <w:pPr>
              <w:jc w:val="center"/>
              <w:rPr>
                <w:sz w:val="16"/>
                <w:szCs w:val="16"/>
              </w:rPr>
            </w:pPr>
            <w:r w:rsidRPr="00560DF8">
              <w:rPr>
                <w:sz w:val="16"/>
                <w:szCs w:val="16"/>
              </w:rPr>
              <w:t>“lifetime”</w:t>
            </w:r>
          </w:p>
        </w:tc>
        <w:tc>
          <w:tcPr>
            <w:tcW w:w="0" w:type="auto"/>
            <w:vAlign w:val="bottom"/>
          </w:tcPr>
          <w:p w14:paraId="55F18073" w14:textId="7DFDE442" w:rsidR="008F1DC1" w:rsidRPr="00560DF8" w:rsidRDefault="008F1DC1" w:rsidP="00467684">
            <w:pPr>
              <w:jc w:val="center"/>
              <w:rPr>
                <w:sz w:val="16"/>
                <w:szCs w:val="16"/>
              </w:rPr>
            </w:pPr>
          </w:p>
        </w:tc>
        <w:tc>
          <w:tcPr>
            <w:tcW w:w="0" w:type="auto"/>
            <w:vAlign w:val="bottom"/>
          </w:tcPr>
          <w:p w14:paraId="2CD98E46" w14:textId="102ABFFA" w:rsidR="008F1DC1" w:rsidRPr="00560DF8" w:rsidRDefault="008F1DC1" w:rsidP="00467684">
            <w:pPr>
              <w:jc w:val="center"/>
              <w:rPr>
                <w:sz w:val="16"/>
                <w:szCs w:val="16"/>
              </w:rPr>
            </w:pPr>
            <w:r w:rsidRPr="00560DF8">
              <w:rPr>
                <w:sz w:val="16"/>
                <w:szCs w:val="16"/>
              </w:rPr>
              <w:t>6-15</w:t>
            </w:r>
          </w:p>
        </w:tc>
      </w:tr>
      <w:tr w:rsidR="00560DF8" w:rsidRPr="00560DF8" w14:paraId="76B8AC17" w14:textId="77777777" w:rsidTr="005B7A80">
        <w:trPr>
          <w:cantSplit/>
          <w:tblHeader/>
        </w:trPr>
        <w:tc>
          <w:tcPr>
            <w:tcW w:w="0" w:type="auto"/>
            <w:vAlign w:val="bottom"/>
          </w:tcPr>
          <w:p w14:paraId="300E22A5" w14:textId="77777777" w:rsidR="008F1DC1" w:rsidRPr="00560DF8" w:rsidRDefault="008F1DC1" w:rsidP="00B82EFA">
            <w:pPr>
              <w:rPr>
                <w:sz w:val="16"/>
                <w:szCs w:val="16"/>
              </w:rPr>
            </w:pPr>
            <w:r w:rsidRPr="00560DF8">
              <w:rPr>
                <w:sz w:val="16"/>
                <w:szCs w:val="16"/>
              </w:rPr>
              <w:t xml:space="preserve">Window Replacement </w:t>
            </w:r>
          </w:p>
        </w:tc>
        <w:tc>
          <w:tcPr>
            <w:tcW w:w="925" w:type="dxa"/>
            <w:vAlign w:val="bottom"/>
          </w:tcPr>
          <w:p w14:paraId="2953E3D1" w14:textId="77777777" w:rsidR="008F1DC1" w:rsidRPr="00560DF8" w:rsidRDefault="008F1DC1" w:rsidP="00467684">
            <w:pPr>
              <w:jc w:val="center"/>
              <w:rPr>
                <w:sz w:val="16"/>
                <w:szCs w:val="16"/>
              </w:rPr>
            </w:pPr>
            <w:r w:rsidRPr="00560DF8">
              <w:rPr>
                <w:sz w:val="16"/>
                <w:szCs w:val="16"/>
              </w:rPr>
              <w:t>40</w:t>
            </w:r>
          </w:p>
        </w:tc>
        <w:tc>
          <w:tcPr>
            <w:tcW w:w="1008" w:type="dxa"/>
            <w:vAlign w:val="bottom"/>
          </w:tcPr>
          <w:p w14:paraId="12579488" w14:textId="77777777" w:rsidR="008F1DC1" w:rsidRPr="00560DF8" w:rsidRDefault="008F1DC1" w:rsidP="00467684">
            <w:pPr>
              <w:jc w:val="center"/>
              <w:rPr>
                <w:sz w:val="16"/>
                <w:szCs w:val="16"/>
              </w:rPr>
            </w:pPr>
            <w:r w:rsidRPr="00560DF8">
              <w:rPr>
                <w:sz w:val="16"/>
                <w:szCs w:val="16"/>
              </w:rPr>
              <w:t>20</w:t>
            </w:r>
          </w:p>
        </w:tc>
        <w:tc>
          <w:tcPr>
            <w:tcW w:w="0" w:type="auto"/>
            <w:vAlign w:val="bottom"/>
          </w:tcPr>
          <w:p w14:paraId="44E9E372" w14:textId="77777777" w:rsidR="008F1DC1" w:rsidRPr="00560DF8" w:rsidRDefault="008F1DC1" w:rsidP="00467684">
            <w:pPr>
              <w:jc w:val="center"/>
              <w:rPr>
                <w:sz w:val="16"/>
                <w:szCs w:val="16"/>
              </w:rPr>
            </w:pPr>
            <w:r w:rsidRPr="00560DF8">
              <w:rPr>
                <w:sz w:val="16"/>
                <w:szCs w:val="16"/>
              </w:rPr>
              <w:t>25</w:t>
            </w:r>
          </w:p>
        </w:tc>
        <w:tc>
          <w:tcPr>
            <w:tcW w:w="0" w:type="auto"/>
            <w:vAlign w:val="bottom"/>
          </w:tcPr>
          <w:p w14:paraId="5BC77589" w14:textId="53138102" w:rsidR="008F1DC1" w:rsidRPr="00560DF8" w:rsidRDefault="008F1DC1" w:rsidP="00467684">
            <w:pPr>
              <w:jc w:val="center"/>
              <w:rPr>
                <w:sz w:val="16"/>
                <w:szCs w:val="16"/>
              </w:rPr>
            </w:pPr>
          </w:p>
        </w:tc>
        <w:tc>
          <w:tcPr>
            <w:tcW w:w="0" w:type="auto"/>
            <w:vAlign w:val="bottom"/>
          </w:tcPr>
          <w:p w14:paraId="0DF502E8" w14:textId="2E49037E" w:rsidR="008F1DC1" w:rsidRPr="00560DF8" w:rsidRDefault="008F1DC1" w:rsidP="00467684">
            <w:pPr>
              <w:jc w:val="center"/>
              <w:rPr>
                <w:sz w:val="16"/>
                <w:szCs w:val="16"/>
              </w:rPr>
            </w:pPr>
          </w:p>
        </w:tc>
        <w:tc>
          <w:tcPr>
            <w:tcW w:w="0" w:type="auto"/>
            <w:vAlign w:val="bottom"/>
          </w:tcPr>
          <w:p w14:paraId="0B7D349C" w14:textId="77777777" w:rsidR="008F1DC1" w:rsidRPr="00560DF8" w:rsidRDefault="008F1DC1" w:rsidP="00467684">
            <w:pPr>
              <w:jc w:val="center"/>
              <w:rPr>
                <w:sz w:val="16"/>
                <w:szCs w:val="16"/>
              </w:rPr>
            </w:pPr>
            <w:r w:rsidRPr="00560DF8">
              <w:rPr>
                <w:sz w:val="16"/>
                <w:szCs w:val="16"/>
              </w:rPr>
              <w:t>15-30</w:t>
            </w:r>
          </w:p>
        </w:tc>
        <w:tc>
          <w:tcPr>
            <w:tcW w:w="0" w:type="auto"/>
            <w:vAlign w:val="bottom"/>
          </w:tcPr>
          <w:p w14:paraId="5D57EC3C" w14:textId="4217C37A" w:rsidR="008F1DC1" w:rsidRPr="00560DF8" w:rsidRDefault="008F1DC1" w:rsidP="00467684">
            <w:pPr>
              <w:jc w:val="center"/>
              <w:rPr>
                <w:sz w:val="16"/>
                <w:szCs w:val="16"/>
              </w:rPr>
            </w:pPr>
          </w:p>
        </w:tc>
        <w:tc>
          <w:tcPr>
            <w:tcW w:w="0" w:type="auto"/>
            <w:vAlign w:val="bottom"/>
          </w:tcPr>
          <w:p w14:paraId="110E900B" w14:textId="77777777" w:rsidR="008F1DC1" w:rsidRPr="00560DF8" w:rsidRDefault="008F1DC1" w:rsidP="00467684">
            <w:pPr>
              <w:jc w:val="center"/>
              <w:rPr>
                <w:sz w:val="16"/>
                <w:szCs w:val="16"/>
              </w:rPr>
            </w:pPr>
            <w:r w:rsidRPr="00560DF8">
              <w:rPr>
                <w:sz w:val="16"/>
                <w:szCs w:val="16"/>
              </w:rPr>
              <w:t>15-40</w:t>
            </w:r>
          </w:p>
        </w:tc>
      </w:tr>
      <w:tr w:rsidR="00560DF8" w:rsidRPr="00560DF8" w14:paraId="77BA6837" w14:textId="77777777" w:rsidTr="005B7A80">
        <w:trPr>
          <w:cantSplit/>
          <w:tblHeader/>
        </w:trPr>
        <w:tc>
          <w:tcPr>
            <w:tcW w:w="0" w:type="auto"/>
            <w:vAlign w:val="bottom"/>
          </w:tcPr>
          <w:p w14:paraId="25AEF41B" w14:textId="15A138B4" w:rsidR="009E63C7" w:rsidRPr="00560DF8" w:rsidRDefault="009E63C7" w:rsidP="009E63C7">
            <w:pPr>
              <w:rPr>
                <w:sz w:val="16"/>
                <w:szCs w:val="16"/>
              </w:rPr>
            </w:pPr>
          </w:p>
        </w:tc>
        <w:tc>
          <w:tcPr>
            <w:tcW w:w="925" w:type="dxa"/>
            <w:vAlign w:val="bottom"/>
          </w:tcPr>
          <w:p w14:paraId="29BF50C5" w14:textId="77777777" w:rsidR="009E63C7" w:rsidRPr="00560DF8" w:rsidRDefault="009E63C7" w:rsidP="009E63C7">
            <w:pPr>
              <w:jc w:val="center"/>
              <w:rPr>
                <w:b/>
                <w:bCs/>
                <w:sz w:val="16"/>
                <w:szCs w:val="16"/>
              </w:rPr>
            </w:pPr>
            <w:r w:rsidRPr="00560DF8">
              <w:rPr>
                <w:b/>
                <w:bCs/>
                <w:sz w:val="16"/>
                <w:szCs w:val="16"/>
              </w:rPr>
              <w:t>RESNET</w:t>
            </w:r>
          </w:p>
          <w:p w14:paraId="2B8A6F42" w14:textId="77777777" w:rsidR="009E63C7" w:rsidRPr="00560DF8" w:rsidRDefault="009E63C7" w:rsidP="009E63C7">
            <w:pPr>
              <w:jc w:val="center"/>
              <w:rPr>
                <w:b/>
                <w:bCs/>
                <w:sz w:val="16"/>
                <w:szCs w:val="16"/>
              </w:rPr>
            </w:pPr>
            <w:r w:rsidRPr="00560DF8">
              <w:rPr>
                <w:b/>
                <w:bCs/>
                <w:sz w:val="16"/>
                <w:szCs w:val="16"/>
              </w:rPr>
              <w:t>Energy Rating Standard</w:t>
            </w:r>
          </w:p>
          <w:p w14:paraId="43D76C20" w14:textId="78DAFAB5" w:rsidR="009E63C7" w:rsidRPr="00560DF8" w:rsidRDefault="009E63C7" w:rsidP="009E63C7">
            <w:pPr>
              <w:jc w:val="right"/>
              <w:rPr>
                <w:sz w:val="16"/>
                <w:szCs w:val="16"/>
              </w:rPr>
            </w:pPr>
            <w:r w:rsidRPr="00560DF8">
              <w:rPr>
                <w:b/>
                <w:bCs/>
                <w:sz w:val="16"/>
                <w:szCs w:val="16"/>
              </w:rPr>
              <w:t>(March 2012)</w:t>
            </w:r>
            <w:r w:rsidRPr="00560DF8">
              <w:rPr>
                <w:b/>
                <w:bCs/>
                <w:sz w:val="16"/>
                <w:szCs w:val="16"/>
                <w:vertAlign w:val="superscript"/>
              </w:rPr>
              <w:t>1</w:t>
            </w:r>
            <w:r w:rsidRPr="00560DF8">
              <w:rPr>
                <w:b/>
                <w:bCs/>
                <w:sz w:val="16"/>
                <w:szCs w:val="16"/>
              </w:rPr>
              <w:t xml:space="preserve"> </w:t>
            </w:r>
          </w:p>
        </w:tc>
        <w:tc>
          <w:tcPr>
            <w:tcW w:w="1008" w:type="dxa"/>
            <w:vAlign w:val="bottom"/>
          </w:tcPr>
          <w:p w14:paraId="03D0F9C1" w14:textId="77777777" w:rsidR="009E63C7" w:rsidRPr="00560DF8" w:rsidRDefault="009E63C7" w:rsidP="009E63C7">
            <w:pPr>
              <w:jc w:val="center"/>
              <w:rPr>
                <w:b/>
                <w:bCs/>
                <w:sz w:val="16"/>
                <w:szCs w:val="16"/>
                <w:vertAlign w:val="superscript"/>
              </w:rPr>
            </w:pPr>
            <w:r w:rsidRPr="00560DF8">
              <w:rPr>
                <w:b/>
                <w:bCs/>
                <w:sz w:val="16"/>
                <w:szCs w:val="16"/>
              </w:rPr>
              <w:t>Database for Energy Efficient Resources</w:t>
            </w:r>
            <w:r w:rsidRPr="00560DF8">
              <w:rPr>
                <w:b/>
                <w:bCs/>
                <w:sz w:val="16"/>
                <w:szCs w:val="16"/>
                <w:vertAlign w:val="superscript"/>
              </w:rPr>
              <w:t>2</w:t>
            </w:r>
          </w:p>
          <w:p w14:paraId="3A5BE9EE" w14:textId="07C7355B" w:rsidR="009E63C7" w:rsidRPr="00560DF8" w:rsidRDefault="009E63C7" w:rsidP="009E63C7">
            <w:pPr>
              <w:jc w:val="right"/>
              <w:rPr>
                <w:sz w:val="16"/>
                <w:szCs w:val="16"/>
              </w:rPr>
            </w:pPr>
          </w:p>
        </w:tc>
        <w:tc>
          <w:tcPr>
            <w:tcW w:w="0" w:type="auto"/>
            <w:vAlign w:val="bottom"/>
          </w:tcPr>
          <w:p w14:paraId="030A084E" w14:textId="77777777" w:rsidR="009E63C7" w:rsidRPr="00560DF8" w:rsidRDefault="009E63C7" w:rsidP="009E63C7">
            <w:pPr>
              <w:jc w:val="center"/>
              <w:rPr>
                <w:b/>
                <w:bCs/>
                <w:sz w:val="16"/>
                <w:szCs w:val="16"/>
                <w:vertAlign w:val="superscript"/>
              </w:rPr>
            </w:pPr>
            <w:r w:rsidRPr="00560DF8">
              <w:rPr>
                <w:b/>
                <w:bCs/>
                <w:sz w:val="16"/>
                <w:szCs w:val="16"/>
              </w:rPr>
              <w:t>California Measurement Advisory Council</w:t>
            </w:r>
            <w:r w:rsidRPr="00560DF8">
              <w:rPr>
                <w:b/>
                <w:bCs/>
                <w:sz w:val="16"/>
                <w:szCs w:val="16"/>
                <w:vertAlign w:val="superscript"/>
              </w:rPr>
              <w:t>3</w:t>
            </w:r>
          </w:p>
          <w:p w14:paraId="732A3549" w14:textId="0084F568" w:rsidR="009E63C7" w:rsidRPr="00560DF8" w:rsidRDefault="009E63C7" w:rsidP="009E63C7">
            <w:pPr>
              <w:rPr>
                <w:sz w:val="16"/>
                <w:szCs w:val="16"/>
              </w:rPr>
            </w:pPr>
          </w:p>
        </w:tc>
        <w:tc>
          <w:tcPr>
            <w:tcW w:w="0" w:type="auto"/>
            <w:vAlign w:val="bottom"/>
          </w:tcPr>
          <w:p w14:paraId="354B2BF4" w14:textId="32ED4BBD" w:rsidR="009E63C7" w:rsidRPr="00560DF8" w:rsidRDefault="009E63C7" w:rsidP="009E63C7">
            <w:pPr>
              <w:rPr>
                <w:sz w:val="16"/>
                <w:szCs w:val="16"/>
              </w:rPr>
            </w:pPr>
            <w:r w:rsidRPr="00560DF8">
              <w:rPr>
                <w:b/>
                <w:bCs/>
                <w:sz w:val="16"/>
                <w:szCs w:val="16"/>
              </w:rPr>
              <w:t>American Council for an Energy-Efficient Economy</w:t>
            </w:r>
            <w:r w:rsidRPr="00560DF8">
              <w:rPr>
                <w:b/>
                <w:bCs/>
                <w:sz w:val="16"/>
                <w:szCs w:val="16"/>
                <w:vertAlign w:val="superscript"/>
              </w:rPr>
              <w:t>4</w:t>
            </w:r>
          </w:p>
        </w:tc>
        <w:tc>
          <w:tcPr>
            <w:tcW w:w="0" w:type="auto"/>
            <w:vAlign w:val="bottom"/>
          </w:tcPr>
          <w:p w14:paraId="547F5C5D" w14:textId="77777777" w:rsidR="009E63C7" w:rsidRPr="00560DF8" w:rsidRDefault="009E63C7" w:rsidP="009E63C7">
            <w:pPr>
              <w:jc w:val="center"/>
              <w:rPr>
                <w:b/>
                <w:bCs/>
                <w:sz w:val="16"/>
                <w:szCs w:val="16"/>
              </w:rPr>
            </w:pPr>
            <w:r w:rsidRPr="00560DF8">
              <w:rPr>
                <w:b/>
                <w:bCs/>
                <w:sz w:val="16"/>
                <w:szCs w:val="16"/>
              </w:rPr>
              <w:t>Navigant</w:t>
            </w:r>
            <w:r w:rsidRPr="00560DF8">
              <w:rPr>
                <w:b/>
                <w:bCs/>
                <w:sz w:val="16"/>
                <w:szCs w:val="16"/>
                <w:vertAlign w:val="superscript"/>
              </w:rPr>
              <w:t>5</w:t>
            </w:r>
            <w:r w:rsidRPr="00560DF8">
              <w:rPr>
                <w:b/>
                <w:bCs/>
                <w:sz w:val="16"/>
                <w:szCs w:val="16"/>
              </w:rPr>
              <w:t xml:space="preserve"> </w:t>
            </w:r>
          </w:p>
          <w:p w14:paraId="3507504D" w14:textId="77777777" w:rsidR="009E63C7" w:rsidRPr="00560DF8" w:rsidRDefault="009E63C7" w:rsidP="009E63C7">
            <w:pPr>
              <w:jc w:val="center"/>
              <w:rPr>
                <w:b/>
                <w:bCs/>
                <w:sz w:val="16"/>
                <w:szCs w:val="16"/>
              </w:rPr>
            </w:pPr>
          </w:p>
          <w:p w14:paraId="74A05EC1" w14:textId="77777777" w:rsidR="009E63C7" w:rsidRPr="00560DF8" w:rsidRDefault="009E63C7" w:rsidP="009E63C7">
            <w:pPr>
              <w:jc w:val="center"/>
              <w:rPr>
                <w:b/>
                <w:bCs/>
                <w:sz w:val="16"/>
                <w:szCs w:val="16"/>
              </w:rPr>
            </w:pPr>
          </w:p>
          <w:p w14:paraId="1FE201FD" w14:textId="0C3B568A" w:rsidR="009E63C7" w:rsidRPr="00560DF8" w:rsidRDefault="009E63C7" w:rsidP="009E63C7">
            <w:pPr>
              <w:rPr>
                <w:sz w:val="16"/>
                <w:szCs w:val="16"/>
              </w:rPr>
            </w:pPr>
          </w:p>
        </w:tc>
        <w:tc>
          <w:tcPr>
            <w:tcW w:w="0" w:type="auto"/>
            <w:vAlign w:val="bottom"/>
          </w:tcPr>
          <w:p w14:paraId="47600893" w14:textId="77777777" w:rsidR="009E63C7" w:rsidRPr="00560DF8" w:rsidRDefault="009E63C7" w:rsidP="009E63C7">
            <w:pPr>
              <w:jc w:val="center"/>
              <w:rPr>
                <w:b/>
                <w:bCs/>
                <w:sz w:val="16"/>
                <w:szCs w:val="16"/>
              </w:rPr>
            </w:pPr>
            <w:r w:rsidRPr="00560DF8">
              <w:rPr>
                <w:b/>
                <w:bCs/>
                <w:sz w:val="16"/>
                <w:szCs w:val="16"/>
              </w:rPr>
              <w:t>National Association of Home Builders</w:t>
            </w:r>
            <w:r w:rsidRPr="00560DF8">
              <w:rPr>
                <w:b/>
                <w:bCs/>
                <w:sz w:val="16"/>
                <w:szCs w:val="16"/>
                <w:vertAlign w:val="superscript"/>
              </w:rPr>
              <w:t>6</w:t>
            </w:r>
            <w:r w:rsidRPr="00560DF8">
              <w:rPr>
                <w:b/>
                <w:bCs/>
                <w:sz w:val="16"/>
                <w:szCs w:val="16"/>
              </w:rPr>
              <w:t xml:space="preserve"> </w:t>
            </w:r>
          </w:p>
          <w:p w14:paraId="3C73124A" w14:textId="27E80CAF" w:rsidR="009E63C7" w:rsidRPr="00560DF8" w:rsidRDefault="009E63C7" w:rsidP="009E63C7">
            <w:pPr>
              <w:jc w:val="right"/>
              <w:rPr>
                <w:sz w:val="16"/>
                <w:szCs w:val="16"/>
              </w:rPr>
            </w:pPr>
          </w:p>
        </w:tc>
        <w:tc>
          <w:tcPr>
            <w:tcW w:w="0" w:type="auto"/>
            <w:vAlign w:val="bottom"/>
          </w:tcPr>
          <w:p w14:paraId="4A35CFFC" w14:textId="77777777" w:rsidR="009E63C7" w:rsidRPr="00560DF8" w:rsidRDefault="009E63C7" w:rsidP="009E63C7">
            <w:pPr>
              <w:jc w:val="center"/>
              <w:rPr>
                <w:b/>
                <w:bCs/>
                <w:sz w:val="16"/>
                <w:szCs w:val="16"/>
                <w:vertAlign w:val="superscript"/>
              </w:rPr>
            </w:pPr>
            <w:r w:rsidRPr="00560DF8">
              <w:rPr>
                <w:b/>
                <w:bCs/>
                <w:sz w:val="16"/>
                <w:szCs w:val="16"/>
              </w:rPr>
              <w:t>RESNET Standards Committee Estimate</w:t>
            </w:r>
            <w:r w:rsidRPr="00560DF8">
              <w:rPr>
                <w:b/>
                <w:bCs/>
                <w:sz w:val="16"/>
                <w:szCs w:val="16"/>
                <w:vertAlign w:val="superscript"/>
              </w:rPr>
              <w:t>7</w:t>
            </w:r>
          </w:p>
          <w:p w14:paraId="25917062" w14:textId="7BD14F9C" w:rsidR="009E63C7" w:rsidRPr="00560DF8" w:rsidRDefault="009E63C7" w:rsidP="009E63C7">
            <w:pPr>
              <w:rPr>
                <w:sz w:val="16"/>
                <w:szCs w:val="16"/>
              </w:rPr>
            </w:pPr>
          </w:p>
        </w:tc>
        <w:tc>
          <w:tcPr>
            <w:tcW w:w="0" w:type="auto"/>
            <w:vAlign w:val="bottom"/>
          </w:tcPr>
          <w:p w14:paraId="0D78D58F" w14:textId="77777777" w:rsidR="009E63C7" w:rsidRPr="00560DF8" w:rsidRDefault="009E63C7" w:rsidP="009E63C7">
            <w:pPr>
              <w:jc w:val="center"/>
              <w:rPr>
                <w:b/>
                <w:bCs/>
                <w:sz w:val="16"/>
                <w:szCs w:val="16"/>
              </w:rPr>
            </w:pPr>
            <w:r w:rsidRPr="00560DF8">
              <w:rPr>
                <w:b/>
                <w:bCs/>
                <w:sz w:val="16"/>
                <w:szCs w:val="16"/>
              </w:rPr>
              <w:t>Range (years)</w:t>
            </w:r>
          </w:p>
          <w:p w14:paraId="6FA58EB6" w14:textId="77777777" w:rsidR="009E63C7" w:rsidRPr="00560DF8" w:rsidRDefault="009E63C7" w:rsidP="009E63C7">
            <w:pPr>
              <w:rPr>
                <w:b/>
                <w:bCs/>
                <w:sz w:val="16"/>
                <w:szCs w:val="16"/>
              </w:rPr>
            </w:pPr>
          </w:p>
          <w:p w14:paraId="57912EBA" w14:textId="6D83FEC2" w:rsidR="009E63C7" w:rsidRPr="00560DF8" w:rsidRDefault="009E63C7" w:rsidP="009E63C7">
            <w:pPr>
              <w:jc w:val="right"/>
              <w:rPr>
                <w:sz w:val="16"/>
                <w:szCs w:val="16"/>
              </w:rPr>
            </w:pPr>
          </w:p>
        </w:tc>
      </w:tr>
      <w:tr w:rsidR="00560DF8" w:rsidRPr="00560DF8" w14:paraId="3B6E59EB" w14:textId="77777777" w:rsidTr="00F90268">
        <w:trPr>
          <w:cantSplit/>
          <w:tblHeader/>
        </w:trPr>
        <w:tc>
          <w:tcPr>
            <w:tcW w:w="0" w:type="auto"/>
            <w:vAlign w:val="bottom"/>
          </w:tcPr>
          <w:p w14:paraId="111D0B55" w14:textId="0846C3F9" w:rsidR="009E63C7" w:rsidRPr="00560DF8" w:rsidRDefault="009E63C7" w:rsidP="009E63C7">
            <w:pPr>
              <w:rPr>
                <w:sz w:val="16"/>
                <w:szCs w:val="16"/>
              </w:rPr>
            </w:pPr>
            <w:r w:rsidRPr="00560DF8">
              <w:rPr>
                <w:sz w:val="16"/>
                <w:szCs w:val="16"/>
              </w:rPr>
              <w:t xml:space="preserve">Window Film or Tint </w:t>
            </w:r>
          </w:p>
        </w:tc>
        <w:tc>
          <w:tcPr>
            <w:tcW w:w="925" w:type="dxa"/>
            <w:vAlign w:val="bottom"/>
          </w:tcPr>
          <w:p w14:paraId="67B46B81" w14:textId="25B53915" w:rsidR="009E63C7" w:rsidRPr="00560DF8" w:rsidRDefault="009E63C7" w:rsidP="00467684">
            <w:pPr>
              <w:jc w:val="center"/>
              <w:rPr>
                <w:b/>
                <w:bCs/>
                <w:sz w:val="16"/>
                <w:szCs w:val="16"/>
              </w:rPr>
            </w:pPr>
            <w:r w:rsidRPr="00560DF8">
              <w:rPr>
                <w:sz w:val="16"/>
                <w:szCs w:val="16"/>
              </w:rPr>
              <w:t>15</w:t>
            </w:r>
          </w:p>
        </w:tc>
        <w:tc>
          <w:tcPr>
            <w:tcW w:w="1008" w:type="dxa"/>
            <w:vAlign w:val="bottom"/>
          </w:tcPr>
          <w:p w14:paraId="365E29FF" w14:textId="345B9659" w:rsidR="009E63C7" w:rsidRPr="00560DF8" w:rsidRDefault="009E63C7" w:rsidP="00467684">
            <w:pPr>
              <w:jc w:val="center"/>
              <w:rPr>
                <w:b/>
                <w:bCs/>
                <w:sz w:val="16"/>
                <w:szCs w:val="16"/>
              </w:rPr>
            </w:pPr>
            <w:r w:rsidRPr="00560DF8">
              <w:rPr>
                <w:sz w:val="16"/>
                <w:szCs w:val="16"/>
              </w:rPr>
              <w:t>10</w:t>
            </w:r>
          </w:p>
        </w:tc>
        <w:tc>
          <w:tcPr>
            <w:tcW w:w="0" w:type="auto"/>
            <w:vAlign w:val="bottom"/>
          </w:tcPr>
          <w:p w14:paraId="5AD7CB28" w14:textId="25CDB4BC" w:rsidR="009E63C7" w:rsidRPr="00560DF8" w:rsidRDefault="009E63C7" w:rsidP="00467684">
            <w:pPr>
              <w:jc w:val="center"/>
              <w:rPr>
                <w:b/>
                <w:bCs/>
                <w:sz w:val="16"/>
                <w:szCs w:val="16"/>
              </w:rPr>
            </w:pPr>
          </w:p>
        </w:tc>
        <w:tc>
          <w:tcPr>
            <w:tcW w:w="0" w:type="auto"/>
            <w:vAlign w:val="bottom"/>
          </w:tcPr>
          <w:p w14:paraId="2399A755" w14:textId="5F9B596D" w:rsidR="009E63C7" w:rsidRPr="00560DF8" w:rsidRDefault="009E63C7" w:rsidP="00467684">
            <w:pPr>
              <w:jc w:val="center"/>
              <w:rPr>
                <w:b/>
                <w:bCs/>
                <w:sz w:val="16"/>
                <w:szCs w:val="16"/>
                <w:vertAlign w:val="superscript"/>
              </w:rPr>
            </w:pPr>
          </w:p>
        </w:tc>
        <w:tc>
          <w:tcPr>
            <w:tcW w:w="0" w:type="auto"/>
            <w:vAlign w:val="bottom"/>
          </w:tcPr>
          <w:p w14:paraId="03D34DDB" w14:textId="65C28F39" w:rsidR="009E63C7" w:rsidRPr="00560DF8" w:rsidRDefault="009E63C7" w:rsidP="00467684">
            <w:pPr>
              <w:jc w:val="center"/>
              <w:rPr>
                <w:b/>
                <w:bCs/>
                <w:sz w:val="16"/>
                <w:szCs w:val="16"/>
              </w:rPr>
            </w:pPr>
          </w:p>
        </w:tc>
        <w:tc>
          <w:tcPr>
            <w:tcW w:w="0" w:type="auto"/>
            <w:vAlign w:val="bottom"/>
          </w:tcPr>
          <w:p w14:paraId="316EE16C" w14:textId="1FCAD774" w:rsidR="009E63C7" w:rsidRPr="00560DF8" w:rsidRDefault="009E63C7" w:rsidP="00467684">
            <w:pPr>
              <w:jc w:val="center"/>
              <w:rPr>
                <w:b/>
                <w:bCs/>
                <w:sz w:val="16"/>
                <w:szCs w:val="16"/>
              </w:rPr>
            </w:pPr>
            <w:r w:rsidRPr="00560DF8">
              <w:rPr>
                <w:sz w:val="16"/>
                <w:szCs w:val="16"/>
              </w:rPr>
              <w:t>10</w:t>
            </w:r>
          </w:p>
        </w:tc>
        <w:tc>
          <w:tcPr>
            <w:tcW w:w="0" w:type="auto"/>
            <w:vAlign w:val="bottom"/>
          </w:tcPr>
          <w:p w14:paraId="4FAD521B" w14:textId="73FD7BBC" w:rsidR="009E63C7" w:rsidRPr="00560DF8" w:rsidRDefault="009E63C7" w:rsidP="00467684">
            <w:pPr>
              <w:jc w:val="center"/>
              <w:rPr>
                <w:b/>
                <w:bCs/>
                <w:sz w:val="16"/>
                <w:szCs w:val="16"/>
              </w:rPr>
            </w:pPr>
          </w:p>
        </w:tc>
        <w:tc>
          <w:tcPr>
            <w:tcW w:w="0" w:type="auto"/>
            <w:vAlign w:val="bottom"/>
          </w:tcPr>
          <w:p w14:paraId="4FDBB9A9" w14:textId="5E80C911" w:rsidR="009E63C7" w:rsidRPr="00560DF8" w:rsidRDefault="009E63C7" w:rsidP="00467684">
            <w:pPr>
              <w:jc w:val="center"/>
              <w:rPr>
                <w:b/>
                <w:bCs/>
                <w:sz w:val="16"/>
                <w:szCs w:val="16"/>
              </w:rPr>
            </w:pPr>
            <w:r w:rsidRPr="00560DF8">
              <w:rPr>
                <w:sz w:val="16"/>
                <w:szCs w:val="16"/>
              </w:rPr>
              <w:t>10-15</w:t>
            </w:r>
          </w:p>
        </w:tc>
      </w:tr>
      <w:tr w:rsidR="00560DF8" w:rsidRPr="00560DF8" w14:paraId="22AC12E9" w14:textId="77777777" w:rsidTr="005B7A80">
        <w:trPr>
          <w:cantSplit/>
          <w:tblHeader/>
        </w:trPr>
        <w:tc>
          <w:tcPr>
            <w:tcW w:w="0" w:type="auto"/>
            <w:vAlign w:val="bottom"/>
          </w:tcPr>
          <w:p w14:paraId="453CED3B" w14:textId="77777777" w:rsidR="009E63C7" w:rsidRPr="00560DF8" w:rsidRDefault="009E63C7" w:rsidP="009E63C7">
            <w:pPr>
              <w:rPr>
                <w:sz w:val="16"/>
                <w:szCs w:val="16"/>
              </w:rPr>
            </w:pPr>
            <w:r w:rsidRPr="00560DF8">
              <w:rPr>
                <w:sz w:val="16"/>
                <w:szCs w:val="16"/>
              </w:rPr>
              <w:t xml:space="preserve">Window Solar Screens </w:t>
            </w:r>
          </w:p>
        </w:tc>
        <w:tc>
          <w:tcPr>
            <w:tcW w:w="925" w:type="dxa"/>
            <w:vAlign w:val="bottom"/>
          </w:tcPr>
          <w:p w14:paraId="4D65D5F6" w14:textId="77777777" w:rsidR="009E63C7" w:rsidRPr="00560DF8" w:rsidRDefault="009E63C7" w:rsidP="00467684">
            <w:pPr>
              <w:jc w:val="center"/>
              <w:rPr>
                <w:sz w:val="16"/>
                <w:szCs w:val="16"/>
              </w:rPr>
            </w:pPr>
            <w:r w:rsidRPr="00560DF8">
              <w:rPr>
                <w:sz w:val="16"/>
                <w:szCs w:val="16"/>
              </w:rPr>
              <w:t>15</w:t>
            </w:r>
          </w:p>
        </w:tc>
        <w:tc>
          <w:tcPr>
            <w:tcW w:w="1008" w:type="dxa"/>
            <w:vAlign w:val="bottom"/>
          </w:tcPr>
          <w:p w14:paraId="56CE1CED" w14:textId="77777777" w:rsidR="009E63C7" w:rsidRPr="00560DF8" w:rsidRDefault="009E63C7" w:rsidP="00467684">
            <w:pPr>
              <w:jc w:val="center"/>
              <w:rPr>
                <w:sz w:val="16"/>
                <w:szCs w:val="16"/>
              </w:rPr>
            </w:pPr>
            <w:r w:rsidRPr="00560DF8">
              <w:rPr>
                <w:sz w:val="16"/>
                <w:szCs w:val="16"/>
              </w:rPr>
              <w:t>10</w:t>
            </w:r>
          </w:p>
        </w:tc>
        <w:tc>
          <w:tcPr>
            <w:tcW w:w="0" w:type="auto"/>
            <w:vAlign w:val="bottom"/>
          </w:tcPr>
          <w:p w14:paraId="3C3892C7" w14:textId="0DAE6F10" w:rsidR="009E63C7" w:rsidRPr="00560DF8" w:rsidRDefault="009E63C7" w:rsidP="00467684">
            <w:pPr>
              <w:jc w:val="center"/>
              <w:rPr>
                <w:sz w:val="16"/>
                <w:szCs w:val="16"/>
              </w:rPr>
            </w:pPr>
          </w:p>
        </w:tc>
        <w:tc>
          <w:tcPr>
            <w:tcW w:w="0" w:type="auto"/>
            <w:vAlign w:val="bottom"/>
          </w:tcPr>
          <w:p w14:paraId="6163BE99" w14:textId="77E78323" w:rsidR="009E63C7" w:rsidRPr="00560DF8" w:rsidRDefault="009E63C7" w:rsidP="00467684">
            <w:pPr>
              <w:jc w:val="center"/>
              <w:rPr>
                <w:sz w:val="16"/>
                <w:szCs w:val="16"/>
              </w:rPr>
            </w:pPr>
          </w:p>
        </w:tc>
        <w:tc>
          <w:tcPr>
            <w:tcW w:w="0" w:type="auto"/>
            <w:vAlign w:val="bottom"/>
          </w:tcPr>
          <w:p w14:paraId="4A93D969" w14:textId="079EDD1D" w:rsidR="009E63C7" w:rsidRPr="00560DF8" w:rsidRDefault="009E63C7" w:rsidP="00467684">
            <w:pPr>
              <w:jc w:val="center"/>
              <w:rPr>
                <w:sz w:val="16"/>
                <w:szCs w:val="16"/>
              </w:rPr>
            </w:pPr>
          </w:p>
        </w:tc>
        <w:tc>
          <w:tcPr>
            <w:tcW w:w="0" w:type="auto"/>
            <w:vAlign w:val="bottom"/>
          </w:tcPr>
          <w:p w14:paraId="25086537" w14:textId="74955DB3" w:rsidR="009E63C7" w:rsidRPr="00560DF8" w:rsidRDefault="009E63C7" w:rsidP="00467684">
            <w:pPr>
              <w:jc w:val="center"/>
              <w:rPr>
                <w:sz w:val="16"/>
                <w:szCs w:val="16"/>
              </w:rPr>
            </w:pPr>
          </w:p>
        </w:tc>
        <w:tc>
          <w:tcPr>
            <w:tcW w:w="0" w:type="auto"/>
            <w:vAlign w:val="bottom"/>
          </w:tcPr>
          <w:p w14:paraId="4E1FC12D" w14:textId="213896C3" w:rsidR="009E63C7" w:rsidRPr="00560DF8" w:rsidRDefault="009E63C7" w:rsidP="00467684">
            <w:pPr>
              <w:jc w:val="center"/>
              <w:rPr>
                <w:sz w:val="16"/>
                <w:szCs w:val="16"/>
              </w:rPr>
            </w:pPr>
          </w:p>
        </w:tc>
        <w:tc>
          <w:tcPr>
            <w:tcW w:w="0" w:type="auto"/>
            <w:vAlign w:val="bottom"/>
          </w:tcPr>
          <w:p w14:paraId="3342BF27" w14:textId="12FC7EB3" w:rsidR="009E63C7" w:rsidRPr="00560DF8" w:rsidRDefault="009E63C7" w:rsidP="00467684">
            <w:pPr>
              <w:jc w:val="center"/>
              <w:rPr>
                <w:sz w:val="16"/>
                <w:szCs w:val="16"/>
              </w:rPr>
            </w:pPr>
            <w:r w:rsidRPr="00560DF8">
              <w:rPr>
                <w:sz w:val="16"/>
                <w:szCs w:val="16"/>
              </w:rPr>
              <w:t>10-15</w:t>
            </w:r>
          </w:p>
        </w:tc>
      </w:tr>
      <w:tr w:rsidR="009E63C7" w:rsidRPr="00560DF8" w14:paraId="035F7935" w14:textId="77777777" w:rsidTr="005B7A80">
        <w:trPr>
          <w:cantSplit/>
          <w:tblHeader/>
        </w:trPr>
        <w:tc>
          <w:tcPr>
            <w:tcW w:w="0" w:type="auto"/>
            <w:gridSpan w:val="9"/>
            <w:vAlign w:val="bottom"/>
          </w:tcPr>
          <w:p w14:paraId="3E5E4305" w14:textId="77777777" w:rsidR="009E63C7" w:rsidRPr="00560DF8" w:rsidRDefault="009E63C7" w:rsidP="009E63C7">
            <w:pPr>
              <w:rPr>
                <w:sz w:val="16"/>
                <w:szCs w:val="16"/>
              </w:rPr>
            </w:pPr>
          </w:p>
          <w:p w14:paraId="413DF081" w14:textId="421A862A" w:rsidR="009E63C7" w:rsidRPr="00560DF8" w:rsidRDefault="004A7FE3" w:rsidP="004A7FE3">
            <w:pPr>
              <w:ind w:left="161" w:hanging="161"/>
              <w:rPr>
                <w:sz w:val="16"/>
                <w:szCs w:val="16"/>
              </w:rPr>
            </w:pPr>
            <w:r w:rsidRPr="00560DF8">
              <w:rPr>
                <w:sz w:val="16"/>
                <w:szCs w:val="16"/>
              </w:rPr>
              <w:t xml:space="preserve">1. </w:t>
            </w:r>
            <w:r w:rsidR="009E63C7" w:rsidRPr="00560DF8">
              <w:rPr>
                <w:sz w:val="16"/>
                <w:szCs w:val="16"/>
              </w:rPr>
              <w:t>Residential Energy Service Network (RESNET). “Mortgage Industry National Home Energy Rating Systems Standards,” March 2, 2012</w:t>
            </w:r>
          </w:p>
          <w:p w14:paraId="00406EF7" w14:textId="146D3378" w:rsidR="009E63C7" w:rsidRPr="00560DF8" w:rsidRDefault="004A7FE3" w:rsidP="004A7FE3">
            <w:pPr>
              <w:ind w:left="161" w:hanging="161"/>
              <w:rPr>
                <w:sz w:val="16"/>
                <w:szCs w:val="16"/>
              </w:rPr>
            </w:pPr>
            <w:r w:rsidRPr="00560DF8">
              <w:rPr>
                <w:sz w:val="16"/>
                <w:szCs w:val="16"/>
              </w:rPr>
              <w:t xml:space="preserve">2. </w:t>
            </w:r>
            <w:r w:rsidR="009E63C7" w:rsidRPr="00560DF8">
              <w:rPr>
                <w:sz w:val="16"/>
                <w:szCs w:val="16"/>
              </w:rPr>
              <w:t xml:space="preserve">Database for Energy Efficient Resources (DEER). “DEER 2008 for 09-11 Planning/Reporting.” 2008. </w:t>
            </w:r>
            <w:proofErr w:type="gramStart"/>
            <w:r w:rsidR="009E63C7" w:rsidRPr="00560DF8">
              <w:rPr>
                <w:sz w:val="16"/>
                <w:szCs w:val="16"/>
              </w:rPr>
              <w:t>http://www.deeresources.com  May</w:t>
            </w:r>
            <w:proofErr w:type="gramEnd"/>
            <w:r w:rsidR="009E63C7" w:rsidRPr="00560DF8">
              <w:rPr>
                <w:sz w:val="16"/>
                <w:szCs w:val="16"/>
              </w:rPr>
              <w:t>, 10, 2012</w:t>
            </w:r>
          </w:p>
          <w:p w14:paraId="42EDB500" w14:textId="54B9D2BC" w:rsidR="009E63C7" w:rsidRPr="00560DF8" w:rsidRDefault="004A7FE3" w:rsidP="004A7FE3">
            <w:pPr>
              <w:ind w:left="161" w:hanging="161"/>
              <w:rPr>
                <w:sz w:val="16"/>
                <w:szCs w:val="16"/>
              </w:rPr>
            </w:pPr>
            <w:r w:rsidRPr="00560DF8">
              <w:rPr>
                <w:sz w:val="16"/>
                <w:szCs w:val="16"/>
              </w:rPr>
              <w:t xml:space="preserve">3. </w:t>
            </w:r>
            <w:r w:rsidR="009E63C7" w:rsidRPr="00560DF8">
              <w:rPr>
                <w:sz w:val="16"/>
                <w:szCs w:val="16"/>
              </w:rPr>
              <w:t xml:space="preserve">California Measurement Advisory Council (CALMAC): CALMAC Protocols. “Appendix F: Effective Useful Life Values for Major Energy Efficiency Measures.” 1994-2007. http://www.calmac.org/events/APX </w:t>
            </w:r>
            <w:proofErr w:type="gramStart"/>
            <w:r w:rsidR="009E63C7" w:rsidRPr="00560DF8">
              <w:rPr>
                <w:sz w:val="16"/>
                <w:szCs w:val="16"/>
              </w:rPr>
              <w:t>F.pdf  May</w:t>
            </w:r>
            <w:proofErr w:type="gramEnd"/>
            <w:r w:rsidR="009E63C7" w:rsidRPr="00560DF8">
              <w:rPr>
                <w:sz w:val="16"/>
                <w:szCs w:val="16"/>
              </w:rPr>
              <w:t xml:space="preserve"> 10, 2012</w:t>
            </w:r>
          </w:p>
          <w:p w14:paraId="34458E7A" w14:textId="6737AE10" w:rsidR="009E63C7" w:rsidRPr="00560DF8" w:rsidRDefault="004A7FE3" w:rsidP="004A7FE3">
            <w:pPr>
              <w:ind w:left="161" w:hanging="161"/>
              <w:rPr>
                <w:sz w:val="16"/>
                <w:szCs w:val="16"/>
              </w:rPr>
            </w:pPr>
            <w:r w:rsidRPr="00560DF8">
              <w:rPr>
                <w:sz w:val="16"/>
                <w:szCs w:val="16"/>
              </w:rPr>
              <w:t xml:space="preserve">4. </w:t>
            </w:r>
            <w:r w:rsidR="009E63C7" w:rsidRPr="00560DF8">
              <w:rPr>
                <w:sz w:val="16"/>
                <w:szCs w:val="16"/>
              </w:rPr>
              <w:t>American Council for an Energy-Efficient Economy (ACEE): “Consumer Resources by Measure Type” January 2011. www.acee.org   May 10, 2012</w:t>
            </w:r>
          </w:p>
          <w:p w14:paraId="6B77BF80" w14:textId="3E4E6886" w:rsidR="009E63C7" w:rsidRPr="00560DF8" w:rsidRDefault="004A7FE3" w:rsidP="004A7FE3">
            <w:pPr>
              <w:ind w:left="161" w:hanging="161"/>
              <w:rPr>
                <w:sz w:val="16"/>
                <w:szCs w:val="16"/>
              </w:rPr>
            </w:pPr>
            <w:r w:rsidRPr="00560DF8">
              <w:rPr>
                <w:sz w:val="16"/>
                <w:szCs w:val="16"/>
              </w:rPr>
              <w:t xml:space="preserve">5. </w:t>
            </w:r>
            <w:r w:rsidR="009E63C7" w:rsidRPr="00560DF8">
              <w:rPr>
                <w:sz w:val="16"/>
                <w:szCs w:val="16"/>
              </w:rPr>
              <w:t>Navigant Consulting. “EIA – Technology Forecast Updates – Residential and Commercial Building Technologies – Reference Case Second Edition (Revised).” Sept 2007.</w:t>
            </w:r>
          </w:p>
          <w:p w14:paraId="6BFA81E4" w14:textId="1BC53D50" w:rsidR="009E63C7" w:rsidRPr="00560DF8" w:rsidRDefault="004A7FE3" w:rsidP="004A7FE3">
            <w:pPr>
              <w:ind w:left="161" w:hanging="161"/>
              <w:rPr>
                <w:sz w:val="16"/>
                <w:szCs w:val="16"/>
              </w:rPr>
            </w:pPr>
            <w:r w:rsidRPr="00560DF8">
              <w:rPr>
                <w:sz w:val="16"/>
                <w:szCs w:val="16"/>
              </w:rPr>
              <w:t xml:space="preserve">6. </w:t>
            </w:r>
            <w:r w:rsidR="009E63C7" w:rsidRPr="00560DF8">
              <w:rPr>
                <w:sz w:val="16"/>
                <w:szCs w:val="16"/>
              </w:rPr>
              <w:t xml:space="preserve">National Association of Home Builders (NAHB): “National Association of Home Builders/Bank of America Home Equity Study of Life Expectancy of Home Components.” February 2007. </w:t>
            </w:r>
            <w:proofErr w:type="gramStart"/>
            <w:r w:rsidR="009E63C7" w:rsidRPr="00560DF8">
              <w:rPr>
                <w:sz w:val="16"/>
                <w:szCs w:val="16"/>
              </w:rPr>
              <w:t>http://www.nahb.org/fileUpload_details.aspx?contentID=99359  May</w:t>
            </w:r>
            <w:proofErr w:type="gramEnd"/>
            <w:r w:rsidR="009E63C7" w:rsidRPr="00560DF8">
              <w:rPr>
                <w:sz w:val="16"/>
                <w:szCs w:val="16"/>
              </w:rPr>
              <w:t xml:space="preserve"> 10, 2012.</w:t>
            </w:r>
          </w:p>
          <w:p w14:paraId="0455F35B" w14:textId="386E0267" w:rsidR="009E63C7" w:rsidRPr="00560DF8" w:rsidRDefault="004A7FE3" w:rsidP="004A7FE3">
            <w:pPr>
              <w:ind w:left="161" w:hanging="161"/>
              <w:rPr>
                <w:sz w:val="16"/>
                <w:szCs w:val="16"/>
              </w:rPr>
            </w:pPr>
            <w:r w:rsidRPr="00560DF8">
              <w:rPr>
                <w:sz w:val="16"/>
                <w:szCs w:val="16"/>
              </w:rPr>
              <w:t xml:space="preserve">7. </w:t>
            </w:r>
            <w:r w:rsidR="009E63C7" w:rsidRPr="00560DF8">
              <w:rPr>
                <w:sz w:val="16"/>
                <w:szCs w:val="16"/>
              </w:rPr>
              <w:t>Residential Energy Service Network (RESNET). Standard Development Committee estimate for Standard 301. June 2012.</w:t>
            </w:r>
          </w:p>
          <w:p w14:paraId="70659058" w14:textId="77777777" w:rsidR="009E63C7" w:rsidRPr="00560DF8" w:rsidRDefault="009E63C7" w:rsidP="009E63C7">
            <w:pPr>
              <w:ind w:left="360"/>
              <w:rPr>
                <w:sz w:val="16"/>
                <w:szCs w:val="16"/>
              </w:rPr>
            </w:pPr>
          </w:p>
        </w:tc>
      </w:tr>
    </w:tbl>
    <w:p w14:paraId="00B995D6" w14:textId="77777777" w:rsidR="008F1DC1" w:rsidRPr="00560DF8" w:rsidRDefault="008F1DC1" w:rsidP="008F1DC1"/>
    <w:p w14:paraId="6AB5F354" w14:textId="77777777" w:rsidR="008F1DC1" w:rsidRPr="00560DF8" w:rsidRDefault="008F1DC1" w:rsidP="008F1DC1"/>
    <w:p w14:paraId="2788152D" w14:textId="77777777" w:rsidR="008F1DC1" w:rsidRPr="00560DF8" w:rsidRDefault="008F1DC1" w:rsidP="008F1DC1"/>
    <w:sectPr w:rsidR="008F1DC1" w:rsidRPr="00560DF8" w:rsidSect="009E63C7">
      <w:headerReference w:type="even" r:id="rId42"/>
      <w:headerReference w:type="default" r:id="rId43"/>
      <w:footerReference w:type="even" r:id="rId44"/>
      <w:footerReference w:type="default" r:id="rId45"/>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5497" w14:textId="77777777" w:rsidR="000B44AC" w:rsidRDefault="000B44AC" w:rsidP="008F1DC1">
      <w:r>
        <w:separator/>
      </w:r>
    </w:p>
  </w:endnote>
  <w:endnote w:type="continuationSeparator" w:id="0">
    <w:p w14:paraId="123D2BF8" w14:textId="77777777" w:rsidR="000B44AC" w:rsidRDefault="000B44AC" w:rsidP="008F1DC1">
      <w:r>
        <w:continuationSeparator/>
      </w:r>
    </w:p>
  </w:endnote>
  <w:endnote w:type="continuationNotice" w:id="1">
    <w:p w14:paraId="74B3C91C" w14:textId="77777777" w:rsidR="000B44AC" w:rsidRDefault="000B4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4.7">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221478"/>
      <w:docPartObj>
        <w:docPartGallery w:val="Page Numbers (Bottom of Page)"/>
        <w:docPartUnique/>
      </w:docPartObj>
    </w:sdtPr>
    <w:sdtEndPr>
      <w:rPr>
        <w:noProof/>
      </w:rPr>
    </w:sdtEndPr>
    <w:sdtContent>
      <w:p w14:paraId="29F7BD2D" w14:textId="40402BEF" w:rsidR="00CE443D" w:rsidRDefault="00CE443D" w:rsidP="003A4AD5">
        <w:pPr>
          <w:pStyle w:val="Footer"/>
          <w:tabs>
            <w:tab w:val="clear" w:pos="8640"/>
            <w:tab w:val="right" w:pos="9360"/>
          </w:tabs>
        </w:pPr>
        <w:r>
          <w:fldChar w:fldCharType="begin"/>
        </w:r>
        <w:r>
          <w:instrText xml:space="preserve"> PAGE   \* MERGEFORMAT </w:instrText>
        </w:r>
        <w:r>
          <w:fldChar w:fldCharType="separate"/>
        </w:r>
        <w:r>
          <w:rPr>
            <w:noProof/>
          </w:rPr>
          <w:t>10</w:t>
        </w:r>
        <w:r>
          <w:rPr>
            <w:noProof/>
          </w:rPr>
          <w:fldChar w:fldCharType="end"/>
        </w:r>
        <w:r>
          <w:rPr>
            <w:noProof/>
          </w:rPr>
          <w:tab/>
        </w:r>
        <w:r>
          <w:rPr>
            <w:noProof/>
          </w:rPr>
          <w:tab/>
          <w:t>ANSI</w:t>
        </w:r>
        <w:r>
          <w:t>/RESNET/ICC 301-2019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78AF" w14:textId="45260C19" w:rsidR="00CE443D" w:rsidRPr="00B948FD" w:rsidRDefault="00CE443D" w:rsidP="003A4AD5">
    <w:pPr>
      <w:pStyle w:val="Footer"/>
      <w:tabs>
        <w:tab w:val="clear" w:pos="8640"/>
        <w:tab w:val="right" w:pos="9360"/>
      </w:tabs>
    </w:pPr>
    <w:r>
      <w:t>ANSI/RESNET/ICC 301-2019</w:t>
    </w:r>
    <w:r w:rsidRPr="00076EDE">
      <w:t xml:space="preserve"> </w:t>
    </w:r>
    <w:r>
      <w:tab/>
    </w:r>
    <w:r>
      <w:tab/>
    </w:r>
    <w:sdt>
      <w:sdtPr>
        <w:id w:val="1222334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A876" w14:textId="77777777" w:rsidR="00CE443D" w:rsidRDefault="00CE443D">
    <w:r>
      <w:t xml:space="preserve">Appendix </w:t>
    </w:r>
    <w:r>
      <w:rPr>
        <w:caps/>
      </w:rPr>
      <w:t>A</w:t>
    </w:r>
    <w:r>
      <w:tab/>
      <w:t>A-</w:t>
    </w:r>
    <w:r>
      <w:fldChar w:fldCharType="begin"/>
    </w:r>
    <w:r>
      <w:instrText xml:space="preserve"> PAGE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210370"/>
      <w:docPartObj>
        <w:docPartGallery w:val="Page Numbers (Bottom of Page)"/>
        <w:docPartUnique/>
      </w:docPartObj>
    </w:sdtPr>
    <w:sdtEndPr>
      <w:rPr>
        <w:noProof/>
      </w:rPr>
    </w:sdtEndPr>
    <w:sdtContent>
      <w:p w14:paraId="1DC525E2" w14:textId="400F6010" w:rsidR="00CE443D" w:rsidRDefault="00CE443D" w:rsidP="003A4AD5">
        <w:pPr>
          <w:pStyle w:val="underpage"/>
          <w:tabs>
            <w:tab w:val="clear" w:pos="9000"/>
            <w:tab w:val="right" w:pos="12960"/>
          </w:tabs>
          <w:ind w:right="-4653"/>
        </w:pPr>
        <w:r>
          <w:t>B-</w:t>
        </w:r>
        <w:r>
          <w:fldChar w:fldCharType="begin"/>
        </w:r>
        <w:r>
          <w:instrText xml:space="preserve"> PAGE   \* MERGEFORMAT </w:instrText>
        </w:r>
        <w:r>
          <w:fldChar w:fldCharType="separate"/>
        </w:r>
        <w:r>
          <w:rPr>
            <w:noProof/>
          </w:rPr>
          <w:t>2</w:t>
        </w:r>
        <w:r>
          <w:rPr>
            <w:noProof/>
          </w:rPr>
          <w:fldChar w:fldCharType="end"/>
        </w:r>
        <w:r>
          <w:rPr>
            <w:noProof/>
          </w:rPr>
          <w:tab/>
          <w:t>ANSI</w:t>
        </w:r>
        <w:r>
          <w:t>/RESNET/ICC 301-2019</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DFB7" w14:textId="7A550BD1" w:rsidR="00CE443D" w:rsidRDefault="00CE443D" w:rsidP="003A4AD5">
    <w:pPr>
      <w:pStyle w:val="underpage"/>
      <w:tabs>
        <w:tab w:val="clear" w:pos="9000"/>
        <w:tab w:val="right" w:pos="12960"/>
      </w:tabs>
      <w:ind w:right="-4653"/>
    </w:pPr>
    <w:r>
      <w:t>ANSI/RESNET/ICC 301-2019</w:t>
    </w:r>
    <w:r>
      <w:tab/>
      <w:t>B-</w:t>
    </w: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571080"/>
      <w:docPartObj>
        <w:docPartGallery w:val="Page Numbers (Bottom of Page)"/>
        <w:docPartUnique/>
      </w:docPartObj>
    </w:sdtPr>
    <w:sdtEndPr>
      <w:rPr>
        <w:noProof/>
      </w:rPr>
    </w:sdtEndPr>
    <w:sdtContent>
      <w:p w14:paraId="22CB9716" w14:textId="0F26FC0C" w:rsidR="00CE443D" w:rsidRDefault="00CE443D" w:rsidP="005E3488">
        <w:pPr>
          <w:pStyle w:val="Footer"/>
          <w:tabs>
            <w:tab w:val="clear" w:pos="8640"/>
            <w:tab w:val="right" w:pos="9360"/>
          </w:tabs>
        </w:pPr>
        <w:r>
          <w:t>X-</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ANSI/RESNET/ICC 301-2019</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1B51" w14:textId="220CFCC7" w:rsidR="00CE443D" w:rsidRPr="00B948FD" w:rsidRDefault="00CE443D" w:rsidP="005E3488">
    <w:pPr>
      <w:tabs>
        <w:tab w:val="left" w:pos="0"/>
        <w:tab w:val="right" w:pos="9360"/>
      </w:tabs>
    </w:pPr>
    <w:r>
      <w:t>ANSI/RESNET/ICC 301-2019</w:t>
    </w:r>
    <w:r>
      <w:tab/>
      <w:t>X-</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B561" w14:textId="77777777" w:rsidR="000B44AC" w:rsidRDefault="000B44AC" w:rsidP="008F1DC1">
      <w:r>
        <w:separator/>
      </w:r>
    </w:p>
  </w:footnote>
  <w:footnote w:type="continuationSeparator" w:id="0">
    <w:p w14:paraId="5B40159F" w14:textId="77777777" w:rsidR="000B44AC" w:rsidRDefault="000B44AC" w:rsidP="008F1DC1">
      <w:r>
        <w:continuationSeparator/>
      </w:r>
    </w:p>
  </w:footnote>
  <w:footnote w:type="continuationNotice" w:id="1">
    <w:p w14:paraId="081325D6" w14:textId="77777777" w:rsidR="000B44AC" w:rsidRDefault="000B44AC"/>
  </w:footnote>
  <w:footnote w:id="2">
    <w:p w14:paraId="62420E29" w14:textId="52348F94" w:rsidR="00CE443D" w:rsidRPr="00A8456A" w:rsidRDefault="00CE443D">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3">
    <w:p w14:paraId="6473F1C6" w14:textId="293E316B" w:rsidR="00CE443D" w:rsidRPr="00E2079E" w:rsidRDefault="00CE443D">
      <w:pPr>
        <w:pStyle w:val="FootnoteText"/>
      </w:pPr>
      <w:r w:rsidRPr="00E2079E">
        <w:rPr>
          <w:rStyle w:val="FootnoteReference"/>
        </w:rPr>
        <w:footnoteRef/>
      </w:r>
      <w:r w:rsidRPr="00E2079E">
        <w:t xml:space="preserve"> (Informative Note) When used in this Standard, the first letter of each word is capitalized to indicate that the term is defined in Section 3.2.</w:t>
      </w:r>
    </w:p>
  </w:footnote>
  <w:footnote w:id="4">
    <w:p w14:paraId="28F5FE17" w14:textId="305C72F1" w:rsidR="00CE443D" w:rsidRPr="009A272B" w:rsidRDefault="00CE443D" w:rsidP="008F1DC1">
      <w:pPr>
        <w:pStyle w:val="FootnoteText"/>
      </w:pPr>
      <w:r>
        <w:rPr>
          <w:rStyle w:val="FootnoteReference"/>
        </w:rPr>
        <w:footnoteRef/>
      </w:r>
      <w:r>
        <w:t xml:space="preserve"> </w:t>
      </w:r>
      <w:r w:rsidRPr="004C2B0C">
        <w:t xml:space="preserve">(Informative Note) A list of software rating tools meeting the requirements of RESNET Publication No. </w:t>
      </w:r>
      <w:r>
        <w:t>002-2017</w:t>
      </w:r>
      <w:r w:rsidRPr="009A272B">
        <w:t xml:space="preserve"> and </w:t>
      </w:r>
      <w:r>
        <w:t>A</w:t>
      </w:r>
      <w:r w:rsidRPr="009A272B">
        <w:t>pproved by RESNET</w:t>
      </w:r>
      <w:r w:rsidRPr="004C2B0C">
        <w:t xml:space="preserve"> is online at http://www.resnet.us/professional/programs/energy_rating_software.</w:t>
      </w:r>
    </w:p>
  </w:footnote>
  <w:footnote w:id="5">
    <w:p w14:paraId="7F2A87B8" w14:textId="36568E4A" w:rsidR="00CE443D" w:rsidRPr="00423F1B" w:rsidRDefault="00CE443D">
      <w:pPr>
        <w:pStyle w:val="FootnoteText"/>
      </w:pPr>
      <w:r w:rsidRPr="00AD42BD">
        <w:rPr>
          <w:rStyle w:val="FootnoteReference"/>
        </w:rPr>
        <w:footnoteRef/>
      </w:r>
      <w:r w:rsidRPr="00AD42BD">
        <w:t xml:space="preserve"> (Informative Note) A “den,” “library,” “home office,” or other similar rooms with a closet, </w:t>
      </w:r>
      <w:r w:rsidRPr="00AD42BD">
        <w:rPr>
          <w:strike/>
        </w:rPr>
        <w:t xml:space="preserve">egress </w:t>
      </w:r>
      <w:proofErr w:type="spellStart"/>
      <w:r w:rsidRPr="00AD42BD">
        <w:rPr>
          <w:u w:val="single"/>
        </w:rPr>
        <w:t>Egress</w:t>
      </w:r>
      <w:proofErr w:type="spellEnd"/>
      <w:r w:rsidRPr="00AD42BD">
        <w:rPr>
          <w:u w:val="single"/>
        </w:rPr>
        <w:t xml:space="preserve"> </w:t>
      </w:r>
      <w:proofErr w:type="spellStart"/>
      <w:r w:rsidRPr="00AD42BD">
        <w:rPr>
          <w:strike/>
        </w:rPr>
        <w:t>window</w:t>
      </w:r>
      <w:r w:rsidRPr="00AD42BD">
        <w:rPr>
          <w:u w:val="single"/>
        </w:rPr>
        <w:t>Window</w:t>
      </w:r>
      <w:proofErr w:type="spellEnd"/>
      <w:r w:rsidRPr="00AD42BD">
        <w:t xml:space="preserve"> and doorway to the main body of the Dwelling Unit as well as 70 square feet of floor area or greater are considered a Bedroom.  However, living rooms, foyers and other rooms not intended for sleeping are not. The number of rooms identified as Bedrooms is used to determine the number of occupants.</w:t>
      </w:r>
    </w:p>
  </w:footnote>
  <w:footnote w:id="6">
    <w:p w14:paraId="218DE9E0" w14:textId="7CFE8738" w:rsidR="00CE443D" w:rsidRPr="00423F1B" w:rsidRDefault="00CE443D" w:rsidP="00493C6B">
      <w:pPr>
        <w:pStyle w:val="FootnoteText"/>
      </w:pPr>
      <w:r w:rsidRPr="00423F1B">
        <w:rPr>
          <w:rStyle w:val="FootnoteReference"/>
        </w:rPr>
        <w:footnoteRef/>
      </w:r>
      <w:r w:rsidRPr="00423F1B">
        <w:t xml:space="preserve"> (Informative Note) Informative Annex A of Standard ANSI/RESNET/ICC 380 contains a table that summarizes parts of a Dwelling Unit that are included in Conditioned Floor Area.</w:t>
      </w:r>
    </w:p>
  </w:footnote>
  <w:footnote w:id="7">
    <w:p w14:paraId="5C51F5B1" w14:textId="78FC48FE" w:rsidR="00CE443D" w:rsidRPr="009A272B" w:rsidRDefault="00CE443D" w:rsidP="00595537">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8">
    <w:p w14:paraId="4F4B5BD2" w14:textId="77777777" w:rsidR="00CE443D" w:rsidRPr="009A272B" w:rsidRDefault="00CE443D" w:rsidP="008F1DC1">
      <w:pPr>
        <w:pStyle w:val="FootnoteText"/>
      </w:pPr>
      <w:r w:rsidRPr="009763E4">
        <w:rPr>
          <w:rStyle w:val="FootnoteReference"/>
        </w:rPr>
        <w:footnoteRef/>
      </w:r>
      <w:r w:rsidRPr="009763E4">
        <w:t xml:space="preserve"> (Informative Note) </w:t>
      </w:r>
      <w:r w:rsidRPr="009A272B">
        <w:t xml:space="preserve">DSE is </w:t>
      </w:r>
      <w:r w:rsidRPr="009763E4">
        <w:t>not included in manufacturer’s equipment performance ratings for heating and cooling equipment</w:t>
      </w:r>
      <w:r w:rsidRPr="009A272B">
        <w:t>.</w:t>
      </w:r>
    </w:p>
  </w:footnote>
  <w:footnote w:id="9">
    <w:p w14:paraId="190E5CEF" w14:textId="77777777" w:rsidR="00CE443D" w:rsidRPr="009A272B" w:rsidRDefault="00CE443D" w:rsidP="008F1DC1">
      <w:pPr>
        <w:pStyle w:val="FootnoteText"/>
      </w:pPr>
      <w:r w:rsidRPr="009763E4">
        <w:rPr>
          <w:rStyle w:val="FootnoteReference"/>
        </w:rPr>
        <w:footnoteRef/>
      </w:r>
      <w:r w:rsidRPr="009763E4">
        <w:t xml:space="preserve"> (Informative Note)</w:t>
      </w:r>
      <w:r w:rsidRPr="009A272B">
        <w:t xml:space="preserve"> Such as </w:t>
      </w:r>
      <w:r w:rsidRPr="009763E4">
        <w:t>energy losses associated with heat transfer across duct or piping walls and air leakage to or from forced air distribution systems</w:t>
      </w:r>
      <w:r w:rsidRPr="009A272B">
        <w:t>.</w:t>
      </w:r>
    </w:p>
  </w:footnote>
  <w:footnote w:id="10">
    <w:p w14:paraId="5FB4CEA0" w14:textId="0DA77F10" w:rsidR="00CE443D" w:rsidRPr="00A87591" w:rsidRDefault="00CE443D">
      <w:pPr>
        <w:pStyle w:val="FootnoteText"/>
      </w:pPr>
      <w:r w:rsidRPr="00A87591">
        <w:rPr>
          <w:rStyle w:val="FootnoteReference"/>
        </w:rPr>
        <w:footnoteRef/>
      </w:r>
      <w:r w:rsidRPr="00A87591">
        <w:t xml:space="preserve"> </w:t>
      </w:r>
      <w:r w:rsidRPr="00A87591">
        <w:rPr>
          <w:u w:val="single"/>
        </w:rPr>
        <w:t>(Informative Note) Such as motor-driven fans and blowers.</w:t>
      </w:r>
    </w:p>
  </w:footnote>
  <w:footnote w:id="11">
    <w:p w14:paraId="035625AB" w14:textId="2B5C874D" w:rsidR="00CE443D" w:rsidRDefault="00CE443D">
      <w:pPr>
        <w:pStyle w:val="FootnoteText"/>
      </w:pPr>
      <w:r w:rsidRPr="00A87591">
        <w:rPr>
          <w:rStyle w:val="FootnoteReference"/>
        </w:rPr>
        <w:footnoteRef/>
      </w:r>
      <w:r w:rsidRPr="00A87591">
        <w:t xml:space="preserve"> </w:t>
      </w:r>
      <w:r w:rsidRPr="00A87591">
        <w:rPr>
          <w:u w:val="single"/>
        </w:rPr>
        <w:t>Informative Note) Such as ducts, inlets, dampers, or filters.</w:t>
      </w:r>
    </w:p>
  </w:footnote>
  <w:footnote w:id="12">
    <w:p w14:paraId="571007E7" w14:textId="58B1280E" w:rsidR="00CE443D" w:rsidRPr="00BF0140" w:rsidRDefault="00CE443D" w:rsidP="008F1DC1">
      <w:pPr>
        <w:pStyle w:val="FootnoteText"/>
      </w:pPr>
      <w:r w:rsidRPr="009763E4">
        <w:rPr>
          <w:rStyle w:val="FootnoteReference"/>
        </w:rPr>
        <w:footnoteRef/>
      </w:r>
      <w:r w:rsidRPr="009763E4">
        <w:t xml:space="preserve"> (</w:t>
      </w:r>
      <w:r w:rsidRPr="009A272B">
        <w:t xml:space="preserve">Informative Note) </w:t>
      </w:r>
      <w:r>
        <w:t xml:space="preserve">Example: </w:t>
      </w:r>
      <w:r w:rsidRPr="009763E4">
        <w:t>a wall</w:t>
      </w:r>
    </w:p>
  </w:footnote>
  <w:footnote w:id="13">
    <w:p w14:paraId="1D0C02E9" w14:textId="65B24E0E" w:rsidR="00CE443D" w:rsidRPr="009A272B" w:rsidRDefault="00CE443D" w:rsidP="008F1DC1">
      <w:pPr>
        <w:pStyle w:val="FootnoteText"/>
      </w:pPr>
      <w:r w:rsidRPr="00A30D13">
        <w:rPr>
          <w:rStyle w:val="FootnoteReference"/>
        </w:rPr>
        <w:footnoteRef/>
      </w:r>
      <w:r w:rsidRPr="00A30D13">
        <w:t xml:space="preserve"> (</w:t>
      </w:r>
      <w:r w:rsidRPr="009A272B">
        <w:t xml:space="preserve">Informative Note) </w:t>
      </w:r>
      <w:r w:rsidRPr="00BF0140">
        <w:rPr>
          <w:kern w:val="20"/>
        </w:rPr>
        <w:t xml:space="preserve">Most commonly, </w:t>
      </w:r>
      <w:r>
        <w:rPr>
          <w:kern w:val="20"/>
        </w:rPr>
        <w:t>Heat Pumps</w:t>
      </w:r>
      <w:r w:rsidRPr="00BF0140">
        <w:rPr>
          <w:kern w:val="20"/>
        </w:rPr>
        <w:t xml:space="preserve"> draw heat from the air or from the ground moving the heat from a low temperature heat source to a higher temperature heat sink.</w:t>
      </w:r>
    </w:p>
  </w:footnote>
  <w:footnote w:id="14">
    <w:p w14:paraId="70D85DE3" w14:textId="7C60A146" w:rsidR="00CE443D" w:rsidRDefault="00CE443D">
      <w:pPr>
        <w:pStyle w:val="FootnoteText"/>
      </w:pPr>
      <w:r>
        <w:rPr>
          <w:rStyle w:val="FootnoteReference"/>
        </w:rPr>
        <w:footnoteRef/>
      </w:r>
      <w:r>
        <w:t xml:space="preserve">(Informative Note) </w:t>
      </w:r>
      <w:r w:rsidRPr="00B6439D">
        <w:t xml:space="preserve">Informative Annex A of </w:t>
      </w:r>
      <w:r w:rsidRPr="00247447">
        <w:t xml:space="preserve">Standard ANSI/RESNET/ICC 380 </w:t>
      </w:r>
      <w:r w:rsidRPr="00B6439D">
        <w:t xml:space="preserve">contains a table that summarizes parts of a Dwelling Unit that are included in </w:t>
      </w:r>
      <w:r>
        <w:t>Infiltration Volume.</w:t>
      </w:r>
    </w:p>
  </w:footnote>
  <w:footnote w:id="15">
    <w:p w14:paraId="3796C4FA" w14:textId="65197708" w:rsidR="00CE443D" w:rsidRDefault="00CE443D">
      <w:pPr>
        <w:pStyle w:val="FootnoteText"/>
      </w:pPr>
      <w:r>
        <w:rPr>
          <w:rStyle w:val="FootnoteReference"/>
        </w:rPr>
        <w:footnoteRef/>
      </w:r>
      <w:r>
        <w:t xml:space="preserve"> (Informative Note) Such as stairwells, elevator shafts, and refuse closets.</w:t>
      </w:r>
    </w:p>
  </w:footnote>
  <w:footnote w:id="16">
    <w:p w14:paraId="3B3F3B4C" w14:textId="251FBA36" w:rsidR="00CE443D" w:rsidRPr="00166782" w:rsidRDefault="00CE443D">
      <w:pPr>
        <w:pStyle w:val="FootnoteText"/>
      </w:pPr>
      <w:r w:rsidRPr="00166782">
        <w:rPr>
          <w:rStyle w:val="FootnoteReference"/>
        </w:rPr>
        <w:footnoteRef/>
      </w:r>
      <w:r w:rsidRPr="00166782">
        <w:t xml:space="preserve"> (Informative Note) Projected Ratings are commonly generated prior to the construction of a new building or prior to the implementation of energy-efficiency improvements to an existing building.</w:t>
      </w:r>
    </w:p>
  </w:footnote>
  <w:footnote w:id="17">
    <w:p w14:paraId="4D8C8AD8" w14:textId="2D8B3F56" w:rsidR="00CE443D" w:rsidRPr="00A91CB2" w:rsidRDefault="00CE443D">
      <w:pPr>
        <w:pStyle w:val="FootnoteText"/>
      </w:pPr>
      <w:r w:rsidRPr="00A91CB2">
        <w:rPr>
          <w:rStyle w:val="FootnoteReference"/>
        </w:rPr>
        <w:footnoteRef/>
      </w:r>
      <w:r w:rsidRPr="00A91CB2">
        <w:t xml:space="preserve"> (Normative Note) Garages shall include an attached garage or carport if the space is not shared with other Dwelling Units. </w:t>
      </w:r>
    </w:p>
  </w:footnote>
  <w:footnote w:id="18">
    <w:p w14:paraId="4DBBDA6B" w14:textId="47E48607" w:rsidR="00CE443D" w:rsidRPr="00A91CB2" w:rsidRDefault="00CE443D">
      <w:pPr>
        <w:pStyle w:val="FootnoteText"/>
      </w:pPr>
      <w:r w:rsidRPr="00A91CB2">
        <w:rPr>
          <w:rStyle w:val="FootnoteReference"/>
        </w:rPr>
        <w:footnoteRef/>
      </w:r>
      <w:r w:rsidRPr="00A91CB2">
        <w:t xml:space="preserve"> (Normative Note) Utility rooms shall include rooms used for laundry and rooms used as workshops.</w:t>
      </w:r>
    </w:p>
  </w:footnote>
  <w:footnote w:id="19">
    <w:p w14:paraId="7218899D" w14:textId="54B9C989" w:rsidR="00CE443D" w:rsidRPr="00226002" w:rsidRDefault="00CE443D">
      <w:pPr>
        <w:pStyle w:val="FootnoteText"/>
        <w:rPr>
          <w:u w:val="single"/>
        </w:rPr>
      </w:pPr>
      <w:r w:rsidRPr="00A91CB2">
        <w:rPr>
          <w:rStyle w:val="FootnoteReference"/>
        </w:rPr>
        <w:footnoteRef/>
      </w:r>
      <w:r w:rsidRPr="00A91CB2">
        <w:t xml:space="preserve"> (Normative Note) Closets shall include pantries, linen closets, clothes closets, closets with mechanical equipment, and storage closets inside or outside of the Dwelling Unit.</w:t>
      </w:r>
    </w:p>
  </w:footnote>
  <w:footnote w:id="20">
    <w:p w14:paraId="16E8FBEE" w14:textId="73199B92" w:rsidR="00CE443D" w:rsidRPr="003846CB" w:rsidRDefault="00CE443D">
      <w:pPr>
        <w:pStyle w:val="FootnoteText"/>
      </w:pPr>
      <w:r w:rsidRPr="00A8456A">
        <w:rPr>
          <w:rStyle w:val="FootnoteReference"/>
        </w:rPr>
        <w:footnoteRef/>
      </w:r>
      <w:r w:rsidRPr="00A8456A">
        <w:t xml:space="preserve"> (Normative Note) The definition of </w:t>
      </w:r>
      <w:r w:rsidRPr="004E2F9F">
        <w:t>Residential Building</w:t>
      </w:r>
      <w:r w:rsidRPr="00A8456A">
        <w:t xml:space="preserve"> corresponds to the IECC definition of </w:t>
      </w:r>
      <w:r w:rsidRPr="004E2F9F">
        <w:t>Residential Building</w:t>
      </w:r>
      <w:r w:rsidRPr="00A8456A">
        <w:rPr>
          <w:i/>
        </w:rPr>
        <w:t>.</w:t>
      </w:r>
      <w:r w:rsidRPr="00A8456A">
        <w:t xml:space="preserve"> The Occupancy Groups R-2, R-3 and R-4 are as established by the</w:t>
      </w:r>
      <w:r w:rsidRPr="004E2F9F">
        <w:rPr>
          <w:i/>
        </w:rPr>
        <w:t xml:space="preserve"> International Building Code</w:t>
      </w:r>
      <w:r>
        <w:t>.</w:t>
      </w:r>
    </w:p>
  </w:footnote>
  <w:footnote w:id="21">
    <w:p w14:paraId="2E0F79DF" w14:textId="77777777" w:rsidR="00CE443D" w:rsidRPr="0088490A" w:rsidRDefault="00CE443D" w:rsidP="008F1DC1">
      <w:pPr>
        <w:pStyle w:val="FootnoteText"/>
      </w:pPr>
      <w:r>
        <w:rPr>
          <w:rStyle w:val="FootnoteReference"/>
        </w:rPr>
        <w:footnoteRef/>
      </w:r>
      <w:r>
        <w:t xml:space="preserve"> (Informative Note)</w:t>
      </w:r>
      <w:r w:rsidRPr="004F1348">
        <w:t xml:space="preserve"> </w:t>
      </w:r>
      <w:r>
        <w:t>The total energy contained in the air (also called enthalpy) is equal to the sum of the latent and the sensible energies contained in the air.</w:t>
      </w:r>
    </w:p>
  </w:footnote>
  <w:footnote w:id="22">
    <w:p w14:paraId="22C32BB1" w14:textId="2889D9A3" w:rsidR="00CE443D" w:rsidRPr="009A272B" w:rsidRDefault="00CE443D" w:rsidP="008F1DC1">
      <w:pPr>
        <w:pStyle w:val="FootnoteText"/>
      </w:pPr>
      <w:r w:rsidRPr="00A37B32">
        <w:rPr>
          <w:rStyle w:val="FootnoteReference"/>
        </w:rPr>
        <w:footnoteRef/>
      </w:r>
      <w:r w:rsidRPr="00A37B32">
        <w:t xml:space="preserve"> (Informative Note) </w:t>
      </w:r>
      <w:r w:rsidRPr="009A272B">
        <w:t>S</w:t>
      </w:r>
      <w:r w:rsidRPr="00A37B32">
        <w:t>uch as the ENERGY STAR</w:t>
      </w:r>
      <w:r w:rsidRPr="00A37B32">
        <w:rPr>
          <w:vertAlign w:val="superscript"/>
        </w:rPr>
        <w:t xml:space="preserve">® </w:t>
      </w:r>
      <w:r>
        <w:t>Reference Design</w:t>
      </w:r>
      <w:r w:rsidRPr="00A37B32">
        <w:t xml:space="preserve"> adopted by the U.S. Environmental Protection Agency</w:t>
      </w:r>
      <w:r w:rsidRPr="009A272B">
        <w:t>.</w:t>
      </w:r>
    </w:p>
  </w:footnote>
  <w:footnote w:id="23">
    <w:p w14:paraId="346FEA50" w14:textId="576D05D0" w:rsidR="00CE443D" w:rsidRPr="008C20F9" w:rsidRDefault="00CE443D" w:rsidP="008C20F9">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24">
    <w:p w14:paraId="4C6E248A" w14:textId="63B7DE34" w:rsidR="00CE443D" w:rsidRPr="00CB0527" w:rsidRDefault="00CE443D">
      <w:pPr>
        <w:pStyle w:val="FootnoteText"/>
      </w:pPr>
      <w:r w:rsidRPr="00CB0527">
        <w:rPr>
          <w:rStyle w:val="FootnoteReference"/>
        </w:rPr>
        <w:footnoteRef/>
      </w:r>
      <w:r w:rsidRPr="00CB0527">
        <w:t xml:space="preserve"> (Informative Note) The large outdoor units typically serve multiple Dwelling Units; indoor units can be ducted units, </w:t>
      </w:r>
      <w:proofErr w:type="spellStart"/>
      <w:r>
        <w:t>nonducted</w:t>
      </w:r>
      <w:proofErr w:type="spellEnd"/>
      <w:r w:rsidRPr="00CB0527">
        <w:t xml:space="preserve"> units, or a mix of both.</w:t>
      </w:r>
    </w:p>
  </w:footnote>
  <w:footnote w:id="25">
    <w:p w14:paraId="447CBDB4" w14:textId="77777777" w:rsidR="00CE443D" w:rsidRDefault="00CE443D">
      <w:pPr>
        <w:pStyle w:val="FootnoteText"/>
      </w:pPr>
      <w:r>
        <w:rPr>
          <w:rStyle w:val="FootnoteReference"/>
        </w:rPr>
        <w:footnoteRef/>
      </w:r>
      <w:r>
        <w:t xml:space="preserve"> (Informative Note) Equation taken from Addendum s to ASHRAE Standard 62.2-2016.</w:t>
      </w:r>
    </w:p>
  </w:footnote>
  <w:footnote w:id="26">
    <w:p w14:paraId="0086768A" w14:textId="77777777" w:rsidR="00CE443D" w:rsidRPr="00A87591" w:rsidRDefault="00CE443D">
      <w:pPr>
        <w:pStyle w:val="FootnoteText"/>
      </w:pPr>
      <w:r w:rsidRPr="00A87591">
        <w:rPr>
          <w:rStyle w:val="FootnoteReference"/>
        </w:rPr>
        <w:footnoteRef/>
      </w:r>
      <w:r w:rsidRPr="00A87591">
        <w:t xml:space="preserve"> (Informative Note) Equation taken from ASHRAE Standard 62.2-2016, Normative Appendix C, equations (C7) and (C8).</w:t>
      </w:r>
    </w:p>
  </w:footnote>
  <w:footnote w:id="27">
    <w:p w14:paraId="5BAC0361" w14:textId="5EF282E9" w:rsidR="00CE443D" w:rsidRDefault="00CE443D" w:rsidP="000F50FF">
      <w:pPr>
        <w:pStyle w:val="FootnoteText"/>
      </w:pPr>
      <w:r w:rsidRPr="00A87591">
        <w:rPr>
          <w:rStyle w:val="FootnoteReference"/>
        </w:rPr>
        <w:footnoteRef/>
      </w:r>
      <w:r w:rsidRPr="00A87591">
        <w:t xml:space="preserve"> (Informative Note) </w:t>
      </w:r>
      <w:r w:rsidRPr="00A87591">
        <w:rPr>
          <w:u w:val="single"/>
        </w:rPr>
        <w:t>Exterior envelope surface area includes any portion of the Compartmentalization Boundary that is not</w:t>
      </w:r>
      <w:r w:rsidRPr="00A87591">
        <w:t xml:space="preserve"> </w:t>
      </w:r>
      <w:proofErr w:type="gramStart"/>
      <w:r w:rsidRPr="00A87591">
        <w:rPr>
          <w:strike/>
        </w:rPr>
        <w:t>Does not</w:t>
      </w:r>
      <w:proofErr w:type="gramEnd"/>
      <w:r w:rsidRPr="00A87591">
        <w:rPr>
          <w:strike/>
        </w:rPr>
        <w:t xml:space="preserve"> include the area where</w:t>
      </w:r>
      <w:r w:rsidRPr="00A87591">
        <w:t xml:space="preserve"> attached to garages</w:t>
      </w:r>
      <w:r w:rsidRPr="00A87591">
        <w:rPr>
          <w:u w:val="single"/>
        </w:rPr>
        <w:t>,</w:t>
      </w:r>
      <w:r w:rsidRPr="00A87591">
        <w:t xml:space="preserve"> </w:t>
      </w:r>
      <w:r w:rsidRPr="00A87591">
        <w:rPr>
          <w:strike/>
        </w:rPr>
        <w:t xml:space="preserve">or </w:t>
      </w:r>
      <w:r w:rsidRPr="00A87591">
        <w:t>other Dwelling Units</w:t>
      </w:r>
      <w:r w:rsidRPr="00A87591">
        <w:rPr>
          <w:u w:val="single"/>
        </w:rPr>
        <w:t>, Multifamily Buffer Boundary, Non-Freezing Space, Unrated Conditioned Space, or Unrated Heated Space. Exterior envelope surface area includes any remaining portion of the Compartmentalization Boundary that is adjacent to carports, ground or outdoor conditions or to crawlspaces and attics outside the Infiltration Volume</w:t>
      </w:r>
      <w:r w:rsidRPr="00A87591">
        <w:t>.</w:t>
      </w:r>
    </w:p>
  </w:footnote>
  <w:footnote w:id="28">
    <w:p w14:paraId="6856DA38" w14:textId="77777777" w:rsidR="00CE443D" w:rsidRPr="00B061B7" w:rsidRDefault="00CE443D" w:rsidP="0056657B">
      <w:pPr>
        <w:pStyle w:val="FootnoteText"/>
      </w:pPr>
      <w:r>
        <w:rPr>
          <w:rStyle w:val="FootnoteReference"/>
        </w:rPr>
        <w:footnoteRef/>
      </w:r>
      <w:r>
        <w:t xml:space="preserve"> (</w:t>
      </w:r>
      <w:r w:rsidRPr="00B061B7">
        <w:t>Normative Note) Fan motors rated in horsepower shall be converted to Watts by multiplying by 746 and dividing by fan motor efficiency. Where fan motor efficiency is unknown, use 0.65 for single-phase and 0.75 for 3</w:t>
      </w:r>
      <w:r w:rsidRPr="00B061B7">
        <w:noBreakHyphen/>
        <w:t>phase motors.</w:t>
      </w:r>
    </w:p>
  </w:footnote>
  <w:footnote w:id="29">
    <w:p w14:paraId="66FE8B9B" w14:textId="77777777" w:rsidR="00CE443D" w:rsidRDefault="00CE443D" w:rsidP="0056657B">
      <w:pPr>
        <w:pStyle w:val="FootnoteText"/>
      </w:pPr>
      <w:r w:rsidRPr="00B061B7">
        <w:rPr>
          <w:rStyle w:val="FootnoteReference"/>
        </w:rPr>
        <w:footnoteRef/>
      </w:r>
      <w:r w:rsidRPr="00B061B7">
        <w:t xml:space="preserve"> (Normative Note</w:t>
      </w:r>
      <w:r>
        <w:t>) For Balanced Systems or combinations of Supply and Exhaust Systems, the system fan power must include all associated fans.</w:t>
      </w:r>
    </w:p>
  </w:footnote>
  <w:footnote w:id="30">
    <w:p w14:paraId="417E3EEF" w14:textId="77777777" w:rsidR="00CE443D" w:rsidRPr="009A272B" w:rsidRDefault="00CE443D" w:rsidP="008F1DC1">
      <w:pPr>
        <w:pStyle w:val="FootnoteText"/>
      </w:pPr>
      <w:r w:rsidRPr="00A37B32">
        <w:rPr>
          <w:rStyle w:val="FootnoteReference"/>
        </w:rPr>
        <w:footnoteRef/>
      </w:r>
      <w:r w:rsidRPr="009A272B">
        <w:t xml:space="preserve"> </w:t>
      </w:r>
      <w:r w:rsidRPr="00F36713">
        <w:t>(Informative Note) S</w:t>
      </w:r>
      <w:r w:rsidRPr="00A37B32">
        <w:t>uch as enclosed water columns, rock beds, or phase change containers.</w:t>
      </w:r>
    </w:p>
  </w:footnote>
  <w:footnote w:id="31">
    <w:p w14:paraId="385041B2" w14:textId="21F57E47" w:rsidR="00CE443D" w:rsidRDefault="00CE443D" w:rsidP="007F1C73">
      <w:pPr>
        <w:pStyle w:val="CommentText"/>
      </w:pPr>
      <w:r>
        <w:rPr>
          <w:rStyle w:val="FootnoteReference"/>
        </w:rPr>
        <w:footnoteRef/>
      </w:r>
      <w:r>
        <w:t xml:space="preserve"> (Informative Note) Example: a rooftop make-up air unit (MAU), dedicated outdoor air system (DOAS) or shared Energy Recovery Ventilator (ERV) with heating or cooling capability.</w:t>
      </w:r>
    </w:p>
  </w:footnote>
  <w:footnote w:id="32">
    <w:p w14:paraId="79F5108B" w14:textId="55E2537A" w:rsidR="00CE443D" w:rsidRDefault="00CE443D" w:rsidP="007F1C73">
      <w:pPr>
        <w:pStyle w:val="CommentText"/>
      </w:pPr>
      <w:r>
        <w:rPr>
          <w:rStyle w:val="FootnoteReference"/>
        </w:rPr>
        <w:footnoteRef/>
      </w:r>
      <w:r>
        <w:t xml:space="preserve"> (Normative Note) “Delivery” includes supply air ducted into the Dwelling </w:t>
      </w:r>
      <w:proofErr w:type="gramStart"/>
      <w:r>
        <w:t>Unit, or</w:t>
      </w:r>
      <w:proofErr w:type="gramEnd"/>
      <w:r>
        <w:t xml:space="preserve"> ducted into the Dwelling Unit’s air distribution system or ducted in directly through the door undercut or other intentional opening. Where the supply airflow cannot be measured, it shall be equal to the measured exhaust airflow or </w:t>
      </w:r>
      <w:proofErr w:type="spellStart"/>
      <w:r>
        <w:t>fanCFM</w:t>
      </w:r>
      <w:proofErr w:type="spellEnd"/>
      <w:r>
        <w:t>, whichever is greater.</w:t>
      </w:r>
    </w:p>
  </w:footnote>
  <w:footnote w:id="33">
    <w:p w14:paraId="32CBF716" w14:textId="355184E6" w:rsidR="00CE443D" w:rsidRPr="00A87591" w:rsidRDefault="00CE443D">
      <w:pPr>
        <w:pStyle w:val="FootnoteText"/>
      </w:pPr>
      <w:r w:rsidRPr="00A87591">
        <w:rPr>
          <w:rStyle w:val="FootnoteReference"/>
          <w:u w:val="single"/>
        </w:rPr>
        <w:footnoteRef/>
      </w:r>
      <w:r w:rsidRPr="00A87591">
        <w:rPr>
          <w:u w:val="single"/>
        </w:rPr>
        <w:t xml:space="preserve"> (Informative Note) The criteria in this alternative apply only to single family detached homes, townhouses, and the individual units within two-family dwellings, such as duplexes.</w:t>
      </w:r>
    </w:p>
  </w:footnote>
  <w:footnote w:id="34">
    <w:p w14:paraId="3273EB54" w14:textId="7DD4F304" w:rsidR="00CE443D" w:rsidRDefault="00CE443D">
      <w:pPr>
        <w:pStyle w:val="FootnoteText"/>
      </w:pPr>
      <w:r w:rsidRPr="00A87591">
        <w:rPr>
          <w:rStyle w:val="FootnoteReference"/>
          <w:u w:val="single"/>
        </w:rPr>
        <w:footnoteRef/>
      </w:r>
      <w:r w:rsidRPr="00A87591">
        <w:rPr>
          <w:u w:val="single"/>
        </w:rPr>
        <w:t xml:space="preserve"> (Informative Note) The criteria in this alternative does not apply to single family detached homes, townhouses, or the individual units within two-family dwellings, such as duplexes.</w:t>
      </w:r>
    </w:p>
  </w:footnote>
  <w:footnote w:id="35">
    <w:p w14:paraId="17B1AAC7" w14:textId="77777777" w:rsidR="00CE443D" w:rsidRPr="00F36713" w:rsidRDefault="00CE443D"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6">
    <w:p w14:paraId="15F14EF7" w14:textId="77777777" w:rsidR="00CE443D" w:rsidRPr="00F36713" w:rsidRDefault="00CE443D"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7">
    <w:p w14:paraId="656F15D2" w14:textId="77777777" w:rsidR="00CE443D" w:rsidRPr="00F36713" w:rsidRDefault="00CE443D" w:rsidP="008F1DC1">
      <w:pPr>
        <w:pStyle w:val="FootnoteText"/>
      </w:pPr>
      <w:r w:rsidRPr="00174115">
        <w:rPr>
          <w:rStyle w:val="FootnoteReference"/>
        </w:rPr>
        <w:footnoteRef/>
      </w:r>
      <w:r w:rsidRPr="00174115">
        <w:t xml:space="preserve"> </w:t>
      </w:r>
      <w:r w:rsidRPr="009A272B">
        <w:t>(Informative Note) S</w:t>
      </w:r>
      <w:r w:rsidRPr="00174115">
        <w:t>uch as compression and cavity fill versus continuous</w:t>
      </w:r>
      <w:r w:rsidRPr="009A272B">
        <w:t>.</w:t>
      </w:r>
    </w:p>
  </w:footnote>
  <w:footnote w:id="38">
    <w:p w14:paraId="30D05B48" w14:textId="77777777" w:rsidR="00CE443D" w:rsidRPr="00560DF8" w:rsidRDefault="00CE443D" w:rsidP="001C4151">
      <w:pPr>
        <w:pStyle w:val="FootnoteText"/>
        <w:rPr>
          <w:color w:val="FF0000"/>
          <w:u w:val="single"/>
        </w:rPr>
      </w:pPr>
      <w:r w:rsidRPr="00560DF8">
        <w:rPr>
          <w:rStyle w:val="FootnoteReference"/>
          <w:color w:val="FF0000"/>
          <w:u w:val="single"/>
        </w:rPr>
        <w:footnoteRef/>
      </w:r>
      <w:r w:rsidRPr="00560DF8">
        <w:rPr>
          <w:color w:val="FF0000"/>
          <w:u w:val="single"/>
        </w:rP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39">
    <w:p w14:paraId="444AA3B6" w14:textId="77777777" w:rsidR="00CE443D" w:rsidRPr="00560DF8" w:rsidRDefault="00CE443D" w:rsidP="001C4151">
      <w:pPr>
        <w:pStyle w:val="FootnoteText"/>
        <w:rPr>
          <w:color w:val="FF0000"/>
          <w:u w:val="single"/>
        </w:rPr>
      </w:pPr>
      <w:r w:rsidRPr="00560DF8">
        <w:rPr>
          <w:rStyle w:val="FootnoteReference"/>
          <w:color w:val="FF0000"/>
          <w:u w:val="single"/>
        </w:rPr>
        <w:footnoteRef/>
      </w:r>
      <w:r w:rsidRPr="00560DF8">
        <w:rPr>
          <w:color w:val="FF0000"/>
          <w:u w:val="single"/>
        </w:rPr>
        <w:t xml:space="preserve"> (Informative Note) Gross capacity is the net capacity plus the capacity required to remove the fan heat.</w:t>
      </w:r>
    </w:p>
  </w:footnote>
  <w:footnote w:id="40">
    <w:p w14:paraId="7E774CB0" w14:textId="77777777" w:rsidR="00CE443D" w:rsidRPr="00560DF8" w:rsidRDefault="00CE443D" w:rsidP="001C4151">
      <w:pPr>
        <w:pStyle w:val="FootnoteText"/>
        <w:rPr>
          <w:color w:val="FF0000"/>
          <w:u w:val="single"/>
        </w:rPr>
      </w:pPr>
      <w:r w:rsidRPr="00560DF8">
        <w:rPr>
          <w:rStyle w:val="FootnoteReference"/>
          <w:color w:val="FF0000"/>
          <w:u w:val="single"/>
        </w:rPr>
        <w:footnoteRef/>
      </w:r>
      <w:r w:rsidRPr="00560DF8">
        <w:rPr>
          <w:color w:val="FF0000"/>
          <w:u w:val="single"/>
        </w:rP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41">
    <w:p w14:paraId="41C5F865" w14:textId="77777777" w:rsidR="00CE443D" w:rsidRPr="00560DF8" w:rsidRDefault="00CE443D" w:rsidP="001C4151">
      <w:pPr>
        <w:pStyle w:val="FootnoteText"/>
        <w:rPr>
          <w:color w:val="FF0000"/>
          <w:u w:val="single"/>
        </w:rPr>
      </w:pPr>
      <w:r w:rsidRPr="00560DF8">
        <w:rPr>
          <w:rStyle w:val="FootnoteReference"/>
          <w:color w:val="FF0000"/>
          <w:u w:val="single"/>
        </w:rPr>
        <w:footnoteRef/>
      </w:r>
      <w:r w:rsidRPr="00560DF8">
        <w:rPr>
          <w:color w:val="FF0000"/>
          <w:u w:val="single"/>
        </w:rPr>
        <w:t xml:space="preserve"> (Informative Note) Gross efficiency is the gross system capacity divided by the power of the outdoor unit.</w:t>
      </w:r>
    </w:p>
  </w:footnote>
  <w:footnote w:id="42">
    <w:p w14:paraId="62D7094A" w14:textId="77777777" w:rsidR="00CE443D" w:rsidRPr="00560DF8" w:rsidRDefault="00CE443D" w:rsidP="001C4151">
      <w:pPr>
        <w:pStyle w:val="FootnoteText"/>
        <w:rPr>
          <w:color w:val="FF0000"/>
          <w:u w:val="single"/>
        </w:rPr>
      </w:pPr>
      <w:r w:rsidRPr="00560DF8">
        <w:rPr>
          <w:rStyle w:val="FootnoteReference"/>
          <w:color w:val="FF0000"/>
          <w:u w:val="single"/>
        </w:rPr>
        <w:footnoteRef/>
      </w:r>
      <w:r w:rsidRPr="00560DF8">
        <w:rPr>
          <w:color w:val="FF0000"/>
          <w:u w:val="single"/>
        </w:rPr>
        <w:t xml:space="preserve"> (Informative Note) This factor represents the fact that operating temperatures that differ from rated conditions will result in a system efficiency that differs from the rated efficiency and is not a reflection of installation quality. The methodology for calculating this factor is not prescribed within this standard.</w:t>
      </w:r>
    </w:p>
  </w:footnote>
  <w:footnote w:id="43">
    <w:p w14:paraId="71A50D0D" w14:textId="71C91544" w:rsidR="00CE443D" w:rsidRPr="006001D6" w:rsidRDefault="00CE443D"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proofErr w:type="gramStart"/>
      <w:r w:rsidRPr="00947BD8">
        <w:t>T</w:t>
      </w:r>
      <w:r w:rsidRPr="00947BD8">
        <w:rPr>
          <w:vertAlign w:val="subscript"/>
        </w:rPr>
        <w:t>amb,avg</w:t>
      </w:r>
      <w:proofErr w:type="gramEnd"/>
      <w:r w:rsidRPr="00947BD8">
        <w:rPr>
          <w:vertAlign w:val="subscript"/>
        </w:rPr>
        <w:t>,july</w:t>
      </w:r>
      <w:proofErr w:type="spellEnd"/>
      <w:r w:rsidRPr="00947BD8">
        <w:t xml:space="preserve"> – </w:t>
      </w:r>
      <w:proofErr w:type="spellStart"/>
      <w:r w:rsidRPr="00947BD8">
        <w:t>T</w:t>
      </w:r>
      <w:r w:rsidRPr="00947BD8">
        <w:rPr>
          <w:vertAlign w:val="subscript"/>
        </w:rPr>
        <w:t>amb,avg,january</w:t>
      </w:r>
      <w:proofErr w:type="spellEnd"/>
    </w:p>
  </w:footnote>
  <w:footnote w:id="44">
    <w:p w14:paraId="63F29DE9" w14:textId="068E0566" w:rsidR="00CE443D" w:rsidRPr="00F36713" w:rsidRDefault="00CE443D"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5">
    <w:p w14:paraId="6DA0ECF3" w14:textId="216DAD38" w:rsidR="00CE443D" w:rsidRPr="004F1348" w:rsidRDefault="00CE443D"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46">
    <w:p w14:paraId="51AF2967" w14:textId="6ABFF315" w:rsidR="00CE443D" w:rsidRPr="0093076A" w:rsidRDefault="00CE443D" w:rsidP="00485396">
      <w:pPr>
        <w:rPr>
          <w:sz w:val="20"/>
        </w:rPr>
      </w:pPr>
      <w:r w:rsidRPr="004F1348">
        <w:rPr>
          <w:rStyle w:val="FootnoteReference"/>
          <w:sz w:val="20"/>
        </w:rPr>
        <w:footnoteRef/>
      </w:r>
      <w:r w:rsidRPr="00285DC0">
        <w:rPr>
          <w:sz w:val="20"/>
          <w:szCs w:val="20"/>
        </w:rPr>
        <w:t xml:space="preserve"> </w:t>
      </w:r>
      <w:r w:rsidRPr="00CA268A">
        <w:rPr>
          <w:sz w:val="20"/>
          <w:szCs w:val="20"/>
        </w:rPr>
        <w:t>(Informative Reference)</w:t>
      </w:r>
      <w:r>
        <w:rPr>
          <w:sz w:val="20"/>
          <w:szCs w:val="20"/>
        </w:rPr>
        <w:t xml:space="preserve"> </w:t>
      </w:r>
      <w:r w:rsidRPr="00303419">
        <w:rPr>
          <w:sz w:val="22"/>
          <w:szCs w:val="20"/>
        </w:rPr>
        <w:t>E</w:t>
      </w:r>
      <w:r w:rsidRPr="003A0C10">
        <w:rPr>
          <w:sz w:val="20"/>
          <w:szCs w:val="20"/>
        </w:rPr>
        <w:t>NERGY</w:t>
      </w:r>
      <w:r w:rsidRPr="00303419">
        <w:rPr>
          <w:sz w:val="22"/>
          <w:szCs w:val="20"/>
        </w:rPr>
        <w:t xml:space="preserve"> </w:t>
      </w:r>
      <w:r w:rsidRPr="003A0C10">
        <w:rPr>
          <w:sz w:val="20"/>
          <w:szCs w:val="20"/>
        </w:rPr>
        <w:t>STAR</w:t>
      </w:r>
      <w:r w:rsidRPr="00303419">
        <w:rPr>
          <w:sz w:val="22"/>
          <w:szCs w:val="20"/>
        </w:rPr>
        <w:t xml:space="preserve"> </w:t>
      </w:r>
      <w:r w:rsidRPr="00947BD8">
        <w:rPr>
          <w:sz w:val="20"/>
          <w:szCs w:val="20"/>
        </w:rPr>
        <w:t>Appliance database</w:t>
      </w:r>
      <w:r w:rsidRPr="004F1348">
        <w:rPr>
          <w:sz w:val="20"/>
        </w:rPr>
        <w:t xml:space="preserve"> </w:t>
      </w:r>
      <w:hyperlink r:id="rId3" w:history="1">
        <w:r w:rsidRPr="00F36713">
          <w:rPr>
            <w:rStyle w:val="Hyperlink"/>
            <w:sz w:val="20"/>
          </w:rPr>
          <w:t>http://www.energystar.gov/index.cfm?c=clotheswash.pr_clothes_washers</w:t>
        </w:r>
      </w:hyperlink>
      <w:r>
        <w:rPr>
          <w:rStyle w:val="Hyperlink"/>
          <w:color w:val="auto"/>
          <w:sz w:val="20"/>
          <w:u w:val="none"/>
        </w:rPr>
        <w:t xml:space="preserve">  </w:t>
      </w:r>
    </w:p>
  </w:footnote>
  <w:footnote w:id="47">
    <w:p w14:paraId="47D42976" w14:textId="1171D361" w:rsidR="00CE443D" w:rsidRPr="00F36713" w:rsidRDefault="00CE443D" w:rsidP="008F1DC1">
      <w:pPr>
        <w:pStyle w:val="FootnoteText"/>
      </w:pPr>
      <w:r w:rsidRPr="00174115">
        <w:rPr>
          <w:rStyle w:val="FootnoteReference"/>
        </w:rPr>
        <w:footnoteRef/>
      </w:r>
      <w:r w:rsidRPr="00174115">
        <w:t xml:space="preserve"> </w:t>
      </w:r>
      <w:r w:rsidRPr="009A272B">
        <w:t xml:space="preserve">(Informative Note) </w:t>
      </w:r>
      <w:r>
        <w:t>Example:</w:t>
      </w:r>
      <w:r w:rsidRPr="00174115">
        <w:t xml:space="preserve"> an unconditioned garage</w:t>
      </w:r>
      <w:r w:rsidRPr="009A272B">
        <w:t>.</w:t>
      </w:r>
    </w:p>
  </w:footnote>
  <w:footnote w:id="48">
    <w:p w14:paraId="314773ED" w14:textId="77777777" w:rsidR="00CE443D" w:rsidRPr="009902C5" w:rsidRDefault="00CE443D" w:rsidP="008F1DC1">
      <w:pPr>
        <w:rPr>
          <w:sz w:val="20"/>
          <w:u w:val="single"/>
        </w:rPr>
      </w:pPr>
      <w:r w:rsidRPr="006E00A5">
        <w:rPr>
          <w:rStyle w:val="FootnoteReference"/>
          <w:sz w:val="20"/>
          <w:szCs w:val="20"/>
        </w:rPr>
        <w:footnoteRef/>
      </w:r>
      <w:r w:rsidRPr="006E00A5">
        <w:rPr>
          <w:sz w:val="20"/>
          <w:szCs w:val="20"/>
        </w:rPr>
        <w:t xml:space="preserve">  (Informative Reference) </w:t>
      </w:r>
      <w:hyperlink r:id="rId4" w:history="1">
        <w:r w:rsidRPr="00B37C8E">
          <w:rPr>
            <w:rStyle w:val="Hyperlink"/>
            <w:sz w:val="20"/>
            <w:szCs w:val="20"/>
          </w:rPr>
          <w:t>http://www.energy.ca.gov/</w:t>
        </w:r>
        <w:r w:rsidRPr="00B37C8E">
          <w:rPr>
            <w:rStyle w:val="Hyperlink"/>
            <w:sz w:val="20"/>
          </w:rPr>
          <w:t>appliances</w:t>
        </w:r>
      </w:hyperlink>
      <w:r>
        <w:rPr>
          <w:rStyle w:val="Hyperlink"/>
          <w:color w:val="auto"/>
          <w:sz w:val="20"/>
          <w:u w:val="none"/>
        </w:rPr>
        <w:t xml:space="preserve"> </w:t>
      </w:r>
      <w:r w:rsidRPr="00892C51">
        <w:rPr>
          <w:sz w:val="20"/>
          <w:szCs w:val="20"/>
        </w:rPr>
        <w:t xml:space="preserve"> </w:t>
      </w:r>
    </w:p>
  </w:footnote>
  <w:footnote w:id="49">
    <w:p w14:paraId="1D371FB2" w14:textId="77777777" w:rsidR="00CE443D" w:rsidRPr="009902C5" w:rsidRDefault="00CE443D" w:rsidP="00485396">
      <w:pPr>
        <w:rPr>
          <w:sz w:val="20"/>
          <w:u w:val="single"/>
        </w:rPr>
      </w:pPr>
      <w:r w:rsidRPr="006E00A5">
        <w:rPr>
          <w:rStyle w:val="FootnoteReference"/>
          <w:sz w:val="20"/>
          <w:szCs w:val="20"/>
        </w:rPr>
        <w:footnoteRef/>
      </w:r>
      <w:r w:rsidRPr="006E00A5">
        <w:rPr>
          <w:sz w:val="20"/>
          <w:szCs w:val="20"/>
        </w:rPr>
        <w:t xml:space="preserve">  (Informative Reference) </w:t>
      </w:r>
      <w:hyperlink r:id="rId5" w:history="1">
        <w:r w:rsidRPr="00B37C8E">
          <w:rPr>
            <w:rStyle w:val="Hyperlink"/>
            <w:sz w:val="20"/>
            <w:szCs w:val="20"/>
          </w:rPr>
          <w:t>http://www.energystar.gov/index.cfm?c=clotheswash.pr_clothes_washers</w:t>
        </w:r>
      </w:hyperlink>
      <w:r>
        <w:rPr>
          <w:sz w:val="20"/>
          <w:szCs w:val="20"/>
        </w:rPr>
        <w:t xml:space="preserve"> </w:t>
      </w:r>
    </w:p>
  </w:footnote>
  <w:footnote w:id="50">
    <w:p w14:paraId="66C7A5E9" w14:textId="26D89821" w:rsidR="00CE443D" w:rsidRPr="00F36713" w:rsidRDefault="00CE443D" w:rsidP="008F1DC1">
      <w:pPr>
        <w:pStyle w:val="FootnoteText"/>
      </w:pPr>
      <w:r w:rsidRPr="00174115">
        <w:rPr>
          <w:rStyle w:val="FootnoteReference"/>
        </w:rPr>
        <w:footnoteRef/>
      </w:r>
      <w:r w:rsidRPr="00174115">
        <w:t xml:space="preserve"> </w:t>
      </w:r>
      <w:r>
        <w:t xml:space="preserve"> </w:t>
      </w:r>
      <w:r w:rsidRPr="009A272B">
        <w:t xml:space="preserve">(Informative Note) </w:t>
      </w:r>
      <w:r>
        <w:t xml:space="preserve">Example:  </w:t>
      </w:r>
      <w:r w:rsidRPr="00174115">
        <w:t>an unconditioned garage</w:t>
      </w:r>
      <w:r w:rsidRPr="009A272B">
        <w:t>.</w:t>
      </w:r>
    </w:p>
  </w:footnote>
  <w:footnote w:id="51">
    <w:p w14:paraId="1434C8F8" w14:textId="486DDE60" w:rsidR="00CE443D" w:rsidRPr="00C569E3" w:rsidRDefault="00CE443D">
      <w:pPr>
        <w:pStyle w:val="FootnoteText"/>
        <w:rPr>
          <w:color w:val="FF0000"/>
          <w:u w:val="single"/>
        </w:rPr>
      </w:pPr>
      <w:r>
        <w:rPr>
          <w:rStyle w:val="FootnoteReference"/>
        </w:rPr>
        <w:footnoteRef/>
      </w:r>
      <w:r>
        <w:t xml:space="preserve"> (Informative Note</w:t>
      </w:r>
      <w:r w:rsidRPr="00B77922">
        <w:t xml:space="preserve">) Pump energy associated with the shared central recirculation loops are modeled separately from this section in section </w:t>
      </w:r>
      <w:r w:rsidRPr="00C569E3">
        <w:rPr>
          <w:strike/>
          <w:color w:val="FF0000"/>
        </w:rPr>
        <w:t>4.2.2.5.2.11.2.</w:t>
      </w:r>
      <w:r w:rsidR="00C569E3">
        <w:rPr>
          <w:color w:val="FF0000"/>
          <w:u w:val="single"/>
        </w:rPr>
        <w:t>4.2.2.6.2.11.2.</w:t>
      </w:r>
    </w:p>
  </w:footnote>
  <w:footnote w:id="52">
    <w:p w14:paraId="480E8618" w14:textId="64A53242" w:rsidR="00CE443D" w:rsidRPr="00B77922" w:rsidRDefault="00CE443D">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53">
    <w:p w14:paraId="3BD436A0" w14:textId="69F7A9AC" w:rsidR="00CE443D" w:rsidRPr="007B545B" w:rsidRDefault="00CE443D">
      <w:pPr>
        <w:pStyle w:val="FootnoteText"/>
      </w:pPr>
      <w:r w:rsidRPr="007B545B">
        <w:rPr>
          <w:rStyle w:val="FootnoteReference"/>
        </w:rPr>
        <w:footnoteRef/>
      </w:r>
      <w:r w:rsidRPr="007B545B">
        <w:t xml:space="preserve"> (Normative Note) Attached Dwelling Units shall be modeled with a Standard (</w:t>
      </w:r>
      <w:r>
        <w:t>nonrecirculating</w:t>
      </w:r>
      <w:r w:rsidRPr="007B545B">
        <w:t>) system</w:t>
      </w:r>
      <w:r>
        <w:t>,</w:t>
      </w:r>
      <w:r w:rsidRPr="007B545B">
        <w:t xml:space="preserve"> except for recirculating systems that are entirely within the Rated Home</w:t>
      </w:r>
      <w:r>
        <w:t xml:space="preserve"> (i.e.,</w:t>
      </w:r>
      <w:r w:rsidRPr="007B545B">
        <w:t xml:space="preserve"> an individual Townhouse</w:t>
      </w:r>
      <w:r>
        <w:t>)</w:t>
      </w:r>
      <w:r w:rsidRPr="007B545B">
        <w:t>.</w:t>
      </w:r>
    </w:p>
  </w:footnote>
  <w:footnote w:id="54">
    <w:p w14:paraId="703B22CE" w14:textId="77777777" w:rsidR="00CE443D" w:rsidRPr="00601D2A" w:rsidRDefault="00CE443D">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55">
    <w:p w14:paraId="23B2E54A" w14:textId="5958CD73" w:rsidR="00CE443D" w:rsidRPr="002464EC" w:rsidRDefault="00CE443D">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56">
    <w:p w14:paraId="27B31BBE" w14:textId="75C9844F" w:rsidR="00CE443D" w:rsidRPr="00407EEC" w:rsidRDefault="00CE443D"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57">
    <w:p w14:paraId="2F7896C9" w14:textId="77777777" w:rsidR="00CE443D" w:rsidRPr="00632C46" w:rsidRDefault="00CE443D" w:rsidP="00A35111">
      <w:pPr>
        <w:pStyle w:val="FootnoteText"/>
      </w:pPr>
      <w:r w:rsidRPr="00632C46">
        <w:rPr>
          <w:rStyle w:val="FootnoteReference"/>
        </w:rPr>
        <w:footnoteRef/>
      </w:r>
      <w:r w:rsidRPr="00632C46">
        <w:t xml:space="preserve"> (Informative Note) The Residential Energy Services Network (RESNET) accredits energy rating software tools in accordance with RESNET Publication 002.</w:t>
      </w:r>
    </w:p>
  </w:footnote>
  <w:footnote w:id="58">
    <w:p w14:paraId="09B50155" w14:textId="5F25BFA6" w:rsidR="00CE443D" w:rsidRPr="00F36713" w:rsidRDefault="00CE443D" w:rsidP="00B0636B">
      <w:pPr>
        <w:pStyle w:val="FootnoteText"/>
      </w:pPr>
      <w:r w:rsidRPr="00174115">
        <w:rPr>
          <w:rStyle w:val="FootnoteReference"/>
        </w:rPr>
        <w:footnoteRef/>
      </w:r>
      <w:r w:rsidRPr="00174115">
        <w:t xml:space="preserve"> (</w:t>
      </w:r>
      <w:r w:rsidRPr="009A272B">
        <w:t xml:space="preserve">Informative Note) </w:t>
      </w:r>
      <w:r>
        <w:t xml:space="preserve">Examples: </w:t>
      </w:r>
      <w:r w:rsidRPr="00174115">
        <w:t>HSPF, SEER</w:t>
      </w:r>
      <w:r w:rsidRPr="009A272B">
        <w:t xml:space="preserve"> and</w:t>
      </w:r>
      <w:r w:rsidRPr="00174115">
        <w:t xml:space="preserve"> AFUE</w:t>
      </w:r>
      <w:r w:rsidRPr="009A272B">
        <w:t>.</w:t>
      </w:r>
    </w:p>
  </w:footnote>
  <w:footnote w:id="59">
    <w:p w14:paraId="12ECA984" w14:textId="0EA36B0D" w:rsidR="00CE443D" w:rsidRDefault="00CE443D" w:rsidP="00F91815">
      <w:pPr>
        <w:pStyle w:val="FootnoteText"/>
      </w:pPr>
      <w:r>
        <w:rPr>
          <w:rStyle w:val="FootnoteReference"/>
        </w:rPr>
        <w:footnoteRef/>
      </w:r>
      <w:r>
        <w:t xml:space="preserve"> (</w:t>
      </w:r>
      <w:r w:rsidRPr="00A87591">
        <w:rPr>
          <w:strike/>
        </w:rPr>
        <w:t xml:space="preserve">Informative </w:t>
      </w:r>
      <w:r w:rsidRPr="00A87591">
        <w:rPr>
          <w:u w:val="single"/>
        </w:rPr>
        <w:t xml:space="preserve">Normative </w:t>
      </w:r>
      <w:r>
        <w:t xml:space="preserve">Note) For Commercial Variable Refrigerant Flow (VRF) Multi-Split Air Conditioning and Heat Pump Equipment, use IEER in place of SEER.  </w:t>
      </w:r>
    </w:p>
  </w:footnote>
  <w:footnote w:id="60">
    <w:p w14:paraId="1C2FF496" w14:textId="1EE1BB6B" w:rsidR="00CE443D" w:rsidRDefault="00CE443D">
      <w:pPr>
        <w:pStyle w:val="FootnoteText"/>
      </w:pPr>
      <w:r>
        <w:rPr>
          <w:rStyle w:val="FootnoteReference"/>
        </w:rPr>
        <w:footnoteRef/>
      </w:r>
      <w:r>
        <w:t xml:space="preserve"> (Informative Note) For example, this includes all power to run a Water Loop Heat Pump within the Dwelling Unit, not just the air handler energy.</w:t>
      </w:r>
    </w:p>
  </w:footnote>
  <w:footnote w:id="61">
    <w:p w14:paraId="1AD463BD" w14:textId="3E57F9E5" w:rsidR="00CE443D" w:rsidRDefault="00CE443D">
      <w:pPr>
        <w:pStyle w:val="FootnoteText"/>
      </w:pPr>
      <w:r w:rsidRPr="00A87591">
        <w:rPr>
          <w:rStyle w:val="FootnoteReference"/>
          <w:u w:val="single"/>
        </w:rPr>
        <w:footnoteRef/>
      </w:r>
      <w:r w:rsidRPr="00A87591">
        <w:rPr>
          <w:u w:val="single"/>
        </w:rPr>
        <w:t xml:space="preserve"> </w:t>
      </w:r>
      <w:r w:rsidRPr="00A87591">
        <w:rPr>
          <w:iCs/>
          <w:u w:val="single"/>
        </w:rPr>
        <w:t>(Normative Note)</w:t>
      </w:r>
      <w:r w:rsidRPr="00A87591">
        <w:rPr>
          <w:u w:val="single"/>
        </w:rPr>
        <w:t xml:space="preserve"> </w:t>
      </w:r>
      <w:bookmarkStart w:id="155" w:name="_Hlk22822013"/>
      <w:r w:rsidRPr="00A87591">
        <w:rPr>
          <w:u w:val="single"/>
        </w:rPr>
        <w:t>Where COP is rated at both 17⁰F and 47⁰F, and software does not distinguish, use COP at 47⁰F.  Where COP is rated for part load and full load, and software does not distinguish, use COP at full load.</w:t>
      </w:r>
      <w:bookmarkEnd w:id="155"/>
    </w:p>
  </w:footnote>
  <w:footnote w:id="62">
    <w:p w14:paraId="46C25BD2" w14:textId="78232EF5" w:rsidR="00CE443D" w:rsidRPr="00560DF8" w:rsidRDefault="00CE443D">
      <w:pPr>
        <w:pStyle w:val="FootnoteText"/>
        <w:rPr>
          <w:u w:val="single"/>
        </w:rPr>
      </w:pPr>
      <w:r w:rsidRPr="00560DF8">
        <w:rPr>
          <w:rStyle w:val="FootnoteReference"/>
          <w:color w:val="FF0000"/>
          <w:u w:val="single"/>
        </w:rPr>
        <w:footnoteRef/>
      </w:r>
      <w:r w:rsidRPr="00560DF8">
        <w:rPr>
          <w:color w:val="FF0000"/>
          <w:u w:val="single"/>
        </w:rPr>
        <w:t xml:space="preserve"> (Normative Note) Where the pump serves common or commercial spaces in addition to the Dwelling Units, apportion the pump power using the ratio of the Rated Home’s design heating load to the capacity of the heating system servicing that pump and dwelling unit, and using 1 for </w:t>
      </w:r>
      <w:proofErr w:type="spellStart"/>
      <w:r w:rsidRPr="00560DF8">
        <w:rPr>
          <w:color w:val="FF0000"/>
          <w:u w:val="single"/>
        </w:rPr>
        <w:t>N</w:t>
      </w:r>
      <w:r w:rsidRPr="00560DF8">
        <w:rPr>
          <w:color w:val="FF0000"/>
          <w:u w:val="single"/>
          <w:vertAlign w:val="subscript"/>
        </w:rPr>
        <w:t>dweq</w:t>
      </w:r>
      <w:proofErr w:type="spellEnd"/>
      <w:r w:rsidRPr="00560DF8">
        <w:rPr>
          <w:color w:val="FF0000"/>
          <w:u w:val="single"/>
        </w:rPr>
        <w:t>.</w:t>
      </w:r>
    </w:p>
  </w:footnote>
  <w:footnote w:id="63">
    <w:p w14:paraId="6544171B" w14:textId="0E91FDF7" w:rsidR="00CE443D" w:rsidRPr="00D17982" w:rsidRDefault="00CE443D">
      <w:pPr>
        <w:pStyle w:val="FootnoteText"/>
        <w:rPr>
          <w:u w:val="single"/>
        </w:rPr>
      </w:pPr>
      <w:r w:rsidRPr="00D17982">
        <w:rPr>
          <w:rStyle w:val="FootnoteReference"/>
          <w:color w:val="FF0000"/>
          <w:u w:val="single"/>
        </w:rPr>
        <w:footnoteRef/>
      </w:r>
      <w:r w:rsidRPr="00D17982">
        <w:rPr>
          <w:color w:val="FF0000"/>
          <w:u w:val="single"/>
        </w:rPr>
        <w:t xml:space="preserve"> (Normative Note) Where the pump serves common or commercial spaces in addition to the Dwelling Units, apportion the pump power using the ratio of the Rated Home’s design heating load to the capacity of the heating system servicing that pump and dwelling unit, and using 1 for </w:t>
      </w:r>
      <w:proofErr w:type="spellStart"/>
      <w:r w:rsidRPr="00D17982">
        <w:rPr>
          <w:color w:val="FF0000"/>
          <w:u w:val="single"/>
        </w:rPr>
        <w:t>N</w:t>
      </w:r>
      <w:r w:rsidRPr="00D17982">
        <w:rPr>
          <w:color w:val="FF0000"/>
          <w:u w:val="single"/>
          <w:vertAlign w:val="subscript"/>
        </w:rPr>
        <w:t>dweq</w:t>
      </w:r>
      <w:proofErr w:type="spellEnd"/>
      <w:r w:rsidRPr="00D17982">
        <w:rPr>
          <w:color w:val="FF0000"/>
          <w:u w:val="single"/>
        </w:rPr>
        <w:t>.</w:t>
      </w:r>
    </w:p>
  </w:footnote>
  <w:footnote w:id="64">
    <w:p w14:paraId="1FABE02E" w14:textId="52DD8204" w:rsidR="00CE443D" w:rsidRDefault="00CE443D">
      <w:pPr>
        <w:pStyle w:val="FootnoteText"/>
      </w:pPr>
      <w:r w:rsidRPr="00A87591">
        <w:rPr>
          <w:rStyle w:val="FootnoteReference"/>
          <w:u w:val="single"/>
        </w:rPr>
        <w:footnoteRef/>
      </w:r>
      <w:r w:rsidRPr="00A87591">
        <w:rPr>
          <w:u w:val="single"/>
        </w:rPr>
        <w:t xml:space="preserve"> </w:t>
      </w:r>
      <w:r w:rsidRPr="00A87591">
        <w:rPr>
          <w:iCs/>
          <w:u w:val="single"/>
        </w:rPr>
        <w:t>(Normative Note)</w:t>
      </w:r>
      <w:r w:rsidRPr="00A87591">
        <w:rPr>
          <w:u w:val="single"/>
        </w:rPr>
        <w:t xml:space="preserve"> Where COP is rated at both 17⁰F and 47⁰F, and software does not distinguish, use COP at 47⁰F.  Where COP is rated for part load and full load, and software does not distinguish, use COP at full load.</w:t>
      </w:r>
    </w:p>
  </w:footnote>
  <w:footnote w:id="65">
    <w:p w14:paraId="76C6EAD7" w14:textId="32DDD317" w:rsidR="00CE443D" w:rsidRPr="00F36713" w:rsidRDefault="00CE443D" w:rsidP="008F1DC1">
      <w:pPr>
        <w:pStyle w:val="FootnoteText"/>
      </w:pPr>
      <w:r>
        <w:rPr>
          <w:rStyle w:val="FootnoteReference"/>
        </w:rPr>
        <w:footnoteRef/>
      </w:r>
      <w:r>
        <w:t xml:space="preserve"> (Normative Note) </w:t>
      </w:r>
      <w:r w:rsidRPr="009A272B">
        <w:t xml:space="preserve">The </w:t>
      </w:r>
      <w:r>
        <w:t>Whole-House</w:t>
      </w:r>
      <w:r w:rsidRPr="009A272B">
        <w:t xml:space="preserve"> fan</w:t>
      </w:r>
      <w:r>
        <w:t xml:space="preserve"> shall operate during hours of favorable outdoor conditions</w:t>
      </w:r>
      <w:r w:rsidRPr="009A272B">
        <w:t>.</w:t>
      </w:r>
    </w:p>
  </w:footnote>
  <w:footnote w:id="66">
    <w:p w14:paraId="0BC1D028" w14:textId="35EEFA54" w:rsidR="00CE443D" w:rsidRPr="00B310A6" w:rsidRDefault="00CE443D">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 w:id="67">
    <w:p w14:paraId="482C3DD4" w14:textId="77777777" w:rsidR="00CE443D" w:rsidRPr="00F36713" w:rsidRDefault="00CE443D" w:rsidP="008F1DC1">
      <w:pPr>
        <w:pStyle w:val="FootnoteText"/>
      </w:pPr>
      <w:r>
        <w:rPr>
          <w:rStyle w:val="FootnoteReference"/>
        </w:rPr>
        <w:footnoteRef/>
      </w:r>
      <w:r w:rsidRPr="009A272B">
        <w:rPr>
          <w:rStyle w:val="FootnoteReference"/>
        </w:rPr>
        <w:t xml:space="preserve"> </w:t>
      </w:r>
      <w:r w:rsidRPr="00F36713">
        <w:t>(Informative Note) Such as in a fireplace.</w:t>
      </w:r>
    </w:p>
  </w:footnote>
  <w:footnote w:id="68">
    <w:p w14:paraId="644CD471" w14:textId="00EC3F20" w:rsidR="00CE443D" w:rsidRDefault="00CE443D">
      <w:pPr>
        <w:pStyle w:val="FootnoteText"/>
      </w:pPr>
      <w:r w:rsidRPr="00AD42BD">
        <w:rPr>
          <w:rStyle w:val="FootnoteReference"/>
        </w:rPr>
        <w:footnoteRef/>
      </w:r>
      <w:r w:rsidRPr="00AD42BD">
        <w:t xml:space="preserve"> (Informative Note) For service hot water provided by a </w:t>
      </w:r>
      <w:proofErr w:type="spellStart"/>
      <w:r w:rsidRPr="00AD42BD">
        <w:rPr>
          <w:strike/>
        </w:rPr>
        <w:t>boiler</w:t>
      </w:r>
      <w:r w:rsidRPr="00AD42BD">
        <w:rPr>
          <w:u w:val="single"/>
        </w:rPr>
        <w:t>Boiler</w:t>
      </w:r>
      <w:proofErr w:type="spellEnd"/>
      <w:r w:rsidRPr="00AD42BD">
        <w:t>, use the efficiencies for Heating Boiler.</w:t>
      </w:r>
    </w:p>
  </w:footnote>
  <w:footnote w:id="69">
    <w:p w14:paraId="727ED880" w14:textId="5B1E0B98" w:rsidR="00CE443D" w:rsidRPr="00F36713" w:rsidRDefault="00CE443D" w:rsidP="008F1DC1">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70">
    <w:p w14:paraId="0744A475" w14:textId="77777777" w:rsidR="00CE443D" w:rsidRPr="00226540" w:rsidRDefault="00CE443D" w:rsidP="008F1DC1">
      <w:pPr>
        <w:pStyle w:val="FootnoteText"/>
      </w:pPr>
      <w:r>
        <w:rPr>
          <w:rStyle w:val="FootnoteReference"/>
        </w:rPr>
        <w:footnoteRef/>
      </w:r>
      <w:r>
        <w:t xml:space="preserve"> (Informative Reference)</w:t>
      </w:r>
      <w:r w:rsidRPr="004F1348">
        <w:t xml:space="preserve"> </w:t>
      </w:r>
      <w:proofErr w:type="spellStart"/>
      <w:r w:rsidRPr="00226540">
        <w:t>Duffie</w:t>
      </w:r>
      <w:proofErr w:type="spellEnd"/>
      <w:r w:rsidRPr="00226540">
        <w:t xml:space="preserve">, J.A. and W.A. Beckman, 1980. </w:t>
      </w:r>
      <w:r w:rsidRPr="00226540">
        <w:rPr>
          <w:i/>
        </w:rPr>
        <w:t>Solar Engineering of Thermal Processes</w:t>
      </w:r>
      <w:r w:rsidRPr="00226540">
        <w:t>, pp. 381-406, John Wylie &amp; Sons, Inc., New York, NY.</w:t>
      </w:r>
    </w:p>
  </w:footnote>
  <w:footnote w:id="71">
    <w:p w14:paraId="6F65DD04" w14:textId="2A7962F0" w:rsidR="00CE443D" w:rsidRDefault="00CE443D" w:rsidP="008F1DC1">
      <w:pPr>
        <w:pStyle w:val="FootnoteText"/>
      </w:pPr>
      <w:r>
        <w:rPr>
          <w:rStyle w:val="FootnoteReference"/>
        </w:rPr>
        <w:footnoteRef/>
      </w:r>
      <w:r>
        <w:t xml:space="preserve"> (Informative Note)</w:t>
      </w:r>
      <w:r w:rsidRPr="004F1348">
        <w:t xml:space="preserve"> </w:t>
      </w:r>
      <w:r>
        <w:t>The maintenance fraction includes all incremental costs over and above the operating and maintenance cost of the “standard” measure. Where components of a system have various lifetimes, the longest lifetime</w:t>
      </w:r>
      <w:r w:rsidRPr="009A272B">
        <w:t xml:space="preserve"> </w:t>
      </w:r>
      <w:proofErr w:type="gramStart"/>
      <w:r w:rsidRPr="009A272B">
        <w:t>is allowed to</w:t>
      </w:r>
      <w:proofErr w:type="gramEnd"/>
      <w:r>
        <w:t xml:space="preserve"> be used and the components with shorter lifetimes</w:t>
      </w:r>
      <w:r w:rsidRPr="009A272B">
        <w:t xml:space="preserve"> are allowed to</w:t>
      </w:r>
      <w:r>
        <w:t xml:space="preserve"> be included as a maintenance cost at the present value of their future maintenance cost. The maintenance fraction </w:t>
      </w:r>
      <w:r w:rsidRPr="009A272B">
        <w:t>is</w:t>
      </w:r>
      <w:r w:rsidRPr="006F57D4">
        <w:t xml:space="preserve"> also</w:t>
      </w:r>
      <w:r w:rsidRPr="009A272B">
        <w:t xml:space="preserve"> allowed to</w:t>
      </w:r>
      <w:r>
        <w:t xml:space="preserve"> be used to represent the degradation in performance of a given system. For example, photovoltaic (PV) systems have a performance degradation of about 0.5-percent per year. This value can be added to the maintenance fraction for PV systems to accurately represent this phenomenon in this cost calculation procedure.</w:t>
      </w:r>
    </w:p>
  </w:footnote>
  <w:footnote w:id="72">
    <w:p w14:paraId="31DCCB5B" w14:textId="5B6F2099" w:rsidR="00CE443D" w:rsidRPr="00907622" w:rsidRDefault="00CE443D" w:rsidP="008F1DC1">
      <w:pPr>
        <w:pStyle w:val="FootnoteText"/>
      </w:pPr>
      <w:r>
        <w:rPr>
          <w:rStyle w:val="FootnoteReference"/>
        </w:rPr>
        <w:footnoteRef/>
      </w:r>
      <w:r>
        <w:t xml:space="preserve"> (Informative Note)  </w:t>
      </w:r>
      <w:r w:rsidRPr="0018196A">
        <w:t xml:space="preserve">RESNET shall annually publish Standard Economic Input values for </w:t>
      </w:r>
      <w:r>
        <w:t xml:space="preserve">the </w:t>
      </w:r>
      <w:r w:rsidRPr="0018196A">
        <w:t>General Inflation Rate (GI), Discount Rate (DR), Mortgage Interest Rate (MR), Down Payment Rate (</w:t>
      </w:r>
      <w:proofErr w:type="spellStart"/>
      <w:r w:rsidRPr="0018196A">
        <w:t>DnPmt</w:t>
      </w:r>
      <w:proofErr w:type="spellEnd"/>
      <w:r w:rsidRPr="0018196A">
        <w:t>) and E</w:t>
      </w:r>
      <w:r>
        <w:t xml:space="preserve">nergy Inflation Rate (ER) </w:t>
      </w:r>
      <w:r w:rsidRPr="0018196A">
        <w:t>dete</w:t>
      </w:r>
      <w:r>
        <w:t xml:space="preserve">rmined in accordance with this </w:t>
      </w:r>
      <w:r w:rsidRPr="009A272B">
        <w:t>section</w:t>
      </w:r>
      <w:r>
        <w:t xml:space="preserve"> that can be used by A</w:t>
      </w:r>
      <w:r w:rsidRPr="009A272B">
        <w:t>pproved</w:t>
      </w:r>
      <w:r w:rsidRPr="0018196A">
        <w:t xml:space="preserve"> economic calculation tools.</w:t>
      </w:r>
    </w:p>
  </w:footnote>
  <w:footnote w:id="73">
    <w:p w14:paraId="7E7220EC" w14:textId="01DC3288" w:rsidR="00CE443D" w:rsidRPr="009A272B" w:rsidRDefault="00CE443D" w:rsidP="008F1DC1">
      <w:pPr>
        <w:pStyle w:val="FootnoteText"/>
      </w:pPr>
      <w:r>
        <w:rPr>
          <w:rStyle w:val="FootnoteReference"/>
        </w:rPr>
        <w:footnoteRef/>
      </w:r>
      <w:r>
        <w:t xml:space="preserve"> (Informative Reference)</w:t>
      </w:r>
      <w:r w:rsidRPr="004F1348">
        <w:t xml:space="preserve"> </w:t>
      </w:r>
      <w:r w:rsidRPr="00892C51">
        <w:t>http://www.bls.gov/CPI/#tables</w:t>
      </w:r>
      <w:r>
        <w:t>.</w:t>
      </w:r>
    </w:p>
  </w:footnote>
  <w:footnote w:id="74">
    <w:p w14:paraId="7B65E6C8" w14:textId="77777777" w:rsidR="00CE443D" w:rsidRPr="009A272B" w:rsidRDefault="00CE443D" w:rsidP="008F1DC1">
      <w:pPr>
        <w:pStyle w:val="FootnoteText"/>
      </w:pPr>
      <w:r>
        <w:rPr>
          <w:rStyle w:val="FootnoteReference"/>
        </w:rPr>
        <w:footnoteRef/>
      </w:r>
      <w:r>
        <w:t xml:space="preserve"> (Informative Reference) Table 3A from detailed reports listed </w:t>
      </w:r>
      <w:proofErr w:type="gramStart"/>
      <w:r>
        <w:t xml:space="preserve">at </w:t>
      </w:r>
      <w:r w:rsidRPr="004F1348">
        <w:t xml:space="preserve"> </w:t>
      </w:r>
      <w:r w:rsidRPr="00892C51">
        <w:t>http://www.bls.gov/cpi/cpi_dr.htm</w:t>
      </w:r>
      <w:proofErr w:type="gramEnd"/>
    </w:p>
  </w:footnote>
  <w:footnote w:id="75">
    <w:p w14:paraId="0F5379F9" w14:textId="51BC836B" w:rsidR="00CE443D" w:rsidRPr="00285DC0" w:rsidRDefault="00CE443D" w:rsidP="008F1DC1">
      <w:pPr>
        <w:pStyle w:val="FootnoteText"/>
      </w:pPr>
      <w:r>
        <w:rPr>
          <w:rStyle w:val="FootnoteReference"/>
        </w:rPr>
        <w:footnoteRef/>
      </w:r>
      <w:r>
        <w:t xml:space="preserve"> (Informative Note) </w:t>
      </w:r>
      <w:r w:rsidRPr="007F0C40">
        <w:t>RESNET</w:t>
      </w:r>
      <w:r>
        <w:t xml:space="preserve"> will compile and publish state</w:t>
      </w:r>
      <w:r w:rsidRPr="007F0C40">
        <w:t>wide</w:t>
      </w:r>
      <w:r>
        <w:t>, revenue-</w:t>
      </w:r>
      <w:r w:rsidRPr="007F0C40">
        <w:t>based electricity price data that can be used in a</w:t>
      </w:r>
      <w:r>
        <w:t>ccordance with this section by Approved S</w:t>
      </w:r>
      <w:r w:rsidRPr="007F0C40">
        <w:t xml:space="preserve">oftware </w:t>
      </w:r>
      <w:r>
        <w:t>Rating T</w:t>
      </w:r>
      <w:r w:rsidRPr="007F0C40">
        <w:t>ools for the calculation of electricity costs.</w:t>
      </w:r>
    </w:p>
  </w:footnote>
  <w:footnote w:id="76">
    <w:p w14:paraId="107B0DEA" w14:textId="77777777" w:rsidR="00CE443D" w:rsidRDefault="00CE443D">
      <w:pPr>
        <w:pStyle w:val="FootnoteText"/>
      </w:pPr>
      <w:r>
        <w:rPr>
          <w:rStyle w:val="FootnoteReference"/>
        </w:rPr>
        <w:footnoteRef/>
      </w:r>
      <w:r>
        <w:t xml:space="preserve"> (Informative Note) Depending on the metering configuration for the Dwelling Unit, the energy cost savings for the Rated Home may be realized by the occupant or by the building owner.</w:t>
      </w:r>
    </w:p>
  </w:footnote>
  <w:footnote w:id="77">
    <w:p w14:paraId="5BD19649" w14:textId="77777777" w:rsidR="00CE443D" w:rsidRPr="009A272B" w:rsidRDefault="00CE443D" w:rsidP="008F1DC1">
      <w:pPr>
        <w:pStyle w:val="FootnoteText"/>
      </w:pPr>
      <w:r>
        <w:rPr>
          <w:rStyle w:val="FootnoteReference"/>
        </w:rPr>
        <w:footnoteRef/>
      </w:r>
      <w:r>
        <w:t xml:space="preserve"> (Informative Reference) </w:t>
      </w:r>
      <w:r w:rsidRPr="00892C51">
        <w:t>http://www.epa.gov/cleanenergy/energy-resources/egrid/index.html</w:t>
      </w:r>
    </w:p>
  </w:footnote>
  <w:footnote w:id="78">
    <w:p w14:paraId="127F44EA" w14:textId="77777777" w:rsidR="00CE443D" w:rsidRPr="00CA268A" w:rsidRDefault="00CE443D" w:rsidP="008F1DC1">
      <w:pPr>
        <w:pStyle w:val="FootnoteText"/>
      </w:pPr>
      <w:r>
        <w:rPr>
          <w:rStyle w:val="FootnoteReference"/>
        </w:rPr>
        <w:footnoteRef/>
      </w:r>
      <w:r>
        <w:t xml:space="preserve"> </w:t>
      </w:r>
      <w:r w:rsidRPr="009F6934">
        <w:t>(Informative Note) RESNET will compile and publish annual total output pollution rate data for NOx, SO</w:t>
      </w:r>
      <w:r w:rsidRPr="008C6B4B">
        <w:rPr>
          <w:vertAlign w:val="subscript"/>
        </w:rPr>
        <w:t>2</w:t>
      </w:r>
      <w:r w:rsidRPr="009F6934">
        <w:t xml:space="preserve"> and CO</w:t>
      </w:r>
      <w:r w:rsidRPr="008C6B4B">
        <w:rPr>
          <w:vertAlign w:val="subscript"/>
        </w:rPr>
        <w:t>2</w:t>
      </w:r>
      <w:r w:rsidRPr="009F6934">
        <w:t xml:space="preserve"> 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79">
    <w:p w14:paraId="3783890B" w14:textId="5E50EF12" w:rsidR="00CE443D" w:rsidRPr="009A272B" w:rsidRDefault="00CE443D" w:rsidP="008F1DC1">
      <w:pPr>
        <w:pStyle w:val="FootnoteText"/>
      </w:pPr>
      <w:r>
        <w:rPr>
          <w:rStyle w:val="FootnoteReference"/>
        </w:rPr>
        <w:footnoteRef/>
      </w:r>
      <w:r>
        <w:t xml:space="preserve"> (Informative Note)</w:t>
      </w:r>
      <w:r w:rsidRPr="004F1348">
        <w:t xml:space="preserve"> </w:t>
      </w:r>
      <w:r>
        <w:t xml:space="preserve">Developed from the U.S. DOE National Impact Analysis AHAM2 report (appendix 15A) </w:t>
      </w:r>
    </w:p>
  </w:footnote>
  <w:footnote w:id="80">
    <w:p w14:paraId="4C2D4223" w14:textId="4F02B375" w:rsidR="00CE443D" w:rsidRPr="00302628" w:rsidRDefault="00CE443D">
      <w:pPr>
        <w:pStyle w:val="FootnoteText"/>
      </w:pPr>
      <w:r>
        <w:rPr>
          <w:rStyle w:val="FootnoteReference"/>
        </w:rPr>
        <w:footnoteRef/>
      </w:r>
      <w:r>
        <w:t xml:space="preserve"> (Informative Note) Section </w:t>
      </w:r>
      <w:r w:rsidRPr="00302628">
        <w:t xml:space="preserve">600 of the RESNET </w:t>
      </w:r>
      <w:r w:rsidRPr="00302628">
        <w:rPr>
          <w:i/>
        </w:rPr>
        <w:t xml:space="preserve">Mortgage Industry National Home Energy Rating Standards </w:t>
      </w:r>
      <w:r w:rsidRPr="00302628">
        <w:t>or equivalent may be used as criteria for inspection and testing Minimum Rated Features of a sample set of Rated Homes.</w:t>
      </w:r>
    </w:p>
  </w:footnote>
  <w:footnote w:id="81">
    <w:p w14:paraId="1025ED2C" w14:textId="77777777" w:rsidR="00CE443D" w:rsidRDefault="00CE443D" w:rsidP="00B87496">
      <w:pPr>
        <w:pStyle w:val="FootnoteText"/>
      </w:pPr>
      <w:r>
        <w:rPr>
          <w:rStyle w:val="FootnoteReference"/>
        </w:rPr>
        <w:footnoteRef/>
      </w:r>
      <w:r>
        <w:t xml:space="preserve"> (</w:t>
      </w:r>
      <w:r w:rsidRPr="00532CF7">
        <w:t xml:space="preserve">Informative Note) Section 600 of the RESNET </w:t>
      </w:r>
      <w:r w:rsidRPr="00532CF7">
        <w:rPr>
          <w:i/>
        </w:rPr>
        <w:t>Mortgage Industry National Home Energy Rating Standards</w:t>
      </w:r>
      <w:r w:rsidRPr="00532CF7">
        <w:t xml:space="preserve"> or equivalent may be used as criteria for inspection and testing Minimum Rated Features of a sample set of Rated Homes.</w:t>
      </w:r>
    </w:p>
  </w:footnote>
  <w:footnote w:id="82">
    <w:p w14:paraId="1A0859AC" w14:textId="77777777" w:rsidR="00CE443D" w:rsidRDefault="00CE443D" w:rsidP="00B87496">
      <w:pPr>
        <w:pStyle w:val="FootnoteText"/>
      </w:pPr>
      <w:r>
        <w:rPr>
          <w:rStyle w:val="FootnoteReference"/>
        </w:rPr>
        <w:footnoteRef/>
      </w:r>
      <w:r>
        <w:t xml:space="preserve"> (Normative Note) A Sampled Rating, where a specific Minimum Rated Feature was directly verified in each unit and not verified using Sampling, is permitted to use the verified performance rather than the worst value for that feature.</w:t>
      </w:r>
    </w:p>
  </w:footnote>
  <w:footnote w:id="83">
    <w:p w14:paraId="7E7D7C8D" w14:textId="4994B7B5" w:rsidR="00CE443D" w:rsidRDefault="00CE443D">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84">
    <w:p w14:paraId="752153A8" w14:textId="480A71D8" w:rsidR="00CE443D" w:rsidRDefault="00CE443D" w:rsidP="006C710A">
      <w:pPr>
        <w:pStyle w:val="FootnoteText"/>
      </w:pPr>
      <w:r>
        <w:rPr>
          <w:rStyle w:val="FootnoteReference"/>
        </w:rPr>
        <w:footnoteRef/>
      </w:r>
      <w:r>
        <w:t xml:space="preserve"> (Informative Note) A</w:t>
      </w:r>
      <w:r w:rsidRPr="003B6B30">
        <w:t>pproximately</w:t>
      </w:r>
      <w:r>
        <w:t>,</w:t>
      </w:r>
      <w:r w:rsidRPr="003B6B30">
        <w:t xml:space="preserve"> </w:t>
      </w:r>
      <w:r>
        <w:t>0</w:t>
      </w:r>
      <w:r w:rsidRPr="003B6B30">
        <w:t xml:space="preserve">.25" to 1.0" for stucco, </w:t>
      </w:r>
      <w:r>
        <w:t>0</w:t>
      </w:r>
      <w:r w:rsidRPr="003B6B30">
        <w:t xml:space="preserve">.5" to </w:t>
      </w:r>
      <w:r>
        <w:t>0</w:t>
      </w:r>
      <w:r w:rsidRPr="003B6B30">
        <w:t xml:space="preserve">.6" for interior sheetrock and </w:t>
      </w:r>
      <w:r>
        <w:t>0</w:t>
      </w:r>
      <w:r w:rsidRPr="003B6B30">
        <w:t xml:space="preserve">.5" to </w:t>
      </w:r>
      <w:r>
        <w:t>0</w:t>
      </w:r>
      <w:r w:rsidRPr="003B6B30">
        <w:t>.75" for other exterior siding materials</w:t>
      </w:r>
      <w:r>
        <w:t>.</w:t>
      </w:r>
    </w:p>
  </w:footnote>
  <w:footnote w:id="85">
    <w:p w14:paraId="1E1F557C" w14:textId="0538C1D8" w:rsidR="00CE443D" w:rsidRDefault="00CE443D" w:rsidP="006C710A">
      <w:pPr>
        <w:pStyle w:val="FootnoteText"/>
      </w:pPr>
      <w:r w:rsidRPr="000D57BC">
        <w:rPr>
          <w:vertAlign w:val="superscript"/>
        </w:rPr>
        <w:t>71</w:t>
      </w:r>
      <w:r w:rsidRPr="000D57BC">
        <w:t xml:space="preserve"> (Informative Note) </w:t>
      </w:r>
      <w:r w:rsidRPr="000D57BC">
        <w:rPr>
          <w:rFonts w:eastAsiaTheme="minorHAnsi"/>
        </w:rPr>
        <w:t xml:space="preserve">Examples of </w:t>
      </w:r>
      <w:r w:rsidRPr="000D57BC">
        <w:t>unit</w:t>
      </w:r>
      <w:r w:rsidRPr="000D57BC">
        <w:rPr>
          <w:strike/>
        </w:rPr>
        <w:t>ary</w:t>
      </w:r>
      <w:r w:rsidRPr="000D57BC">
        <w:t xml:space="preserve"> </w:t>
      </w:r>
      <w:r w:rsidRPr="000D57BC">
        <w:rPr>
          <w:u w:val="single"/>
        </w:rPr>
        <w:t xml:space="preserve">heater / Air Conditioner </w:t>
      </w:r>
      <w:r w:rsidRPr="000D57BC">
        <w:rPr>
          <w:rFonts w:eastAsiaTheme="minorHAnsi"/>
        </w:rPr>
        <w:t xml:space="preserve">equipment </w:t>
      </w:r>
      <w:proofErr w:type="gramStart"/>
      <w:r w:rsidRPr="000D57BC">
        <w:rPr>
          <w:rFonts w:eastAsiaTheme="minorHAnsi"/>
        </w:rPr>
        <w:t>include</w:t>
      </w:r>
      <w:proofErr w:type="gramEnd"/>
      <w:r w:rsidRPr="000D57BC">
        <w:rPr>
          <w:rFonts w:eastAsiaTheme="minorHAnsi"/>
        </w:rPr>
        <w:t xml:space="preserve"> window </w:t>
      </w:r>
      <w:r w:rsidRPr="000D57BC">
        <w:rPr>
          <w:strike/>
        </w:rPr>
        <w:t xml:space="preserve">air </w:t>
      </w:r>
      <w:proofErr w:type="spellStart"/>
      <w:r w:rsidRPr="000D57BC">
        <w:rPr>
          <w:u w:val="single"/>
        </w:rPr>
        <w:t>Air</w:t>
      </w:r>
      <w:proofErr w:type="spellEnd"/>
      <w:r w:rsidRPr="000D57BC">
        <w:rPr>
          <w:u w:val="single"/>
        </w:rPr>
        <w:t xml:space="preserve"> </w:t>
      </w:r>
      <w:proofErr w:type="spellStart"/>
      <w:r w:rsidRPr="000D57BC">
        <w:rPr>
          <w:strike/>
        </w:rPr>
        <w:t>conditioner</w:t>
      </w:r>
      <w:r w:rsidRPr="000D57BC">
        <w:rPr>
          <w:u w:val="single"/>
        </w:rPr>
        <w:t>Conditioner</w:t>
      </w:r>
      <w:proofErr w:type="spellEnd"/>
      <w:r w:rsidRPr="000D57BC">
        <w:rPr>
          <w:rFonts w:eastAsiaTheme="minorHAnsi"/>
        </w:rPr>
        <w:t xml:space="preserve"> s, package terminal heat pumps (PTHP), packaged terminal </w:t>
      </w:r>
      <w:r w:rsidRPr="000D57BC">
        <w:rPr>
          <w:strike/>
        </w:rPr>
        <w:t xml:space="preserve">air </w:t>
      </w:r>
      <w:proofErr w:type="spellStart"/>
      <w:r w:rsidRPr="000D57BC">
        <w:rPr>
          <w:u w:val="single"/>
        </w:rPr>
        <w:t>Air</w:t>
      </w:r>
      <w:proofErr w:type="spellEnd"/>
      <w:r w:rsidRPr="000D57BC">
        <w:rPr>
          <w:u w:val="single"/>
        </w:rPr>
        <w:t xml:space="preserve"> </w:t>
      </w:r>
      <w:proofErr w:type="spellStart"/>
      <w:r w:rsidRPr="000D57BC">
        <w:rPr>
          <w:strike/>
        </w:rPr>
        <w:t>conditioner</w:t>
      </w:r>
      <w:r w:rsidRPr="000D57BC">
        <w:rPr>
          <w:u w:val="single"/>
        </w:rPr>
        <w:t>Conditioner</w:t>
      </w:r>
      <w:proofErr w:type="spellEnd"/>
      <w:r w:rsidRPr="000D57BC">
        <w:rPr>
          <w:rFonts w:eastAsiaTheme="minorHAnsi"/>
        </w:rPr>
        <w:t xml:space="preserve"> (PTAC), and ductless </w:t>
      </w:r>
      <w:proofErr w:type="spellStart"/>
      <w:r w:rsidRPr="000D57BC">
        <w:rPr>
          <w:rFonts w:eastAsiaTheme="minorHAnsi"/>
        </w:rPr>
        <w:t>minisplits</w:t>
      </w:r>
      <w:proofErr w:type="spellEnd"/>
      <w:r w:rsidRPr="000D57BC">
        <w:rPr>
          <w:rFonts w:eastAsiaTheme="minorHAnsi"/>
        </w:rPr>
        <w:t xml:space="preserve">. Where </w:t>
      </w:r>
      <w:r w:rsidRPr="000D57BC">
        <w:t>unit</w:t>
      </w:r>
      <w:r w:rsidRPr="000D57BC">
        <w:rPr>
          <w:strike/>
        </w:rPr>
        <w:t>ary</w:t>
      </w:r>
      <w:r w:rsidRPr="000D57BC">
        <w:t xml:space="preserve"> </w:t>
      </w:r>
      <w:r w:rsidRPr="000D57BC">
        <w:rPr>
          <w:u w:val="single"/>
        </w:rPr>
        <w:t xml:space="preserve">heater / Air Conditioner </w:t>
      </w:r>
      <w:r w:rsidRPr="000D57BC">
        <w:rPr>
          <w:rFonts w:eastAsiaTheme="minorHAnsi"/>
        </w:rPr>
        <w:t>equipment has any amount of ductwork, they are forced air systems.</w:t>
      </w:r>
    </w:p>
  </w:footnote>
  <w:footnote w:id="86">
    <w:p w14:paraId="126C82B4" w14:textId="0FF4E7D4" w:rsidR="00CE443D" w:rsidRPr="00730EA2" w:rsidRDefault="00CE443D">
      <w:pPr>
        <w:spacing w:after="200" w:line="276" w:lineRule="auto"/>
        <w:rPr>
          <w:rFonts w:asciiTheme="minorHAnsi" w:eastAsiaTheme="minorHAnsi" w:hAnsiTheme="minorHAnsi" w:cstheme="minorBidi"/>
          <w:sz w:val="20"/>
          <w:szCs w:val="20"/>
        </w:rPr>
      </w:pPr>
      <w:r w:rsidRPr="00730EA2">
        <w:rPr>
          <w:sz w:val="20"/>
          <w:szCs w:val="20"/>
          <w:vertAlign w:val="superscript"/>
        </w:rPr>
        <w:t>72</w:t>
      </w:r>
      <w:r w:rsidRPr="00730EA2">
        <w:rPr>
          <w:sz w:val="20"/>
          <w:szCs w:val="20"/>
        </w:rPr>
        <w:t xml:space="preserve"> (Informative Note) The term “mini-split” generally refers to a </w:t>
      </w:r>
      <w:proofErr w:type="spellStart"/>
      <w:r w:rsidRPr="00730EA2">
        <w:rPr>
          <w:sz w:val="20"/>
          <w:szCs w:val="20"/>
        </w:rPr>
        <w:t>nonducted</w:t>
      </w:r>
      <w:proofErr w:type="spellEnd"/>
      <w:r w:rsidRPr="00730EA2">
        <w:rPr>
          <w:sz w:val="20"/>
          <w:szCs w:val="20"/>
        </w:rPr>
        <w:t>, “single-port” Heat Pump.</w:t>
      </w:r>
    </w:p>
  </w:footnote>
  <w:footnote w:id="87">
    <w:p w14:paraId="2BA7111F" w14:textId="77777777" w:rsidR="00CE443D" w:rsidRPr="003B48F1" w:rsidRDefault="00CE443D" w:rsidP="00222C1A">
      <w:pPr>
        <w:pStyle w:val="FootnoteText"/>
        <w:rPr>
          <w:color w:val="FF0000"/>
          <w:u w:val="single"/>
        </w:rPr>
      </w:pPr>
      <w:r w:rsidRPr="003B48F1">
        <w:rPr>
          <w:rStyle w:val="FootnoteReference"/>
          <w:color w:val="FF0000"/>
          <w:u w:val="single"/>
        </w:rPr>
        <w:footnoteRef/>
      </w:r>
      <w:r w:rsidRPr="003B48F1">
        <w:rPr>
          <w:color w:val="FF0000"/>
          <w:u w:val="single"/>
        </w:rPr>
        <w:t xml:space="preserve"> </w:t>
      </w:r>
      <w:r w:rsidRPr="000D57BC">
        <w:rPr>
          <w:u w:val="single"/>
        </w:rPr>
        <w:t xml:space="preserve">(Informative Note) This minimum rated feature may be determined as part of the heating and cooling system building element. </w:t>
      </w:r>
    </w:p>
  </w:footnote>
  <w:footnote w:id="88">
    <w:p w14:paraId="67DEF853" w14:textId="666A60CB" w:rsidR="00CE443D" w:rsidRPr="005D60CE" w:rsidRDefault="00CE443D" w:rsidP="005D60CE">
      <w:pPr>
        <w:autoSpaceDE w:val="0"/>
        <w:autoSpaceDN w:val="0"/>
        <w:adjustRightInd w:val="0"/>
        <w:rPr>
          <w:rFonts w:eastAsiaTheme="minorHAnsi"/>
          <w:color w:val="000000"/>
          <w:sz w:val="20"/>
          <w:szCs w:val="20"/>
        </w:rPr>
      </w:pPr>
      <w:r>
        <w:rPr>
          <w:vertAlign w:val="superscript"/>
        </w:rPr>
        <w:t>73</w:t>
      </w:r>
      <w:r w:rsidRPr="006A1902">
        <w:t xml:space="preserve"> (</w:t>
      </w:r>
      <w:r w:rsidRPr="005D60CE">
        <w:rPr>
          <w:sz w:val="20"/>
          <w:szCs w:val="20"/>
        </w:rPr>
        <w:t xml:space="preserve">Informative Note) </w:t>
      </w:r>
      <w:r w:rsidRPr="005D60CE">
        <w:rPr>
          <w:rFonts w:eastAsiaTheme="minorHAnsi"/>
          <w:color w:val="000000"/>
          <w:sz w:val="20"/>
          <w:szCs w:val="20"/>
        </w:rPr>
        <w:t>An example is the common "bread box" design.  Storage is usually outside the Conditioned Space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EBC5" w14:textId="3B956405" w:rsidR="00CE443D" w:rsidRDefault="00CE443D" w:rsidP="000648E3">
    <w:pPr>
      <w:tabs>
        <w:tab w:val="right" w:pos="90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7B02" w14:textId="77777777" w:rsidR="00CE443D" w:rsidRDefault="00CE443D" w:rsidP="008662A1">
    <w:pPr>
      <w:tabs>
        <w:tab w:val="right" w:pos="8820"/>
      </w:tabs>
    </w:pPr>
    <w:r>
      <w:t>On-Site Inspection Procedures</w:t>
    </w:r>
    <w:r>
      <w:tab/>
      <w:t>Normative Appendix A</w:t>
    </w:r>
  </w:p>
  <w:p w14:paraId="0F54FEC8" w14:textId="77777777" w:rsidR="00CE443D" w:rsidRDefault="00CE4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E5F1" w14:textId="1CFE4C02" w:rsidR="00CE443D" w:rsidRPr="005C62E2" w:rsidRDefault="00CE443D" w:rsidP="005C62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8C29" w14:textId="77777777" w:rsidR="00CE443D" w:rsidRDefault="00CE443D" w:rsidP="005E3488">
    <w:pPr>
      <w:tabs>
        <w:tab w:val="right" w:pos="9360"/>
      </w:tabs>
    </w:pPr>
    <w:r>
      <w:t>ECM Guidelines</w:t>
    </w:r>
    <w:r>
      <w:tab/>
      <w:t>Informative Annex X</w:t>
    </w:r>
  </w:p>
  <w:p w14:paraId="2549F1D0" w14:textId="77777777" w:rsidR="00CE443D" w:rsidRDefault="00CE443D" w:rsidP="00E85D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5CAE" w14:textId="77777777" w:rsidR="00CE443D" w:rsidRDefault="00CE443D" w:rsidP="005E3488">
    <w:pPr>
      <w:tabs>
        <w:tab w:val="right" w:pos="9360"/>
      </w:tabs>
    </w:pPr>
    <w:r>
      <w:t>ECM Guidelines</w:t>
    </w:r>
    <w:r>
      <w:tab/>
      <w:t>Informative Annex X</w:t>
    </w:r>
  </w:p>
  <w:p w14:paraId="428C499D" w14:textId="77777777" w:rsidR="00CE443D" w:rsidRDefault="00CE443D"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isLgl/>
      <w:lvlText w:val="%1."/>
      <w:lvlJc w:val="left"/>
      <w:pPr>
        <w:tabs>
          <w:tab w:val="num" w:pos="360"/>
        </w:tabs>
        <w:ind w:left="360" w:firstLine="360"/>
      </w:pPr>
      <w:rPr>
        <w:rFonts w:ascii="Times New Roman" w:eastAsia="ヒラギノ角ゴ Pro W3" w:hAnsi="Times New Roman" w:cs="Times New Roman" w:hint="default"/>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74CEA64E"/>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A55AFC58"/>
    <w:lvl w:ilvl="0">
      <w:start w:val="1"/>
      <w:numFmt w:val="decimal"/>
      <w:isLgl/>
      <w:lvlText w:val="%1."/>
      <w:lvlJc w:val="left"/>
      <w:pPr>
        <w:tabs>
          <w:tab w:val="num" w:pos="360"/>
        </w:tabs>
        <w:ind w:left="360" w:firstLine="720"/>
      </w:pPr>
      <w:rPr>
        <w:rFonts w:ascii="Times New Roman" w:eastAsia="ヒラギノ角ゴ Pro W3" w:hAnsi="Times New Roman" w:cs="Times New Roman" w:hint="default"/>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decimal"/>
      <w:isLgl/>
      <w:lvlText w:val="%1."/>
      <w:lvlJc w:val="left"/>
      <w:pPr>
        <w:tabs>
          <w:tab w:val="num" w:pos="360"/>
        </w:tabs>
        <w:ind w:left="360" w:firstLine="72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894EE879"/>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C3504FE2"/>
    <w:lvl w:ilvl="0">
      <w:start w:val="1"/>
      <w:numFmt w:val="decimal"/>
      <w:isLgl/>
      <w:lvlText w:val="%1."/>
      <w:lvlJc w:val="left"/>
      <w:pPr>
        <w:tabs>
          <w:tab w:val="num" w:pos="360"/>
        </w:tabs>
        <w:ind w:left="360" w:firstLine="900"/>
      </w:pPr>
      <w:rPr>
        <w:rFonts w:hint="default"/>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894EE87E"/>
    <w:lvl w:ilvl="0">
      <w:start w:val="1"/>
      <w:numFmt w:val="decimal"/>
      <w:isLgl/>
      <w:lvlText w:val="%1."/>
      <w:lvlJc w:val="left"/>
      <w:pPr>
        <w:tabs>
          <w:tab w:val="num" w:pos="360"/>
        </w:tabs>
        <w:ind w:left="360" w:firstLine="1080"/>
      </w:pPr>
      <w:rPr>
        <w:rFonts w:hint="default"/>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081EE2EC"/>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34BEDD66"/>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isLgl/>
      <w:lvlText w:val="%1."/>
      <w:lvlJc w:val="left"/>
      <w:pPr>
        <w:tabs>
          <w:tab w:val="num" w:pos="360"/>
        </w:tabs>
        <w:ind w:left="360" w:firstLine="360"/>
      </w:pPr>
      <w:rPr>
        <w:rFonts w:hint="default"/>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72099D"/>
    <w:multiLevelType w:val="multilevel"/>
    <w:tmpl w:val="EA5445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9042EA"/>
    <w:multiLevelType w:val="multilevel"/>
    <w:tmpl w:val="AD7E4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D29FD"/>
    <w:multiLevelType w:val="hybridMultilevel"/>
    <w:tmpl w:val="6BEA4756"/>
    <w:lvl w:ilvl="0" w:tplc="0306645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C52AEB"/>
    <w:multiLevelType w:val="hybridMultilevel"/>
    <w:tmpl w:val="6172A764"/>
    <w:lvl w:ilvl="0" w:tplc="FF0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B4A84"/>
    <w:multiLevelType w:val="multilevel"/>
    <w:tmpl w:val="D23867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32663E"/>
    <w:multiLevelType w:val="multilevel"/>
    <w:tmpl w:val="6B38A8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649275A"/>
    <w:multiLevelType w:val="multilevel"/>
    <w:tmpl w:val="4664C2B6"/>
    <w:lvl w:ilvl="0">
      <w:start w:val="1"/>
      <w:numFmt w:val="decimal"/>
      <w:lvlText w:val="%1."/>
      <w:lvlJc w:val="left"/>
      <w:pPr>
        <w:ind w:left="720" w:hanging="360"/>
      </w:pPr>
      <w:rPr>
        <w:strike w:val="0"/>
      </w:rPr>
    </w:lvl>
    <w:lvl w:ilvl="1">
      <w:start w:val="2"/>
      <w:numFmt w:val="decimal"/>
      <w:isLgl/>
      <w:lvlText w:val="%1.%2"/>
      <w:lvlJc w:val="left"/>
      <w:pPr>
        <w:ind w:left="1584" w:hanging="1080"/>
      </w:pPr>
      <w:rPr>
        <w:rFonts w:hint="default"/>
      </w:rPr>
    </w:lvl>
    <w:lvl w:ilvl="2">
      <w:start w:val="2"/>
      <w:numFmt w:val="decimal"/>
      <w:isLgl/>
      <w:lvlText w:val="%1.%2.%3"/>
      <w:lvlJc w:val="left"/>
      <w:pPr>
        <w:ind w:left="1728" w:hanging="1080"/>
      </w:pPr>
      <w:rPr>
        <w:rFonts w:hint="default"/>
      </w:rPr>
    </w:lvl>
    <w:lvl w:ilvl="3">
      <w:start w:val="3"/>
      <w:numFmt w:val="decimal"/>
      <w:isLgl/>
      <w:lvlText w:val="%1.%2.%3.%4"/>
      <w:lvlJc w:val="left"/>
      <w:pPr>
        <w:ind w:left="1872" w:hanging="1080"/>
      </w:pPr>
      <w:rPr>
        <w:rFonts w:hint="default"/>
      </w:rPr>
    </w:lvl>
    <w:lvl w:ilvl="4">
      <w:start w:val="1"/>
      <w:numFmt w:val="decimal"/>
      <w:isLgl/>
      <w:lvlText w:val="%1.%2.%3.%4.%5"/>
      <w:lvlJc w:val="left"/>
      <w:pPr>
        <w:ind w:left="2016" w:hanging="1080"/>
      </w:pPr>
      <w:rPr>
        <w:rFonts w:hint="default"/>
      </w:rPr>
    </w:lvl>
    <w:lvl w:ilvl="5">
      <w:start w:val="2"/>
      <w:numFmt w:val="decimal"/>
      <w:isLgl/>
      <w:lvlText w:val="%1.%2.%3.%4.%5.%6"/>
      <w:lvlJc w:val="left"/>
      <w:pPr>
        <w:ind w:left="2250" w:hanging="1080"/>
      </w:pPr>
      <w:rPr>
        <w:rFonts w:hint="default"/>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D466C2"/>
    <w:multiLevelType w:val="hybridMultilevel"/>
    <w:tmpl w:val="E93C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24064E"/>
    <w:multiLevelType w:val="multilevel"/>
    <w:tmpl w:val="218EA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39B38EA"/>
    <w:multiLevelType w:val="hybridMultilevel"/>
    <w:tmpl w:val="CDF4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4"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35" w15:restartNumberingAfterBreak="0">
    <w:nsid w:val="414409B6"/>
    <w:multiLevelType w:val="multilevel"/>
    <w:tmpl w:val="2D1ACA2E"/>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6" w15:restartNumberingAfterBreak="0">
    <w:nsid w:val="41C9759D"/>
    <w:multiLevelType w:val="multilevel"/>
    <w:tmpl w:val="CDF859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3CE7016"/>
    <w:multiLevelType w:val="multilevel"/>
    <w:tmpl w:val="88CC8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27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D62581"/>
    <w:multiLevelType w:val="multilevel"/>
    <w:tmpl w:val="1012FC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5E2D0A"/>
    <w:multiLevelType w:val="multilevel"/>
    <w:tmpl w:val="3A5EA0E2"/>
    <w:lvl w:ilvl="0">
      <w:start w:val="4"/>
      <w:numFmt w:val="decimal"/>
      <w:lvlText w:val="%1"/>
      <w:lvlJc w:val="left"/>
      <w:pPr>
        <w:ind w:left="1020" w:hanging="1020"/>
      </w:pPr>
      <w:rPr>
        <w:rFonts w:hint="default"/>
        <w:color w:val="FF0000"/>
      </w:rPr>
    </w:lvl>
    <w:lvl w:ilvl="1">
      <w:start w:val="2"/>
      <w:numFmt w:val="decimal"/>
      <w:lvlText w:val="%1.%2"/>
      <w:lvlJc w:val="left"/>
      <w:pPr>
        <w:ind w:left="1308" w:hanging="1020"/>
      </w:pPr>
      <w:rPr>
        <w:rFonts w:hint="default"/>
        <w:color w:val="FF0000"/>
      </w:rPr>
    </w:lvl>
    <w:lvl w:ilvl="2">
      <w:start w:val="2"/>
      <w:numFmt w:val="decimal"/>
      <w:lvlText w:val="%1.%2.%3"/>
      <w:lvlJc w:val="left"/>
      <w:pPr>
        <w:ind w:left="1596" w:hanging="1020"/>
      </w:pPr>
      <w:rPr>
        <w:rFonts w:hint="default"/>
        <w:color w:val="FF0000"/>
      </w:rPr>
    </w:lvl>
    <w:lvl w:ilvl="3">
      <w:start w:val="5"/>
      <w:numFmt w:val="decimal"/>
      <w:lvlText w:val="%1.%2.%3.%4"/>
      <w:lvlJc w:val="left"/>
      <w:pPr>
        <w:ind w:left="1884" w:hanging="1020"/>
      </w:pPr>
      <w:rPr>
        <w:rFonts w:hint="default"/>
        <w:color w:val="FF0000"/>
      </w:rPr>
    </w:lvl>
    <w:lvl w:ilvl="4">
      <w:start w:val="1"/>
      <w:numFmt w:val="decimal"/>
      <w:lvlText w:val="%1.%2.%3.%4.%5"/>
      <w:lvlJc w:val="left"/>
      <w:pPr>
        <w:ind w:left="2232" w:hanging="1080"/>
      </w:pPr>
      <w:rPr>
        <w:rFonts w:hint="default"/>
        <w:color w:val="FF0000"/>
      </w:rPr>
    </w:lvl>
    <w:lvl w:ilvl="5">
      <w:start w:val="5"/>
      <w:numFmt w:val="decimal"/>
      <w:lvlText w:val="%1.%2.%3.%4.%5.%6"/>
      <w:lvlJc w:val="left"/>
      <w:pPr>
        <w:ind w:left="2520" w:hanging="1080"/>
      </w:pPr>
      <w:rPr>
        <w:rFonts w:hint="default"/>
        <w:color w:val="FF0000"/>
      </w:rPr>
    </w:lvl>
    <w:lvl w:ilvl="6">
      <w:start w:val="1"/>
      <w:numFmt w:val="decimal"/>
      <w:lvlText w:val="%1.%2.%3.%4.%5.%6.%7"/>
      <w:lvlJc w:val="left"/>
      <w:pPr>
        <w:ind w:left="3168" w:hanging="1440"/>
      </w:pPr>
      <w:rPr>
        <w:rFonts w:hint="default"/>
        <w:color w:val="FF0000"/>
      </w:rPr>
    </w:lvl>
    <w:lvl w:ilvl="7">
      <w:start w:val="1"/>
      <w:numFmt w:val="decimal"/>
      <w:lvlText w:val="%1.%2.%3.%4.%5.%6.%7.%8"/>
      <w:lvlJc w:val="left"/>
      <w:pPr>
        <w:ind w:left="3456" w:hanging="1440"/>
      </w:pPr>
      <w:rPr>
        <w:rFonts w:hint="default"/>
        <w:color w:val="FF0000"/>
      </w:rPr>
    </w:lvl>
    <w:lvl w:ilvl="8">
      <w:start w:val="1"/>
      <w:numFmt w:val="decimal"/>
      <w:lvlText w:val="%1.%2.%3.%4.%5.%6.%7.%8.%9"/>
      <w:lvlJc w:val="left"/>
      <w:pPr>
        <w:ind w:left="4104" w:hanging="1800"/>
      </w:pPr>
      <w:rPr>
        <w:rFonts w:hint="default"/>
        <w:color w:val="FF0000"/>
      </w:rPr>
    </w:lvl>
  </w:abstractNum>
  <w:abstractNum w:abstractNumId="42"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FB4D59"/>
    <w:multiLevelType w:val="hybridMultilevel"/>
    <w:tmpl w:val="E7FA1242"/>
    <w:lvl w:ilvl="0" w:tplc="BAE8CEA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63376E4A"/>
    <w:multiLevelType w:val="multilevel"/>
    <w:tmpl w:val="A3127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DA5548"/>
    <w:multiLevelType w:val="multilevel"/>
    <w:tmpl w:val="CA7C9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7EE618A"/>
    <w:multiLevelType w:val="hybridMultilevel"/>
    <w:tmpl w:val="8C0A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6F16659B"/>
    <w:multiLevelType w:val="multilevel"/>
    <w:tmpl w:val="1E0E6D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b w:val="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3BA6872"/>
    <w:multiLevelType w:val="multilevel"/>
    <w:tmpl w:val="7522324A"/>
    <w:numStyleLink w:val="RESNETstd"/>
  </w:abstractNum>
  <w:abstractNum w:abstractNumId="55"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8E6DBB"/>
    <w:multiLevelType w:val="hybridMultilevel"/>
    <w:tmpl w:val="A62EB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52"/>
  </w:num>
  <w:num w:numId="4">
    <w:abstractNumId w:val="1"/>
  </w:num>
  <w:num w:numId="5">
    <w:abstractNumId w:val="47"/>
  </w:num>
  <w:num w:numId="6">
    <w:abstractNumId w:val="33"/>
  </w:num>
  <w:num w:numId="7">
    <w:abstractNumId w:val="54"/>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566"/>
          </w:tabs>
          <w:ind w:left="63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49"/>
  </w:num>
  <w:num w:numId="9">
    <w:abstractNumId w:val="21"/>
  </w:num>
  <w:num w:numId="10">
    <w:abstractNumId w:val="32"/>
  </w:num>
  <w:num w:numId="11">
    <w:abstractNumId w:val="43"/>
  </w:num>
  <w:num w:numId="12">
    <w:abstractNumId w:val="20"/>
  </w:num>
  <w:num w:numId="13">
    <w:abstractNumId w:val="4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7"/>
  </w:num>
  <w:num w:numId="30">
    <w:abstractNumId w:val="42"/>
  </w:num>
  <w:num w:numId="31">
    <w:abstractNumId w:val="55"/>
  </w:num>
  <w:num w:numId="32">
    <w:abstractNumId w:val="48"/>
  </w:num>
  <w:num w:numId="33">
    <w:abstractNumId w:val="39"/>
  </w:num>
  <w:num w:numId="34">
    <w:abstractNumId w:val="31"/>
  </w:num>
  <w:num w:numId="35">
    <w:abstractNumId w:val="26"/>
  </w:num>
  <w:num w:numId="36">
    <w:abstractNumId w:val="53"/>
  </w:num>
  <w:num w:numId="37">
    <w:abstractNumId w:val="40"/>
  </w:num>
  <w:num w:numId="38">
    <w:abstractNumId w:val="46"/>
  </w:num>
  <w:num w:numId="39">
    <w:abstractNumId w:val="57"/>
  </w:num>
  <w:num w:numId="40">
    <w:abstractNumId w:val="25"/>
  </w:num>
  <w:num w:numId="41">
    <w:abstractNumId w:val="16"/>
  </w:num>
  <w:num w:numId="42">
    <w:abstractNumId w:val="19"/>
  </w:num>
  <w:num w:numId="43">
    <w:abstractNumId w:val="18"/>
  </w:num>
  <w:num w:numId="44">
    <w:abstractNumId w:val="58"/>
  </w:num>
  <w:num w:numId="45">
    <w:abstractNumId w:val="38"/>
  </w:num>
  <w:num w:numId="46">
    <w:abstractNumId w:val="17"/>
  </w:num>
  <w:num w:numId="47">
    <w:abstractNumId w:val="29"/>
  </w:num>
  <w:num w:numId="48">
    <w:abstractNumId w:val="24"/>
  </w:num>
  <w:num w:numId="49">
    <w:abstractNumId w:val="50"/>
  </w:num>
  <w:num w:numId="50">
    <w:abstractNumId w:val="45"/>
  </w:num>
  <w:num w:numId="51">
    <w:abstractNumId w:val="45"/>
    <w:lvlOverride w:ilvl="0">
      <w:startOverride w:val="1"/>
    </w:lvlOverride>
  </w:num>
  <w:num w:numId="52">
    <w:abstractNumId w:val="45"/>
    <w:lvlOverride w:ilvl="0">
      <w:startOverride w:val="1"/>
    </w:lvlOverride>
  </w:num>
  <w:num w:numId="53">
    <w:abstractNumId w:val="28"/>
  </w:num>
  <w:num w:numId="54">
    <w:abstractNumId w:val="56"/>
  </w:num>
  <w:num w:numId="55">
    <w:abstractNumId w:val="36"/>
  </w:num>
  <w:num w:numId="56">
    <w:abstractNumId w:val="22"/>
  </w:num>
  <w:num w:numId="57">
    <w:abstractNumId w:val="35"/>
  </w:num>
  <w:num w:numId="58">
    <w:abstractNumId w:val="37"/>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41"/>
  </w:num>
  <w:num w:numId="63">
    <w:abstractNumId w:val="30"/>
  </w:num>
  <w:num w:numId="64">
    <w:abstractNumId w:val="5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Dixon">
    <w15:presenceInfo w15:providerId="Windows Live" w15:userId="debb5155b1854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30A9"/>
    <w:rsid w:val="00004046"/>
    <w:rsid w:val="000043A0"/>
    <w:rsid w:val="00004525"/>
    <w:rsid w:val="00004685"/>
    <w:rsid w:val="000048D8"/>
    <w:rsid w:val="000048EE"/>
    <w:rsid w:val="00005483"/>
    <w:rsid w:val="00005774"/>
    <w:rsid w:val="00006076"/>
    <w:rsid w:val="000061E4"/>
    <w:rsid w:val="00006559"/>
    <w:rsid w:val="00006DAC"/>
    <w:rsid w:val="00007306"/>
    <w:rsid w:val="0000790B"/>
    <w:rsid w:val="000079CE"/>
    <w:rsid w:val="00007D80"/>
    <w:rsid w:val="00010D86"/>
    <w:rsid w:val="00010F99"/>
    <w:rsid w:val="00010FB8"/>
    <w:rsid w:val="0001135D"/>
    <w:rsid w:val="00011ACC"/>
    <w:rsid w:val="0001231C"/>
    <w:rsid w:val="0001251A"/>
    <w:rsid w:val="00012BB3"/>
    <w:rsid w:val="00012EB6"/>
    <w:rsid w:val="00013023"/>
    <w:rsid w:val="000136CE"/>
    <w:rsid w:val="000136D4"/>
    <w:rsid w:val="00013F61"/>
    <w:rsid w:val="0001413F"/>
    <w:rsid w:val="00014511"/>
    <w:rsid w:val="0001461D"/>
    <w:rsid w:val="00014E61"/>
    <w:rsid w:val="00014EC6"/>
    <w:rsid w:val="00015328"/>
    <w:rsid w:val="0001544F"/>
    <w:rsid w:val="00015934"/>
    <w:rsid w:val="00015A1C"/>
    <w:rsid w:val="00015DAD"/>
    <w:rsid w:val="00015E7F"/>
    <w:rsid w:val="00016472"/>
    <w:rsid w:val="000164A1"/>
    <w:rsid w:val="0001657A"/>
    <w:rsid w:val="00016757"/>
    <w:rsid w:val="00016FEC"/>
    <w:rsid w:val="00017095"/>
    <w:rsid w:val="00017262"/>
    <w:rsid w:val="00017B82"/>
    <w:rsid w:val="00017C24"/>
    <w:rsid w:val="00017D28"/>
    <w:rsid w:val="00020002"/>
    <w:rsid w:val="00020519"/>
    <w:rsid w:val="0002072D"/>
    <w:rsid w:val="00020A62"/>
    <w:rsid w:val="0002157B"/>
    <w:rsid w:val="00021E06"/>
    <w:rsid w:val="000229F8"/>
    <w:rsid w:val="00022C55"/>
    <w:rsid w:val="00022F3F"/>
    <w:rsid w:val="00023C79"/>
    <w:rsid w:val="0002489F"/>
    <w:rsid w:val="00024AAD"/>
    <w:rsid w:val="000252FE"/>
    <w:rsid w:val="0002560E"/>
    <w:rsid w:val="00025B6F"/>
    <w:rsid w:val="00027B8F"/>
    <w:rsid w:val="000300F3"/>
    <w:rsid w:val="00030E4C"/>
    <w:rsid w:val="0003138A"/>
    <w:rsid w:val="00031D66"/>
    <w:rsid w:val="00031ED6"/>
    <w:rsid w:val="00033985"/>
    <w:rsid w:val="00033ED3"/>
    <w:rsid w:val="0003412E"/>
    <w:rsid w:val="00034A28"/>
    <w:rsid w:val="00034BEF"/>
    <w:rsid w:val="00035539"/>
    <w:rsid w:val="00035F77"/>
    <w:rsid w:val="0003615E"/>
    <w:rsid w:val="00036285"/>
    <w:rsid w:val="000364EA"/>
    <w:rsid w:val="0003660A"/>
    <w:rsid w:val="0003678A"/>
    <w:rsid w:val="00036BE9"/>
    <w:rsid w:val="00036E11"/>
    <w:rsid w:val="00036EAA"/>
    <w:rsid w:val="000372DD"/>
    <w:rsid w:val="000400B3"/>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521F"/>
    <w:rsid w:val="0004552D"/>
    <w:rsid w:val="00045A26"/>
    <w:rsid w:val="00045B64"/>
    <w:rsid w:val="0004645F"/>
    <w:rsid w:val="000468B1"/>
    <w:rsid w:val="00046E95"/>
    <w:rsid w:val="00046EC0"/>
    <w:rsid w:val="00047027"/>
    <w:rsid w:val="00047D59"/>
    <w:rsid w:val="00050015"/>
    <w:rsid w:val="00050A18"/>
    <w:rsid w:val="0005110A"/>
    <w:rsid w:val="00051F7E"/>
    <w:rsid w:val="00052185"/>
    <w:rsid w:val="000521CD"/>
    <w:rsid w:val="00052799"/>
    <w:rsid w:val="00052897"/>
    <w:rsid w:val="00052A46"/>
    <w:rsid w:val="0005312F"/>
    <w:rsid w:val="0005371F"/>
    <w:rsid w:val="00053831"/>
    <w:rsid w:val="00053B45"/>
    <w:rsid w:val="000543D8"/>
    <w:rsid w:val="000543EC"/>
    <w:rsid w:val="0005440E"/>
    <w:rsid w:val="00054524"/>
    <w:rsid w:val="00054556"/>
    <w:rsid w:val="00054B77"/>
    <w:rsid w:val="00054D32"/>
    <w:rsid w:val="0005578D"/>
    <w:rsid w:val="0005598C"/>
    <w:rsid w:val="00056213"/>
    <w:rsid w:val="00056C0F"/>
    <w:rsid w:val="00056F82"/>
    <w:rsid w:val="0005705C"/>
    <w:rsid w:val="00057561"/>
    <w:rsid w:val="0005761D"/>
    <w:rsid w:val="00057AF7"/>
    <w:rsid w:val="00057D43"/>
    <w:rsid w:val="000608B2"/>
    <w:rsid w:val="00060AA0"/>
    <w:rsid w:val="00060B28"/>
    <w:rsid w:val="00061919"/>
    <w:rsid w:val="0006219E"/>
    <w:rsid w:val="00062AA8"/>
    <w:rsid w:val="00062EE9"/>
    <w:rsid w:val="00062FA2"/>
    <w:rsid w:val="000630F2"/>
    <w:rsid w:val="00063FDE"/>
    <w:rsid w:val="000648E3"/>
    <w:rsid w:val="000658F5"/>
    <w:rsid w:val="00065FF0"/>
    <w:rsid w:val="00066B6E"/>
    <w:rsid w:val="00066C3D"/>
    <w:rsid w:val="00066EC5"/>
    <w:rsid w:val="00066F9A"/>
    <w:rsid w:val="00067258"/>
    <w:rsid w:val="00067D62"/>
    <w:rsid w:val="0007008A"/>
    <w:rsid w:val="00070518"/>
    <w:rsid w:val="000707B0"/>
    <w:rsid w:val="00070C03"/>
    <w:rsid w:val="00070CA5"/>
    <w:rsid w:val="00070F98"/>
    <w:rsid w:val="000712EE"/>
    <w:rsid w:val="0007166E"/>
    <w:rsid w:val="00071ABD"/>
    <w:rsid w:val="00072017"/>
    <w:rsid w:val="00072702"/>
    <w:rsid w:val="0007284E"/>
    <w:rsid w:val="0007294F"/>
    <w:rsid w:val="00072DBD"/>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8016B"/>
    <w:rsid w:val="000809A0"/>
    <w:rsid w:val="000813C4"/>
    <w:rsid w:val="000823F4"/>
    <w:rsid w:val="0008271D"/>
    <w:rsid w:val="0008272F"/>
    <w:rsid w:val="000829EF"/>
    <w:rsid w:val="00082C25"/>
    <w:rsid w:val="00082D00"/>
    <w:rsid w:val="000836B5"/>
    <w:rsid w:val="00083CE1"/>
    <w:rsid w:val="00083E10"/>
    <w:rsid w:val="00084095"/>
    <w:rsid w:val="00084378"/>
    <w:rsid w:val="00084441"/>
    <w:rsid w:val="000844D2"/>
    <w:rsid w:val="00084539"/>
    <w:rsid w:val="00084C91"/>
    <w:rsid w:val="00085291"/>
    <w:rsid w:val="00085BC8"/>
    <w:rsid w:val="0008605F"/>
    <w:rsid w:val="0008636A"/>
    <w:rsid w:val="0008691B"/>
    <w:rsid w:val="00087600"/>
    <w:rsid w:val="00087B0B"/>
    <w:rsid w:val="00087CA3"/>
    <w:rsid w:val="00087E42"/>
    <w:rsid w:val="00090978"/>
    <w:rsid w:val="00091702"/>
    <w:rsid w:val="00091A36"/>
    <w:rsid w:val="00092468"/>
    <w:rsid w:val="0009267C"/>
    <w:rsid w:val="00092A71"/>
    <w:rsid w:val="00092DB0"/>
    <w:rsid w:val="00093330"/>
    <w:rsid w:val="00093817"/>
    <w:rsid w:val="000939D6"/>
    <w:rsid w:val="0009430E"/>
    <w:rsid w:val="000943DA"/>
    <w:rsid w:val="00094A53"/>
    <w:rsid w:val="00094DE8"/>
    <w:rsid w:val="0009528C"/>
    <w:rsid w:val="00095640"/>
    <w:rsid w:val="000959F9"/>
    <w:rsid w:val="000962A2"/>
    <w:rsid w:val="0009644C"/>
    <w:rsid w:val="000970D3"/>
    <w:rsid w:val="00097251"/>
    <w:rsid w:val="00097C65"/>
    <w:rsid w:val="000A0CB4"/>
    <w:rsid w:val="000A11FE"/>
    <w:rsid w:val="000A1681"/>
    <w:rsid w:val="000A1972"/>
    <w:rsid w:val="000A1EE5"/>
    <w:rsid w:val="000A2143"/>
    <w:rsid w:val="000A234C"/>
    <w:rsid w:val="000A2632"/>
    <w:rsid w:val="000A2DD5"/>
    <w:rsid w:val="000A313A"/>
    <w:rsid w:val="000A31BB"/>
    <w:rsid w:val="000A3254"/>
    <w:rsid w:val="000A349A"/>
    <w:rsid w:val="000A3B7F"/>
    <w:rsid w:val="000A426A"/>
    <w:rsid w:val="000A4515"/>
    <w:rsid w:val="000A46B9"/>
    <w:rsid w:val="000A5257"/>
    <w:rsid w:val="000A525A"/>
    <w:rsid w:val="000A53EE"/>
    <w:rsid w:val="000A555E"/>
    <w:rsid w:val="000A58DE"/>
    <w:rsid w:val="000A5AED"/>
    <w:rsid w:val="000A67AC"/>
    <w:rsid w:val="000A69A4"/>
    <w:rsid w:val="000A6AB9"/>
    <w:rsid w:val="000A711D"/>
    <w:rsid w:val="000A7CE1"/>
    <w:rsid w:val="000B06FD"/>
    <w:rsid w:val="000B1836"/>
    <w:rsid w:val="000B1A0A"/>
    <w:rsid w:val="000B312F"/>
    <w:rsid w:val="000B35D6"/>
    <w:rsid w:val="000B3657"/>
    <w:rsid w:val="000B39CE"/>
    <w:rsid w:val="000B3D01"/>
    <w:rsid w:val="000B3FD7"/>
    <w:rsid w:val="000B4412"/>
    <w:rsid w:val="000B44AC"/>
    <w:rsid w:val="000B476C"/>
    <w:rsid w:val="000B51A0"/>
    <w:rsid w:val="000B539B"/>
    <w:rsid w:val="000B627F"/>
    <w:rsid w:val="000B6600"/>
    <w:rsid w:val="000B6AD4"/>
    <w:rsid w:val="000B6D3C"/>
    <w:rsid w:val="000B71D2"/>
    <w:rsid w:val="000B7A7E"/>
    <w:rsid w:val="000B7CB0"/>
    <w:rsid w:val="000B7ED2"/>
    <w:rsid w:val="000C091A"/>
    <w:rsid w:val="000C09E1"/>
    <w:rsid w:val="000C0A04"/>
    <w:rsid w:val="000C0C5D"/>
    <w:rsid w:val="000C0C9E"/>
    <w:rsid w:val="000C0CA7"/>
    <w:rsid w:val="000C12E2"/>
    <w:rsid w:val="000C1544"/>
    <w:rsid w:val="000C18C2"/>
    <w:rsid w:val="000C2340"/>
    <w:rsid w:val="000C2649"/>
    <w:rsid w:val="000C271E"/>
    <w:rsid w:val="000C348A"/>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F47"/>
    <w:rsid w:val="000D19A5"/>
    <w:rsid w:val="000D203A"/>
    <w:rsid w:val="000D212C"/>
    <w:rsid w:val="000D284F"/>
    <w:rsid w:val="000D2F59"/>
    <w:rsid w:val="000D2FCD"/>
    <w:rsid w:val="000D3891"/>
    <w:rsid w:val="000D38E2"/>
    <w:rsid w:val="000D43EB"/>
    <w:rsid w:val="000D4B60"/>
    <w:rsid w:val="000D4B9D"/>
    <w:rsid w:val="000D4C66"/>
    <w:rsid w:val="000D4E96"/>
    <w:rsid w:val="000D5293"/>
    <w:rsid w:val="000D57AA"/>
    <w:rsid w:val="000D57BC"/>
    <w:rsid w:val="000D5EB9"/>
    <w:rsid w:val="000D6326"/>
    <w:rsid w:val="000D63D5"/>
    <w:rsid w:val="000D6A1B"/>
    <w:rsid w:val="000D6E86"/>
    <w:rsid w:val="000D73B8"/>
    <w:rsid w:val="000D7864"/>
    <w:rsid w:val="000D7891"/>
    <w:rsid w:val="000D79A9"/>
    <w:rsid w:val="000D7A58"/>
    <w:rsid w:val="000E04E9"/>
    <w:rsid w:val="000E1280"/>
    <w:rsid w:val="000E131C"/>
    <w:rsid w:val="000E1521"/>
    <w:rsid w:val="000E1EA8"/>
    <w:rsid w:val="000E2352"/>
    <w:rsid w:val="000E3988"/>
    <w:rsid w:val="000E409F"/>
    <w:rsid w:val="000E40DF"/>
    <w:rsid w:val="000E4141"/>
    <w:rsid w:val="000E4CD3"/>
    <w:rsid w:val="000E4F8E"/>
    <w:rsid w:val="000E4FE1"/>
    <w:rsid w:val="000E510B"/>
    <w:rsid w:val="000E5754"/>
    <w:rsid w:val="000E580D"/>
    <w:rsid w:val="000E6E0B"/>
    <w:rsid w:val="000E6F96"/>
    <w:rsid w:val="000E78D0"/>
    <w:rsid w:val="000F05E4"/>
    <w:rsid w:val="000F0BAA"/>
    <w:rsid w:val="000F13F6"/>
    <w:rsid w:val="000F1AA3"/>
    <w:rsid w:val="000F1DA6"/>
    <w:rsid w:val="000F3518"/>
    <w:rsid w:val="000F3529"/>
    <w:rsid w:val="000F3941"/>
    <w:rsid w:val="000F439C"/>
    <w:rsid w:val="000F50FF"/>
    <w:rsid w:val="000F5116"/>
    <w:rsid w:val="000F5168"/>
    <w:rsid w:val="000F5D11"/>
    <w:rsid w:val="000F6023"/>
    <w:rsid w:val="000F602E"/>
    <w:rsid w:val="000F65D1"/>
    <w:rsid w:val="000F6B9E"/>
    <w:rsid w:val="000F6D36"/>
    <w:rsid w:val="000F6FA8"/>
    <w:rsid w:val="000F7884"/>
    <w:rsid w:val="000F7DEA"/>
    <w:rsid w:val="00100231"/>
    <w:rsid w:val="00100482"/>
    <w:rsid w:val="00101240"/>
    <w:rsid w:val="001013A1"/>
    <w:rsid w:val="0010257B"/>
    <w:rsid w:val="00102FDB"/>
    <w:rsid w:val="00103418"/>
    <w:rsid w:val="001035D5"/>
    <w:rsid w:val="001036C0"/>
    <w:rsid w:val="00103743"/>
    <w:rsid w:val="00103953"/>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C31"/>
    <w:rsid w:val="00113257"/>
    <w:rsid w:val="0011345C"/>
    <w:rsid w:val="00113E60"/>
    <w:rsid w:val="00113F0D"/>
    <w:rsid w:val="0011414F"/>
    <w:rsid w:val="00114518"/>
    <w:rsid w:val="0011498D"/>
    <w:rsid w:val="001151DF"/>
    <w:rsid w:val="00115612"/>
    <w:rsid w:val="00115884"/>
    <w:rsid w:val="00115B76"/>
    <w:rsid w:val="001168C1"/>
    <w:rsid w:val="00116AFF"/>
    <w:rsid w:val="00116DA7"/>
    <w:rsid w:val="00116E4D"/>
    <w:rsid w:val="001172AA"/>
    <w:rsid w:val="001174C4"/>
    <w:rsid w:val="0011758F"/>
    <w:rsid w:val="001177B3"/>
    <w:rsid w:val="00117AEB"/>
    <w:rsid w:val="00117BB1"/>
    <w:rsid w:val="001209C9"/>
    <w:rsid w:val="00120B2D"/>
    <w:rsid w:val="00120CE4"/>
    <w:rsid w:val="00122055"/>
    <w:rsid w:val="00122C92"/>
    <w:rsid w:val="00122CD6"/>
    <w:rsid w:val="00122D88"/>
    <w:rsid w:val="00122E50"/>
    <w:rsid w:val="00122F10"/>
    <w:rsid w:val="001232D9"/>
    <w:rsid w:val="001240DC"/>
    <w:rsid w:val="00124107"/>
    <w:rsid w:val="00124441"/>
    <w:rsid w:val="00124824"/>
    <w:rsid w:val="00125052"/>
    <w:rsid w:val="001251E0"/>
    <w:rsid w:val="00125D00"/>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26B0"/>
    <w:rsid w:val="00132BCD"/>
    <w:rsid w:val="00133439"/>
    <w:rsid w:val="00133966"/>
    <w:rsid w:val="00133AC7"/>
    <w:rsid w:val="00133C01"/>
    <w:rsid w:val="00134092"/>
    <w:rsid w:val="0013475B"/>
    <w:rsid w:val="0013487A"/>
    <w:rsid w:val="00134A87"/>
    <w:rsid w:val="00135313"/>
    <w:rsid w:val="0013549E"/>
    <w:rsid w:val="0013560F"/>
    <w:rsid w:val="0013568F"/>
    <w:rsid w:val="001360E9"/>
    <w:rsid w:val="0013612E"/>
    <w:rsid w:val="001365AC"/>
    <w:rsid w:val="00136635"/>
    <w:rsid w:val="00137037"/>
    <w:rsid w:val="00137A37"/>
    <w:rsid w:val="00137AAD"/>
    <w:rsid w:val="00137E92"/>
    <w:rsid w:val="00137F5F"/>
    <w:rsid w:val="00140391"/>
    <w:rsid w:val="00140CD8"/>
    <w:rsid w:val="00141114"/>
    <w:rsid w:val="0014130E"/>
    <w:rsid w:val="00141A76"/>
    <w:rsid w:val="00141AFB"/>
    <w:rsid w:val="00141B2C"/>
    <w:rsid w:val="00141C3F"/>
    <w:rsid w:val="00141DA0"/>
    <w:rsid w:val="0014241F"/>
    <w:rsid w:val="001425AA"/>
    <w:rsid w:val="0014313D"/>
    <w:rsid w:val="0014458A"/>
    <w:rsid w:val="00145035"/>
    <w:rsid w:val="00145430"/>
    <w:rsid w:val="0014641C"/>
    <w:rsid w:val="0014687E"/>
    <w:rsid w:val="001469CD"/>
    <w:rsid w:val="00146B50"/>
    <w:rsid w:val="00147014"/>
    <w:rsid w:val="001470C3"/>
    <w:rsid w:val="00147E2D"/>
    <w:rsid w:val="00150C6D"/>
    <w:rsid w:val="00150F66"/>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57B6"/>
    <w:rsid w:val="00155A02"/>
    <w:rsid w:val="00155B85"/>
    <w:rsid w:val="00155D82"/>
    <w:rsid w:val="00155F19"/>
    <w:rsid w:val="001560A3"/>
    <w:rsid w:val="00156271"/>
    <w:rsid w:val="0015647B"/>
    <w:rsid w:val="00156649"/>
    <w:rsid w:val="00156D93"/>
    <w:rsid w:val="001571AD"/>
    <w:rsid w:val="001572EC"/>
    <w:rsid w:val="00157614"/>
    <w:rsid w:val="00157C64"/>
    <w:rsid w:val="00157F48"/>
    <w:rsid w:val="0016056F"/>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EA"/>
    <w:rsid w:val="00163B85"/>
    <w:rsid w:val="0016427B"/>
    <w:rsid w:val="001643A2"/>
    <w:rsid w:val="0016449C"/>
    <w:rsid w:val="00165305"/>
    <w:rsid w:val="00165AA3"/>
    <w:rsid w:val="00165CCF"/>
    <w:rsid w:val="00166782"/>
    <w:rsid w:val="00166965"/>
    <w:rsid w:val="00167168"/>
    <w:rsid w:val="00167184"/>
    <w:rsid w:val="00167C55"/>
    <w:rsid w:val="00167E0E"/>
    <w:rsid w:val="00167EBB"/>
    <w:rsid w:val="00167FCC"/>
    <w:rsid w:val="00170584"/>
    <w:rsid w:val="001705E1"/>
    <w:rsid w:val="00170E76"/>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C1F"/>
    <w:rsid w:val="0017767C"/>
    <w:rsid w:val="001776F7"/>
    <w:rsid w:val="00177749"/>
    <w:rsid w:val="00180257"/>
    <w:rsid w:val="001804A4"/>
    <w:rsid w:val="00180AAC"/>
    <w:rsid w:val="00180B29"/>
    <w:rsid w:val="001818E2"/>
    <w:rsid w:val="0018196A"/>
    <w:rsid w:val="0018237E"/>
    <w:rsid w:val="0018265B"/>
    <w:rsid w:val="00183C29"/>
    <w:rsid w:val="00183C43"/>
    <w:rsid w:val="00183ECE"/>
    <w:rsid w:val="00184486"/>
    <w:rsid w:val="00184594"/>
    <w:rsid w:val="001848A1"/>
    <w:rsid w:val="00184F6C"/>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917"/>
    <w:rsid w:val="00195078"/>
    <w:rsid w:val="001954A5"/>
    <w:rsid w:val="001954CA"/>
    <w:rsid w:val="00195797"/>
    <w:rsid w:val="0019580A"/>
    <w:rsid w:val="00195EC1"/>
    <w:rsid w:val="001962E0"/>
    <w:rsid w:val="00196B23"/>
    <w:rsid w:val="00197509"/>
    <w:rsid w:val="001A06F7"/>
    <w:rsid w:val="001A107D"/>
    <w:rsid w:val="001A1345"/>
    <w:rsid w:val="001A17AA"/>
    <w:rsid w:val="001A17FC"/>
    <w:rsid w:val="001A1A36"/>
    <w:rsid w:val="001A2206"/>
    <w:rsid w:val="001A25A7"/>
    <w:rsid w:val="001A2B3B"/>
    <w:rsid w:val="001A2FB1"/>
    <w:rsid w:val="001A3B73"/>
    <w:rsid w:val="001A3B81"/>
    <w:rsid w:val="001A414F"/>
    <w:rsid w:val="001A46B7"/>
    <w:rsid w:val="001A4D2F"/>
    <w:rsid w:val="001A526A"/>
    <w:rsid w:val="001A52F4"/>
    <w:rsid w:val="001A63BC"/>
    <w:rsid w:val="001A6897"/>
    <w:rsid w:val="001A6A35"/>
    <w:rsid w:val="001A6A68"/>
    <w:rsid w:val="001A72CB"/>
    <w:rsid w:val="001B0459"/>
    <w:rsid w:val="001B08F3"/>
    <w:rsid w:val="001B12F1"/>
    <w:rsid w:val="001B1684"/>
    <w:rsid w:val="001B1ABB"/>
    <w:rsid w:val="001B1D7C"/>
    <w:rsid w:val="001B22DD"/>
    <w:rsid w:val="001B26B1"/>
    <w:rsid w:val="001B27B3"/>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D33"/>
    <w:rsid w:val="001C2885"/>
    <w:rsid w:val="001C2CD5"/>
    <w:rsid w:val="001C3158"/>
    <w:rsid w:val="001C31AF"/>
    <w:rsid w:val="001C3774"/>
    <w:rsid w:val="001C4151"/>
    <w:rsid w:val="001C47B6"/>
    <w:rsid w:val="001C494B"/>
    <w:rsid w:val="001C4D40"/>
    <w:rsid w:val="001C54E5"/>
    <w:rsid w:val="001C5884"/>
    <w:rsid w:val="001C59B0"/>
    <w:rsid w:val="001C5A77"/>
    <w:rsid w:val="001C654A"/>
    <w:rsid w:val="001C658C"/>
    <w:rsid w:val="001C66DD"/>
    <w:rsid w:val="001C6CEF"/>
    <w:rsid w:val="001C6DA3"/>
    <w:rsid w:val="001C6F88"/>
    <w:rsid w:val="001C7173"/>
    <w:rsid w:val="001C71D3"/>
    <w:rsid w:val="001C7DAC"/>
    <w:rsid w:val="001C7EAE"/>
    <w:rsid w:val="001D0A85"/>
    <w:rsid w:val="001D0EE2"/>
    <w:rsid w:val="001D11CE"/>
    <w:rsid w:val="001D2541"/>
    <w:rsid w:val="001D26BA"/>
    <w:rsid w:val="001D279D"/>
    <w:rsid w:val="001D2DCC"/>
    <w:rsid w:val="001D2FDE"/>
    <w:rsid w:val="001D32ED"/>
    <w:rsid w:val="001D33E1"/>
    <w:rsid w:val="001D3A4D"/>
    <w:rsid w:val="001D3AC3"/>
    <w:rsid w:val="001D3B44"/>
    <w:rsid w:val="001D3E05"/>
    <w:rsid w:val="001D3E0B"/>
    <w:rsid w:val="001D4CB7"/>
    <w:rsid w:val="001D4E1E"/>
    <w:rsid w:val="001D4F29"/>
    <w:rsid w:val="001D5465"/>
    <w:rsid w:val="001D5681"/>
    <w:rsid w:val="001D568F"/>
    <w:rsid w:val="001D58FC"/>
    <w:rsid w:val="001D63B4"/>
    <w:rsid w:val="001D67A9"/>
    <w:rsid w:val="001D79C8"/>
    <w:rsid w:val="001D7B9D"/>
    <w:rsid w:val="001E0324"/>
    <w:rsid w:val="001E0604"/>
    <w:rsid w:val="001E06BA"/>
    <w:rsid w:val="001E0FC3"/>
    <w:rsid w:val="001E1329"/>
    <w:rsid w:val="001E1B1C"/>
    <w:rsid w:val="001E1C26"/>
    <w:rsid w:val="001E1E7D"/>
    <w:rsid w:val="001E1F88"/>
    <w:rsid w:val="001E24A7"/>
    <w:rsid w:val="001E282D"/>
    <w:rsid w:val="001E28F0"/>
    <w:rsid w:val="001E310C"/>
    <w:rsid w:val="001E4286"/>
    <w:rsid w:val="001E4C8A"/>
    <w:rsid w:val="001E5901"/>
    <w:rsid w:val="001E63DD"/>
    <w:rsid w:val="001E64FF"/>
    <w:rsid w:val="001E680B"/>
    <w:rsid w:val="001E6BE6"/>
    <w:rsid w:val="001E70AF"/>
    <w:rsid w:val="001E7C91"/>
    <w:rsid w:val="001F03BD"/>
    <w:rsid w:val="001F0BD8"/>
    <w:rsid w:val="001F1394"/>
    <w:rsid w:val="001F1431"/>
    <w:rsid w:val="001F1502"/>
    <w:rsid w:val="001F18DD"/>
    <w:rsid w:val="001F191C"/>
    <w:rsid w:val="001F1B23"/>
    <w:rsid w:val="001F1E2B"/>
    <w:rsid w:val="001F2087"/>
    <w:rsid w:val="001F2CC1"/>
    <w:rsid w:val="001F2CE5"/>
    <w:rsid w:val="001F2DD9"/>
    <w:rsid w:val="001F310F"/>
    <w:rsid w:val="001F3138"/>
    <w:rsid w:val="001F3857"/>
    <w:rsid w:val="001F39DA"/>
    <w:rsid w:val="001F3EA9"/>
    <w:rsid w:val="001F41FD"/>
    <w:rsid w:val="001F4DA1"/>
    <w:rsid w:val="001F4E11"/>
    <w:rsid w:val="001F5558"/>
    <w:rsid w:val="001F595A"/>
    <w:rsid w:val="001F5A71"/>
    <w:rsid w:val="001F5C38"/>
    <w:rsid w:val="001F5F25"/>
    <w:rsid w:val="001F643C"/>
    <w:rsid w:val="001F6DAB"/>
    <w:rsid w:val="001F6FA2"/>
    <w:rsid w:val="001F755B"/>
    <w:rsid w:val="002002D1"/>
    <w:rsid w:val="002005BF"/>
    <w:rsid w:val="0020085D"/>
    <w:rsid w:val="00201BBF"/>
    <w:rsid w:val="00201CA7"/>
    <w:rsid w:val="00202EAD"/>
    <w:rsid w:val="002031AB"/>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102A1"/>
    <w:rsid w:val="00210873"/>
    <w:rsid w:val="00210EF4"/>
    <w:rsid w:val="00210F4A"/>
    <w:rsid w:val="002113E7"/>
    <w:rsid w:val="00211CA5"/>
    <w:rsid w:val="00212268"/>
    <w:rsid w:val="00213C00"/>
    <w:rsid w:val="00213CE6"/>
    <w:rsid w:val="00213E9E"/>
    <w:rsid w:val="0021400A"/>
    <w:rsid w:val="00214716"/>
    <w:rsid w:val="00214726"/>
    <w:rsid w:val="00214771"/>
    <w:rsid w:val="00214D2D"/>
    <w:rsid w:val="00214D32"/>
    <w:rsid w:val="00214E5C"/>
    <w:rsid w:val="00215050"/>
    <w:rsid w:val="002154FB"/>
    <w:rsid w:val="0021596B"/>
    <w:rsid w:val="00216BFB"/>
    <w:rsid w:val="00217543"/>
    <w:rsid w:val="0021793B"/>
    <w:rsid w:val="00217A6D"/>
    <w:rsid w:val="00217F15"/>
    <w:rsid w:val="002204C7"/>
    <w:rsid w:val="00220E7F"/>
    <w:rsid w:val="00220FA0"/>
    <w:rsid w:val="002218D2"/>
    <w:rsid w:val="00221CC6"/>
    <w:rsid w:val="002223EB"/>
    <w:rsid w:val="00222A45"/>
    <w:rsid w:val="00222BC2"/>
    <w:rsid w:val="00222C1A"/>
    <w:rsid w:val="0022359D"/>
    <w:rsid w:val="00223F2F"/>
    <w:rsid w:val="00224504"/>
    <w:rsid w:val="002245AB"/>
    <w:rsid w:val="00224856"/>
    <w:rsid w:val="00224D16"/>
    <w:rsid w:val="00225BF2"/>
    <w:rsid w:val="00226002"/>
    <w:rsid w:val="0022642B"/>
    <w:rsid w:val="00226540"/>
    <w:rsid w:val="002266C2"/>
    <w:rsid w:val="00226860"/>
    <w:rsid w:val="00226965"/>
    <w:rsid w:val="002275D3"/>
    <w:rsid w:val="002275D4"/>
    <w:rsid w:val="002309D7"/>
    <w:rsid w:val="00230D0A"/>
    <w:rsid w:val="0023103B"/>
    <w:rsid w:val="00231148"/>
    <w:rsid w:val="00231228"/>
    <w:rsid w:val="00231E2B"/>
    <w:rsid w:val="00232125"/>
    <w:rsid w:val="00232775"/>
    <w:rsid w:val="00232C6B"/>
    <w:rsid w:val="00232DBB"/>
    <w:rsid w:val="00232DCD"/>
    <w:rsid w:val="00232E64"/>
    <w:rsid w:val="002335B8"/>
    <w:rsid w:val="002338D2"/>
    <w:rsid w:val="002339EC"/>
    <w:rsid w:val="00233EA8"/>
    <w:rsid w:val="002341F9"/>
    <w:rsid w:val="00234A4A"/>
    <w:rsid w:val="002350B9"/>
    <w:rsid w:val="00235435"/>
    <w:rsid w:val="0023553A"/>
    <w:rsid w:val="0023655E"/>
    <w:rsid w:val="00236A9F"/>
    <w:rsid w:val="00236D48"/>
    <w:rsid w:val="00236D7D"/>
    <w:rsid w:val="00236DF8"/>
    <w:rsid w:val="00236E05"/>
    <w:rsid w:val="00237029"/>
    <w:rsid w:val="0023770E"/>
    <w:rsid w:val="00237C21"/>
    <w:rsid w:val="00237FD8"/>
    <w:rsid w:val="002400AB"/>
    <w:rsid w:val="00240789"/>
    <w:rsid w:val="00240BE1"/>
    <w:rsid w:val="00240CD9"/>
    <w:rsid w:val="002416F4"/>
    <w:rsid w:val="00241A2C"/>
    <w:rsid w:val="00241E15"/>
    <w:rsid w:val="0024227F"/>
    <w:rsid w:val="00242B72"/>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11E6"/>
    <w:rsid w:val="0026208D"/>
    <w:rsid w:val="002621D7"/>
    <w:rsid w:val="00262322"/>
    <w:rsid w:val="002628D8"/>
    <w:rsid w:val="0026304E"/>
    <w:rsid w:val="002634B4"/>
    <w:rsid w:val="00263E48"/>
    <w:rsid w:val="00264214"/>
    <w:rsid w:val="0026469D"/>
    <w:rsid w:val="002648AF"/>
    <w:rsid w:val="00264DEF"/>
    <w:rsid w:val="00266A75"/>
    <w:rsid w:val="002672F9"/>
    <w:rsid w:val="00267424"/>
    <w:rsid w:val="002702BA"/>
    <w:rsid w:val="00270481"/>
    <w:rsid w:val="0027102C"/>
    <w:rsid w:val="002716EA"/>
    <w:rsid w:val="00271971"/>
    <w:rsid w:val="002719FA"/>
    <w:rsid w:val="00271D39"/>
    <w:rsid w:val="00271EC3"/>
    <w:rsid w:val="002723F8"/>
    <w:rsid w:val="002727BF"/>
    <w:rsid w:val="002731E6"/>
    <w:rsid w:val="0027387D"/>
    <w:rsid w:val="00274D08"/>
    <w:rsid w:val="00275377"/>
    <w:rsid w:val="0027658C"/>
    <w:rsid w:val="00276A73"/>
    <w:rsid w:val="00276D32"/>
    <w:rsid w:val="00276D35"/>
    <w:rsid w:val="00276E8A"/>
    <w:rsid w:val="00277654"/>
    <w:rsid w:val="00277C5B"/>
    <w:rsid w:val="00277D95"/>
    <w:rsid w:val="0028030C"/>
    <w:rsid w:val="00280552"/>
    <w:rsid w:val="00280892"/>
    <w:rsid w:val="0028213D"/>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69B"/>
    <w:rsid w:val="00295A70"/>
    <w:rsid w:val="00295B01"/>
    <w:rsid w:val="00295F70"/>
    <w:rsid w:val="00296035"/>
    <w:rsid w:val="00296276"/>
    <w:rsid w:val="002966A4"/>
    <w:rsid w:val="0029690E"/>
    <w:rsid w:val="00296D08"/>
    <w:rsid w:val="002976AC"/>
    <w:rsid w:val="002A03F0"/>
    <w:rsid w:val="002A137A"/>
    <w:rsid w:val="002A1642"/>
    <w:rsid w:val="002A16EC"/>
    <w:rsid w:val="002A17CE"/>
    <w:rsid w:val="002A1870"/>
    <w:rsid w:val="002A1C34"/>
    <w:rsid w:val="002A1F2C"/>
    <w:rsid w:val="002A2402"/>
    <w:rsid w:val="002A267A"/>
    <w:rsid w:val="002A26DF"/>
    <w:rsid w:val="002A27D6"/>
    <w:rsid w:val="002A31A9"/>
    <w:rsid w:val="002A362E"/>
    <w:rsid w:val="002A36D5"/>
    <w:rsid w:val="002A419A"/>
    <w:rsid w:val="002A4430"/>
    <w:rsid w:val="002A47E0"/>
    <w:rsid w:val="002A4D76"/>
    <w:rsid w:val="002A56AF"/>
    <w:rsid w:val="002A5800"/>
    <w:rsid w:val="002A65E8"/>
    <w:rsid w:val="002A6838"/>
    <w:rsid w:val="002A6E40"/>
    <w:rsid w:val="002A6F52"/>
    <w:rsid w:val="002A73EB"/>
    <w:rsid w:val="002A74B3"/>
    <w:rsid w:val="002A7779"/>
    <w:rsid w:val="002A7E96"/>
    <w:rsid w:val="002B0524"/>
    <w:rsid w:val="002B0767"/>
    <w:rsid w:val="002B12DB"/>
    <w:rsid w:val="002B1631"/>
    <w:rsid w:val="002B19E7"/>
    <w:rsid w:val="002B218E"/>
    <w:rsid w:val="002B27DB"/>
    <w:rsid w:val="002B2B48"/>
    <w:rsid w:val="002B2C08"/>
    <w:rsid w:val="002B352B"/>
    <w:rsid w:val="002B3982"/>
    <w:rsid w:val="002B39EF"/>
    <w:rsid w:val="002B3BD6"/>
    <w:rsid w:val="002B42F4"/>
    <w:rsid w:val="002B4563"/>
    <w:rsid w:val="002B459F"/>
    <w:rsid w:val="002B4905"/>
    <w:rsid w:val="002B529F"/>
    <w:rsid w:val="002B6371"/>
    <w:rsid w:val="002B66D1"/>
    <w:rsid w:val="002B6773"/>
    <w:rsid w:val="002B6811"/>
    <w:rsid w:val="002B69F3"/>
    <w:rsid w:val="002B6CFE"/>
    <w:rsid w:val="002B6D7C"/>
    <w:rsid w:val="002B73F2"/>
    <w:rsid w:val="002B747E"/>
    <w:rsid w:val="002B7663"/>
    <w:rsid w:val="002B7CA3"/>
    <w:rsid w:val="002B7EDD"/>
    <w:rsid w:val="002C0067"/>
    <w:rsid w:val="002C03AA"/>
    <w:rsid w:val="002C08C7"/>
    <w:rsid w:val="002C0E0E"/>
    <w:rsid w:val="002C12BA"/>
    <w:rsid w:val="002C1FDC"/>
    <w:rsid w:val="002C323F"/>
    <w:rsid w:val="002C3B83"/>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91A"/>
    <w:rsid w:val="002D0A33"/>
    <w:rsid w:val="002D0C0B"/>
    <w:rsid w:val="002D1100"/>
    <w:rsid w:val="002D12AE"/>
    <w:rsid w:val="002D13AA"/>
    <w:rsid w:val="002D1FF1"/>
    <w:rsid w:val="002D258D"/>
    <w:rsid w:val="002D3783"/>
    <w:rsid w:val="002D3AF7"/>
    <w:rsid w:val="002D4086"/>
    <w:rsid w:val="002D42A7"/>
    <w:rsid w:val="002D4FE5"/>
    <w:rsid w:val="002D51CF"/>
    <w:rsid w:val="002D5213"/>
    <w:rsid w:val="002D5F09"/>
    <w:rsid w:val="002D64FD"/>
    <w:rsid w:val="002D71E6"/>
    <w:rsid w:val="002D764F"/>
    <w:rsid w:val="002D7A81"/>
    <w:rsid w:val="002D7DB0"/>
    <w:rsid w:val="002E00F9"/>
    <w:rsid w:val="002E0BB5"/>
    <w:rsid w:val="002E0F07"/>
    <w:rsid w:val="002E11B9"/>
    <w:rsid w:val="002E1E8B"/>
    <w:rsid w:val="002E2134"/>
    <w:rsid w:val="002E24DE"/>
    <w:rsid w:val="002E26A4"/>
    <w:rsid w:val="002E282F"/>
    <w:rsid w:val="002E2B97"/>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DE"/>
    <w:rsid w:val="002F2255"/>
    <w:rsid w:val="002F2706"/>
    <w:rsid w:val="002F28C9"/>
    <w:rsid w:val="002F2B39"/>
    <w:rsid w:val="002F2C2B"/>
    <w:rsid w:val="002F31FE"/>
    <w:rsid w:val="002F3803"/>
    <w:rsid w:val="002F3A7D"/>
    <w:rsid w:val="002F4037"/>
    <w:rsid w:val="002F431B"/>
    <w:rsid w:val="002F4BE8"/>
    <w:rsid w:val="002F53DC"/>
    <w:rsid w:val="002F5D96"/>
    <w:rsid w:val="002F5EB9"/>
    <w:rsid w:val="002F6319"/>
    <w:rsid w:val="002F6432"/>
    <w:rsid w:val="002F657A"/>
    <w:rsid w:val="002F687E"/>
    <w:rsid w:val="002F6D1A"/>
    <w:rsid w:val="002F75BB"/>
    <w:rsid w:val="002F7E67"/>
    <w:rsid w:val="00300C03"/>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AE0"/>
    <w:rsid w:val="00305C5D"/>
    <w:rsid w:val="00305F8F"/>
    <w:rsid w:val="003064B2"/>
    <w:rsid w:val="003065C7"/>
    <w:rsid w:val="00306767"/>
    <w:rsid w:val="0030732E"/>
    <w:rsid w:val="0030758E"/>
    <w:rsid w:val="0031072D"/>
    <w:rsid w:val="00310A4E"/>
    <w:rsid w:val="00310BD6"/>
    <w:rsid w:val="00311547"/>
    <w:rsid w:val="0031198F"/>
    <w:rsid w:val="00311F85"/>
    <w:rsid w:val="00312814"/>
    <w:rsid w:val="0031281D"/>
    <w:rsid w:val="00313300"/>
    <w:rsid w:val="0031374C"/>
    <w:rsid w:val="0031479F"/>
    <w:rsid w:val="00315313"/>
    <w:rsid w:val="00315393"/>
    <w:rsid w:val="003157AC"/>
    <w:rsid w:val="00316185"/>
    <w:rsid w:val="00316812"/>
    <w:rsid w:val="00316F73"/>
    <w:rsid w:val="0031704F"/>
    <w:rsid w:val="003172AD"/>
    <w:rsid w:val="003176A6"/>
    <w:rsid w:val="00317BE6"/>
    <w:rsid w:val="00320642"/>
    <w:rsid w:val="003209C9"/>
    <w:rsid w:val="00320A02"/>
    <w:rsid w:val="00320A79"/>
    <w:rsid w:val="0032133B"/>
    <w:rsid w:val="00321EB8"/>
    <w:rsid w:val="00321F65"/>
    <w:rsid w:val="00322390"/>
    <w:rsid w:val="00322E1B"/>
    <w:rsid w:val="00323AD8"/>
    <w:rsid w:val="00323B9F"/>
    <w:rsid w:val="00323F2A"/>
    <w:rsid w:val="00324586"/>
    <w:rsid w:val="0032567A"/>
    <w:rsid w:val="00325787"/>
    <w:rsid w:val="003264C1"/>
    <w:rsid w:val="00326D9E"/>
    <w:rsid w:val="003272C3"/>
    <w:rsid w:val="00327A10"/>
    <w:rsid w:val="00327D01"/>
    <w:rsid w:val="00330138"/>
    <w:rsid w:val="003305F6"/>
    <w:rsid w:val="003306DC"/>
    <w:rsid w:val="003315ED"/>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FB1"/>
    <w:rsid w:val="003372D2"/>
    <w:rsid w:val="003373E1"/>
    <w:rsid w:val="003376DA"/>
    <w:rsid w:val="00340097"/>
    <w:rsid w:val="00340D7A"/>
    <w:rsid w:val="00340F69"/>
    <w:rsid w:val="003414E1"/>
    <w:rsid w:val="0034158F"/>
    <w:rsid w:val="0034165C"/>
    <w:rsid w:val="0034178C"/>
    <w:rsid w:val="00341C02"/>
    <w:rsid w:val="00341D73"/>
    <w:rsid w:val="003421B1"/>
    <w:rsid w:val="00342534"/>
    <w:rsid w:val="003425A2"/>
    <w:rsid w:val="00342BE4"/>
    <w:rsid w:val="00343065"/>
    <w:rsid w:val="00343DE6"/>
    <w:rsid w:val="00343E3B"/>
    <w:rsid w:val="0034401A"/>
    <w:rsid w:val="003441F8"/>
    <w:rsid w:val="003445F8"/>
    <w:rsid w:val="003446C9"/>
    <w:rsid w:val="003447EF"/>
    <w:rsid w:val="00344A72"/>
    <w:rsid w:val="00345A29"/>
    <w:rsid w:val="00345C6A"/>
    <w:rsid w:val="00345CE1"/>
    <w:rsid w:val="00345E54"/>
    <w:rsid w:val="00345F96"/>
    <w:rsid w:val="00347655"/>
    <w:rsid w:val="0034783C"/>
    <w:rsid w:val="00347842"/>
    <w:rsid w:val="00347B22"/>
    <w:rsid w:val="00347C91"/>
    <w:rsid w:val="00350772"/>
    <w:rsid w:val="00350BFF"/>
    <w:rsid w:val="00350EE9"/>
    <w:rsid w:val="003515B4"/>
    <w:rsid w:val="0035171E"/>
    <w:rsid w:val="00351930"/>
    <w:rsid w:val="00351A12"/>
    <w:rsid w:val="00351C5B"/>
    <w:rsid w:val="00351D71"/>
    <w:rsid w:val="00352366"/>
    <w:rsid w:val="003526D4"/>
    <w:rsid w:val="00352766"/>
    <w:rsid w:val="00353152"/>
    <w:rsid w:val="00353190"/>
    <w:rsid w:val="0035338B"/>
    <w:rsid w:val="00353BDF"/>
    <w:rsid w:val="00353D72"/>
    <w:rsid w:val="00353E94"/>
    <w:rsid w:val="00354068"/>
    <w:rsid w:val="00354746"/>
    <w:rsid w:val="00354792"/>
    <w:rsid w:val="003547A6"/>
    <w:rsid w:val="00354A37"/>
    <w:rsid w:val="00354FB2"/>
    <w:rsid w:val="00355DC2"/>
    <w:rsid w:val="0035630D"/>
    <w:rsid w:val="003566C9"/>
    <w:rsid w:val="00356732"/>
    <w:rsid w:val="00356DFD"/>
    <w:rsid w:val="00357F25"/>
    <w:rsid w:val="00360183"/>
    <w:rsid w:val="00360613"/>
    <w:rsid w:val="003607A6"/>
    <w:rsid w:val="00360EFC"/>
    <w:rsid w:val="00361800"/>
    <w:rsid w:val="003619EC"/>
    <w:rsid w:val="00361B98"/>
    <w:rsid w:val="00362207"/>
    <w:rsid w:val="0036248C"/>
    <w:rsid w:val="00363435"/>
    <w:rsid w:val="00363675"/>
    <w:rsid w:val="00363A8E"/>
    <w:rsid w:val="00363DE4"/>
    <w:rsid w:val="00363F18"/>
    <w:rsid w:val="0036400B"/>
    <w:rsid w:val="003640E4"/>
    <w:rsid w:val="0036425A"/>
    <w:rsid w:val="0036493F"/>
    <w:rsid w:val="00364D0C"/>
    <w:rsid w:val="00364D5E"/>
    <w:rsid w:val="0036575C"/>
    <w:rsid w:val="0036579F"/>
    <w:rsid w:val="0036596D"/>
    <w:rsid w:val="00366343"/>
    <w:rsid w:val="00366728"/>
    <w:rsid w:val="00366A38"/>
    <w:rsid w:val="00366FF6"/>
    <w:rsid w:val="0036728B"/>
    <w:rsid w:val="00367621"/>
    <w:rsid w:val="00367A1B"/>
    <w:rsid w:val="00367EC8"/>
    <w:rsid w:val="003700D2"/>
    <w:rsid w:val="00370231"/>
    <w:rsid w:val="00370573"/>
    <w:rsid w:val="003705A2"/>
    <w:rsid w:val="00370C78"/>
    <w:rsid w:val="00371151"/>
    <w:rsid w:val="003711CE"/>
    <w:rsid w:val="003713DD"/>
    <w:rsid w:val="003717B3"/>
    <w:rsid w:val="003724D6"/>
    <w:rsid w:val="00372707"/>
    <w:rsid w:val="00372A8F"/>
    <w:rsid w:val="003732A4"/>
    <w:rsid w:val="003733E8"/>
    <w:rsid w:val="00373BE2"/>
    <w:rsid w:val="0037462D"/>
    <w:rsid w:val="003747F9"/>
    <w:rsid w:val="003747FB"/>
    <w:rsid w:val="00374A64"/>
    <w:rsid w:val="00374FC6"/>
    <w:rsid w:val="0037523B"/>
    <w:rsid w:val="00375523"/>
    <w:rsid w:val="003756EA"/>
    <w:rsid w:val="003757E0"/>
    <w:rsid w:val="00375D8E"/>
    <w:rsid w:val="00375ECD"/>
    <w:rsid w:val="00375FA0"/>
    <w:rsid w:val="0037620F"/>
    <w:rsid w:val="00376CA8"/>
    <w:rsid w:val="0037707A"/>
    <w:rsid w:val="00377BFA"/>
    <w:rsid w:val="00377CD9"/>
    <w:rsid w:val="003800B7"/>
    <w:rsid w:val="00380684"/>
    <w:rsid w:val="00380753"/>
    <w:rsid w:val="00381983"/>
    <w:rsid w:val="003828B3"/>
    <w:rsid w:val="00382DD8"/>
    <w:rsid w:val="00382E79"/>
    <w:rsid w:val="00382F52"/>
    <w:rsid w:val="00383816"/>
    <w:rsid w:val="00384410"/>
    <w:rsid w:val="003846CB"/>
    <w:rsid w:val="003846FC"/>
    <w:rsid w:val="00384BE8"/>
    <w:rsid w:val="00384E88"/>
    <w:rsid w:val="00385334"/>
    <w:rsid w:val="00385559"/>
    <w:rsid w:val="003855AD"/>
    <w:rsid w:val="00385F95"/>
    <w:rsid w:val="003861FA"/>
    <w:rsid w:val="0038631D"/>
    <w:rsid w:val="0038642C"/>
    <w:rsid w:val="0038680A"/>
    <w:rsid w:val="00386C55"/>
    <w:rsid w:val="0038794D"/>
    <w:rsid w:val="00387F92"/>
    <w:rsid w:val="00390622"/>
    <w:rsid w:val="003907B1"/>
    <w:rsid w:val="00390B46"/>
    <w:rsid w:val="00390BB7"/>
    <w:rsid w:val="00390C7A"/>
    <w:rsid w:val="00392329"/>
    <w:rsid w:val="003927AE"/>
    <w:rsid w:val="00392CC8"/>
    <w:rsid w:val="003933F0"/>
    <w:rsid w:val="00393719"/>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1ED"/>
    <w:rsid w:val="003A28D1"/>
    <w:rsid w:val="003A2984"/>
    <w:rsid w:val="003A2A58"/>
    <w:rsid w:val="003A301D"/>
    <w:rsid w:val="003A3287"/>
    <w:rsid w:val="003A32D2"/>
    <w:rsid w:val="003A3FCD"/>
    <w:rsid w:val="003A4AD5"/>
    <w:rsid w:val="003A53A3"/>
    <w:rsid w:val="003A53C1"/>
    <w:rsid w:val="003A55B1"/>
    <w:rsid w:val="003A56ED"/>
    <w:rsid w:val="003A6E97"/>
    <w:rsid w:val="003A73C4"/>
    <w:rsid w:val="003B0447"/>
    <w:rsid w:val="003B1291"/>
    <w:rsid w:val="003B16D6"/>
    <w:rsid w:val="003B1FCE"/>
    <w:rsid w:val="003B2121"/>
    <w:rsid w:val="003B22EA"/>
    <w:rsid w:val="003B2511"/>
    <w:rsid w:val="003B2616"/>
    <w:rsid w:val="003B2E2E"/>
    <w:rsid w:val="003B3A30"/>
    <w:rsid w:val="003B3C8E"/>
    <w:rsid w:val="003B4578"/>
    <w:rsid w:val="003B45E2"/>
    <w:rsid w:val="003B4DA3"/>
    <w:rsid w:val="003B57F8"/>
    <w:rsid w:val="003B73C0"/>
    <w:rsid w:val="003B7733"/>
    <w:rsid w:val="003B7BB8"/>
    <w:rsid w:val="003B7D61"/>
    <w:rsid w:val="003C0D06"/>
    <w:rsid w:val="003C11ED"/>
    <w:rsid w:val="003C1625"/>
    <w:rsid w:val="003C261A"/>
    <w:rsid w:val="003C271F"/>
    <w:rsid w:val="003C2815"/>
    <w:rsid w:val="003C28C4"/>
    <w:rsid w:val="003C3292"/>
    <w:rsid w:val="003C3771"/>
    <w:rsid w:val="003C3B7F"/>
    <w:rsid w:val="003C3E27"/>
    <w:rsid w:val="003C40F3"/>
    <w:rsid w:val="003C41EC"/>
    <w:rsid w:val="003C4550"/>
    <w:rsid w:val="003C485C"/>
    <w:rsid w:val="003C4A48"/>
    <w:rsid w:val="003C523B"/>
    <w:rsid w:val="003C5DD7"/>
    <w:rsid w:val="003C61E4"/>
    <w:rsid w:val="003C675F"/>
    <w:rsid w:val="003C6CDF"/>
    <w:rsid w:val="003C78C0"/>
    <w:rsid w:val="003C7C6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6178"/>
    <w:rsid w:val="003D6CA3"/>
    <w:rsid w:val="003D6FAA"/>
    <w:rsid w:val="003D71E7"/>
    <w:rsid w:val="003E0E6E"/>
    <w:rsid w:val="003E11D3"/>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501D"/>
    <w:rsid w:val="003E51C2"/>
    <w:rsid w:val="003E56D6"/>
    <w:rsid w:val="003E58D3"/>
    <w:rsid w:val="003E63E9"/>
    <w:rsid w:val="003E7027"/>
    <w:rsid w:val="003E7885"/>
    <w:rsid w:val="003E78D3"/>
    <w:rsid w:val="003E7FCE"/>
    <w:rsid w:val="003F06E2"/>
    <w:rsid w:val="003F0A05"/>
    <w:rsid w:val="003F0D4A"/>
    <w:rsid w:val="003F0E69"/>
    <w:rsid w:val="003F15A3"/>
    <w:rsid w:val="003F2049"/>
    <w:rsid w:val="003F2148"/>
    <w:rsid w:val="003F22BB"/>
    <w:rsid w:val="003F2850"/>
    <w:rsid w:val="003F2CE8"/>
    <w:rsid w:val="003F2EC1"/>
    <w:rsid w:val="003F310D"/>
    <w:rsid w:val="003F3702"/>
    <w:rsid w:val="003F3C24"/>
    <w:rsid w:val="003F41E7"/>
    <w:rsid w:val="003F4E7D"/>
    <w:rsid w:val="003F5306"/>
    <w:rsid w:val="003F5347"/>
    <w:rsid w:val="003F55A7"/>
    <w:rsid w:val="003F57DA"/>
    <w:rsid w:val="003F5D67"/>
    <w:rsid w:val="003F6E9A"/>
    <w:rsid w:val="003F7228"/>
    <w:rsid w:val="003F73AD"/>
    <w:rsid w:val="003F77CD"/>
    <w:rsid w:val="003F7AB9"/>
    <w:rsid w:val="004005D7"/>
    <w:rsid w:val="00400A06"/>
    <w:rsid w:val="00400E71"/>
    <w:rsid w:val="00400EA3"/>
    <w:rsid w:val="00400F6B"/>
    <w:rsid w:val="00400FEF"/>
    <w:rsid w:val="0040132F"/>
    <w:rsid w:val="004019B8"/>
    <w:rsid w:val="0040201F"/>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1385"/>
    <w:rsid w:val="00411AEB"/>
    <w:rsid w:val="00411B97"/>
    <w:rsid w:val="0041280B"/>
    <w:rsid w:val="00412844"/>
    <w:rsid w:val="0041284A"/>
    <w:rsid w:val="00412B81"/>
    <w:rsid w:val="00412BE5"/>
    <w:rsid w:val="00412D9B"/>
    <w:rsid w:val="004139A4"/>
    <w:rsid w:val="00413BB4"/>
    <w:rsid w:val="004143B2"/>
    <w:rsid w:val="004144A8"/>
    <w:rsid w:val="00414C69"/>
    <w:rsid w:val="00414CFB"/>
    <w:rsid w:val="00414F48"/>
    <w:rsid w:val="004157B9"/>
    <w:rsid w:val="00415874"/>
    <w:rsid w:val="00415966"/>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3647"/>
    <w:rsid w:val="00423F1B"/>
    <w:rsid w:val="00425E3B"/>
    <w:rsid w:val="00425F95"/>
    <w:rsid w:val="0042761E"/>
    <w:rsid w:val="00430963"/>
    <w:rsid w:val="00431130"/>
    <w:rsid w:val="004319D6"/>
    <w:rsid w:val="00431A76"/>
    <w:rsid w:val="00431BB1"/>
    <w:rsid w:val="00431EEC"/>
    <w:rsid w:val="00432056"/>
    <w:rsid w:val="00432786"/>
    <w:rsid w:val="00432CA5"/>
    <w:rsid w:val="00433596"/>
    <w:rsid w:val="004337A5"/>
    <w:rsid w:val="0043383C"/>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995"/>
    <w:rsid w:val="0044303E"/>
    <w:rsid w:val="00443284"/>
    <w:rsid w:val="0044351B"/>
    <w:rsid w:val="00443E23"/>
    <w:rsid w:val="00443EB1"/>
    <w:rsid w:val="004440EF"/>
    <w:rsid w:val="0044432D"/>
    <w:rsid w:val="004457BC"/>
    <w:rsid w:val="00445BA1"/>
    <w:rsid w:val="00445C50"/>
    <w:rsid w:val="00446C5F"/>
    <w:rsid w:val="0044747B"/>
    <w:rsid w:val="00447DEE"/>
    <w:rsid w:val="00450A62"/>
    <w:rsid w:val="00450EFD"/>
    <w:rsid w:val="004513AF"/>
    <w:rsid w:val="00451A0A"/>
    <w:rsid w:val="00451CDD"/>
    <w:rsid w:val="00451F60"/>
    <w:rsid w:val="004520D7"/>
    <w:rsid w:val="0045232F"/>
    <w:rsid w:val="00453A9E"/>
    <w:rsid w:val="00453DE6"/>
    <w:rsid w:val="00454D50"/>
    <w:rsid w:val="00454E01"/>
    <w:rsid w:val="00455E0F"/>
    <w:rsid w:val="00456168"/>
    <w:rsid w:val="004563C6"/>
    <w:rsid w:val="00456EAF"/>
    <w:rsid w:val="004572E0"/>
    <w:rsid w:val="0046036F"/>
    <w:rsid w:val="004603A8"/>
    <w:rsid w:val="004605B8"/>
    <w:rsid w:val="0046071C"/>
    <w:rsid w:val="00460808"/>
    <w:rsid w:val="00460FE1"/>
    <w:rsid w:val="004616B1"/>
    <w:rsid w:val="00461E21"/>
    <w:rsid w:val="004628FE"/>
    <w:rsid w:val="00462AA6"/>
    <w:rsid w:val="00462D02"/>
    <w:rsid w:val="004635EA"/>
    <w:rsid w:val="00463AF5"/>
    <w:rsid w:val="004640D1"/>
    <w:rsid w:val="00464362"/>
    <w:rsid w:val="00464C5B"/>
    <w:rsid w:val="00465278"/>
    <w:rsid w:val="004652EA"/>
    <w:rsid w:val="004653CE"/>
    <w:rsid w:val="004655E1"/>
    <w:rsid w:val="004656B9"/>
    <w:rsid w:val="004660D9"/>
    <w:rsid w:val="00466202"/>
    <w:rsid w:val="004665E2"/>
    <w:rsid w:val="00466977"/>
    <w:rsid w:val="00466DB3"/>
    <w:rsid w:val="00466ED9"/>
    <w:rsid w:val="00467229"/>
    <w:rsid w:val="00467232"/>
    <w:rsid w:val="004672F4"/>
    <w:rsid w:val="00467684"/>
    <w:rsid w:val="004677CF"/>
    <w:rsid w:val="0046788B"/>
    <w:rsid w:val="00467E15"/>
    <w:rsid w:val="00470037"/>
    <w:rsid w:val="00470268"/>
    <w:rsid w:val="004703DA"/>
    <w:rsid w:val="004703F2"/>
    <w:rsid w:val="004711DF"/>
    <w:rsid w:val="00471239"/>
    <w:rsid w:val="00471250"/>
    <w:rsid w:val="00471C1B"/>
    <w:rsid w:val="00471C48"/>
    <w:rsid w:val="00471E07"/>
    <w:rsid w:val="00472061"/>
    <w:rsid w:val="00472957"/>
    <w:rsid w:val="00472A87"/>
    <w:rsid w:val="0047358E"/>
    <w:rsid w:val="00473678"/>
    <w:rsid w:val="00473BC8"/>
    <w:rsid w:val="00473EB9"/>
    <w:rsid w:val="00474058"/>
    <w:rsid w:val="004743EF"/>
    <w:rsid w:val="0047466A"/>
    <w:rsid w:val="004746CB"/>
    <w:rsid w:val="004748BB"/>
    <w:rsid w:val="0047499B"/>
    <w:rsid w:val="004757EA"/>
    <w:rsid w:val="00475AC4"/>
    <w:rsid w:val="004760AA"/>
    <w:rsid w:val="004760F9"/>
    <w:rsid w:val="00476BAC"/>
    <w:rsid w:val="00476F75"/>
    <w:rsid w:val="0047780F"/>
    <w:rsid w:val="00477A50"/>
    <w:rsid w:val="00480F6B"/>
    <w:rsid w:val="00480FBD"/>
    <w:rsid w:val="0048118D"/>
    <w:rsid w:val="00481415"/>
    <w:rsid w:val="004818B3"/>
    <w:rsid w:val="00481EB7"/>
    <w:rsid w:val="004821D6"/>
    <w:rsid w:val="004822F7"/>
    <w:rsid w:val="00482836"/>
    <w:rsid w:val="00482918"/>
    <w:rsid w:val="00482F3B"/>
    <w:rsid w:val="00483E21"/>
    <w:rsid w:val="004845E5"/>
    <w:rsid w:val="004849D7"/>
    <w:rsid w:val="00485396"/>
    <w:rsid w:val="004857B9"/>
    <w:rsid w:val="00485F49"/>
    <w:rsid w:val="004860C1"/>
    <w:rsid w:val="00486148"/>
    <w:rsid w:val="0048658E"/>
    <w:rsid w:val="00486A3B"/>
    <w:rsid w:val="00486E46"/>
    <w:rsid w:val="00487289"/>
    <w:rsid w:val="004873D7"/>
    <w:rsid w:val="004877D9"/>
    <w:rsid w:val="00487BBF"/>
    <w:rsid w:val="00487BEE"/>
    <w:rsid w:val="004904D8"/>
    <w:rsid w:val="004909AD"/>
    <w:rsid w:val="00491DB0"/>
    <w:rsid w:val="00491E07"/>
    <w:rsid w:val="004921E2"/>
    <w:rsid w:val="004921E5"/>
    <w:rsid w:val="00492630"/>
    <w:rsid w:val="004927E2"/>
    <w:rsid w:val="004929BD"/>
    <w:rsid w:val="00492AEB"/>
    <w:rsid w:val="00492DB6"/>
    <w:rsid w:val="00493742"/>
    <w:rsid w:val="004937FE"/>
    <w:rsid w:val="00493C6B"/>
    <w:rsid w:val="00494976"/>
    <w:rsid w:val="00494E0F"/>
    <w:rsid w:val="004950AA"/>
    <w:rsid w:val="0049517C"/>
    <w:rsid w:val="0049571F"/>
    <w:rsid w:val="00495A62"/>
    <w:rsid w:val="00495DA3"/>
    <w:rsid w:val="004964EE"/>
    <w:rsid w:val="00496867"/>
    <w:rsid w:val="0049732D"/>
    <w:rsid w:val="00497989"/>
    <w:rsid w:val="00497C59"/>
    <w:rsid w:val="004A0326"/>
    <w:rsid w:val="004A0E03"/>
    <w:rsid w:val="004A1226"/>
    <w:rsid w:val="004A18BC"/>
    <w:rsid w:val="004A1BDC"/>
    <w:rsid w:val="004A1DDA"/>
    <w:rsid w:val="004A2622"/>
    <w:rsid w:val="004A2848"/>
    <w:rsid w:val="004A2A24"/>
    <w:rsid w:val="004A2BF8"/>
    <w:rsid w:val="004A2CD1"/>
    <w:rsid w:val="004A304B"/>
    <w:rsid w:val="004A36ED"/>
    <w:rsid w:val="004A3713"/>
    <w:rsid w:val="004A39C6"/>
    <w:rsid w:val="004A3C2E"/>
    <w:rsid w:val="004A4C6F"/>
    <w:rsid w:val="004A4DED"/>
    <w:rsid w:val="004A50AB"/>
    <w:rsid w:val="004A5348"/>
    <w:rsid w:val="004A5464"/>
    <w:rsid w:val="004A56AE"/>
    <w:rsid w:val="004A5893"/>
    <w:rsid w:val="004A5A42"/>
    <w:rsid w:val="004A5C25"/>
    <w:rsid w:val="004A5EC5"/>
    <w:rsid w:val="004A63A0"/>
    <w:rsid w:val="004A6B45"/>
    <w:rsid w:val="004A6E2F"/>
    <w:rsid w:val="004A7DF0"/>
    <w:rsid w:val="004A7F18"/>
    <w:rsid w:val="004A7FE3"/>
    <w:rsid w:val="004B1757"/>
    <w:rsid w:val="004B1784"/>
    <w:rsid w:val="004B1AAD"/>
    <w:rsid w:val="004B1B6A"/>
    <w:rsid w:val="004B1BE3"/>
    <w:rsid w:val="004B23AB"/>
    <w:rsid w:val="004B24F8"/>
    <w:rsid w:val="004B26F7"/>
    <w:rsid w:val="004B2F86"/>
    <w:rsid w:val="004B342F"/>
    <w:rsid w:val="004B3EA9"/>
    <w:rsid w:val="004B43AD"/>
    <w:rsid w:val="004B4D95"/>
    <w:rsid w:val="004B4E8F"/>
    <w:rsid w:val="004B5194"/>
    <w:rsid w:val="004B5293"/>
    <w:rsid w:val="004B53AC"/>
    <w:rsid w:val="004B5AB4"/>
    <w:rsid w:val="004B5CBF"/>
    <w:rsid w:val="004B662B"/>
    <w:rsid w:val="004B66CD"/>
    <w:rsid w:val="004B66D8"/>
    <w:rsid w:val="004B764F"/>
    <w:rsid w:val="004B7C53"/>
    <w:rsid w:val="004C00B7"/>
    <w:rsid w:val="004C00ED"/>
    <w:rsid w:val="004C0337"/>
    <w:rsid w:val="004C091E"/>
    <w:rsid w:val="004C13A8"/>
    <w:rsid w:val="004C19B0"/>
    <w:rsid w:val="004C2215"/>
    <w:rsid w:val="004C2B0C"/>
    <w:rsid w:val="004C2D3B"/>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8D"/>
    <w:rsid w:val="004D1B4A"/>
    <w:rsid w:val="004D1E9C"/>
    <w:rsid w:val="004D209B"/>
    <w:rsid w:val="004D2627"/>
    <w:rsid w:val="004D298A"/>
    <w:rsid w:val="004D299B"/>
    <w:rsid w:val="004D2D8C"/>
    <w:rsid w:val="004D2DB2"/>
    <w:rsid w:val="004D2E0A"/>
    <w:rsid w:val="004D35C0"/>
    <w:rsid w:val="004D371D"/>
    <w:rsid w:val="004D3DC6"/>
    <w:rsid w:val="004D4449"/>
    <w:rsid w:val="004D50C1"/>
    <w:rsid w:val="004D662B"/>
    <w:rsid w:val="004D72B1"/>
    <w:rsid w:val="004D7308"/>
    <w:rsid w:val="004D78A3"/>
    <w:rsid w:val="004E065E"/>
    <w:rsid w:val="004E0832"/>
    <w:rsid w:val="004E08AF"/>
    <w:rsid w:val="004E0FFC"/>
    <w:rsid w:val="004E1065"/>
    <w:rsid w:val="004E1724"/>
    <w:rsid w:val="004E1FA2"/>
    <w:rsid w:val="004E23E5"/>
    <w:rsid w:val="004E2F23"/>
    <w:rsid w:val="004E2F9F"/>
    <w:rsid w:val="004E3904"/>
    <w:rsid w:val="004E3909"/>
    <w:rsid w:val="004E3B25"/>
    <w:rsid w:val="004E404D"/>
    <w:rsid w:val="004E405E"/>
    <w:rsid w:val="004E41C4"/>
    <w:rsid w:val="004E4550"/>
    <w:rsid w:val="004E484B"/>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068A"/>
    <w:rsid w:val="004F12FE"/>
    <w:rsid w:val="004F1348"/>
    <w:rsid w:val="004F13F5"/>
    <w:rsid w:val="004F177B"/>
    <w:rsid w:val="004F1D7A"/>
    <w:rsid w:val="004F1EA7"/>
    <w:rsid w:val="004F2513"/>
    <w:rsid w:val="004F3757"/>
    <w:rsid w:val="004F39AA"/>
    <w:rsid w:val="004F3ADA"/>
    <w:rsid w:val="004F3D56"/>
    <w:rsid w:val="004F3F21"/>
    <w:rsid w:val="004F4025"/>
    <w:rsid w:val="004F40FB"/>
    <w:rsid w:val="004F41D9"/>
    <w:rsid w:val="004F489E"/>
    <w:rsid w:val="004F5FEB"/>
    <w:rsid w:val="004F6012"/>
    <w:rsid w:val="004F601A"/>
    <w:rsid w:val="004F68A6"/>
    <w:rsid w:val="004F690D"/>
    <w:rsid w:val="004F71DF"/>
    <w:rsid w:val="004F7881"/>
    <w:rsid w:val="004F7BD6"/>
    <w:rsid w:val="005003A2"/>
    <w:rsid w:val="00500499"/>
    <w:rsid w:val="00500A4D"/>
    <w:rsid w:val="00500C5E"/>
    <w:rsid w:val="005012E5"/>
    <w:rsid w:val="005015DC"/>
    <w:rsid w:val="005016F6"/>
    <w:rsid w:val="00502AD0"/>
    <w:rsid w:val="00502D78"/>
    <w:rsid w:val="0050423B"/>
    <w:rsid w:val="0050431E"/>
    <w:rsid w:val="005047D4"/>
    <w:rsid w:val="00504B45"/>
    <w:rsid w:val="00504EF7"/>
    <w:rsid w:val="005057A8"/>
    <w:rsid w:val="00505CE0"/>
    <w:rsid w:val="00505D79"/>
    <w:rsid w:val="005060D1"/>
    <w:rsid w:val="0050640A"/>
    <w:rsid w:val="005067E7"/>
    <w:rsid w:val="00506B96"/>
    <w:rsid w:val="00507224"/>
    <w:rsid w:val="005072CB"/>
    <w:rsid w:val="00507671"/>
    <w:rsid w:val="00507972"/>
    <w:rsid w:val="00510407"/>
    <w:rsid w:val="005105B6"/>
    <w:rsid w:val="00510B45"/>
    <w:rsid w:val="0051111E"/>
    <w:rsid w:val="005116A9"/>
    <w:rsid w:val="005119F7"/>
    <w:rsid w:val="005123CD"/>
    <w:rsid w:val="0051240A"/>
    <w:rsid w:val="005126FD"/>
    <w:rsid w:val="0051391A"/>
    <w:rsid w:val="00513BEF"/>
    <w:rsid w:val="0051468D"/>
    <w:rsid w:val="00514C1B"/>
    <w:rsid w:val="005150E8"/>
    <w:rsid w:val="0051518B"/>
    <w:rsid w:val="005157CD"/>
    <w:rsid w:val="00515FCA"/>
    <w:rsid w:val="00516107"/>
    <w:rsid w:val="00516A0A"/>
    <w:rsid w:val="00517448"/>
    <w:rsid w:val="0051768D"/>
    <w:rsid w:val="005179A7"/>
    <w:rsid w:val="00517A3D"/>
    <w:rsid w:val="00517B95"/>
    <w:rsid w:val="00517FF2"/>
    <w:rsid w:val="00520068"/>
    <w:rsid w:val="0052096A"/>
    <w:rsid w:val="00521512"/>
    <w:rsid w:val="00521535"/>
    <w:rsid w:val="005216A8"/>
    <w:rsid w:val="0052263B"/>
    <w:rsid w:val="005227EA"/>
    <w:rsid w:val="00522DF5"/>
    <w:rsid w:val="00523192"/>
    <w:rsid w:val="005237CF"/>
    <w:rsid w:val="00523EE2"/>
    <w:rsid w:val="005249A3"/>
    <w:rsid w:val="00524D06"/>
    <w:rsid w:val="00524D6D"/>
    <w:rsid w:val="0052550E"/>
    <w:rsid w:val="00525E4F"/>
    <w:rsid w:val="00526CC5"/>
    <w:rsid w:val="00527098"/>
    <w:rsid w:val="00527219"/>
    <w:rsid w:val="00527789"/>
    <w:rsid w:val="005278BC"/>
    <w:rsid w:val="00527D13"/>
    <w:rsid w:val="005308B5"/>
    <w:rsid w:val="00530958"/>
    <w:rsid w:val="00530C96"/>
    <w:rsid w:val="005314D4"/>
    <w:rsid w:val="0053162F"/>
    <w:rsid w:val="0053166F"/>
    <w:rsid w:val="005324E7"/>
    <w:rsid w:val="00532660"/>
    <w:rsid w:val="005328E1"/>
    <w:rsid w:val="00532B56"/>
    <w:rsid w:val="00532CF7"/>
    <w:rsid w:val="0053330C"/>
    <w:rsid w:val="005339D9"/>
    <w:rsid w:val="00533BBD"/>
    <w:rsid w:val="00533F5B"/>
    <w:rsid w:val="0053405E"/>
    <w:rsid w:val="00534551"/>
    <w:rsid w:val="00534587"/>
    <w:rsid w:val="0053597E"/>
    <w:rsid w:val="00535C62"/>
    <w:rsid w:val="005362C5"/>
    <w:rsid w:val="00536B31"/>
    <w:rsid w:val="00537412"/>
    <w:rsid w:val="00537BC2"/>
    <w:rsid w:val="00537E4B"/>
    <w:rsid w:val="00540B5C"/>
    <w:rsid w:val="00540BD8"/>
    <w:rsid w:val="00540E2C"/>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C6B"/>
    <w:rsid w:val="005463CC"/>
    <w:rsid w:val="0054655D"/>
    <w:rsid w:val="0054741C"/>
    <w:rsid w:val="005475F1"/>
    <w:rsid w:val="00547794"/>
    <w:rsid w:val="00547920"/>
    <w:rsid w:val="00550030"/>
    <w:rsid w:val="00550255"/>
    <w:rsid w:val="00550595"/>
    <w:rsid w:val="00550812"/>
    <w:rsid w:val="00550887"/>
    <w:rsid w:val="005509F9"/>
    <w:rsid w:val="005518ED"/>
    <w:rsid w:val="0055190F"/>
    <w:rsid w:val="00551B33"/>
    <w:rsid w:val="00551BE6"/>
    <w:rsid w:val="0055294A"/>
    <w:rsid w:val="00552C83"/>
    <w:rsid w:val="00553170"/>
    <w:rsid w:val="00553859"/>
    <w:rsid w:val="00553915"/>
    <w:rsid w:val="00554085"/>
    <w:rsid w:val="00554576"/>
    <w:rsid w:val="005551D7"/>
    <w:rsid w:val="00555324"/>
    <w:rsid w:val="00555820"/>
    <w:rsid w:val="005558D2"/>
    <w:rsid w:val="00555C55"/>
    <w:rsid w:val="005566B7"/>
    <w:rsid w:val="0055681D"/>
    <w:rsid w:val="00556C79"/>
    <w:rsid w:val="00556F65"/>
    <w:rsid w:val="00557916"/>
    <w:rsid w:val="00557B99"/>
    <w:rsid w:val="005602EE"/>
    <w:rsid w:val="005605FF"/>
    <w:rsid w:val="00560789"/>
    <w:rsid w:val="00560AC5"/>
    <w:rsid w:val="00560DF8"/>
    <w:rsid w:val="00560F64"/>
    <w:rsid w:val="00561138"/>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4F61"/>
    <w:rsid w:val="00565073"/>
    <w:rsid w:val="00565E24"/>
    <w:rsid w:val="0056657B"/>
    <w:rsid w:val="005668CB"/>
    <w:rsid w:val="00566C4F"/>
    <w:rsid w:val="00566D86"/>
    <w:rsid w:val="00566D99"/>
    <w:rsid w:val="0056717E"/>
    <w:rsid w:val="00567377"/>
    <w:rsid w:val="00567FAA"/>
    <w:rsid w:val="00570D08"/>
    <w:rsid w:val="00571008"/>
    <w:rsid w:val="00571087"/>
    <w:rsid w:val="0057123F"/>
    <w:rsid w:val="005718D4"/>
    <w:rsid w:val="00571AC3"/>
    <w:rsid w:val="00571DE8"/>
    <w:rsid w:val="00572038"/>
    <w:rsid w:val="0057222A"/>
    <w:rsid w:val="00572255"/>
    <w:rsid w:val="005722A2"/>
    <w:rsid w:val="0057230E"/>
    <w:rsid w:val="0057274D"/>
    <w:rsid w:val="00572C83"/>
    <w:rsid w:val="00573C0E"/>
    <w:rsid w:val="005741D4"/>
    <w:rsid w:val="00574339"/>
    <w:rsid w:val="00574459"/>
    <w:rsid w:val="005748B3"/>
    <w:rsid w:val="005748D6"/>
    <w:rsid w:val="00574D46"/>
    <w:rsid w:val="0057511C"/>
    <w:rsid w:val="00575719"/>
    <w:rsid w:val="005769AC"/>
    <w:rsid w:val="00576A56"/>
    <w:rsid w:val="00576F3D"/>
    <w:rsid w:val="0057704F"/>
    <w:rsid w:val="0057725F"/>
    <w:rsid w:val="00577CD2"/>
    <w:rsid w:val="005805EA"/>
    <w:rsid w:val="00580910"/>
    <w:rsid w:val="00580CB3"/>
    <w:rsid w:val="00581339"/>
    <w:rsid w:val="005822CC"/>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C79"/>
    <w:rsid w:val="00586E02"/>
    <w:rsid w:val="00587197"/>
    <w:rsid w:val="00587538"/>
    <w:rsid w:val="00587C20"/>
    <w:rsid w:val="005905C3"/>
    <w:rsid w:val="005908A7"/>
    <w:rsid w:val="00590E3B"/>
    <w:rsid w:val="00590F92"/>
    <w:rsid w:val="00591402"/>
    <w:rsid w:val="0059180B"/>
    <w:rsid w:val="00592063"/>
    <w:rsid w:val="0059242B"/>
    <w:rsid w:val="00592847"/>
    <w:rsid w:val="00592A3E"/>
    <w:rsid w:val="00592D70"/>
    <w:rsid w:val="005931E9"/>
    <w:rsid w:val="005932D0"/>
    <w:rsid w:val="005933F7"/>
    <w:rsid w:val="00593E42"/>
    <w:rsid w:val="00594472"/>
    <w:rsid w:val="00594C82"/>
    <w:rsid w:val="00595126"/>
    <w:rsid w:val="00595537"/>
    <w:rsid w:val="00595859"/>
    <w:rsid w:val="00596403"/>
    <w:rsid w:val="005967CC"/>
    <w:rsid w:val="0059681D"/>
    <w:rsid w:val="00597386"/>
    <w:rsid w:val="00597406"/>
    <w:rsid w:val="005975FE"/>
    <w:rsid w:val="00597B28"/>
    <w:rsid w:val="00597BC3"/>
    <w:rsid w:val="005A14FB"/>
    <w:rsid w:val="005A15FE"/>
    <w:rsid w:val="005A1712"/>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4B1"/>
    <w:rsid w:val="005B0209"/>
    <w:rsid w:val="005B0646"/>
    <w:rsid w:val="005B128D"/>
    <w:rsid w:val="005B1376"/>
    <w:rsid w:val="005B13CD"/>
    <w:rsid w:val="005B18A5"/>
    <w:rsid w:val="005B18E2"/>
    <w:rsid w:val="005B20EE"/>
    <w:rsid w:val="005B23C6"/>
    <w:rsid w:val="005B31D5"/>
    <w:rsid w:val="005B339C"/>
    <w:rsid w:val="005B3612"/>
    <w:rsid w:val="005B396E"/>
    <w:rsid w:val="005B3C5F"/>
    <w:rsid w:val="005B3EA0"/>
    <w:rsid w:val="005B3F5B"/>
    <w:rsid w:val="005B4323"/>
    <w:rsid w:val="005B44C0"/>
    <w:rsid w:val="005B49B0"/>
    <w:rsid w:val="005B4D9B"/>
    <w:rsid w:val="005B4FE0"/>
    <w:rsid w:val="005B5581"/>
    <w:rsid w:val="005B5F8E"/>
    <w:rsid w:val="005B73B1"/>
    <w:rsid w:val="005B7A80"/>
    <w:rsid w:val="005B7BBE"/>
    <w:rsid w:val="005B7EB7"/>
    <w:rsid w:val="005B7FD3"/>
    <w:rsid w:val="005C0131"/>
    <w:rsid w:val="005C08CB"/>
    <w:rsid w:val="005C1FD8"/>
    <w:rsid w:val="005C203D"/>
    <w:rsid w:val="005C242A"/>
    <w:rsid w:val="005C2A83"/>
    <w:rsid w:val="005C35B0"/>
    <w:rsid w:val="005C3869"/>
    <w:rsid w:val="005C3CF7"/>
    <w:rsid w:val="005C4126"/>
    <w:rsid w:val="005C48AA"/>
    <w:rsid w:val="005C504A"/>
    <w:rsid w:val="005C516F"/>
    <w:rsid w:val="005C55C7"/>
    <w:rsid w:val="005C62E2"/>
    <w:rsid w:val="005C663F"/>
    <w:rsid w:val="005C6A06"/>
    <w:rsid w:val="005C79B9"/>
    <w:rsid w:val="005C7C27"/>
    <w:rsid w:val="005D0178"/>
    <w:rsid w:val="005D01BC"/>
    <w:rsid w:val="005D12EE"/>
    <w:rsid w:val="005D13BC"/>
    <w:rsid w:val="005D1AAD"/>
    <w:rsid w:val="005D24A9"/>
    <w:rsid w:val="005D2993"/>
    <w:rsid w:val="005D34EF"/>
    <w:rsid w:val="005D35E9"/>
    <w:rsid w:val="005D38F9"/>
    <w:rsid w:val="005D3C43"/>
    <w:rsid w:val="005D439B"/>
    <w:rsid w:val="005D4CD9"/>
    <w:rsid w:val="005D52B5"/>
    <w:rsid w:val="005D5BFE"/>
    <w:rsid w:val="005D5C02"/>
    <w:rsid w:val="005D5F60"/>
    <w:rsid w:val="005D60CE"/>
    <w:rsid w:val="005D63A3"/>
    <w:rsid w:val="005D6CFA"/>
    <w:rsid w:val="005E0155"/>
    <w:rsid w:val="005E0AA3"/>
    <w:rsid w:val="005E1BD9"/>
    <w:rsid w:val="005E20A4"/>
    <w:rsid w:val="005E2AA6"/>
    <w:rsid w:val="005E2F16"/>
    <w:rsid w:val="005E3488"/>
    <w:rsid w:val="005E3694"/>
    <w:rsid w:val="005E434A"/>
    <w:rsid w:val="005E49EB"/>
    <w:rsid w:val="005E4B4F"/>
    <w:rsid w:val="005E51D8"/>
    <w:rsid w:val="005E5467"/>
    <w:rsid w:val="005E55BA"/>
    <w:rsid w:val="005E5C89"/>
    <w:rsid w:val="005E5DA1"/>
    <w:rsid w:val="005E604C"/>
    <w:rsid w:val="005E6132"/>
    <w:rsid w:val="005E6D50"/>
    <w:rsid w:val="005E6EAE"/>
    <w:rsid w:val="005E787C"/>
    <w:rsid w:val="005E78CE"/>
    <w:rsid w:val="005F020E"/>
    <w:rsid w:val="005F0833"/>
    <w:rsid w:val="005F0C27"/>
    <w:rsid w:val="005F0DFC"/>
    <w:rsid w:val="005F13EA"/>
    <w:rsid w:val="005F154C"/>
    <w:rsid w:val="005F1735"/>
    <w:rsid w:val="005F18DE"/>
    <w:rsid w:val="005F20F9"/>
    <w:rsid w:val="005F2907"/>
    <w:rsid w:val="005F2C5E"/>
    <w:rsid w:val="005F41F6"/>
    <w:rsid w:val="005F4241"/>
    <w:rsid w:val="005F4C7D"/>
    <w:rsid w:val="005F5ABF"/>
    <w:rsid w:val="005F5BFD"/>
    <w:rsid w:val="005F5CDB"/>
    <w:rsid w:val="005F6239"/>
    <w:rsid w:val="005F688E"/>
    <w:rsid w:val="005F6BCD"/>
    <w:rsid w:val="005F6F25"/>
    <w:rsid w:val="005F707D"/>
    <w:rsid w:val="005F749B"/>
    <w:rsid w:val="005F75D6"/>
    <w:rsid w:val="005F7993"/>
    <w:rsid w:val="006001D6"/>
    <w:rsid w:val="00600304"/>
    <w:rsid w:val="006003F0"/>
    <w:rsid w:val="00601D2A"/>
    <w:rsid w:val="006021BD"/>
    <w:rsid w:val="006024FE"/>
    <w:rsid w:val="0060256C"/>
    <w:rsid w:val="006027C9"/>
    <w:rsid w:val="00602A09"/>
    <w:rsid w:val="00602B39"/>
    <w:rsid w:val="00602C0A"/>
    <w:rsid w:val="00602C0F"/>
    <w:rsid w:val="00603123"/>
    <w:rsid w:val="0060360E"/>
    <w:rsid w:val="00604821"/>
    <w:rsid w:val="00605015"/>
    <w:rsid w:val="00605EE7"/>
    <w:rsid w:val="00606041"/>
    <w:rsid w:val="00606458"/>
    <w:rsid w:val="00606943"/>
    <w:rsid w:val="00606CA4"/>
    <w:rsid w:val="00606CBB"/>
    <w:rsid w:val="00606CFD"/>
    <w:rsid w:val="006070B0"/>
    <w:rsid w:val="00607574"/>
    <w:rsid w:val="006075D5"/>
    <w:rsid w:val="006078B1"/>
    <w:rsid w:val="00607917"/>
    <w:rsid w:val="00607D8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992"/>
    <w:rsid w:val="00621A2E"/>
    <w:rsid w:val="00621B6B"/>
    <w:rsid w:val="00621C2D"/>
    <w:rsid w:val="006222F2"/>
    <w:rsid w:val="00622884"/>
    <w:rsid w:val="00622D67"/>
    <w:rsid w:val="00623076"/>
    <w:rsid w:val="00623734"/>
    <w:rsid w:val="00623F17"/>
    <w:rsid w:val="00624195"/>
    <w:rsid w:val="006243B8"/>
    <w:rsid w:val="006244DB"/>
    <w:rsid w:val="00624B39"/>
    <w:rsid w:val="00624DDF"/>
    <w:rsid w:val="00625FE5"/>
    <w:rsid w:val="00626001"/>
    <w:rsid w:val="0062617C"/>
    <w:rsid w:val="0062677C"/>
    <w:rsid w:val="00626CE3"/>
    <w:rsid w:val="00626DF8"/>
    <w:rsid w:val="00630E96"/>
    <w:rsid w:val="00631B62"/>
    <w:rsid w:val="00631C3D"/>
    <w:rsid w:val="00631D57"/>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60F9"/>
    <w:rsid w:val="00636101"/>
    <w:rsid w:val="0063616A"/>
    <w:rsid w:val="00636A5F"/>
    <w:rsid w:val="00636B20"/>
    <w:rsid w:val="00636E97"/>
    <w:rsid w:val="00637071"/>
    <w:rsid w:val="006372EB"/>
    <w:rsid w:val="0063730A"/>
    <w:rsid w:val="006402CA"/>
    <w:rsid w:val="0064052B"/>
    <w:rsid w:val="00640C06"/>
    <w:rsid w:val="006412B0"/>
    <w:rsid w:val="0064173A"/>
    <w:rsid w:val="00641E55"/>
    <w:rsid w:val="00642C9A"/>
    <w:rsid w:val="00642D67"/>
    <w:rsid w:val="00642FAD"/>
    <w:rsid w:val="00643897"/>
    <w:rsid w:val="00644A8D"/>
    <w:rsid w:val="00644E41"/>
    <w:rsid w:val="00644FC8"/>
    <w:rsid w:val="00645381"/>
    <w:rsid w:val="00645505"/>
    <w:rsid w:val="00645DC9"/>
    <w:rsid w:val="00647104"/>
    <w:rsid w:val="00647AD7"/>
    <w:rsid w:val="00647ADB"/>
    <w:rsid w:val="00650634"/>
    <w:rsid w:val="0065066A"/>
    <w:rsid w:val="00650B96"/>
    <w:rsid w:val="00650E2A"/>
    <w:rsid w:val="00650EC3"/>
    <w:rsid w:val="006512BE"/>
    <w:rsid w:val="00651888"/>
    <w:rsid w:val="00651C45"/>
    <w:rsid w:val="0065233F"/>
    <w:rsid w:val="00652415"/>
    <w:rsid w:val="00652836"/>
    <w:rsid w:val="00652A67"/>
    <w:rsid w:val="00652ED3"/>
    <w:rsid w:val="00653C57"/>
    <w:rsid w:val="00653C98"/>
    <w:rsid w:val="006542F2"/>
    <w:rsid w:val="00654347"/>
    <w:rsid w:val="00654421"/>
    <w:rsid w:val="00654D1F"/>
    <w:rsid w:val="00654DBC"/>
    <w:rsid w:val="006559AB"/>
    <w:rsid w:val="00655F25"/>
    <w:rsid w:val="00656B2C"/>
    <w:rsid w:val="00656FAD"/>
    <w:rsid w:val="006573C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5EF"/>
    <w:rsid w:val="00664F65"/>
    <w:rsid w:val="006652DC"/>
    <w:rsid w:val="006658DA"/>
    <w:rsid w:val="00665A45"/>
    <w:rsid w:val="00666037"/>
    <w:rsid w:val="00666449"/>
    <w:rsid w:val="0066688A"/>
    <w:rsid w:val="00667143"/>
    <w:rsid w:val="006674C9"/>
    <w:rsid w:val="00667A73"/>
    <w:rsid w:val="00670221"/>
    <w:rsid w:val="00670336"/>
    <w:rsid w:val="00670811"/>
    <w:rsid w:val="00671660"/>
    <w:rsid w:val="00671FED"/>
    <w:rsid w:val="0067223F"/>
    <w:rsid w:val="00672D75"/>
    <w:rsid w:val="00673013"/>
    <w:rsid w:val="006735D6"/>
    <w:rsid w:val="006736BC"/>
    <w:rsid w:val="00673CF9"/>
    <w:rsid w:val="00673D66"/>
    <w:rsid w:val="0067400E"/>
    <w:rsid w:val="00674108"/>
    <w:rsid w:val="006745BA"/>
    <w:rsid w:val="00674762"/>
    <w:rsid w:val="00674973"/>
    <w:rsid w:val="00674994"/>
    <w:rsid w:val="00674CC5"/>
    <w:rsid w:val="00674D2A"/>
    <w:rsid w:val="00675331"/>
    <w:rsid w:val="006754D2"/>
    <w:rsid w:val="00675AEA"/>
    <w:rsid w:val="0067617E"/>
    <w:rsid w:val="006765A5"/>
    <w:rsid w:val="00676F76"/>
    <w:rsid w:val="006773E1"/>
    <w:rsid w:val="0068017F"/>
    <w:rsid w:val="006801A4"/>
    <w:rsid w:val="00680500"/>
    <w:rsid w:val="00680594"/>
    <w:rsid w:val="00680EBD"/>
    <w:rsid w:val="0068132E"/>
    <w:rsid w:val="00681D45"/>
    <w:rsid w:val="00681FE8"/>
    <w:rsid w:val="0068237D"/>
    <w:rsid w:val="0068247E"/>
    <w:rsid w:val="00682C5B"/>
    <w:rsid w:val="00682DBB"/>
    <w:rsid w:val="00683737"/>
    <w:rsid w:val="006838F1"/>
    <w:rsid w:val="00683CDE"/>
    <w:rsid w:val="00684361"/>
    <w:rsid w:val="00684FA6"/>
    <w:rsid w:val="0068508E"/>
    <w:rsid w:val="00685575"/>
    <w:rsid w:val="006856CA"/>
    <w:rsid w:val="006867C9"/>
    <w:rsid w:val="00686B23"/>
    <w:rsid w:val="00686CE1"/>
    <w:rsid w:val="00687240"/>
    <w:rsid w:val="006872E8"/>
    <w:rsid w:val="00687598"/>
    <w:rsid w:val="00687640"/>
    <w:rsid w:val="00687A3F"/>
    <w:rsid w:val="006911AB"/>
    <w:rsid w:val="006913E2"/>
    <w:rsid w:val="00691514"/>
    <w:rsid w:val="0069192F"/>
    <w:rsid w:val="00692025"/>
    <w:rsid w:val="00692198"/>
    <w:rsid w:val="00692406"/>
    <w:rsid w:val="00692644"/>
    <w:rsid w:val="00692DAE"/>
    <w:rsid w:val="0069342D"/>
    <w:rsid w:val="00693861"/>
    <w:rsid w:val="00693913"/>
    <w:rsid w:val="00693935"/>
    <w:rsid w:val="00693B2A"/>
    <w:rsid w:val="00693BF4"/>
    <w:rsid w:val="006942B7"/>
    <w:rsid w:val="006943FF"/>
    <w:rsid w:val="00694402"/>
    <w:rsid w:val="00695BFF"/>
    <w:rsid w:val="006964A5"/>
    <w:rsid w:val="006964E8"/>
    <w:rsid w:val="00696E2A"/>
    <w:rsid w:val="0069710F"/>
    <w:rsid w:val="006977BE"/>
    <w:rsid w:val="00697B0E"/>
    <w:rsid w:val="00697D75"/>
    <w:rsid w:val="006A067B"/>
    <w:rsid w:val="006A0753"/>
    <w:rsid w:val="006A091D"/>
    <w:rsid w:val="006A0A95"/>
    <w:rsid w:val="006A1304"/>
    <w:rsid w:val="006A1902"/>
    <w:rsid w:val="006A23EE"/>
    <w:rsid w:val="006A2B05"/>
    <w:rsid w:val="006A3289"/>
    <w:rsid w:val="006A3BEB"/>
    <w:rsid w:val="006A415F"/>
    <w:rsid w:val="006A44DD"/>
    <w:rsid w:val="006A4E7C"/>
    <w:rsid w:val="006A53B6"/>
    <w:rsid w:val="006A60F5"/>
    <w:rsid w:val="006A6587"/>
    <w:rsid w:val="006A6D64"/>
    <w:rsid w:val="006A6F0C"/>
    <w:rsid w:val="006A6F2B"/>
    <w:rsid w:val="006A7096"/>
    <w:rsid w:val="006A71FD"/>
    <w:rsid w:val="006A76A2"/>
    <w:rsid w:val="006A7D70"/>
    <w:rsid w:val="006B0ADF"/>
    <w:rsid w:val="006B0D95"/>
    <w:rsid w:val="006B1343"/>
    <w:rsid w:val="006B1706"/>
    <w:rsid w:val="006B1828"/>
    <w:rsid w:val="006B19DA"/>
    <w:rsid w:val="006B1C0A"/>
    <w:rsid w:val="006B1C43"/>
    <w:rsid w:val="006B28AA"/>
    <w:rsid w:val="006B2A3D"/>
    <w:rsid w:val="006B2E80"/>
    <w:rsid w:val="006B3A86"/>
    <w:rsid w:val="006B407E"/>
    <w:rsid w:val="006B4384"/>
    <w:rsid w:val="006B4647"/>
    <w:rsid w:val="006B4C07"/>
    <w:rsid w:val="006B4F51"/>
    <w:rsid w:val="006B54D8"/>
    <w:rsid w:val="006B56F3"/>
    <w:rsid w:val="006B5770"/>
    <w:rsid w:val="006B5DB0"/>
    <w:rsid w:val="006B60B6"/>
    <w:rsid w:val="006B6626"/>
    <w:rsid w:val="006B6D83"/>
    <w:rsid w:val="006B7B68"/>
    <w:rsid w:val="006B7F75"/>
    <w:rsid w:val="006C0503"/>
    <w:rsid w:val="006C0D86"/>
    <w:rsid w:val="006C18F5"/>
    <w:rsid w:val="006C1977"/>
    <w:rsid w:val="006C1C18"/>
    <w:rsid w:val="006C1F1E"/>
    <w:rsid w:val="006C22FD"/>
    <w:rsid w:val="006C25D5"/>
    <w:rsid w:val="006C25EE"/>
    <w:rsid w:val="006C294F"/>
    <w:rsid w:val="006C2BC6"/>
    <w:rsid w:val="006C2E66"/>
    <w:rsid w:val="006C332A"/>
    <w:rsid w:val="006C39E7"/>
    <w:rsid w:val="006C3A4C"/>
    <w:rsid w:val="006C3C78"/>
    <w:rsid w:val="006C3F7C"/>
    <w:rsid w:val="006C3FC6"/>
    <w:rsid w:val="006C454B"/>
    <w:rsid w:val="006C54FF"/>
    <w:rsid w:val="006C55AC"/>
    <w:rsid w:val="006C621E"/>
    <w:rsid w:val="006C6460"/>
    <w:rsid w:val="006C64C4"/>
    <w:rsid w:val="006C6711"/>
    <w:rsid w:val="006C710A"/>
    <w:rsid w:val="006C7653"/>
    <w:rsid w:val="006C7A63"/>
    <w:rsid w:val="006C7AEE"/>
    <w:rsid w:val="006D0151"/>
    <w:rsid w:val="006D0236"/>
    <w:rsid w:val="006D106C"/>
    <w:rsid w:val="006D11CC"/>
    <w:rsid w:val="006D1ADC"/>
    <w:rsid w:val="006D1BBE"/>
    <w:rsid w:val="006D20EE"/>
    <w:rsid w:val="006D224B"/>
    <w:rsid w:val="006D2CC6"/>
    <w:rsid w:val="006D2D8F"/>
    <w:rsid w:val="006D2FD8"/>
    <w:rsid w:val="006D30E0"/>
    <w:rsid w:val="006D391D"/>
    <w:rsid w:val="006D3F57"/>
    <w:rsid w:val="006D4283"/>
    <w:rsid w:val="006D502F"/>
    <w:rsid w:val="006D5C3F"/>
    <w:rsid w:val="006D6780"/>
    <w:rsid w:val="006D6E10"/>
    <w:rsid w:val="006D740E"/>
    <w:rsid w:val="006D7E10"/>
    <w:rsid w:val="006D7F4E"/>
    <w:rsid w:val="006E00A5"/>
    <w:rsid w:val="006E0E08"/>
    <w:rsid w:val="006E1A46"/>
    <w:rsid w:val="006E1A6D"/>
    <w:rsid w:val="006E1AAF"/>
    <w:rsid w:val="006E1FD0"/>
    <w:rsid w:val="006E2028"/>
    <w:rsid w:val="006E21F9"/>
    <w:rsid w:val="006E276E"/>
    <w:rsid w:val="006E2F22"/>
    <w:rsid w:val="006E3227"/>
    <w:rsid w:val="006E3C91"/>
    <w:rsid w:val="006E3DB2"/>
    <w:rsid w:val="006E475F"/>
    <w:rsid w:val="006E5881"/>
    <w:rsid w:val="006E5B99"/>
    <w:rsid w:val="006E613E"/>
    <w:rsid w:val="006E6860"/>
    <w:rsid w:val="006E72D2"/>
    <w:rsid w:val="006E73BF"/>
    <w:rsid w:val="006E75A7"/>
    <w:rsid w:val="006E7E41"/>
    <w:rsid w:val="006F022D"/>
    <w:rsid w:val="006F02DF"/>
    <w:rsid w:val="006F055E"/>
    <w:rsid w:val="006F08B2"/>
    <w:rsid w:val="006F099C"/>
    <w:rsid w:val="006F09FC"/>
    <w:rsid w:val="006F0F27"/>
    <w:rsid w:val="006F1BBB"/>
    <w:rsid w:val="006F20CF"/>
    <w:rsid w:val="006F2216"/>
    <w:rsid w:val="006F2629"/>
    <w:rsid w:val="006F2A69"/>
    <w:rsid w:val="006F3024"/>
    <w:rsid w:val="006F3408"/>
    <w:rsid w:val="006F3839"/>
    <w:rsid w:val="006F3B0A"/>
    <w:rsid w:val="006F3E7A"/>
    <w:rsid w:val="006F4564"/>
    <w:rsid w:val="006F47A9"/>
    <w:rsid w:val="006F4F31"/>
    <w:rsid w:val="006F57D4"/>
    <w:rsid w:val="006F5E51"/>
    <w:rsid w:val="006F5F7B"/>
    <w:rsid w:val="006F5FCC"/>
    <w:rsid w:val="006F6CDA"/>
    <w:rsid w:val="006F70BF"/>
    <w:rsid w:val="006F70EB"/>
    <w:rsid w:val="006F74A4"/>
    <w:rsid w:val="00700399"/>
    <w:rsid w:val="007007F5"/>
    <w:rsid w:val="0070095A"/>
    <w:rsid w:val="0070118D"/>
    <w:rsid w:val="00701279"/>
    <w:rsid w:val="00701E1A"/>
    <w:rsid w:val="00702259"/>
    <w:rsid w:val="0070225E"/>
    <w:rsid w:val="00702737"/>
    <w:rsid w:val="00702A2F"/>
    <w:rsid w:val="00703289"/>
    <w:rsid w:val="007037D4"/>
    <w:rsid w:val="0070386C"/>
    <w:rsid w:val="00703D30"/>
    <w:rsid w:val="0070406B"/>
    <w:rsid w:val="007046DF"/>
    <w:rsid w:val="00704D80"/>
    <w:rsid w:val="0070504B"/>
    <w:rsid w:val="007053D9"/>
    <w:rsid w:val="00705BF9"/>
    <w:rsid w:val="00705E60"/>
    <w:rsid w:val="007065AB"/>
    <w:rsid w:val="0070677A"/>
    <w:rsid w:val="007067A0"/>
    <w:rsid w:val="00706DFD"/>
    <w:rsid w:val="00707245"/>
    <w:rsid w:val="007073CC"/>
    <w:rsid w:val="00707A59"/>
    <w:rsid w:val="00707A6D"/>
    <w:rsid w:val="00707B7D"/>
    <w:rsid w:val="00710573"/>
    <w:rsid w:val="007107A4"/>
    <w:rsid w:val="00711038"/>
    <w:rsid w:val="007110D2"/>
    <w:rsid w:val="007115FC"/>
    <w:rsid w:val="0071175C"/>
    <w:rsid w:val="00711C7A"/>
    <w:rsid w:val="007126B5"/>
    <w:rsid w:val="00713363"/>
    <w:rsid w:val="00713690"/>
    <w:rsid w:val="00714145"/>
    <w:rsid w:val="00714281"/>
    <w:rsid w:val="00715454"/>
    <w:rsid w:val="00715A57"/>
    <w:rsid w:val="00716169"/>
    <w:rsid w:val="00716225"/>
    <w:rsid w:val="00716651"/>
    <w:rsid w:val="007168B3"/>
    <w:rsid w:val="00716F2C"/>
    <w:rsid w:val="007171CF"/>
    <w:rsid w:val="007179FE"/>
    <w:rsid w:val="00717B8B"/>
    <w:rsid w:val="00717E6F"/>
    <w:rsid w:val="007207AB"/>
    <w:rsid w:val="00720B03"/>
    <w:rsid w:val="0072122B"/>
    <w:rsid w:val="00721A05"/>
    <w:rsid w:val="00721F75"/>
    <w:rsid w:val="00722127"/>
    <w:rsid w:val="0072213B"/>
    <w:rsid w:val="007225E1"/>
    <w:rsid w:val="00723170"/>
    <w:rsid w:val="0072380E"/>
    <w:rsid w:val="00723B58"/>
    <w:rsid w:val="00723BE8"/>
    <w:rsid w:val="007241F7"/>
    <w:rsid w:val="007250B2"/>
    <w:rsid w:val="00725262"/>
    <w:rsid w:val="00725CDE"/>
    <w:rsid w:val="00726519"/>
    <w:rsid w:val="0072694C"/>
    <w:rsid w:val="00727189"/>
    <w:rsid w:val="007271BE"/>
    <w:rsid w:val="00727AB3"/>
    <w:rsid w:val="00727C2D"/>
    <w:rsid w:val="00727DF2"/>
    <w:rsid w:val="007301B1"/>
    <w:rsid w:val="007305D4"/>
    <w:rsid w:val="007306A5"/>
    <w:rsid w:val="007306BC"/>
    <w:rsid w:val="00730AE9"/>
    <w:rsid w:val="00730EA2"/>
    <w:rsid w:val="00731228"/>
    <w:rsid w:val="00731401"/>
    <w:rsid w:val="00731574"/>
    <w:rsid w:val="00732F89"/>
    <w:rsid w:val="00733110"/>
    <w:rsid w:val="00733387"/>
    <w:rsid w:val="00733CB3"/>
    <w:rsid w:val="00734325"/>
    <w:rsid w:val="00734726"/>
    <w:rsid w:val="00734A33"/>
    <w:rsid w:val="00734E28"/>
    <w:rsid w:val="00734E50"/>
    <w:rsid w:val="00734F19"/>
    <w:rsid w:val="00735393"/>
    <w:rsid w:val="0073575A"/>
    <w:rsid w:val="00735C8F"/>
    <w:rsid w:val="00736075"/>
    <w:rsid w:val="007361D2"/>
    <w:rsid w:val="007362C7"/>
    <w:rsid w:val="0073638C"/>
    <w:rsid w:val="00736474"/>
    <w:rsid w:val="007365F4"/>
    <w:rsid w:val="00736685"/>
    <w:rsid w:val="00736DBA"/>
    <w:rsid w:val="007377DF"/>
    <w:rsid w:val="00737C45"/>
    <w:rsid w:val="00737CC9"/>
    <w:rsid w:val="007402F5"/>
    <w:rsid w:val="00740B56"/>
    <w:rsid w:val="00740D70"/>
    <w:rsid w:val="00741185"/>
    <w:rsid w:val="007411AC"/>
    <w:rsid w:val="007411FB"/>
    <w:rsid w:val="007414B4"/>
    <w:rsid w:val="007419B9"/>
    <w:rsid w:val="0074215A"/>
    <w:rsid w:val="00742500"/>
    <w:rsid w:val="00742B1E"/>
    <w:rsid w:val="00742CB6"/>
    <w:rsid w:val="00743565"/>
    <w:rsid w:val="007435A0"/>
    <w:rsid w:val="00743ACF"/>
    <w:rsid w:val="00745358"/>
    <w:rsid w:val="0074543C"/>
    <w:rsid w:val="00745C88"/>
    <w:rsid w:val="00746D2A"/>
    <w:rsid w:val="00746EA3"/>
    <w:rsid w:val="007472D8"/>
    <w:rsid w:val="0074732C"/>
    <w:rsid w:val="0074735F"/>
    <w:rsid w:val="00747741"/>
    <w:rsid w:val="00747A0D"/>
    <w:rsid w:val="00747A2D"/>
    <w:rsid w:val="00747B3E"/>
    <w:rsid w:val="00750696"/>
    <w:rsid w:val="00751375"/>
    <w:rsid w:val="00751F98"/>
    <w:rsid w:val="007523B6"/>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A01"/>
    <w:rsid w:val="00764B4C"/>
    <w:rsid w:val="00765CCA"/>
    <w:rsid w:val="00765F3C"/>
    <w:rsid w:val="00766889"/>
    <w:rsid w:val="0076706F"/>
    <w:rsid w:val="00767B14"/>
    <w:rsid w:val="0077014E"/>
    <w:rsid w:val="007701B0"/>
    <w:rsid w:val="0077052D"/>
    <w:rsid w:val="0077065C"/>
    <w:rsid w:val="0077078E"/>
    <w:rsid w:val="007711DC"/>
    <w:rsid w:val="007716D7"/>
    <w:rsid w:val="00771869"/>
    <w:rsid w:val="00771FD9"/>
    <w:rsid w:val="00772201"/>
    <w:rsid w:val="00772430"/>
    <w:rsid w:val="007724E2"/>
    <w:rsid w:val="007730E1"/>
    <w:rsid w:val="007743CB"/>
    <w:rsid w:val="00774C10"/>
    <w:rsid w:val="007750CF"/>
    <w:rsid w:val="007752FF"/>
    <w:rsid w:val="0077603A"/>
    <w:rsid w:val="0077667C"/>
    <w:rsid w:val="00776C7D"/>
    <w:rsid w:val="00776CCB"/>
    <w:rsid w:val="00777505"/>
    <w:rsid w:val="00780282"/>
    <w:rsid w:val="00780BF8"/>
    <w:rsid w:val="00780C38"/>
    <w:rsid w:val="00781378"/>
    <w:rsid w:val="00782617"/>
    <w:rsid w:val="00782A6E"/>
    <w:rsid w:val="00782C23"/>
    <w:rsid w:val="00783202"/>
    <w:rsid w:val="00783562"/>
    <w:rsid w:val="007835B5"/>
    <w:rsid w:val="00783C1D"/>
    <w:rsid w:val="00783FF7"/>
    <w:rsid w:val="00784612"/>
    <w:rsid w:val="0078484A"/>
    <w:rsid w:val="007853A6"/>
    <w:rsid w:val="00785B89"/>
    <w:rsid w:val="00785EF3"/>
    <w:rsid w:val="00786799"/>
    <w:rsid w:val="0078684F"/>
    <w:rsid w:val="00787012"/>
    <w:rsid w:val="0078719F"/>
    <w:rsid w:val="007872EB"/>
    <w:rsid w:val="00787482"/>
    <w:rsid w:val="00787724"/>
    <w:rsid w:val="0078790E"/>
    <w:rsid w:val="0079024F"/>
    <w:rsid w:val="0079028A"/>
    <w:rsid w:val="007913D9"/>
    <w:rsid w:val="00791405"/>
    <w:rsid w:val="007915DF"/>
    <w:rsid w:val="00791B4B"/>
    <w:rsid w:val="00791DE2"/>
    <w:rsid w:val="00791F0F"/>
    <w:rsid w:val="00791FAF"/>
    <w:rsid w:val="00792181"/>
    <w:rsid w:val="0079248C"/>
    <w:rsid w:val="0079271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CC6"/>
    <w:rsid w:val="007A2172"/>
    <w:rsid w:val="007A25E2"/>
    <w:rsid w:val="007A2DA7"/>
    <w:rsid w:val="007A38A2"/>
    <w:rsid w:val="007A3932"/>
    <w:rsid w:val="007A3E7F"/>
    <w:rsid w:val="007A42A8"/>
    <w:rsid w:val="007A4477"/>
    <w:rsid w:val="007A50C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8B9"/>
    <w:rsid w:val="007B0B2B"/>
    <w:rsid w:val="007B0C22"/>
    <w:rsid w:val="007B0C7C"/>
    <w:rsid w:val="007B104F"/>
    <w:rsid w:val="007B11BD"/>
    <w:rsid w:val="007B14B6"/>
    <w:rsid w:val="007B1574"/>
    <w:rsid w:val="007B1746"/>
    <w:rsid w:val="007B1905"/>
    <w:rsid w:val="007B327D"/>
    <w:rsid w:val="007B375E"/>
    <w:rsid w:val="007B379B"/>
    <w:rsid w:val="007B435A"/>
    <w:rsid w:val="007B43FF"/>
    <w:rsid w:val="007B4CD5"/>
    <w:rsid w:val="007B510B"/>
    <w:rsid w:val="007B545B"/>
    <w:rsid w:val="007B5BCE"/>
    <w:rsid w:val="007B7479"/>
    <w:rsid w:val="007B7533"/>
    <w:rsid w:val="007B77D2"/>
    <w:rsid w:val="007B780F"/>
    <w:rsid w:val="007C041C"/>
    <w:rsid w:val="007C0647"/>
    <w:rsid w:val="007C077C"/>
    <w:rsid w:val="007C081A"/>
    <w:rsid w:val="007C09A9"/>
    <w:rsid w:val="007C0B86"/>
    <w:rsid w:val="007C146A"/>
    <w:rsid w:val="007C23B0"/>
    <w:rsid w:val="007C2AB1"/>
    <w:rsid w:val="007C2C79"/>
    <w:rsid w:val="007C341F"/>
    <w:rsid w:val="007C376D"/>
    <w:rsid w:val="007C3BC9"/>
    <w:rsid w:val="007C3C89"/>
    <w:rsid w:val="007C3D4F"/>
    <w:rsid w:val="007C3DBB"/>
    <w:rsid w:val="007C6099"/>
    <w:rsid w:val="007C6280"/>
    <w:rsid w:val="007C63C1"/>
    <w:rsid w:val="007C7532"/>
    <w:rsid w:val="007C7CFE"/>
    <w:rsid w:val="007D04AB"/>
    <w:rsid w:val="007D0E56"/>
    <w:rsid w:val="007D0FCB"/>
    <w:rsid w:val="007D1114"/>
    <w:rsid w:val="007D119D"/>
    <w:rsid w:val="007D2186"/>
    <w:rsid w:val="007D21E1"/>
    <w:rsid w:val="007D2578"/>
    <w:rsid w:val="007D2688"/>
    <w:rsid w:val="007D36E5"/>
    <w:rsid w:val="007D3F25"/>
    <w:rsid w:val="007D43E8"/>
    <w:rsid w:val="007D4CDD"/>
    <w:rsid w:val="007D53C5"/>
    <w:rsid w:val="007D58BA"/>
    <w:rsid w:val="007D5A03"/>
    <w:rsid w:val="007D5E08"/>
    <w:rsid w:val="007D6654"/>
    <w:rsid w:val="007D69A8"/>
    <w:rsid w:val="007D69D2"/>
    <w:rsid w:val="007D6CC3"/>
    <w:rsid w:val="007D6E73"/>
    <w:rsid w:val="007D737A"/>
    <w:rsid w:val="007D7541"/>
    <w:rsid w:val="007D75BD"/>
    <w:rsid w:val="007D798D"/>
    <w:rsid w:val="007E07B0"/>
    <w:rsid w:val="007E081D"/>
    <w:rsid w:val="007E1099"/>
    <w:rsid w:val="007E1221"/>
    <w:rsid w:val="007E12CE"/>
    <w:rsid w:val="007E183A"/>
    <w:rsid w:val="007E18E8"/>
    <w:rsid w:val="007E2675"/>
    <w:rsid w:val="007E2A0A"/>
    <w:rsid w:val="007E2D69"/>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278F"/>
    <w:rsid w:val="007F3152"/>
    <w:rsid w:val="007F3876"/>
    <w:rsid w:val="007F3A44"/>
    <w:rsid w:val="007F3D21"/>
    <w:rsid w:val="007F408B"/>
    <w:rsid w:val="007F4E2F"/>
    <w:rsid w:val="007F514C"/>
    <w:rsid w:val="007F53A9"/>
    <w:rsid w:val="007F54BA"/>
    <w:rsid w:val="007F5506"/>
    <w:rsid w:val="007F60FC"/>
    <w:rsid w:val="007F64E5"/>
    <w:rsid w:val="007F6E1F"/>
    <w:rsid w:val="007F6F7C"/>
    <w:rsid w:val="007F70F1"/>
    <w:rsid w:val="007F717C"/>
    <w:rsid w:val="007F73AA"/>
    <w:rsid w:val="007F765C"/>
    <w:rsid w:val="007F7882"/>
    <w:rsid w:val="007F7C9C"/>
    <w:rsid w:val="00800591"/>
    <w:rsid w:val="00800A1C"/>
    <w:rsid w:val="00800AA6"/>
    <w:rsid w:val="00800BF4"/>
    <w:rsid w:val="00800CF7"/>
    <w:rsid w:val="008018C3"/>
    <w:rsid w:val="008019CE"/>
    <w:rsid w:val="008027F6"/>
    <w:rsid w:val="0080291E"/>
    <w:rsid w:val="00802AD6"/>
    <w:rsid w:val="008034FE"/>
    <w:rsid w:val="00803566"/>
    <w:rsid w:val="008036AB"/>
    <w:rsid w:val="008038C2"/>
    <w:rsid w:val="00803B60"/>
    <w:rsid w:val="00803CDA"/>
    <w:rsid w:val="0080403C"/>
    <w:rsid w:val="00804258"/>
    <w:rsid w:val="008042B8"/>
    <w:rsid w:val="00805292"/>
    <w:rsid w:val="0080532F"/>
    <w:rsid w:val="00805FB1"/>
    <w:rsid w:val="0080610B"/>
    <w:rsid w:val="00806CF3"/>
    <w:rsid w:val="00806DEF"/>
    <w:rsid w:val="00807002"/>
    <w:rsid w:val="00807235"/>
    <w:rsid w:val="008072E9"/>
    <w:rsid w:val="00807A37"/>
    <w:rsid w:val="00807BB1"/>
    <w:rsid w:val="00810014"/>
    <w:rsid w:val="008101F3"/>
    <w:rsid w:val="00810C50"/>
    <w:rsid w:val="008110B8"/>
    <w:rsid w:val="0081170F"/>
    <w:rsid w:val="008117C7"/>
    <w:rsid w:val="008118C9"/>
    <w:rsid w:val="00811AF5"/>
    <w:rsid w:val="00811D40"/>
    <w:rsid w:val="00811EE1"/>
    <w:rsid w:val="00811F25"/>
    <w:rsid w:val="00812219"/>
    <w:rsid w:val="00812325"/>
    <w:rsid w:val="00812366"/>
    <w:rsid w:val="008125BA"/>
    <w:rsid w:val="00812C18"/>
    <w:rsid w:val="00812E0B"/>
    <w:rsid w:val="00812F34"/>
    <w:rsid w:val="0081365A"/>
    <w:rsid w:val="008136E2"/>
    <w:rsid w:val="008138C2"/>
    <w:rsid w:val="008139D7"/>
    <w:rsid w:val="00813FA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781"/>
    <w:rsid w:val="0082346D"/>
    <w:rsid w:val="008236EC"/>
    <w:rsid w:val="00824355"/>
    <w:rsid w:val="008246A1"/>
    <w:rsid w:val="00824EDD"/>
    <w:rsid w:val="00825274"/>
    <w:rsid w:val="008258DB"/>
    <w:rsid w:val="00825964"/>
    <w:rsid w:val="008259F2"/>
    <w:rsid w:val="008268DD"/>
    <w:rsid w:val="00827AD7"/>
    <w:rsid w:val="00827EF8"/>
    <w:rsid w:val="00830044"/>
    <w:rsid w:val="00830854"/>
    <w:rsid w:val="00830A9C"/>
    <w:rsid w:val="00830E09"/>
    <w:rsid w:val="0083159F"/>
    <w:rsid w:val="0083165D"/>
    <w:rsid w:val="00831CFC"/>
    <w:rsid w:val="008327BD"/>
    <w:rsid w:val="00832E3E"/>
    <w:rsid w:val="00832F77"/>
    <w:rsid w:val="00833009"/>
    <w:rsid w:val="00833899"/>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E6E"/>
    <w:rsid w:val="00837FAC"/>
    <w:rsid w:val="00840147"/>
    <w:rsid w:val="00840872"/>
    <w:rsid w:val="00840928"/>
    <w:rsid w:val="00840FA3"/>
    <w:rsid w:val="0084174C"/>
    <w:rsid w:val="00841F68"/>
    <w:rsid w:val="00842DE9"/>
    <w:rsid w:val="008430FA"/>
    <w:rsid w:val="008437CB"/>
    <w:rsid w:val="00843878"/>
    <w:rsid w:val="00843A7E"/>
    <w:rsid w:val="00843F76"/>
    <w:rsid w:val="008443B9"/>
    <w:rsid w:val="0084458D"/>
    <w:rsid w:val="008448C0"/>
    <w:rsid w:val="0084492F"/>
    <w:rsid w:val="008449A4"/>
    <w:rsid w:val="00845069"/>
    <w:rsid w:val="00846791"/>
    <w:rsid w:val="00846891"/>
    <w:rsid w:val="00846A57"/>
    <w:rsid w:val="00846A87"/>
    <w:rsid w:val="0084750E"/>
    <w:rsid w:val="008477ED"/>
    <w:rsid w:val="00847E7D"/>
    <w:rsid w:val="00851161"/>
    <w:rsid w:val="00851341"/>
    <w:rsid w:val="00851396"/>
    <w:rsid w:val="00851F65"/>
    <w:rsid w:val="00852000"/>
    <w:rsid w:val="008524AA"/>
    <w:rsid w:val="00852953"/>
    <w:rsid w:val="008534E4"/>
    <w:rsid w:val="00853A6C"/>
    <w:rsid w:val="00854679"/>
    <w:rsid w:val="00854D6A"/>
    <w:rsid w:val="00855545"/>
    <w:rsid w:val="00855899"/>
    <w:rsid w:val="00855AD2"/>
    <w:rsid w:val="00855FD2"/>
    <w:rsid w:val="00856B59"/>
    <w:rsid w:val="008578A8"/>
    <w:rsid w:val="00857B7E"/>
    <w:rsid w:val="00857E98"/>
    <w:rsid w:val="00857F5A"/>
    <w:rsid w:val="00860730"/>
    <w:rsid w:val="00860731"/>
    <w:rsid w:val="008617B3"/>
    <w:rsid w:val="008618BC"/>
    <w:rsid w:val="00861917"/>
    <w:rsid w:val="00862026"/>
    <w:rsid w:val="008643C7"/>
    <w:rsid w:val="008646BA"/>
    <w:rsid w:val="008646FC"/>
    <w:rsid w:val="008648D0"/>
    <w:rsid w:val="00864B56"/>
    <w:rsid w:val="00864BC7"/>
    <w:rsid w:val="0086580C"/>
    <w:rsid w:val="00865996"/>
    <w:rsid w:val="008662A1"/>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4835"/>
    <w:rsid w:val="0088490A"/>
    <w:rsid w:val="00884CCC"/>
    <w:rsid w:val="00884D80"/>
    <w:rsid w:val="00885191"/>
    <w:rsid w:val="00885211"/>
    <w:rsid w:val="0088526B"/>
    <w:rsid w:val="0088545E"/>
    <w:rsid w:val="00885C01"/>
    <w:rsid w:val="00885E75"/>
    <w:rsid w:val="008861EE"/>
    <w:rsid w:val="00886536"/>
    <w:rsid w:val="00886D58"/>
    <w:rsid w:val="008872FF"/>
    <w:rsid w:val="0088762B"/>
    <w:rsid w:val="008879F6"/>
    <w:rsid w:val="00890191"/>
    <w:rsid w:val="00890C66"/>
    <w:rsid w:val="008929B9"/>
    <w:rsid w:val="00892C51"/>
    <w:rsid w:val="008931EA"/>
    <w:rsid w:val="0089349E"/>
    <w:rsid w:val="00893AD2"/>
    <w:rsid w:val="0089407C"/>
    <w:rsid w:val="008941E1"/>
    <w:rsid w:val="008943D7"/>
    <w:rsid w:val="00894750"/>
    <w:rsid w:val="0089479C"/>
    <w:rsid w:val="008951FF"/>
    <w:rsid w:val="008956CF"/>
    <w:rsid w:val="008958E1"/>
    <w:rsid w:val="00895E3A"/>
    <w:rsid w:val="00896098"/>
    <w:rsid w:val="0089721F"/>
    <w:rsid w:val="0089738F"/>
    <w:rsid w:val="0089745C"/>
    <w:rsid w:val="008976F9"/>
    <w:rsid w:val="008A0E21"/>
    <w:rsid w:val="008A0ECB"/>
    <w:rsid w:val="008A100D"/>
    <w:rsid w:val="008A1167"/>
    <w:rsid w:val="008A12DF"/>
    <w:rsid w:val="008A147C"/>
    <w:rsid w:val="008A1493"/>
    <w:rsid w:val="008A154C"/>
    <w:rsid w:val="008A1738"/>
    <w:rsid w:val="008A17DC"/>
    <w:rsid w:val="008A1FED"/>
    <w:rsid w:val="008A2871"/>
    <w:rsid w:val="008A29C7"/>
    <w:rsid w:val="008A2C4E"/>
    <w:rsid w:val="008A2FDA"/>
    <w:rsid w:val="008A310C"/>
    <w:rsid w:val="008A3202"/>
    <w:rsid w:val="008A34B0"/>
    <w:rsid w:val="008A3AE5"/>
    <w:rsid w:val="008A3E08"/>
    <w:rsid w:val="008A3F6E"/>
    <w:rsid w:val="008A3FE7"/>
    <w:rsid w:val="008A3FE9"/>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911"/>
    <w:rsid w:val="008B5A10"/>
    <w:rsid w:val="008B5E01"/>
    <w:rsid w:val="008B5F28"/>
    <w:rsid w:val="008B5F3B"/>
    <w:rsid w:val="008B66A3"/>
    <w:rsid w:val="008B78CB"/>
    <w:rsid w:val="008B7990"/>
    <w:rsid w:val="008B7DB0"/>
    <w:rsid w:val="008C02DD"/>
    <w:rsid w:val="008C0A44"/>
    <w:rsid w:val="008C0A8D"/>
    <w:rsid w:val="008C0D9F"/>
    <w:rsid w:val="008C138F"/>
    <w:rsid w:val="008C1463"/>
    <w:rsid w:val="008C1B2F"/>
    <w:rsid w:val="008C20F9"/>
    <w:rsid w:val="008C2BB6"/>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E17"/>
    <w:rsid w:val="008C7E8C"/>
    <w:rsid w:val="008C7F90"/>
    <w:rsid w:val="008D0C22"/>
    <w:rsid w:val="008D11F5"/>
    <w:rsid w:val="008D1A8F"/>
    <w:rsid w:val="008D2123"/>
    <w:rsid w:val="008D2228"/>
    <w:rsid w:val="008D29D4"/>
    <w:rsid w:val="008D2CF5"/>
    <w:rsid w:val="008D2D47"/>
    <w:rsid w:val="008D37C9"/>
    <w:rsid w:val="008D38EA"/>
    <w:rsid w:val="008D3BC6"/>
    <w:rsid w:val="008D4D92"/>
    <w:rsid w:val="008D4F46"/>
    <w:rsid w:val="008D5093"/>
    <w:rsid w:val="008D5397"/>
    <w:rsid w:val="008D5A18"/>
    <w:rsid w:val="008D60BE"/>
    <w:rsid w:val="008D6322"/>
    <w:rsid w:val="008D771B"/>
    <w:rsid w:val="008D776F"/>
    <w:rsid w:val="008D7824"/>
    <w:rsid w:val="008D7F8F"/>
    <w:rsid w:val="008E039A"/>
    <w:rsid w:val="008E03F0"/>
    <w:rsid w:val="008E0781"/>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769F"/>
    <w:rsid w:val="008E76C3"/>
    <w:rsid w:val="008F04CE"/>
    <w:rsid w:val="008F098F"/>
    <w:rsid w:val="008F1C33"/>
    <w:rsid w:val="008F1D5C"/>
    <w:rsid w:val="008F1DC1"/>
    <w:rsid w:val="008F2327"/>
    <w:rsid w:val="008F2AFF"/>
    <w:rsid w:val="008F2B43"/>
    <w:rsid w:val="008F3DCA"/>
    <w:rsid w:val="008F466F"/>
    <w:rsid w:val="008F49D6"/>
    <w:rsid w:val="008F4A3D"/>
    <w:rsid w:val="008F4E33"/>
    <w:rsid w:val="008F544D"/>
    <w:rsid w:val="008F569D"/>
    <w:rsid w:val="008F58F3"/>
    <w:rsid w:val="008F5B70"/>
    <w:rsid w:val="008F5C41"/>
    <w:rsid w:val="008F6025"/>
    <w:rsid w:val="008F6115"/>
    <w:rsid w:val="008F644A"/>
    <w:rsid w:val="008F66D0"/>
    <w:rsid w:val="008F6F2C"/>
    <w:rsid w:val="008F7039"/>
    <w:rsid w:val="008F7074"/>
    <w:rsid w:val="008F7B24"/>
    <w:rsid w:val="008F7FCA"/>
    <w:rsid w:val="0090050C"/>
    <w:rsid w:val="009007BD"/>
    <w:rsid w:val="0090093A"/>
    <w:rsid w:val="00901253"/>
    <w:rsid w:val="009018A8"/>
    <w:rsid w:val="00901C1E"/>
    <w:rsid w:val="00902E06"/>
    <w:rsid w:val="00903223"/>
    <w:rsid w:val="009033B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2315"/>
    <w:rsid w:val="00912C85"/>
    <w:rsid w:val="00912D69"/>
    <w:rsid w:val="009130E2"/>
    <w:rsid w:val="009132A1"/>
    <w:rsid w:val="00913359"/>
    <w:rsid w:val="00913E0D"/>
    <w:rsid w:val="00913FB3"/>
    <w:rsid w:val="00914539"/>
    <w:rsid w:val="00914A1A"/>
    <w:rsid w:val="00914C4E"/>
    <w:rsid w:val="00914E44"/>
    <w:rsid w:val="00916AD8"/>
    <w:rsid w:val="0091706C"/>
    <w:rsid w:val="00917225"/>
    <w:rsid w:val="00917BCD"/>
    <w:rsid w:val="00917BD1"/>
    <w:rsid w:val="00917C51"/>
    <w:rsid w:val="00920AC1"/>
    <w:rsid w:val="0092114A"/>
    <w:rsid w:val="00921809"/>
    <w:rsid w:val="00921B43"/>
    <w:rsid w:val="00921DCE"/>
    <w:rsid w:val="00921EFA"/>
    <w:rsid w:val="00921F31"/>
    <w:rsid w:val="00922177"/>
    <w:rsid w:val="0092251F"/>
    <w:rsid w:val="0092267C"/>
    <w:rsid w:val="00922AE0"/>
    <w:rsid w:val="00922DCC"/>
    <w:rsid w:val="00922FFE"/>
    <w:rsid w:val="00923396"/>
    <w:rsid w:val="00923836"/>
    <w:rsid w:val="009239CA"/>
    <w:rsid w:val="00923A4F"/>
    <w:rsid w:val="00924B3E"/>
    <w:rsid w:val="00924EEF"/>
    <w:rsid w:val="00926629"/>
    <w:rsid w:val="00926B97"/>
    <w:rsid w:val="00926C2E"/>
    <w:rsid w:val="00927DC0"/>
    <w:rsid w:val="00927F10"/>
    <w:rsid w:val="0093076A"/>
    <w:rsid w:val="00930946"/>
    <w:rsid w:val="00930AB1"/>
    <w:rsid w:val="00930EC9"/>
    <w:rsid w:val="0093149C"/>
    <w:rsid w:val="00931639"/>
    <w:rsid w:val="009319A2"/>
    <w:rsid w:val="00931BF0"/>
    <w:rsid w:val="00931D6D"/>
    <w:rsid w:val="0093216B"/>
    <w:rsid w:val="009324D4"/>
    <w:rsid w:val="00933064"/>
    <w:rsid w:val="00933A4A"/>
    <w:rsid w:val="00933BE1"/>
    <w:rsid w:val="00933CFB"/>
    <w:rsid w:val="00933E87"/>
    <w:rsid w:val="0093512E"/>
    <w:rsid w:val="0093514B"/>
    <w:rsid w:val="009354AD"/>
    <w:rsid w:val="00935676"/>
    <w:rsid w:val="0093591F"/>
    <w:rsid w:val="00935C34"/>
    <w:rsid w:val="00935F90"/>
    <w:rsid w:val="009362F3"/>
    <w:rsid w:val="00936E7B"/>
    <w:rsid w:val="00937FE3"/>
    <w:rsid w:val="0094099F"/>
    <w:rsid w:val="009410E7"/>
    <w:rsid w:val="00941A8C"/>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C5"/>
    <w:rsid w:val="009457A2"/>
    <w:rsid w:val="009457A9"/>
    <w:rsid w:val="00946411"/>
    <w:rsid w:val="009464C5"/>
    <w:rsid w:val="00946E2D"/>
    <w:rsid w:val="00947254"/>
    <w:rsid w:val="0094786E"/>
    <w:rsid w:val="00947875"/>
    <w:rsid w:val="00947BD8"/>
    <w:rsid w:val="00950477"/>
    <w:rsid w:val="0095089C"/>
    <w:rsid w:val="00950B29"/>
    <w:rsid w:val="00950D5A"/>
    <w:rsid w:val="0095101E"/>
    <w:rsid w:val="009513E7"/>
    <w:rsid w:val="00951B1C"/>
    <w:rsid w:val="00951D44"/>
    <w:rsid w:val="00952239"/>
    <w:rsid w:val="00952D0F"/>
    <w:rsid w:val="00953001"/>
    <w:rsid w:val="009533A0"/>
    <w:rsid w:val="00953462"/>
    <w:rsid w:val="00953645"/>
    <w:rsid w:val="0095376B"/>
    <w:rsid w:val="0095387B"/>
    <w:rsid w:val="0095388D"/>
    <w:rsid w:val="00953973"/>
    <w:rsid w:val="009542B3"/>
    <w:rsid w:val="009549A7"/>
    <w:rsid w:val="00954B19"/>
    <w:rsid w:val="00955703"/>
    <w:rsid w:val="00955ABF"/>
    <w:rsid w:val="00955C79"/>
    <w:rsid w:val="00955CBF"/>
    <w:rsid w:val="0095611A"/>
    <w:rsid w:val="00956356"/>
    <w:rsid w:val="0095744C"/>
    <w:rsid w:val="009578D8"/>
    <w:rsid w:val="00957918"/>
    <w:rsid w:val="00957DE4"/>
    <w:rsid w:val="00960066"/>
    <w:rsid w:val="009603BF"/>
    <w:rsid w:val="00960403"/>
    <w:rsid w:val="00960499"/>
    <w:rsid w:val="00960E26"/>
    <w:rsid w:val="00961896"/>
    <w:rsid w:val="00961B9F"/>
    <w:rsid w:val="00961C50"/>
    <w:rsid w:val="00962901"/>
    <w:rsid w:val="00962C38"/>
    <w:rsid w:val="00963239"/>
    <w:rsid w:val="00963307"/>
    <w:rsid w:val="0096341A"/>
    <w:rsid w:val="009638A3"/>
    <w:rsid w:val="00963975"/>
    <w:rsid w:val="00963CA4"/>
    <w:rsid w:val="00963FF0"/>
    <w:rsid w:val="00964D01"/>
    <w:rsid w:val="00966683"/>
    <w:rsid w:val="0096685F"/>
    <w:rsid w:val="00966A40"/>
    <w:rsid w:val="00966F4B"/>
    <w:rsid w:val="00967167"/>
    <w:rsid w:val="009672AF"/>
    <w:rsid w:val="00967305"/>
    <w:rsid w:val="00970989"/>
    <w:rsid w:val="009710D2"/>
    <w:rsid w:val="009714AC"/>
    <w:rsid w:val="00971935"/>
    <w:rsid w:val="00971FE6"/>
    <w:rsid w:val="009726AD"/>
    <w:rsid w:val="00972A1E"/>
    <w:rsid w:val="009734BF"/>
    <w:rsid w:val="00973768"/>
    <w:rsid w:val="00973A9B"/>
    <w:rsid w:val="00974690"/>
    <w:rsid w:val="00974A66"/>
    <w:rsid w:val="00975057"/>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8765A"/>
    <w:rsid w:val="0099006F"/>
    <w:rsid w:val="009902C5"/>
    <w:rsid w:val="00990358"/>
    <w:rsid w:val="00990E5F"/>
    <w:rsid w:val="0099159B"/>
    <w:rsid w:val="009915F3"/>
    <w:rsid w:val="00991627"/>
    <w:rsid w:val="00993A87"/>
    <w:rsid w:val="00993D0A"/>
    <w:rsid w:val="0099423E"/>
    <w:rsid w:val="009942C5"/>
    <w:rsid w:val="00994CEA"/>
    <w:rsid w:val="0099542F"/>
    <w:rsid w:val="00995CA7"/>
    <w:rsid w:val="009963EF"/>
    <w:rsid w:val="00996A8D"/>
    <w:rsid w:val="00996C55"/>
    <w:rsid w:val="00997376"/>
    <w:rsid w:val="009974F1"/>
    <w:rsid w:val="009A0124"/>
    <w:rsid w:val="009A0457"/>
    <w:rsid w:val="009A052D"/>
    <w:rsid w:val="009A1265"/>
    <w:rsid w:val="009A13EF"/>
    <w:rsid w:val="009A161D"/>
    <w:rsid w:val="009A1C37"/>
    <w:rsid w:val="009A272B"/>
    <w:rsid w:val="009A2A42"/>
    <w:rsid w:val="009A45E7"/>
    <w:rsid w:val="009A4934"/>
    <w:rsid w:val="009A4B7D"/>
    <w:rsid w:val="009A4FCA"/>
    <w:rsid w:val="009A578E"/>
    <w:rsid w:val="009A5A7B"/>
    <w:rsid w:val="009A5E1E"/>
    <w:rsid w:val="009A60C9"/>
    <w:rsid w:val="009A652C"/>
    <w:rsid w:val="009A66A0"/>
    <w:rsid w:val="009A6A6C"/>
    <w:rsid w:val="009A72BB"/>
    <w:rsid w:val="009A7403"/>
    <w:rsid w:val="009A7900"/>
    <w:rsid w:val="009A7D6D"/>
    <w:rsid w:val="009B1512"/>
    <w:rsid w:val="009B176C"/>
    <w:rsid w:val="009B1A15"/>
    <w:rsid w:val="009B1C05"/>
    <w:rsid w:val="009B2C4C"/>
    <w:rsid w:val="009B35FA"/>
    <w:rsid w:val="009B38A3"/>
    <w:rsid w:val="009B456E"/>
    <w:rsid w:val="009B5323"/>
    <w:rsid w:val="009B55D2"/>
    <w:rsid w:val="009B5EAB"/>
    <w:rsid w:val="009B640F"/>
    <w:rsid w:val="009B6969"/>
    <w:rsid w:val="009B6BB9"/>
    <w:rsid w:val="009B765B"/>
    <w:rsid w:val="009B7B0E"/>
    <w:rsid w:val="009B7F59"/>
    <w:rsid w:val="009B7F80"/>
    <w:rsid w:val="009C043D"/>
    <w:rsid w:val="009C09D0"/>
    <w:rsid w:val="009C0AD3"/>
    <w:rsid w:val="009C1A12"/>
    <w:rsid w:val="009C1A43"/>
    <w:rsid w:val="009C25C3"/>
    <w:rsid w:val="009C2FA2"/>
    <w:rsid w:val="009C3F9D"/>
    <w:rsid w:val="009C4469"/>
    <w:rsid w:val="009C498D"/>
    <w:rsid w:val="009C55E4"/>
    <w:rsid w:val="009C6360"/>
    <w:rsid w:val="009D0310"/>
    <w:rsid w:val="009D05D1"/>
    <w:rsid w:val="009D249D"/>
    <w:rsid w:val="009D3210"/>
    <w:rsid w:val="009D3A38"/>
    <w:rsid w:val="009D3A98"/>
    <w:rsid w:val="009D3C60"/>
    <w:rsid w:val="009D43EC"/>
    <w:rsid w:val="009D4C99"/>
    <w:rsid w:val="009D5009"/>
    <w:rsid w:val="009D5CA2"/>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0B48"/>
    <w:rsid w:val="009E1838"/>
    <w:rsid w:val="009E2C23"/>
    <w:rsid w:val="009E2C87"/>
    <w:rsid w:val="009E2D05"/>
    <w:rsid w:val="009E3466"/>
    <w:rsid w:val="009E4419"/>
    <w:rsid w:val="009E4BC6"/>
    <w:rsid w:val="009E4CA0"/>
    <w:rsid w:val="009E5041"/>
    <w:rsid w:val="009E62AB"/>
    <w:rsid w:val="009E63C7"/>
    <w:rsid w:val="009E6454"/>
    <w:rsid w:val="009E6E87"/>
    <w:rsid w:val="009E71F3"/>
    <w:rsid w:val="009E78A9"/>
    <w:rsid w:val="009F0308"/>
    <w:rsid w:val="009F1569"/>
    <w:rsid w:val="009F18A3"/>
    <w:rsid w:val="009F1B36"/>
    <w:rsid w:val="009F271E"/>
    <w:rsid w:val="009F2DEA"/>
    <w:rsid w:val="009F463B"/>
    <w:rsid w:val="009F4D07"/>
    <w:rsid w:val="009F5086"/>
    <w:rsid w:val="009F5754"/>
    <w:rsid w:val="009F5B38"/>
    <w:rsid w:val="009F5C01"/>
    <w:rsid w:val="009F5C20"/>
    <w:rsid w:val="009F615A"/>
    <w:rsid w:val="009F647A"/>
    <w:rsid w:val="009F6789"/>
    <w:rsid w:val="009F6934"/>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A23"/>
    <w:rsid w:val="00A02F81"/>
    <w:rsid w:val="00A03449"/>
    <w:rsid w:val="00A0353A"/>
    <w:rsid w:val="00A03592"/>
    <w:rsid w:val="00A03761"/>
    <w:rsid w:val="00A039F2"/>
    <w:rsid w:val="00A041A2"/>
    <w:rsid w:val="00A041DB"/>
    <w:rsid w:val="00A0427F"/>
    <w:rsid w:val="00A0445C"/>
    <w:rsid w:val="00A04BF3"/>
    <w:rsid w:val="00A04FF7"/>
    <w:rsid w:val="00A052F7"/>
    <w:rsid w:val="00A05692"/>
    <w:rsid w:val="00A05793"/>
    <w:rsid w:val="00A06035"/>
    <w:rsid w:val="00A06823"/>
    <w:rsid w:val="00A06B52"/>
    <w:rsid w:val="00A06DF5"/>
    <w:rsid w:val="00A06EB6"/>
    <w:rsid w:val="00A070C7"/>
    <w:rsid w:val="00A074B0"/>
    <w:rsid w:val="00A07ED1"/>
    <w:rsid w:val="00A07F7F"/>
    <w:rsid w:val="00A10486"/>
    <w:rsid w:val="00A105B8"/>
    <w:rsid w:val="00A10916"/>
    <w:rsid w:val="00A10D7C"/>
    <w:rsid w:val="00A10DD8"/>
    <w:rsid w:val="00A1121F"/>
    <w:rsid w:val="00A11AF5"/>
    <w:rsid w:val="00A11C39"/>
    <w:rsid w:val="00A12536"/>
    <w:rsid w:val="00A13682"/>
    <w:rsid w:val="00A13B69"/>
    <w:rsid w:val="00A14578"/>
    <w:rsid w:val="00A149A7"/>
    <w:rsid w:val="00A149E0"/>
    <w:rsid w:val="00A14E0B"/>
    <w:rsid w:val="00A15B9A"/>
    <w:rsid w:val="00A162A4"/>
    <w:rsid w:val="00A170AD"/>
    <w:rsid w:val="00A17270"/>
    <w:rsid w:val="00A1767C"/>
    <w:rsid w:val="00A1773B"/>
    <w:rsid w:val="00A177E8"/>
    <w:rsid w:val="00A17B30"/>
    <w:rsid w:val="00A17F0A"/>
    <w:rsid w:val="00A20557"/>
    <w:rsid w:val="00A2073B"/>
    <w:rsid w:val="00A2183D"/>
    <w:rsid w:val="00A222F4"/>
    <w:rsid w:val="00A22937"/>
    <w:rsid w:val="00A22A2A"/>
    <w:rsid w:val="00A22AE4"/>
    <w:rsid w:val="00A22C03"/>
    <w:rsid w:val="00A22F48"/>
    <w:rsid w:val="00A23707"/>
    <w:rsid w:val="00A23765"/>
    <w:rsid w:val="00A237F9"/>
    <w:rsid w:val="00A23E45"/>
    <w:rsid w:val="00A240CF"/>
    <w:rsid w:val="00A2464F"/>
    <w:rsid w:val="00A24FAF"/>
    <w:rsid w:val="00A2575B"/>
    <w:rsid w:val="00A2587A"/>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3A5"/>
    <w:rsid w:val="00A33C4B"/>
    <w:rsid w:val="00A33E0F"/>
    <w:rsid w:val="00A3426E"/>
    <w:rsid w:val="00A342EA"/>
    <w:rsid w:val="00A3435D"/>
    <w:rsid w:val="00A35111"/>
    <w:rsid w:val="00A3511D"/>
    <w:rsid w:val="00A3523D"/>
    <w:rsid w:val="00A357C3"/>
    <w:rsid w:val="00A3589C"/>
    <w:rsid w:val="00A358A8"/>
    <w:rsid w:val="00A36B9C"/>
    <w:rsid w:val="00A36E9E"/>
    <w:rsid w:val="00A36F4B"/>
    <w:rsid w:val="00A373B1"/>
    <w:rsid w:val="00A3744B"/>
    <w:rsid w:val="00A377ED"/>
    <w:rsid w:val="00A37B32"/>
    <w:rsid w:val="00A37FAF"/>
    <w:rsid w:val="00A401AA"/>
    <w:rsid w:val="00A401B4"/>
    <w:rsid w:val="00A405DC"/>
    <w:rsid w:val="00A408EC"/>
    <w:rsid w:val="00A40A16"/>
    <w:rsid w:val="00A40E65"/>
    <w:rsid w:val="00A419D4"/>
    <w:rsid w:val="00A41DE2"/>
    <w:rsid w:val="00A423BB"/>
    <w:rsid w:val="00A432FC"/>
    <w:rsid w:val="00A434B3"/>
    <w:rsid w:val="00A43618"/>
    <w:rsid w:val="00A43B00"/>
    <w:rsid w:val="00A43B82"/>
    <w:rsid w:val="00A443D4"/>
    <w:rsid w:val="00A4451A"/>
    <w:rsid w:val="00A44625"/>
    <w:rsid w:val="00A44670"/>
    <w:rsid w:val="00A44963"/>
    <w:rsid w:val="00A454E7"/>
    <w:rsid w:val="00A4580F"/>
    <w:rsid w:val="00A45CDC"/>
    <w:rsid w:val="00A460F8"/>
    <w:rsid w:val="00A46271"/>
    <w:rsid w:val="00A46A97"/>
    <w:rsid w:val="00A46B62"/>
    <w:rsid w:val="00A46D03"/>
    <w:rsid w:val="00A46FE7"/>
    <w:rsid w:val="00A47110"/>
    <w:rsid w:val="00A47599"/>
    <w:rsid w:val="00A501F8"/>
    <w:rsid w:val="00A50897"/>
    <w:rsid w:val="00A50CFF"/>
    <w:rsid w:val="00A50E0F"/>
    <w:rsid w:val="00A511FD"/>
    <w:rsid w:val="00A5126F"/>
    <w:rsid w:val="00A5134F"/>
    <w:rsid w:val="00A51A3C"/>
    <w:rsid w:val="00A52181"/>
    <w:rsid w:val="00A524FB"/>
    <w:rsid w:val="00A5290E"/>
    <w:rsid w:val="00A52FF2"/>
    <w:rsid w:val="00A53929"/>
    <w:rsid w:val="00A54313"/>
    <w:rsid w:val="00A54BD9"/>
    <w:rsid w:val="00A557D9"/>
    <w:rsid w:val="00A558DB"/>
    <w:rsid w:val="00A55C94"/>
    <w:rsid w:val="00A5608F"/>
    <w:rsid w:val="00A56097"/>
    <w:rsid w:val="00A560BA"/>
    <w:rsid w:val="00A563A7"/>
    <w:rsid w:val="00A573B0"/>
    <w:rsid w:val="00A57A37"/>
    <w:rsid w:val="00A57F19"/>
    <w:rsid w:val="00A57F39"/>
    <w:rsid w:val="00A600EC"/>
    <w:rsid w:val="00A606FF"/>
    <w:rsid w:val="00A60707"/>
    <w:rsid w:val="00A607F2"/>
    <w:rsid w:val="00A60C32"/>
    <w:rsid w:val="00A612D5"/>
    <w:rsid w:val="00A61367"/>
    <w:rsid w:val="00A619B7"/>
    <w:rsid w:val="00A61CEF"/>
    <w:rsid w:val="00A6234D"/>
    <w:rsid w:val="00A62BF2"/>
    <w:rsid w:val="00A63580"/>
    <w:rsid w:val="00A63589"/>
    <w:rsid w:val="00A637DD"/>
    <w:rsid w:val="00A639E7"/>
    <w:rsid w:val="00A63AD3"/>
    <w:rsid w:val="00A63E59"/>
    <w:rsid w:val="00A646A7"/>
    <w:rsid w:val="00A6510F"/>
    <w:rsid w:val="00A66ADA"/>
    <w:rsid w:val="00A701DF"/>
    <w:rsid w:val="00A70C19"/>
    <w:rsid w:val="00A70F0A"/>
    <w:rsid w:val="00A719B4"/>
    <w:rsid w:val="00A726AA"/>
    <w:rsid w:val="00A72AB5"/>
    <w:rsid w:val="00A730EE"/>
    <w:rsid w:val="00A735A5"/>
    <w:rsid w:val="00A73637"/>
    <w:rsid w:val="00A73A9A"/>
    <w:rsid w:val="00A73BDC"/>
    <w:rsid w:val="00A74A8F"/>
    <w:rsid w:val="00A74DB9"/>
    <w:rsid w:val="00A75EDD"/>
    <w:rsid w:val="00A76250"/>
    <w:rsid w:val="00A76624"/>
    <w:rsid w:val="00A77535"/>
    <w:rsid w:val="00A77B1D"/>
    <w:rsid w:val="00A80385"/>
    <w:rsid w:val="00A811E7"/>
    <w:rsid w:val="00A81392"/>
    <w:rsid w:val="00A813A0"/>
    <w:rsid w:val="00A81798"/>
    <w:rsid w:val="00A81BCF"/>
    <w:rsid w:val="00A825F6"/>
    <w:rsid w:val="00A82890"/>
    <w:rsid w:val="00A828B8"/>
    <w:rsid w:val="00A82B6B"/>
    <w:rsid w:val="00A82C99"/>
    <w:rsid w:val="00A83148"/>
    <w:rsid w:val="00A83DC1"/>
    <w:rsid w:val="00A83E91"/>
    <w:rsid w:val="00A84031"/>
    <w:rsid w:val="00A84082"/>
    <w:rsid w:val="00A8456A"/>
    <w:rsid w:val="00A850BD"/>
    <w:rsid w:val="00A853F0"/>
    <w:rsid w:val="00A86717"/>
    <w:rsid w:val="00A867DD"/>
    <w:rsid w:val="00A86978"/>
    <w:rsid w:val="00A86A62"/>
    <w:rsid w:val="00A86BDE"/>
    <w:rsid w:val="00A86C94"/>
    <w:rsid w:val="00A87115"/>
    <w:rsid w:val="00A87371"/>
    <w:rsid w:val="00A87591"/>
    <w:rsid w:val="00A8786D"/>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9E7"/>
    <w:rsid w:val="00A94AD0"/>
    <w:rsid w:val="00A952AD"/>
    <w:rsid w:val="00A95306"/>
    <w:rsid w:val="00A95495"/>
    <w:rsid w:val="00A9556E"/>
    <w:rsid w:val="00A95794"/>
    <w:rsid w:val="00A958C7"/>
    <w:rsid w:val="00A9592E"/>
    <w:rsid w:val="00A95B93"/>
    <w:rsid w:val="00A95D0D"/>
    <w:rsid w:val="00A95FAA"/>
    <w:rsid w:val="00A963DA"/>
    <w:rsid w:val="00A96E97"/>
    <w:rsid w:val="00A96EDB"/>
    <w:rsid w:val="00AA19EB"/>
    <w:rsid w:val="00AA1B18"/>
    <w:rsid w:val="00AA1F22"/>
    <w:rsid w:val="00AA21E4"/>
    <w:rsid w:val="00AA2969"/>
    <w:rsid w:val="00AA3B5A"/>
    <w:rsid w:val="00AA3D36"/>
    <w:rsid w:val="00AA451C"/>
    <w:rsid w:val="00AA471E"/>
    <w:rsid w:val="00AA4C39"/>
    <w:rsid w:val="00AA4C9B"/>
    <w:rsid w:val="00AA575B"/>
    <w:rsid w:val="00AA6ADD"/>
    <w:rsid w:val="00AA6B2E"/>
    <w:rsid w:val="00AA6E74"/>
    <w:rsid w:val="00AA701D"/>
    <w:rsid w:val="00AB009C"/>
    <w:rsid w:val="00AB096F"/>
    <w:rsid w:val="00AB09FF"/>
    <w:rsid w:val="00AB100E"/>
    <w:rsid w:val="00AB19C8"/>
    <w:rsid w:val="00AB2024"/>
    <w:rsid w:val="00AB24D3"/>
    <w:rsid w:val="00AB2A71"/>
    <w:rsid w:val="00AB2C73"/>
    <w:rsid w:val="00AB2EB8"/>
    <w:rsid w:val="00AB328B"/>
    <w:rsid w:val="00AB32B5"/>
    <w:rsid w:val="00AB3426"/>
    <w:rsid w:val="00AB35AC"/>
    <w:rsid w:val="00AB3630"/>
    <w:rsid w:val="00AB426A"/>
    <w:rsid w:val="00AB4876"/>
    <w:rsid w:val="00AB4A28"/>
    <w:rsid w:val="00AB4AD2"/>
    <w:rsid w:val="00AB5442"/>
    <w:rsid w:val="00AB5639"/>
    <w:rsid w:val="00AB59FF"/>
    <w:rsid w:val="00AB5A1F"/>
    <w:rsid w:val="00AB610F"/>
    <w:rsid w:val="00AB65C3"/>
    <w:rsid w:val="00AB671A"/>
    <w:rsid w:val="00AB6C50"/>
    <w:rsid w:val="00AB7536"/>
    <w:rsid w:val="00AB7652"/>
    <w:rsid w:val="00AB7A4C"/>
    <w:rsid w:val="00AC0A0A"/>
    <w:rsid w:val="00AC0E00"/>
    <w:rsid w:val="00AC1277"/>
    <w:rsid w:val="00AC18E4"/>
    <w:rsid w:val="00AC1AD5"/>
    <w:rsid w:val="00AC1F0D"/>
    <w:rsid w:val="00AC22FC"/>
    <w:rsid w:val="00AC299D"/>
    <w:rsid w:val="00AC315A"/>
    <w:rsid w:val="00AC3A80"/>
    <w:rsid w:val="00AC4422"/>
    <w:rsid w:val="00AC4B5C"/>
    <w:rsid w:val="00AC51CC"/>
    <w:rsid w:val="00AC54BE"/>
    <w:rsid w:val="00AC5680"/>
    <w:rsid w:val="00AC6AAE"/>
    <w:rsid w:val="00AC6EC7"/>
    <w:rsid w:val="00AC7A23"/>
    <w:rsid w:val="00AD01EF"/>
    <w:rsid w:val="00AD03FB"/>
    <w:rsid w:val="00AD051C"/>
    <w:rsid w:val="00AD0A77"/>
    <w:rsid w:val="00AD10B5"/>
    <w:rsid w:val="00AD121C"/>
    <w:rsid w:val="00AD1358"/>
    <w:rsid w:val="00AD1983"/>
    <w:rsid w:val="00AD1F54"/>
    <w:rsid w:val="00AD2162"/>
    <w:rsid w:val="00AD2C7B"/>
    <w:rsid w:val="00AD3718"/>
    <w:rsid w:val="00AD42BD"/>
    <w:rsid w:val="00AD4335"/>
    <w:rsid w:val="00AD5410"/>
    <w:rsid w:val="00AD58A3"/>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DD"/>
    <w:rsid w:val="00AE22D8"/>
    <w:rsid w:val="00AE3030"/>
    <w:rsid w:val="00AE36A7"/>
    <w:rsid w:val="00AE36CD"/>
    <w:rsid w:val="00AE36D9"/>
    <w:rsid w:val="00AE3882"/>
    <w:rsid w:val="00AE3FF2"/>
    <w:rsid w:val="00AE4044"/>
    <w:rsid w:val="00AE43CB"/>
    <w:rsid w:val="00AE4548"/>
    <w:rsid w:val="00AE47D2"/>
    <w:rsid w:val="00AE4A31"/>
    <w:rsid w:val="00AE4E6C"/>
    <w:rsid w:val="00AE584D"/>
    <w:rsid w:val="00AE58F6"/>
    <w:rsid w:val="00AE6056"/>
    <w:rsid w:val="00AE626C"/>
    <w:rsid w:val="00AE65CA"/>
    <w:rsid w:val="00AE6E22"/>
    <w:rsid w:val="00AE7185"/>
    <w:rsid w:val="00AE74A4"/>
    <w:rsid w:val="00AE7818"/>
    <w:rsid w:val="00AE7F1F"/>
    <w:rsid w:val="00AF00EE"/>
    <w:rsid w:val="00AF044E"/>
    <w:rsid w:val="00AF04B8"/>
    <w:rsid w:val="00AF05EE"/>
    <w:rsid w:val="00AF0A78"/>
    <w:rsid w:val="00AF1262"/>
    <w:rsid w:val="00AF17B0"/>
    <w:rsid w:val="00AF1D4D"/>
    <w:rsid w:val="00AF2114"/>
    <w:rsid w:val="00AF23A8"/>
    <w:rsid w:val="00AF2F2A"/>
    <w:rsid w:val="00AF31F9"/>
    <w:rsid w:val="00AF33A4"/>
    <w:rsid w:val="00AF3AD9"/>
    <w:rsid w:val="00AF3EDC"/>
    <w:rsid w:val="00AF4428"/>
    <w:rsid w:val="00AF457F"/>
    <w:rsid w:val="00AF4676"/>
    <w:rsid w:val="00AF47D0"/>
    <w:rsid w:val="00AF4989"/>
    <w:rsid w:val="00AF4B1D"/>
    <w:rsid w:val="00AF51AC"/>
    <w:rsid w:val="00AF52E7"/>
    <w:rsid w:val="00AF56F8"/>
    <w:rsid w:val="00AF6C21"/>
    <w:rsid w:val="00AF72C3"/>
    <w:rsid w:val="00AF7E1A"/>
    <w:rsid w:val="00B00197"/>
    <w:rsid w:val="00B007D0"/>
    <w:rsid w:val="00B00F3C"/>
    <w:rsid w:val="00B00FF9"/>
    <w:rsid w:val="00B01157"/>
    <w:rsid w:val="00B01973"/>
    <w:rsid w:val="00B01ABA"/>
    <w:rsid w:val="00B02C06"/>
    <w:rsid w:val="00B02CB0"/>
    <w:rsid w:val="00B036BA"/>
    <w:rsid w:val="00B04634"/>
    <w:rsid w:val="00B04E09"/>
    <w:rsid w:val="00B057D0"/>
    <w:rsid w:val="00B05B58"/>
    <w:rsid w:val="00B05C5B"/>
    <w:rsid w:val="00B05D38"/>
    <w:rsid w:val="00B061B7"/>
    <w:rsid w:val="00B0636B"/>
    <w:rsid w:val="00B0637F"/>
    <w:rsid w:val="00B065EB"/>
    <w:rsid w:val="00B06847"/>
    <w:rsid w:val="00B07148"/>
    <w:rsid w:val="00B071EB"/>
    <w:rsid w:val="00B07C1E"/>
    <w:rsid w:val="00B07CC0"/>
    <w:rsid w:val="00B07E73"/>
    <w:rsid w:val="00B1039F"/>
    <w:rsid w:val="00B11007"/>
    <w:rsid w:val="00B116B8"/>
    <w:rsid w:val="00B12204"/>
    <w:rsid w:val="00B12488"/>
    <w:rsid w:val="00B12E3F"/>
    <w:rsid w:val="00B12F45"/>
    <w:rsid w:val="00B13C98"/>
    <w:rsid w:val="00B13D29"/>
    <w:rsid w:val="00B14688"/>
    <w:rsid w:val="00B147BD"/>
    <w:rsid w:val="00B14ED7"/>
    <w:rsid w:val="00B1526C"/>
    <w:rsid w:val="00B156B0"/>
    <w:rsid w:val="00B1604B"/>
    <w:rsid w:val="00B16056"/>
    <w:rsid w:val="00B1637A"/>
    <w:rsid w:val="00B163DB"/>
    <w:rsid w:val="00B1645C"/>
    <w:rsid w:val="00B1666A"/>
    <w:rsid w:val="00B166EE"/>
    <w:rsid w:val="00B16704"/>
    <w:rsid w:val="00B169BA"/>
    <w:rsid w:val="00B16CF3"/>
    <w:rsid w:val="00B16DA2"/>
    <w:rsid w:val="00B174E6"/>
    <w:rsid w:val="00B17632"/>
    <w:rsid w:val="00B17882"/>
    <w:rsid w:val="00B1797B"/>
    <w:rsid w:val="00B17992"/>
    <w:rsid w:val="00B17D17"/>
    <w:rsid w:val="00B20480"/>
    <w:rsid w:val="00B20C55"/>
    <w:rsid w:val="00B20DF3"/>
    <w:rsid w:val="00B211EA"/>
    <w:rsid w:val="00B21271"/>
    <w:rsid w:val="00B2145F"/>
    <w:rsid w:val="00B2174D"/>
    <w:rsid w:val="00B21974"/>
    <w:rsid w:val="00B21B79"/>
    <w:rsid w:val="00B21E9F"/>
    <w:rsid w:val="00B21FC5"/>
    <w:rsid w:val="00B23FE0"/>
    <w:rsid w:val="00B24795"/>
    <w:rsid w:val="00B24CEB"/>
    <w:rsid w:val="00B254E8"/>
    <w:rsid w:val="00B26158"/>
    <w:rsid w:val="00B26587"/>
    <w:rsid w:val="00B26AB2"/>
    <w:rsid w:val="00B26CC4"/>
    <w:rsid w:val="00B26FDC"/>
    <w:rsid w:val="00B271BD"/>
    <w:rsid w:val="00B27BA5"/>
    <w:rsid w:val="00B27D29"/>
    <w:rsid w:val="00B27E33"/>
    <w:rsid w:val="00B30225"/>
    <w:rsid w:val="00B30F81"/>
    <w:rsid w:val="00B310A6"/>
    <w:rsid w:val="00B31ACB"/>
    <w:rsid w:val="00B31EB0"/>
    <w:rsid w:val="00B32490"/>
    <w:rsid w:val="00B32759"/>
    <w:rsid w:val="00B32766"/>
    <w:rsid w:val="00B32C47"/>
    <w:rsid w:val="00B32D5F"/>
    <w:rsid w:val="00B33089"/>
    <w:rsid w:val="00B333E2"/>
    <w:rsid w:val="00B33F63"/>
    <w:rsid w:val="00B33F69"/>
    <w:rsid w:val="00B34D60"/>
    <w:rsid w:val="00B35051"/>
    <w:rsid w:val="00B36B33"/>
    <w:rsid w:val="00B37FCA"/>
    <w:rsid w:val="00B401C1"/>
    <w:rsid w:val="00B40332"/>
    <w:rsid w:val="00B404CC"/>
    <w:rsid w:val="00B4051F"/>
    <w:rsid w:val="00B410E2"/>
    <w:rsid w:val="00B41136"/>
    <w:rsid w:val="00B412BA"/>
    <w:rsid w:val="00B4241E"/>
    <w:rsid w:val="00B42430"/>
    <w:rsid w:val="00B42C84"/>
    <w:rsid w:val="00B431DB"/>
    <w:rsid w:val="00B43A3B"/>
    <w:rsid w:val="00B43A55"/>
    <w:rsid w:val="00B43BF9"/>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72"/>
    <w:rsid w:val="00B52815"/>
    <w:rsid w:val="00B53504"/>
    <w:rsid w:val="00B53C03"/>
    <w:rsid w:val="00B541E0"/>
    <w:rsid w:val="00B542B1"/>
    <w:rsid w:val="00B5519F"/>
    <w:rsid w:val="00B55A76"/>
    <w:rsid w:val="00B55D7B"/>
    <w:rsid w:val="00B55FCA"/>
    <w:rsid w:val="00B5640F"/>
    <w:rsid w:val="00B56756"/>
    <w:rsid w:val="00B56890"/>
    <w:rsid w:val="00B56B62"/>
    <w:rsid w:val="00B571C7"/>
    <w:rsid w:val="00B57B37"/>
    <w:rsid w:val="00B57CD2"/>
    <w:rsid w:val="00B57D7B"/>
    <w:rsid w:val="00B60419"/>
    <w:rsid w:val="00B604FC"/>
    <w:rsid w:val="00B60556"/>
    <w:rsid w:val="00B6159E"/>
    <w:rsid w:val="00B618C6"/>
    <w:rsid w:val="00B61B90"/>
    <w:rsid w:val="00B61C22"/>
    <w:rsid w:val="00B628D9"/>
    <w:rsid w:val="00B62A47"/>
    <w:rsid w:val="00B62D57"/>
    <w:rsid w:val="00B63398"/>
    <w:rsid w:val="00B63962"/>
    <w:rsid w:val="00B64218"/>
    <w:rsid w:val="00B6439D"/>
    <w:rsid w:val="00B64451"/>
    <w:rsid w:val="00B647A9"/>
    <w:rsid w:val="00B65168"/>
    <w:rsid w:val="00B653C0"/>
    <w:rsid w:val="00B658FB"/>
    <w:rsid w:val="00B65FD2"/>
    <w:rsid w:val="00B661B0"/>
    <w:rsid w:val="00B662EC"/>
    <w:rsid w:val="00B666D6"/>
    <w:rsid w:val="00B66AE8"/>
    <w:rsid w:val="00B6771A"/>
    <w:rsid w:val="00B6776A"/>
    <w:rsid w:val="00B67C53"/>
    <w:rsid w:val="00B67C8F"/>
    <w:rsid w:val="00B7004B"/>
    <w:rsid w:val="00B7004E"/>
    <w:rsid w:val="00B703A9"/>
    <w:rsid w:val="00B71697"/>
    <w:rsid w:val="00B718B3"/>
    <w:rsid w:val="00B71F52"/>
    <w:rsid w:val="00B72795"/>
    <w:rsid w:val="00B72904"/>
    <w:rsid w:val="00B73539"/>
    <w:rsid w:val="00B74969"/>
    <w:rsid w:val="00B74B08"/>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CD6"/>
    <w:rsid w:val="00B85DC5"/>
    <w:rsid w:val="00B85FA6"/>
    <w:rsid w:val="00B8610E"/>
    <w:rsid w:val="00B86AF6"/>
    <w:rsid w:val="00B870F2"/>
    <w:rsid w:val="00B87496"/>
    <w:rsid w:val="00B87B04"/>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585"/>
    <w:rsid w:val="00B94750"/>
    <w:rsid w:val="00B947DE"/>
    <w:rsid w:val="00B94874"/>
    <w:rsid w:val="00B948FD"/>
    <w:rsid w:val="00B94A5A"/>
    <w:rsid w:val="00B94AB5"/>
    <w:rsid w:val="00B953B4"/>
    <w:rsid w:val="00B95DB1"/>
    <w:rsid w:val="00B9646E"/>
    <w:rsid w:val="00B9671F"/>
    <w:rsid w:val="00B96AEE"/>
    <w:rsid w:val="00B9710C"/>
    <w:rsid w:val="00B976A9"/>
    <w:rsid w:val="00B97802"/>
    <w:rsid w:val="00B97DFD"/>
    <w:rsid w:val="00BA009F"/>
    <w:rsid w:val="00BA011F"/>
    <w:rsid w:val="00BA0760"/>
    <w:rsid w:val="00BA0775"/>
    <w:rsid w:val="00BA07EB"/>
    <w:rsid w:val="00BA0B9A"/>
    <w:rsid w:val="00BA0BD2"/>
    <w:rsid w:val="00BA107C"/>
    <w:rsid w:val="00BA15A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8D6"/>
    <w:rsid w:val="00BA7E41"/>
    <w:rsid w:val="00BB170E"/>
    <w:rsid w:val="00BB175A"/>
    <w:rsid w:val="00BB1A95"/>
    <w:rsid w:val="00BB1B8B"/>
    <w:rsid w:val="00BB1D9B"/>
    <w:rsid w:val="00BB1EA6"/>
    <w:rsid w:val="00BB2ACE"/>
    <w:rsid w:val="00BB2B11"/>
    <w:rsid w:val="00BB2D7F"/>
    <w:rsid w:val="00BB3251"/>
    <w:rsid w:val="00BB3B70"/>
    <w:rsid w:val="00BB4318"/>
    <w:rsid w:val="00BB4378"/>
    <w:rsid w:val="00BB4AC2"/>
    <w:rsid w:val="00BB4C9E"/>
    <w:rsid w:val="00BB55C7"/>
    <w:rsid w:val="00BB5F10"/>
    <w:rsid w:val="00BB62AF"/>
    <w:rsid w:val="00BB69F8"/>
    <w:rsid w:val="00BB6B12"/>
    <w:rsid w:val="00BB6FA6"/>
    <w:rsid w:val="00BB792F"/>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22B"/>
    <w:rsid w:val="00BC419C"/>
    <w:rsid w:val="00BC4616"/>
    <w:rsid w:val="00BC4D3B"/>
    <w:rsid w:val="00BC54E6"/>
    <w:rsid w:val="00BC56EC"/>
    <w:rsid w:val="00BC5A16"/>
    <w:rsid w:val="00BC5E8B"/>
    <w:rsid w:val="00BC5F99"/>
    <w:rsid w:val="00BC6A81"/>
    <w:rsid w:val="00BC6B84"/>
    <w:rsid w:val="00BC6BF7"/>
    <w:rsid w:val="00BC72F5"/>
    <w:rsid w:val="00BC7D56"/>
    <w:rsid w:val="00BD0132"/>
    <w:rsid w:val="00BD0961"/>
    <w:rsid w:val="00BD0ACA"/>
    <w:rsid w:val="00BD0BF9"/>
    <w:rsid w:val="00BD1099"/>
    <w:rsid w:val="00BD11D9"/>
    <w:rsid w:val="00BD1479"/>
    <w:rsid w:val="00BD18B6"/>
    <w:rsid w:val="00BD1940"/>
    <w:rsid w:val="00BD21D4"/>
    <w:rsid w:val="00BD2257"/>
    <w:rsid w:val="00BD25F9"/>
    <w:rsid w:val="00BD2C3A"/>
    <w:rsid w:val="00BD31F8"/>
    <w:rsid w:val="00BD3CFD"/>
    <w:rsid w:val="00BD3DD1"/>
    <w:rsid w:val="00BD3F79"/>
    <w:rsid w:val="00BD45A4"/>
    <w:rsid w:val="00BD4D10"/>
    <w:rsid w:val="00BD58C3"/>
    <w:rsid w:val="00BD5A33"/>
    <w:rsid w:val="00BD6342"/>
    <w:rsid w:val="00BD6984"/>
    <w:rsid w:val="00BD69F8"/>
    <w:rsid w:val="00BD6DC6"/>
    <w:rsid w:val="00BD6E62"/>
    <w:rsid w:val="00BD6FAE"/>
    <w:rsid w:val="00BD747B"/>
    <w:rsid w:val="00BD74E4"/>
    <w:rsid w:val="00BD76D8"/>
    <w:rsid w:val="00BE01E6"/>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23B"/>
    <w:rsid w:val="00BE6250"/>
    <w:rsid w:val="00BE7292"/>
    <w:rsid w:val="00BE72E3"/>
    <w:rsid w:val="00BE74AB"/>
    <w:rsid w:val="00BE77C8"/>
    <w:rsid w:val="00BE792E"/>
    <w:rsid w:val="00BE7E48"/>
    <w:rsid w:val="00BF0140"/>
    <w:rsid w:val="00BF02B3"/>
    <w:rsid w:val="00BF035F"/>
    <w:rsid w:val="00BF0E09"/>
    <w:rsid w:val="00BF152B"/>
    <w:rsid w:val="00BF1986"/>
    <w:rsid w:val="00BF1FF6"/>
    <w:rsid w:val="00BF20F5"/>
    <w:rsid w:val="00BF263B"/>
    <w:rsid w:val="00BF2B87"/>
    <w:rsid w:val="00BF2DD5"/>
    <w:rsid w:val="00BF2FDC"/>
    <w:rsid w:val="00BF302D"/>
    <w:rsid w:val="00BF304F"/>
    <w:rsid w:val="00BF326C"/>
    <w:rsid w:val="00BF38AF"/>
    <w:rsid w:val="00BF429D"/>
    <w:rsid w:val="00BF454E"/>
    <w:rsid w:val="00BF466D"/>
    <w:rsid w:val="00BF473D"/>
    <w:rsid w:val="00BF4F2F"/>
    <w:rsid w:val="00BF4F70"/>
    <w:rsid w:val="00BF50CD"/>
    <w:rsid w:val="00BF50DD"/>
    <w:rsid w:val="00BF536C"/>
    <w:rsid w:val="00BF541B"/>
    <w:rsid w:val="00BF5561"/>
    <w:rsid w:val="00BF5DB8"/>
    <w:rsid w:val="00BF5FA9"/>
    <w:rsid w:val="00BF6181"/>
    <w:rsid w:val="00BF69DD"/>
    <w:rsid w:val="00BF7713"/>
    <w:rsid w:val="00C0034D"/>
    <w:rsid w:val="00C005A0"/>
    <w:rsid w:val="00C010FF"/>
    <w:rsid w:val="00C014AA"/>
    <w:rsid w:val="00C015C0"/>
    <w:rsid w:val="00C02027"/>
    <w:rsid w:val="00C03CB1"/>
    <w:rsid w:val="00C03FD9"/>
    <w:rsid w:val="00C04BF3"/>
    <w:rsid w:val="00C05515"/>
    <w:rsid w:val="00C05975"/>
    <w:rsid w:val="00C05FA1"/>
    <w:rsid w:val="00C0678D"/>
    <w:rsid w:val="00C06FEE"/>
    <w:rsid w:val="00C07B29"/>
    <w:rsid w:val="00C07E92"/>
    <w:rsid w:val="00C108EE"/>
    <w:rsid w:val="00C11374"/>
    <w:rsid w:val="00C1242A"/>
    <w:rsid w:val="00C12D65"/>
    <w:rsid w:val="00C1312B"/>
    <w:rsid w:val="00C139AF"/>
    <w:rsid w:val="00C13E68"/>
    <w:rsid w:val="00C14711"/>
    <w:rsid w:val="00C14B04"/>
    <w:rsid w:val="00C14B59"/>
    <w:rsid w:val="00C14C19"/>
    <w:rsid w:val="00C15E39"/>
    <w:rsid w:val="00C1622C"/>
    <w:rsid w:val="00C16288"/>
    <w:rsid w:val="00C1643F"/>
    <w:rsid w:val="00C1659F"/>
    <w:rsid w:val="00C16880"/>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EF"/>
    <w:rsid w:val="00C267AF"/>
    <w:rsid w:val="00C26898"/>
    <w:rsid w:val="00C26CBE"/>
    <w:rsid w:val="00C26ED5"/>
    <w:rsid w:val="00C273AA"/>
    <w:rsid w:val="00C27497"/>
    <w:rsid w:val="00C27C4D"/>
    <w:rsid w:val="00C27CFB"/>
    <w:rsid w:val="00C27E82"/>
    <w:rsid w:val="00C3020A"/>
    <w:rsid w:val="00C30F1F"/>
    <w:rsid w:val="00C31C48"/>
    <w:rsid w:val="00C31C9E"/>
    <w:rsid w:val="00C31DD4"/>
    <w:rsid w:val="00C32639"/>
    <w:rsid w:val="00C32A05"/>
    <w:rsid w:val="00C330B3"/>
    <w:rsid w:val="00C333DF"/>
    <w:rsid w:val="00C3350A"/>
    <w:rsid w:val="00C33D9B"/>
    <w:rsid w:val="00C3457B"/>
    <w:rsid w:val="00C35665"/>
    <w:rsid w:val="00C35935"/>
    <w:rsid w:val="00C35C1A"/>
    <w:rsid w:val="00C36311"/>
    <w:rsid w:val="00C36CF5"/>
    <w:rsid w:val="00C36F88"/>
    <w:rsid w:val="00C374A5"/>
    <w:rsid w:val="00C374D3"/>
    <w:rsid w:val="00C37788"/>
    <w:rsid w:val="00C3794D"/>
    <w:rsid w:val="00C37AC6"/>
    <w:rsid w:val="00C37E38"/>
    <w:rsid w:val="00C37E86"/>
    <w:rsid w:val="00C40141"/>
    <w:rsid w:val="00C4024F"/>
    <w:rsid w:val="00C4059C"/>
    <w:rsid w:val="00C406B9"/>
    <w:rsid w:val="00C407C3"/>
    <w:rsid w:val="00C40A64"/>
    <w:rsid w:val="00C40C4C"/>
    <w:rsid w:val="00C40DF0"/>
    <w:rsid w:val="00C41858"/>
    <w:rsid w:val="00C41B25"/>
    <w:rsid w:val="00C42157"/>
    <w:rsid w:val="00C421CB"/>
    <w:rsid w:val="00C422FF"/>
    <w:rsid w:val="00C425CA"/>
    <w:rsid w:val="00C4266E"/>
    <w:rsid w:val="00C428D3"/>
    <w:rsid w:val="00C42B7D"/>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50317"/>
    <w:rsid w:val="00C50F77"/>
    <w:rsid w:val="00C51939"/>
    <w:rsid w:val="00C51A43"/>
    <w:rsid w:val="00C52118"/>
    <w:rsid w:val="00C525A9"/>
    <w:rsid w:val="00C52AF8"/>
    <w:rsid w:val="00C532C6"/>
    <w:rsid w:val="00C53C93"/>
    <w:rsid w:val="00C53D8D"/>
    <w:rsid w:val="00C54D03"/>
    <w:rsid w:val="00C55A5A"/>
    <w:rsid w:val="00C55B38"/>
    <w:rsid w:val="00C56160"/>
    <w:rsid w:val="00C56177"/>
    <w:rsid w:val="00C56359"/>
    <w:rsid w:val="00C5638F"/>
    <w:rsid w:val="00C566C4"/>
    <w:rsid w:val="00C569E3"/>
    <w:rsid w:val="00C573C5"/>
    <w:rsid w:val="00C57902"/>
    <w:rsid w:val="00C603EB"/>
    <w:rsid w:val="00C604D3"/>
    <w:rsid w:val="00C61522"/>
    <w:rsid w:val="00C61D69"/>
    <w:rsid w:val="00C6211C"/>
    <w:rsid w:val="00C6216B"/>
    <w:rsid w:val="00C62987"/>
    <w:rsid w:val="00C62A58"/>
    <w:rsid w:val="00C62BE2"/>
    <w:rsid w:val="00C62F9C"/>
    <w:rsid w:val="00C6350F"/>
    <w:rsid w:val="00C6354C"/>
    <w:rsid w:val="00C635E6"/>
    <w:rsid w:val="00C64BE3"/>
    <w:rsid w:val="00C6555D"/>
    <w:rsid w:val="00C6582C"/>
    <w:rsid w:val="00C658E1"/>
    <w:rsid w:val="00C6616C"/>
    <w:rsid w:val="00C661DF"/>
    <w:rsid w:val="00C6661E"/>
    <w:rsid w:val="00C667BC"/>
    <w:rsid w:val="00C668EC"/>
    <w:rsid w:val="00C66B65"/>
    <w:rsid w:val="00C66F37"/>
    <w:rsid w:val="00C66FA1"/>
    <w:rsid w:val="00C67B68"/>
    <w:rsid w:val="00C67C27"/>
    <w:rsid w:val="00C70796"/>
    <w:rsid w:val="00C71084"/>
    <w:rsid w:val="00C71FEA"/>
    <w:rsid w:val="00C722D1"/>
    <w:rsid w:val="00C722E3"/>
    <w:rsid w:val="00C725F6"/>
    <w:rsid w:val="00C72936"/>
    <w:rsid w:val="00C729D1"/>
    <w:rsid w:val="00C72C28"/>
    <w:rsid w:val="00C73080"/>
    <w:rsid w:val="00C73A63"/>
    <w:rsid w:val="00C7403C"/>
    <w:rsid w:val="00C7471C"/>
    <w:rsid w:val="00C74E1E"/>
    <w:rsid w:val="00C754AB"/>
    <w:rsid w:val="00C755E9"/>
    <w:rsid w:val="00C75877"/>
    <w:rsid w:val="00C760B5"/>
    <w:rsid w:val="00C76450"/>
    <w:rsid w:val="00C76777"/>
    <w:rsid w:val="00C76EC9"/>
    <w:rsid w:val="00C77AB6"/>
    <w:rsid w:val="00C80390"/>
    <w:rsid w:val="00C80AB3"/>
    <w:rsid w:val="00C80CD1"/>
    <w:rsid w:val="00C81A58"/>
    <w:rsid w:val="00C81AE5"/>
    <w:rsid w:val="00C81D7C"/>
    <w:rsid w:val="00C82B65"/>
    <w:rsid w:val="00C82D06"/>
    <w:rsid w:val="00C82FD0"/>
    <w:rsid w:val="00C831FC"/>
    <w:rsid w:val="00C834CC"/>
    <w:rsid w:val="00C83ACC"/>
    <w:rsid w:val="00C848AC"/>
    <w:rsid w:val="00C849F4"/>
    <w:rsid w:val="00C84A6B"/>
    <w:rsid w:val="00C854E0"/>
    <w:rsid w:val="00C85570"/>
    <w:rsid w:val="00C85714"/>
    <w:rsid w:val="00C85C31"/>
    <w:rsid w:val="00C85D65"/>
    <w:rsid w:val="00C866FB"/>
    <w:rsid w:val="00C86D74"/>
    <w:rsid w:val="00C86D94"/>
    <w:rsid w:val="00C86EA7"/>
    <w:rsid w:val="00C87BD9"/>
    <w:rsid w:val="00C9015B"/>
    <w:rsid w:val="00C9018D"/>
    <w:rsid w:val="00C90F2D"/>
    <w:rsid w:val="00C92100"/>
    <w:rsid w:val="00C92489"/>
    <w:rsid w:val="00C927D1"/>
    <w:rsid w:val="00C929D7"/>
    <w:rsid w:val="00C92C30"/>
    <w:rsid w:val="00C937E3"/>
    <w:rsid w:val="00C94804"/>
    <w:rsid w:val="00C9505D"/>
    <w:rsid w:val="00C95D44"/>
    <w:rsid w:val="00C95E92"/>
    <w:rsid w:val="00C9619A"/>
    <w:rsid w:val="00C96EE0"/>
    <w:rsid w:val="00C973ED"/>
    <w:rsid w:val="00C979D9"/>
    <w:rsid w:val="00C97C3E"/>
    <w:rsid w:val="00CA1257"/>
    <w:rsid w:val="00CA19F4"/>
    <w:rsid w:val="00CA23F8"/>
    <w:rsid w:val="00CA268A"/>
    <w:rsid w:val="00CA2DB6"/>
    <w:rsid w:val="00CA305F"/>
    <w:rsid w:val="00CA30DD"/>
    <w:rsid w:val="00CA3142"/>
    <w:rsid w:val="00CA31C4"/>
    <w:rsid w:val="00CA331C"/>
    <w:rsid w:val="00CA3917"/>
    <w:rsid w:val="00CA3CA7"/>
    <w:rsid w:val="00CA3D2E"/>
    <w:rsid w:val="00CA4B04"/>
    <w:rsid w:val="00CA4E86"/>
    <w:rsid w:val="00CA5181"/>
    <w:rsid w:val="00CA675A"/>
    <w:rsid w:val="00CA6C94"/>
    <w:rsid w:val="00CA6E2D"/>
    <w:rsid w:val="00CA73FC"/>
    <w:rsid w:val="00CA7583"/>
    <w:rsid w:val="00CA7746"/>
    <w:rsid w:val="00CA7CB7"/>
    <w:rsid w:val="00CA7E96"/>
    <w:rsid w:val="00CB011C"/>
    <w:rsid w:val="00CB0527"/>
    <w:rsid w:val="00CB09E3"/>
    <w:rsid w:val="00CB0FC0"/>
    <w:rsid w:val="00CB115A"/>
    <w:rsid w:val="00CB1876"/>
    <w:rsid w:val="00CB19D7"/>
    <w:rsid w:val="00CB1A55"/>
    <w:rsid w:val="00CB235F"/>
    <w:rsid w:val="00CB2686"/>
    <w:rsid w:val="00CB2934"/>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1D1E"/>
    <w:rsid w:val="00CC20B6"/>
    <w:rsid w:val="00CC23BA"/>
    <w:rsid w:val="00CC2486"/>
    <w:rsid w:val="00CC2C21"/>
    <w:rsid w:val="00CC2FFF"/>
    <w:rsid w:val="00CC3606"/>
    <w:rsid w:val="00CC3EA2"/>
    <w:rsid w:val="00CC3F86"/>
    <w:rsid w:val="00CC40F2"/>
    <w:rsid w:val="00CC4FB7"/>
    <w:rsid w:val="00CC547F"/>
    <w:rsid w:val="00CC5939"/>
    <w:rsid w:val="00CC5F01"/>
    <w:rsid w:val="00CC6217"/>
    <w:rsid w:val="00CC62E8"/>
    <w:rsid w:val="00CC6D42"/>
    <w:rsid w:val="00CC764A"/>
    <w:rsid w:val="00CC7F9B"/>
    <w:rsid w:val="00CD03F4"/>
    <w:rsid w:val="00CD0549"/>
    <w:rsid w:val="00CD0E41"/>
    <w:rsid w:val="00CD1455"/>
    <w:rsid w:val="00CD275A"/>
    <w:rsid w:val="00CD33FB"/>
    <w:rsid w:val="00CD36FE"/>
    <w:rsid w:val="00CD38C6"/>
    <w:rsid w:val="00CD43CF"/>
    <w:rsid w:val="00CD460A"/>
    <w:rsid w:val="00CD508A"/>
    <w:rsid w:val="00CD5C31"/>
    <w:rsid w:val="00CD6598"/>
    <w:rsid w:val="00CD6D09"/>
    <w:rsid w:val="00CD7606"/>
    <w:rsid w:val="00CD766A"/>
    <w:rsid w:val="00CD7893"/>
    <w:rsid w:val="00CE00F0"/>
    <w:rsid w:val="00CE0260"/>
    <w:rsid w:val="00CE031F"/>
    <w:rsid w:val="00CE0891"/>
    <w:rsid w:val="00CE091C"/>
    <w:rsid w:val="00CE114B"/>
    <w:rsid w:val="00CE1703"/>
    <w:rsid w:val="00CE17BE"/>
    <w:rsid w:val="00CE1D7B"/>
    <w:rsid w:val="00CE20D1"/>
    <w:rsid w:val="00CE2898"/>
    <w:rsid w:val="00CE2A40"/>
    <w:rsid w:val="00CE2D90"/>
    <w:rsid w:val="00CE3187"/>
    <w:rsid w:val="00CE3546"/>
    <w:rsid w:val="00CE3F19"/>
    <w:rsid w:val="00CE3F4F"/>
    <w:rsid w:val="00CE428B"/>
    <w:rsid w:val="00CE443D"/>
    <w:rsid w:val="00CE476B"/>
    <w:rsid w:val="00CE4860"/>
    <w:rsid w:val="00CE4959"/>
    <w:rsid w:val="00CE4ECD"/>
    <w:rsid w:val="00CE5F87"/>
    <w:rsid w:val="00CE66E5"/>
    <w:rsid w:val="00CE71A0"/>
    <w:rsid w:val="00CE72CE"/>
    <w:rsid w:val="00CE731D"/>
    <w:rsid w:val="00CE7630"/>
    <w:rsid w:val="00CE7762"/>
    <w:rsid w:val="00CE78C9"/>
    <w:rsid w:val="00CE796D"/>
    <w:rsid w:val="00CF0C08"/>
    <w:rsid w:val="00CF0CDE"/>
    <w:rsid w:val="00CF18AB"/>
    <w:rsid w:val="00CF2575"/>
    <w:rsid w:val="00CF2955"/>
    <w:rsid w:val="00CF2DC0"/>
    <w:rsid w:val="00CF39E4"/>
    <w:rsid w:val="00CF3BEF"/>
    <w:rsid w:val="00CF3C63"/>
    <w:rsid w:val="00CF3EED"/>
    <w:rsid w:val="00CF3F89"/>
    <w:rsid w:val="00CF4316"/>
    <w:rsid w:val="00CF4688"/>
    <w:rsid w:val="00CF4BFF"/>
    <w:rsid w:val="00CF4C74"/>
    <w:rsid w:val="00CF5057"/>
    <w:rsid w:val="00CF5093"/>
    <w:rsid w:val="00CF52BE"/>
    <w:rsid w:val="00CF5CE5"/>
    <w:rsid w:val="00CF5D1F"/>
    <w:rsid w:val="00CF6735"/>
    <w:rsid w:val="00CF67FD"/>
    <w:rsid w:val="00CF68F6"/>
    <w:rsid w:val="00CF6915"/>
    <w:rsid w:val="00CF6B8B"/>
    <w:rsid w:val="00CF7239"/>
    <w:rsid w:val="00CF762C"/>
    <w:rsid w:val="00CF78A8"/>
    <w:rsid w:val="00CF7CAC"/>
    <w:rsid w:val="00CF7EE2"/>
    <w:rsid w:val="00CF7FF0"/>
    <w:rsid w:val="00D005E4"/>
    <w:rsid w:val="00D00E6D"/>
    <w:rsid w:val="00D00F09"/>
    <w:rsid w:val="00D01086"/>
    <w:rsid w:val="00D0152D"/>
    <w:rsid w:val="00D01D78"/>
    <w:rsid w:val="00D01E41"/>
    <w:rsid w:val="00D021A0"/>
    <w:rsid w:val="00D02231"/>
    <w:rsid w:val="00D025CC"/>
    <w:rsid w:val="00D034B8"/>
    <w:rsid w:val="00D03C59"/>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43D"/>
    <w:rsid w:val="00D105B3"/>
    <w:rsid w:val="00D10F3B"/>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197"/>
    <w:rsid w:val="00D146DC"/>
    <w:rsid w:val="00D14964"/>
    <w:rsid w:val="00D14C12"/>
    <w:rsid w:val="00D14E0A"/>
    <w:rsid w:val="00D15068"/>
    <w:rsid w:val="00D16160"/>
    <w:rsid w:val="00D1638C"/>
    <w:rsid w:val="00D16A04"/>
    <w:rsid w:val="00D17982"/>
    <w:rsid w:val="00D204D2"/>
    <w:rsid w:val="00D20A77"/>
    <w:rsid w:val="00D20C43"/>
    <w:rsid w:val="00D20ECE"/>
    <w:rsid w:val="00D20F40"/>
    <w:rsid w:val="00D21C72"/>
    <w:rsid w:val="00D21F25"/>
    <w:rsid w:val="00D21F80"/>
    <w:rsid w:val="00D222D9"/>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91"/>
    <w:rsid w:val="00D274E9"/>
    <w:rsid w:val="00D27505"/>
    <w:rsid w:val="00D27BB8"/>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5CF"/>
    <w:rsid w:val="00D41A7F"/>
    <w:rsid w:val="00D41D01"/>
    <w:rsid w:val="00D41E5A"/>
    <w:rsid w:val="00D42ECB"/>
    <w:rsid w:val="00D4365B"/>
    <w:rsid w:val="00D4378A"/>
    <w:rsid w:val="00D43D27"/>
    <w:rsid w:val="00D44408"/>
    <w:rsid w:val="00D445E2"/>
    <w:rsid w:val="00D44681"/>
    <w:rsid w:val="00D4495C"/>
    <w:rsid w:val="00D44A20"/>
    <w:rsid w:val="00D44C8C"/>
    <w:rsid w:val="00D45146"/>
    <w:rsid w:val="00D4535B"/>
    <w:rsid w:val="00D455E6"/>
    <w:rsid w:val="00D455EC"/>
    <w:rsid w:val="00D45777"/>
    <w:rsid w:val="00D46507"/>
    <w:rsid w:val="00D46E17"/>
    <w:rsid w:val="00D4731C"/>
    <w:rsid w:val="00D502AF"/>
    <w:rsid w:val="00D50D1A"/>
    <w:rsid w:val="00D51634"/>
    <w:rsid w:val="00D51862"/>
    <w:rsid w:val="00D534AD"/>
    <w:rsid w:val="00D538E9"/>
    <w:rsid w:val="00D54530"/>
    <w:rsid w:val="00D545C0"/>
    <w:rsid w:val="00D54660"/>
    <w:rsid w:val="00D54B83"/>
    <w:rsid w:val="00D54E21"/>
    <w:rsid w:val="00D56256"/>
    <w:rsid w:val="00D5686E"/>
    <w:rsid w:val="00D56F0A"/>
    <w:rsid w:val="00D57AF8"/>
    <w:rsid w:val="00D57E7F"/>
    <w:rsid w:val="00D604E8"/>
    <w:rsid w:val="00D60DF2"/>
    <w:rsid w:val="00D60F11"/>
    <w:rsid w:val="00D61080"/>
    <w:rsid w:val="00D614F4"/>
    <w:rsid w:val="00D62686"/>
    <w:rsid w:val="00D62A04"/>
    <w:rsid w:val="00D63432"/>
    <w:rsid w:val="00D634A2"/>
    <w:rsid w:val="00D63778"/>
    <w:rsid w:val="00D63D4E"/>
    <w:rsid w:val="00D64C39"/>
    <w:rsid w:val="00D64D46"/>
    <w:rsid w:val="00D65FF6"/>
    <w:rsid w:val="00D661CB"/>
    <w:rsid w:val="00D67171"/>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30B4"/>
    <w:rsid w:val="00D73602"/>
    <w:rsid w:val="00D73C66"/>
    <w:rsid w:val="00D74177"/>
    <w:rsid w:val="00D742A9"/>
    <w:rsid w:val="00D748E4"/>
    <w:rsid w:val="00D74D16"/>
    <w:rsid w:val="00D751D0"/>
    <w:rsid w:val="00D7530A"/>
    <w:rsid w:val="00D756E9"/>
    <w:rsid w:val="00D75B81"/>
    <w:rsid w:val="00D75E84"/>
    <w:rsid w:val="00D7632D"/>
    <w:rsid w:val="00D76701"/>
    <w:rsid w:val="00D7675C"/>
    <w:rsid w:val="00D76B1B"/>
    <w:rsid w:val="00D76B2F"/>
    <w:rsid w:val="00D76D1B"/>
    <w:rsid w:val="00D77124"/>
    <w:rsid w:val="00D77160"/>
    <w:rsid w:val="00D77745"/>
    <w:rsid w:val="00D808C4"/>
    <w:rsid w:val="00D80B2F"/>
    <w:rsid w:val="00D80CB3"/>
    <w:rsid w:val="00D80FDB"/>
    <w:rsid w:val="00D81099"/>
    <w:rsid w:val="00D8131A"/>
    <w:rsid w:val="00D81389"/>
    <w:rsid w:val="00D81C31"/>
    <w:rsid w:val="00D81C55"/>
    <w:rsid w:val="00D82280"/>
    <w:rsid w:val="00D82403"/>
    <w:rsid w:val="00D82D12"/>
    <w:rsid w:val="00D8371D"/>
    <w:rsid w:val="00D83ECC"/>
    <w:rsid w:val="00D83F3D"/>
    <w:rsid w:val="00D853B2"/>
    <w:rsid w:val="00D856C4"/>
    <w:rsid w:val="00D85B71"/>
    <w:rsid w:val="00D86AA3"/>
    <w:rsid w:val="00D86B8B"/>
    <w:rsid w:val="00D87170"/>
    <w:rsid w:val="00D907DB"/>
    <w:rsid w:val="00D90B79"/>
    <w:rsid w:val="00D91296"/>
    <w:rsid w:val="00D9158B"/>
    <w:rsid w:val="00D915DC"/>
    <w:rsid w:val="00D91C8D"/>
    <w:rsid w:val="00D92DB3"/>
    <w:rsid w:val="00D93DC1"/>
    <w:rsid w:val="00D94306"/>
    <w:rsid w:val="00D9518E"/>
    <w:rsid w:val="00D95B38"/>
    <w:rsid w:val="00D95CBB"/>
    <w:rsid w:val="00D95CFE"/>
    <w:rsid w:val="00D95FC0"/>
    <w:rsid w:val="00D962C4"/>
    <w:rsid w:val="00D964CF"/>
    <w:rsid w:val="00D96D5E"/>
    <w:rsid w:val="00D96EA2"/>
    <w:rsid w:val="00D96F3A"/>
    <w:rsid w:val="00D97544"/>
    <w:rsid w:val="00D977AE"/>
    <w:rsid w:val="00D97B71"/>
    <w:rsid w:val="00DA06ED"/>
    <w:rsid w:val="00DA12AB"/>
    <w:rsid w:val="00DA18CB"/>
    <w:rsid w:val="00DA1F11"/>
    <w:rsid w:val="00DA2D8D"/>
    <w:rsid w:val="00DA2E22"/>
    <w:rsid w:val="00DA2E54"/>
    <w:rsid w:val="00DA3645"/>
    <w:rsid w:val="00DA3719"/>
    <w:rsid w:val="00DA3DF1"/>
    <w:rsid w:val="00DA3F9D"/>
    <w:rsid w:val="00DA438B"/>
    <w:rsid w:val="00DA4A64"/>
    <w:rsid w:val="00DA5778"/>
    <w:rsid w:val="00DA663A"/>
    <w:rsid w:val="00DA6BF4"/>
    <w:rsid w:val="00DA710E"/>
    <w:rsid w:val="00DA7916"/>
    <w:rsid w:val="00DA7ABE"/>
    <w:rsid w:val="00DA7CB9"/>
    <w:rsid w:val="00DA7E72"/>
    <w:rsid w:val="00DB0889"/>
    <w:rsid w:val="00DB0CDD"/>
    <w:rsid w:val="00DB0F76"/>
    <w:rsid w:val="00DB18CB"/>
    <w:rsid w:val="00DB1B96"/>
    <w:rsid w:val="00DB1F39"/>
    <w:rsid w:val="00DB29C3"/>
    <w:rsid w:val="00DB2FCF"/>
    <w:rsid w:val="00DB3060"/>
    <w:rsid w:val="00DB3168"/>
    <w:rsid w:val="00DB3724"/>
    <w:rsid w:val="00DB3A7A"/>
    <w:rsid w:val="00DB4442"/>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BC"/>
    <w:rsid w:val="00DC4AF5"/>
    <w:rsid w:val="00DC52F6"/>
    <w:rsid w:val="00DC53A6"/>
    <w:rsid w:val="00DC55D8"/>
    <w:rsid w:val="00DC60B6"/>
    <w:rsid w:val="00DC63C1"/>
    <w:rsid w:val="00DC64DF"/>
    <w:rsid w:val="00DC6F77"/>
    <w:rsid w:val="00DC7003"/>
    <w:rsid w:val="00DC7FFC"/>
    <w:rsid w:val="00DD0149"/>
    <w:rsid w:val="00DD053A"/>
    <w:rsid w:val="00DD14CE"/>
    <w:rsid w:val="00DD1660"/>
    <w:rsid w:val="00DD16AC"/>
    <w:rsid w:val="00DD1833"/>
    <w:rsid w:val="00DD1919"/>
    <w:rsid w:val="00DD207E"/>
    <w:rsid w:val="00DD23C6"/>
    <w:rsid w:val="00DD2577"/>
    <w:rsid w:val="00DD2E56"/>
    <w:rsid w:val="00DD437B"/>
    <w:rsid w:val="00DD46C5"/>
    <w:rsid w:val="00DD49B5"/>
    <w:rsid w:val="00DD5987"/>
    <w:rsid w:val="00DD5C40"/>
    <w:rsid w:val="00DD65F0"/>
    <w:rsid w:val="00DD68AB"/>
    <w:rsid w:val="00DD6902"/>
    <w:rsid w:val="00DD6AD8"/>
    <w:rsid w:val="00DD70C4"/>
    <w:rsid w:val="00DD710B"/>
    <w:rsid w:val="00DD71C6"/>
    <w:rsid w:val="00DD7D28"/>
    <w:rsid w:val="00DD7D46"/>
    <w:rsid w:val="00DE0081"/>
    <w:rsid w:val="00DE0457"/>
    <w:rsid w:val="00DE0811"/>
    <w:rsid w:val="00DE0F09"/>
    <w:rsid w:val="00DE0F99"/>
    <w:rsid w:val="00DE1344"/>
    <w:rsid w:val="00DE2105"/>
    <w:rsid w:val="00DE295B"/>
    <w:rsid w:val="00DE2FD3"/>
    <w:rsid w:val="00DE317B"/>
    <w:rsid w:val="00DE32A0"/>
    <w:rsid w:val="00DE4426"/>
    <w:rsid w:val="00DE4EA5"/>
    <w:rsid w:val="00DE523E"/>
    <w:rsid w:val="00DE5CF8"/>
    <w:rsid w:val="00DE6436"/>
    <w:rsid w:val="00DE667A"/>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63F1"/>
    <w:rsid w:val="00DF6518"/>
    <w:rsid w:val="00DF6583"/>
    <w:rsid w:val="00DF69F5"/>
    <w:rsid w:val="00DF6ACB"/>
    <w:rsid w:val="00DF6D79"/>
    <w:rsid w:val="00DF6E44"/>
    <w:rsid w:val="00DF6F7C"/>
    <w:rsid w:val="00DF7167"/>
    <w:rsid w:val="00DF7351"/>
    <w:rsid w:val="00DF7D35"/>
    <w:rsid w:val="00E00636"/>
    <w:rsid w:val="00E0113A"/>
    <w:rsid w:val="00E011D0"/>
    <w:rsid w:val="00E01302"/>
    <w:rsid w:val="00E03145"/>
    <w:rsid w:val="00E032DD"/>
    <w:rsid w:val="00E03B18"/>
    <w:rsid w:val="00E03FDF"/>
    <w:rsid w:val="00E049A6"/>
    <w:rsid w:val="00E04A98"/>
    <w:rsid w:val="00E04DA2"/>
    <w:rsid w:val="00E04E14"/>
    <w:rsid w:val="00E05675"/>
    <w:rsid w:val="00E05A81"/>
    <w:rsid w:val="00E0650A"/>
    <w:rsid w:val="00E06B4E"/>
    <w:rsid w:val="00E06B52"/>
    <w:rsid w:val="00E07613"/>
    <w:rsid w:val="00E10D7A"/>
    <w:rsid w:val="00E10E24"/>
    <w:rsid w:val="00E10E59"/>
    <w:rsid w:val="00E1151E"/>
    <w:rsid w:val="00E11F2D"/>
    <w:rsid w:val="00E122E6"/>
    <w:rsid w:val="00E12746"/>
    <w:rsid w:val="00E12AD1"/>
    <w:rsid w:val="00E132DE"/>
    <w:rsid w:val="00E133A9"/>
    <w:rsid w:val="00E13A54"/>
    <w:rsid w:val="00E13BED"/>
    <w:rsid w:val="00E15168"/>
    <w:rsid w:val="00E151FE"/>
    <w:rsid w:val="00E1553F"/>
    <w:rsid w:val="00E15714"/>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191"/>
    <w:rsid w:val="00E212D9"/>
    <w:rsid w:val="00E21652"/>
    <w:rsid w:val="00E21C4C"/>
    <w:rsid w:val="00E21D0E"/>
    <w:rsid w:val="00E22D1F"/>
    <w:rsid w:val="00E22FFD"/>
    <w:rsid w:val="00E231BE"/>
    <w:rsid w:val="00E232CC"/>
    <w:rsid w:val="00E23925"/>
    <w:rsid w:val="00E2393E"/>
    <w:rsid w:val="00E23EF4"/>
    <w:rsid w:val="00E23FDB"/>
    <w:rsid w:val="00E242CC"/>
    <w:rsid w:val="00E245FC"/>
    <w:rsid w:val="00E24BB8"/>
    <w:rsid w:val="00E24EF4"/>
    <w:rsid w:val="00E24F09"/>
    <w:rsid w:val="00E25566"/>
    <w:rsid w:val="00E25643"/>
    <w:rsid w:val="00E26611"/>
    <w:rsid w:val="00E26631"/>
    <w:rsid w:val="00E26931"/>
    <w:rsid w:val="00E270B0"/>
    <w:rsid w:val="00E27BCF"/>
    <w:rsid w:val="00E27F3A"/>
    <w:rsid w:val="00E27F5E"/>
    <w:rsid w:val="00E27FB4"/>
    <w:rsid w:val="00E307B2"/>
    <w:rsid w:val="00E30869"/>
    <w:rsid w:val="00E30CA2"/>
    <w:rsid w:val="00E315FD"/>
    <w:rsid w:val="00E31D4E"/>
    <w:rsid w:val="00E32175"/>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6CEA"/>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3C46"/>
    <w:rsid w:val="00E45C11"/>
    <w:rsid w:val="00E45C4F"/>
    <w:rsid w:val="00E46172"/>
    <w:rsid w:val="00E46B11"/>
    <w:rsid w:val="00E47423"/>
    <w:rsid w:val="00E478C2"/>
    <w:rsid w:val="00E47E32"/>
    <w:rsid w:val="00E5016B"/>
    <w:rsid w:val="00E5035F"/>
    <w:rsid w:val="00E50365"/>
    <w:rsid w:val="00E508A7"/>
    <w:rsid w:val="00E50A0C"/>
    <w:rsid w:val="00E50B06"/>
    <w:rsid w:val="00E50C37"/>
    <w:rsid w:val="00E51328"/>
    <w:rsid w:val="00E51911"/>
    <w:rsid w:val="00E51A0D"/>
    <w:rsid w:val="00E52055"/>
    <w:rsid w:val="00E525BB"/>
    <w:rsid w:val="00E52653"/>
    <w:rsid w:val="00E52EEB"/>
    <w:rsid w:val="00E531B3"/>
    <w:rsid w:val="00E536C2"/>
    <w:rsid w:val="00E53799"/>
    <w:rsid w:val="00E540AE"/>
    <w:rsid w:val="00E554B2"/>
    <w:rsid w:val="00E55EEC"/>
    <w:rsid w:val="00E55F4D"/>
    <w:rsid w:val="00E566FB"/>
    <w:rsid w:val="00E568C0"/>
    <w:rsid w:val="00E56BE0"/>
    <w:rsid w:val="00E573FF"/>
    <w:rsid w:val="00E5741A"/>
    <w:rsid w:val="00E5757C"/>
    <w:rsid w:val="00E57E61"/>
    <w:rsid w:val="00E57F00"/>
    <w:rsid w:val="00E60386"/>
    <w:rsid w:val="00E603E8"/>
    <w:rsid w:val="00E60466"/>
    <w:rsid w:val="00E6194B"/>
    <w:rsid w:val="00E6196C"/>
    <w:rsid w:val="00E620B4"/>
    <w:rsid w:val="00E62B07"/>
    <w:rsid w:val="00E62E8B"/>
    <w:rsid w:val="00E6319D"/>
    <w:rsid w:val="00E63880"/>
    <w:rsid w:val="00E63D2A"/>
    <w:rsid w:val="00E63EE7"/>
    <w:rsid w:val="00E64559"/>
    <w:rsid w:val="00E64CE7"/>
    <w:rsid w:val="00E65135"/>
    <w:rsid w:val="00E6519B"/>
    <w:rsid w:val="00E66A79"/>
    <w:rsid w:val="00E66AD0"/>
    <w:rsid w:val="00E66FF7"/>
    <w:rsid w:val="00E67A73"/>
    <w:rsid w:val="00E67ED2"/>
    <w:rsid w:val="00E7006E"/>
    <w:rsid w:val="00E70367"/>
    <w:rsid w:val="00E704F2"/>
    <w:rsid w:val="00E70A82"/>
    <w:rsid w:val="00E70A85"/>
    <w:rsid w:val="00E70E12"/>
    <w:rsid w:val="00E71184"/>
    <w:rsid w:val="00E7315D"/>
    <w:rsid w:val="00E735F7"/>
    <w:rsid w:val="00E73A31"/>
    <w:rsid w:val="00E73AD4"/>
    <w:rsid w:val="00E73B5E"/>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40ED"/>
    <w:rsid w:val="00E840F0"/>
    <w:rsid w:val="00E84194"/>
    <w:rsid w:val="00E84263"/>
    <w:rsid w:val="00E844AC"/>
    <w:rsid w:val="00E84A0D"/>
    <w:rsid w:val="00E84C7B"/>
    <w:rsid w:val="00E84E47"/>
    <w:rsid w:val="00E852CB"/>
    <w:rsid w:val="00E85ADA"/>
    <w:rsid w:val="00E85D30"/>
    <w:rsid w:val="00E862DB"/>
    <w:rsid w:val="00E86DE1"/>
    <w:rsid w:val="00E8708A"/>
    <w:rsid w:val="00E8765F"/>
    <w:rsid w:val="00E87664"/>
    <w:rsid w:val="00E87A99"/>
    <w:rsid w:val="00E87AD0"/>
    <w:rsid w:val="00E9133C"/>
    <w:rsid w:val="00E917D6"/>
    <w:rsid w:val="00E9187B"/>
    <w:rsid w:val="00E91943"/>
    <w:rsid w:val="00E91C6A"/>
    <w:rsid w:val="00E92213"/>
    <w:rsid w:val="00E930BF"/>
    <w:rsid w:val="00E934C2"/>
    <w:rsid w:val="00E93566"/>
    <w:rsid w:val="00E93AC6"/>
    <w:rsid w:val="00E93BDC"/>
    <w:rsid w:val="00E94CF7"/>
    <w:rsid w:val="00E95023"/>
    <w:rsid w:val="00E95094"/>
    <w:rsid w:val="00E9635A"/>
    <w:rsid w:val="00E96F51"/>
    <w:rsid w:val="00E974E4"/>
    <w:rsid w:val="00EA009C"/>
    <w:rsid w:val="00EA0643"/>
    <w:rsid w:val="00EA0CF1"/>
    <w:rsid w:val="00EA0DA1"/>
    <w:rsid w:val="00EA0E20"/>
    <w:rsid w:val="00EA2466"/>
    <w:rsid w:val="00EA2539"/>
    <w:rsid w:val="00EA25A1"/>
    <w:rsid w:val="00EA2676"/>
    <w:rsid w:val="00EA28CF"/>
    <w:rsid w:val="00EA2923"/>
    <w:rsid w:val="00EA30E9"/>
    <w:rsid w:val="00EA342D"/>
    <w:rsid w:val="00EA38A5"/>
    <w:rsid w:val="00EA3E11"/>
    <w:rsid w:val="00EA40BC"/>
    <w:rsid w:val="00EA4376"/>
    <w:rsid w:val="00EA45E8"/>
    <w:rsid w:val="00EA50A8"/>
    <w:rsid w:val="00EA5447"/>
    <w:rsid w:val="00EA5A62"/>
    <w:rsid w:val="00EA5B02"/>
    <w:rsid w:val="00EA712F"/>
    <w:rsid w:val="00EA7C45"/>
    <w:rsid w:val="00EB0315"/>
    <w:rsid w:val="00EB0388"/>
    <w:rsid w:val="00EB03C0"/>
    <w:rsid w:val="00EB0680"/>
    <w:rsid w:val="00EB076F"/>
    <w:rsid w:val="00EB0CF2"/>
    <w:rsid w:val="00EB0DAE"/>
    <w:rsid w:val="00EB1A41"/>
    <w:rsid w:val="00EB2184"/>
    <w:rsid w:val="00EB242A"/>
    <w:rsid w:val="00EB24F0"/>
    <w:rsid w:val="00EB27EF"/>
    <w:rsid w:val="00EB2F50"/>
    <w:rsid w:val="00EB317E"/>
    <w:rsid w:val="00EB35AA"/>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B65"/>
    <w:rsid w:val="00EB7FEB"/>
    <w:rsid w:val="00EC04AA"/>
    <w:rsid w:val="00EC053E"/>
    <w:rsid w:val="00EC067A"/>
    <w:rsid w:val="00EC10CE"/>
    <w:rsid w:val="00EC2899"/>
    <w:rsid w:val="00EC28A4"/>
    <w:rsid w:val="00EC299F"/>
    <w:rsid w:val="00EC29D7"/>
    <w:rsid w:val="00EC2A6E"/>
    <w:rsid w:val="00EC2C66"/>
    <w:rsid w:val="00EC2F7B"/>
    <w:rsid w:val="00EC3CDE"/>
    <w:rsid w:val="00EC3DFF"/>
    <w:rsid w:val="00EC40E9"/>
    <w:rsid w:val="00EC4549"/>
    <w:rsid w:val="00EC5201"/>
    <w:rsid w:val="00EC554F"/>
    <w:rsid w:val="00EC5B68"/>
    <w:rsid w:val="00EC5D75"/>
    <w:rsid w:val="00EC6153"/>
    <w:rsid w:val="00EC706E"/>
    <w:rsid w:val="00EC736D"/>
    <w:rsid w:val="00EC73FC"/>
    <w:rsid w:val="00EC7D3E"/>
    <w:rsid w:val="00ED01B8"/>
    <w:rsid w:val="00ED09D9"/>
    <w:rsid w:val="00ED0CF0"/>
    <w:rsid w:val="00ED0D56"/>
    <w:rsid w:val="00ED0F94"/>
    <w:rsid w:val="00ED1132"/>
    <w:rsid w:val="00ED114F"/>
    <w:rsid w:val="00ED1672"/>
    <w:rsid w:val="00ED1DAE"/>
    <w:rsid w:val="00ED28CE"/>
    <w:rsid w:val="00ED3928"/>
    <w:rsid w:val="00ED401C"/>
    <w:rsid w:val="00ED50B1"/>
    <w:rsid w:val="00ED558F"/>
    <w:rsid w:val="00ED55D8"/>
    <w:rsid w:val="00ED5C49"/>
    <w:rsid w:val="00ED6062"/>
    <w:rsid w:val="00ED62B6"/>
    <w:rsid w:val="00ED75EB"/>
    <w:rsid w:val="00EE0343"/>
    <w:rsid w:val="00EE0747"/>
    <w:rsid w:val="00EE0C27"/>
    <w:rsid w:val="00EE1295"/>
    <w:rsid w:val="00EE12E2"/>
    <w:rsid w:val="00EE1307"/>
    <w:rsid w:val="00EE14F1"/>
    <w:rsid w:val="00EE1B78"/>
    <w:rsid w:val="00EE1D17"/>
    <w:rsid w:val="00EE2BD1"/>
    <w:rsid w:val="00EE2BE4"/>
    <w:rsid w:val="00EE42A1"/>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1B19"/>
    <w:rsid w:val="00EF2018"/>
    <w:rsid w:val="00EF25A3"/>
    <w:rsid w:val="00EF261E"/>
    <w:rsid w:val="00EF2858"/>
    <w:rsid w:val="00EF2C0C"/>
    <w:rsid w:val="00EF2E1F"/>
    <w:rsid w:val="00EF31CC"/>
    <w:rsid w:val="00EF34F7"/>
    <w:rsid w:val="00EF359F"/>
    <w:rsid w:val="00EF362F"/>
    <w:rsid w:val="00EF3A2C"/>
    <w:rsid w:val="00EF4FCB"/>
    <w:rsid w:val="00EF6106"/>
    <w:rsid w:val="00EF62C0"/>
    <w:rsid w:val="00EF65AC"/>
    <w:rsid w:val="00EF66DC"/>
    <w:rsid w:val="00EF678A"/>
    <w:rsid w:val="00EF6CF4"/>
    <w:rsid w:val="00EF6EBF"/>
    <w:rsid w:val="00EF7056"/>
    <w:rsid w:val="00EF7310"/>
    <w:rsid w:val="00F00065"/>
    <w:rsid w:val="00F003C6"/>
    <w:rsid w:val="00F005EC"/>
    <w:rsid w:val="00F00B1F"/>
    <w:rsid w:val="00F00F77"/>
    <w:rsid w:val="00F010C1"/>
    <w:rsid w:val="00F01656"/>
    <w:rsid w:val="00F017BF"/>
    <w:rsid w:val="00F01A0B"/>
    <w:rsid w:val="00F0256E"/>
    <w:rsid w:val="00F027D6"/>
    <w:rsid w:val="00F02B4A"/>
    <w:rsid w:val="00F03A15"/>
    <w:rsid w:val="00F03E54"/>
    <w:rsid w:val="00F04E83"/>
    <w:rsid w:val="00F054A2"/>
    <w:rsid w:val="00F056EC"/>
    <w:rsid w:val="00F0578C"/>
    <w:rsid w:val="00F0583B"/>
    <w:rsid w:val="00F05AEC"/>
    <w:rsid w:val="00F05BF2"/>
    <w:rsid w:val="00F06CC0"/>
    <w:rsid w:val="00F071AB"/>
    <w:rsid w:val="00F0730A"/>
    <w:rsid w:val="00F07A31"/>
    <w:rsid w:val="00F07DCE"/>
    <w:rsid w:val="00F1018F"/>
    <w:rsid w:val="00F1226E"/>
    <w:rsid w:val="00F12899"/>
    <w:rsid w:val="00F12A03"/>
    <w:rsid w:val="00F13FFD"/>
    <w:rsid w:val="00F140FB"/>
    <w:rsid w:val="00F14417"/>
    <w:rsid w:val="00F150A8"/>
    <w:rsid w:val="00F16A8B"/>
    <w:rsid w:val="00F16E49"/>
    <w:rsid w:val="00F175FE"/>
    <w:rsid w:val="00F17932"/>
    <w:rsid w:val="00F179F0"/>
    <w:rsid w:val="00F17A6C"/>
    <w:rsid w:val="00F20103"/>
    <w:rsid w:val="00F2014C"/>
    <w:rsid w:val="00F201CF"/>
    <w:rsid w:val="00F20A52"/>
    <w:rsid w:val="00F20FF4"/>
    <w:rsid w:val="00F216B9"/>
    <w:rsid w:val="00F21791"/>
    <w:rsid w:val="00F2181D"/>
    <w:rsid w:val="00F219A0"/>
    <w:rsid w:val="00F21E3E"/>
    <w:rsid w:val="00F22026"/>
    <w:rsid w:val="00F2264E"/>
    <w:rsid w:val="00F22703"/>
    <w:rsid w:val="00F22BD0"/>
    <w:rsid w:val="00F22FBE"/>
    <w:rsid w:val="00F2325C"/>
    <w:rsid w:val="00F233D0"/>
    <w:rsid w:val="00F23CA2"/>
    <w:rsid w:val="00F2422C"/>
    <w:rsid w:val="00F249E9"/>
    <w:rsid w:val="00F24CD8"/>
    <w:rsid w:val="00F25221"/>
    <w:rsid w:val="00F260BD"/>
    <w:rsid w:val="00F277BE"/>
    <w:rsid w:val="00F3071B"/>
    <w:rsid w:val="00F30824"/>
    <w:rsid w:val="00F30E3F"/>
    <w:rsid w:val="00F310E9"/>
    <w:rsid w:val="00F32146"/>
    <w:rsid w:val="00F323BE"/>
    <w:rsid w:val="00F323C3"/>
    <w:rsid w:val="00F329BE"/>
    <w:rsid w:val="00F32A7D"/>
    <w:rsid w:val="00F337AA"/>
    <w:rsid w:val="00F33842"/>
    <w:rsid w:val="00F33A20"/>
    <w:rsid w:val="00F34C26"/>
    <w:rsid w:val="00F34F41"/>
    <w:rsid w:val="00F35CD8"/>
    <w:rsid w:val="00F365E2"/>
    <w:rsid w:val="00F36713"/>
    <w:rsid w:val="00F36824"/>
    <w:rsid w:val="00F36B20"/>
    <w:rsid w:val="00F36BB8"/>
    <w:rsid w:val="00F36CFB"/>
    <w:rsid w:val="00F37223"/>
    <w:rsid w:val="00F3736D"/>
    <w:rsid w:val="00F37796"/>
    <w:rsid w:val="00F40676"/>
    <w:rsid w:val="00F409B7"/>
    <w:rsid w:val="00F40BC1"/>
    <w:rsid w:val="00F4118D"/>
    <w:rsid w:val="00F4148B"/>
    <w:rsid w:val="00F41E09"/>
    <w:rsid w:val="00F42856"/>
    <w:rsid w:val="00F42BAB"/>
    <w:rsid w:val="00F42DA6"/>
    <w:rsid w:val="00F42F9D"/>
    <w:rsid w:val="00F434A3"/>
    <w:rsid w:val="00F43535"/>
    <w:rsid w:val="00F43966"/>
    <w:rsid w:val="00F43995"/>
    <w:rsid w:val="00F43A7B"/>
    <w:rsid w:val="00F43B9E"/>
    <w:rsid w:val="00F4449F"/>
    <w:rsid w:val="00F4450B"/>
    <w:rsid w:val="00F445D4"/>
    <w:rsid w:val="00F4507C"/>
    <w:rsid w:val="00F458C0"/>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45B"/>
    <w:rsid w:val="00F5350E"/>
    <w:rsid w:val="00F53576"/>
    <w:rsid w:val="00F53987"/>
    <w:rsid w:val="00F53C51"/>
    <w:rsid w:val="00F543C3"/>
    <w:rsid w:val="00F547E9"/>
    <w:rsid w:val="00F54CDA"/>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3352"/>
    <w:rsid w:val="00F635DF"/>
    <w:rsid w:val="00F636CA"/>
    <w:rsid w:val="00F63AA2"/>
    <w:rsid w:val="00F63B62"/>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118C"/>
    <w:rsid w:val="00F71A35"/>
    <w:rsid w:val="00F71EF6"/>
    <w:rsid w:val="00F721B8"/>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490A"/>
    <w:rsid w:val="00F84BBD"/>
    <w:rsid w:val="00F84E36"/>
    <w:rsid w:val="00F850C7"/>
    <w:rsid w:val="00F852CF"/>
    <w:rsid w:val="00F857E0"/>
    <w:rsid w:val="00F86437"/>
    <w:rsid w:val="00F864C8"/>
    <w:rsid w:val="00F8657D"/>
    <w:rsid w:val="00F86713"/>
    <w:rsid w:val="00F86BA9"/>
    <w:rsid w:val="00F86EF1"/>
    <w:rsid w:val="00F86F6C"/>
    <w:rsid w:val="00F8700B"/>
    <w:rsid w:val="00F873E3"/>
    <w:rsid w:val="00F87D65"/>
    <w:rsid w:val="00F90268"/>
    <w:rsid w:val="00F902E6"/>
    <w:rsid w:val="00F904BC"/>
    <w:rsid w:val="00F90CDD"/>
    <w:rsid w:val="00F90F16"/>
    <w:rsid w:val="00F910F9"/>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63E5"/>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4E2"/>
    <w:rsid w:val="00FB117A"/>
    <w:rsid w:val="00FB1F29"/>
    <w:rsid w:val="00FB241A"/>
    <w:rsid w:val="00FB2444"/>
    <w:rsid w:val="00FB2502"/>
    <w:rsid w:val="00FB290D"/>
    <w:rsid w:val="00FB2FA3"/>
    <w:rsid w:val="00FB3478"/>
    <w:rsid w:val="00FB47CC"/>
    <w:rsid w:val="00FB58CC"/>
    <w:rsid w:val="00FB5951"/>
    <w:rsid w:val="00FB5D17"/>
    <w:rsid w:val="00FB627B"/>
    <w:rsid w:val="00FB667F"/>
    <w:rsid w:val="00FB6A70"/>
    <w:rsid w:val="00FB6A94"/>
    <w:rsid w:val="00FB6D98"/>
    <w:rsid w:val="00FB7861"/>
    <w:rsid w:val="00FB7A38"/>
    <w:rsid w:val="00FB7CF8"/>
    <w:rsid w:val="00FC0249"/>
    <w:rsid w:val="00FC0B53"/>
    <w:rsid w:val="00FC0F96"/>
    <w:rsid w:val="00FC1028"/>
    <w:rsid w:val="00FC120F"/>
    <w:rsid w:val="00FC2359"/>
    <w:rsid w:val="00FC2703"/>
    <w:rsid w:val="00FC2896"/>
    <w:rsid w:val="00FC436B"/>
    <w:rsid w:val="00FC461F"/>
    <w:rsid w:val="00FC5472"/>
    <w:rsid w:val="00FC5A66"/>
    <w:rsid w:val="00FC5E57"/>
    <w:rsid w:val="00FC6465"/>
    <w:rsid w:val="00FC654D"/>
    <w:rsid w:val="00FC6640"/>
    <w:rsid w:val="00FC6CC7"/>
    <w:rsid w:val="00FC6D8B"/>
    <w:rsid w:val="00FC7057"/>
    <w:rsid w:val="00FC7174"/>
    <w:rsid w:val="00FC7A71"/>
    <w:rsid w:val="00FC7F79"/>
    <w:rsid w:val="00FD00B2"/>
    <w:rsid w:val="00FD0115"/>
    <w:rsid w:val="00FD020C"/>
    <w:rsid w:val="00FD08A3"/>
    <w:rsid w:val="00FD0B63"/>
    <w:rsid w:val="00FD1054"/>
    <w:rsid w:val="00FD11F5"/>
    <w:rsid w:val="00FD26DD"/>
    <w:rsid w:val="00FD3364"/>
    <w:rsid w:val="00FD35B6"/>
    <w:rsid w:val="00FD466C"/>
    <w:rsid w:val="00FD47DF"/>
    <w:rsid w:val="00FD4C21"/>
    <w:rsid w:val="00FD4CAD"/>
    <w:rsid w:val="00FD4F5E"/>
    <w:rsid w:val="00FD505D"/>
    <w:rsid w:val="00FD5970"/>
    <w:rsid w:val="00FD5C33"/>
    <w:rsid w:val="00FD5DC9"/>
    <w:rsid w:val="00FD6BA5"/>
    <w:rsid w:val="00FD7FC3"/>
    <w:rsid w:val="00FD7FD7"/>
    <w:rsid w:val="00FE06E1"/>
    <w:rsid w:val="00FE123D"/>
    <w:rsid w:val="00FE1D5E"/>
    <w:rsid w:val="00FE20B7"/>
    <w:rsid w:val="00FE2854"/>
    <w:rsid w:val="00FE2C0F"/>
    <w:rsid w:val="00FE3070"/>
    <w:rsid w:val="00FE387A"/>
    <w:rsid w:val="00FE3D69"/>
    <w:rsid w:val="00FE4512"/>
    <w:rsid w:val="00FE467B"/>
    <w:rsid w:val="00FE4CA6"/>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7E1"/>
    <w:rsid w:val="00FF59B8"/>
    <w:rsid w:val="00FF670B"/>
    <w:rsid w:val="00FF68DE"/>
    <w:rsid w:val="00FF7EEE"/>
    <w:rsid w:val="0AD8921F"/>
    <w:rsid w:val="0F033074"/>
    <w:rsid w:val="18F8EA12"/>
    <w:rsid w:val="1BE920BF"/>
    <w:rsid w:val="41E55138"/>
    <w:rsid w:val="515B583C"/>
    <w:rsid w:val="5D5538AB"/>
    <w:rsid w:val="65B5E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7377"/>
  <w15:docId w15:val="{AC682551-B453-4018-AFFF-A0217D3A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2"/>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7"/>
      </w:numPr>
      <w:tabs>
        <w:tab w:val="clear" w:pos="720"/>
      </w:tabs>
      <w:spacing w:before="0" w:after="120"/>
      <w:ind w:left="1080" w:hanging="63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7"/>
      </w:numPr>
      <w:spacing w:before="0" w:after="120"/>
      <w:ind w:left="1440" w:hanging="81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7"/>
      </w:numPr>
      <w:tabs>
        <w:tab w:val="clear" w:pos="1800"/>
      </w:tabs>
      <w:spacing w:before="0" w:after="120"/>
      <w:ind w:left="1890" w:hanging="99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0"/>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7"/>
      </w:numPr>
      <w:tabs>
        <w:tab w:val="left" w:pos="748"/>
      </w:tabs>
      <w:spacing w:before="120"/>
      <w:ind w:firstLine="54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7"/>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7"/>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7"/>
      </w:numPr>
      <w:ind w:left="3960" w:hanging="1530"/>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styleId="UnresolvedMention">
    <w:name w:val="Unresolved Mention"/>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net.us" TargetMode="External"/><Relationship Id="rId18" Type="http://schemas.openxmlformats.org/officeDocument/2006/relationships/footer" Target="footer3.xml"/><Relationship Id="rId39" Type="http://schemas.openxmlformats.org/officeDocument/2006/relationships/header" Target="header3.xml"/><Relationship Id="rId21" Type="http://schemas.openxmlformats.org/officeDocument/2006/relationships/image" Target="media/image2.png"/><Relationship Id="rId34" Type="http://schemas.openxmlformats.org/officeDocument/2006/relationships/image" Target="media/image7.png"/><Relationship Id="rId42" Type="http://schemas.openxmlformats.org/officeDocument/2006/relationships/header" Target="header4.xml"/><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iccsafe.org" TargetMode="External"/><Relationship Id="rId17" Type="http://schemas.openxmlformats.org/officeDocument/2006/relationships/header" Target="header2.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olroofs.org" TargetMode="External"/><Relationship Id="rId24" Type="http://schemas.openxmlformats.org/officeDocument/2006/relationships/image" Target="media/image5.png"/><Relationship Id="rId37" Type="http://schemas.openxmlformats.org/officeDocument/2006/relationships/image" Target="media/image10.jpeg"/><Relationship Id="rId40" Type="http://schemas.openxmlformats.org/officeDocument/2006/relationships/footer" Target="footer4.xml"/><Relationship Id="rId45"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4.png"/><Relationship Id="rId36" Type="http://schemas.openxmlformats.org/officeDocument/2006/relationships/image" Target="media/image9.png"/><Relationship Id="rId10" Type="http://schemas.openxmlformats.org/officeDocument/2006/relationships/hyperlink" Target="http://www.epa.gov/compliance/resources/publications/monitoring/caa/woodstoves/certifiedwood.pdf" TargetMode="External"/><Relationship Id="rId19" Type="http://schemas.openxmlformats.org/officeDocument/2006/relationships/hyperlink" Target="http://www.sips.org" TargetMode="External"/><Relationship Id="rId44"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5.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nergystar.gov/index.cfm?c=clotheswash.pr_clothes_washers" TargetMode="External"/><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 Id="rId5" Type="http://schemas.openxmlformats.org/officeDocument/2006/relationships/hyperlink" Target="http://www.energystar.gov/index.cfm?c=clotheswash.pr_clothes_washers" TargetMode="External"/><Relationship Id="rId4"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EB51-98F8-44C9-B221-D75FE221A6BC}">
  <ds:schemaRefs>
    <ds:schemaRef ds:uri="http://schemas.openxmlformats.org/officeDocument/2006/bibliography"/>
  </ds:schemaRefs>
</ds:datastoreItem>
</file>

<file path=customXml/itemProps2.xml><?xml version="1.0" encoding="utf-8"?>
<ds:datastoreItem xmlns:ds="http://schemas.openxmlformats.org/officeDocument/2006/customXml" ds:itemID="{D60C26ED-41EE-43CC-85AE-3614FE3A264E}">
  <ds:schemaRefs>
    <ds:schemaRef ds:uri="http://schemas.openxmlformats.org/officeDocument/2006/bibliography"/>
  </ds:schemaRefs>
</ds:datastoreItem>
</file>

<file path=customXml/itemProps3.xml><?xml version="1.0" encoding="utf-8"?>
<ds:datastoreItem xmlns:ds="http://schemas.openxmlformats.org/officeDocument/2006/customXml" ds:itemID="{0129D785-9EE9-40DD-AA6A-1F03C820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187</Pages>
  <Words>49561</Words>
  <Characters>282501</Characters>
  <Application>Microsoft Office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Richard Dixon</cp:lastModifiedBy>
  <cp:revision>4</cp:revision>
  <cp:lastPrinted>2019-07-19T11:51:00Z</cp:lastPrinted>
  <dcterms:created xsi:type="dcterms:W3CDTF">2020-04-15T00:46:00Z</dcterms:created>
  <dcterms:modified xsi:type="dcterms:W3CDTF">2020-04-15T02:23:00Z</dcterms:modified>
</cp:coreProperties>
</file>