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527B1" w14:textId="77777777" w:rsidR="004F20C7" w:rsidRDefault="004F20C7" w:rsidP="004F20C7">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C13AA44" wp14:editId="2977D5AF">
            <wp:extent cx="5534025"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6DD098A0" w14:textId="1C9A0B09" w:rsidR="004F20C7" w:rsidRDefault="004F20C7" w:rsidP="004F20C7">
      <w:pPr>
        <w:pStyle w:val="BodyText"/>
        <w:kinsoku w:val="0"/>
        <w:overflowPunct w:val="0"/>
        <w:spacing w:before="10"/>
        <w:ind w:left="0"/>
        <w:rPr>
          <w:rFonts w:ascii="Times New Roman" w:hAnsi="Times New Roman" w:cs="Times New Roman"/>
          <w:sz w:val="16"/>
          <w:szCs w:val="16"/>
        </w:rPr>
      </w:pPr>
    </w:p>
    <w:p w14:paraId="5CA60FCA" w14:textId="77777777" w:rsidR="009B74DC" w:rsidRDefault="009B74DC" w:rsidP="004F20C7">
      <w:pPr>
        <w:pStyle w:val="BodyText"/>
        <w:kinsoku w:val="0"/>
        <w:overflowPunct w:val="0"/>
        <w:spacing w:before="10"/>
        <w:ind w:left="0"/>
        <w:rPr>
          <w:rFonts w:ascii="Times New Roman" w:hAnsi="Times New Roman" w:cs="Times New Roman"/>
          <w:sz w:val="16"/>
          <w:szCs w:val="16"/>
        </w:rPr>
      </w:pPr>
      <w:bookmarkStart w:id="0" w:name="_GoBack"/>
      <w:bookmarkEnd w:id="0"/>
    </w:p>
    <w:p w14:paraId="767C1E8B" w14:textId="77777777" w:rsidR="004F20C7" w:rsidRDefault="004F20C7" w:rsidP="004F20C7">
      <w:pPr>
        <w:pStyle w:val="Heading2"/>
        <w:kinsoku w:val="0"/>
        <w:overflowPunct w:val="0"/>
        <w:spacing w:before="69"/>
        <w:ind w:left="0"/>
        <w:jc w:val="center"/>
        <w:rPr>
          <w:spacing w:val="-1"/>
          <w:sz w:val="28"/>
          <w:szCs w:val="28"/>
          <w:u w:val="none"/>
        </w:rPr>
      </w:pPr>
      <w:r w:rsidRPr="003D6CDD">
        <w:rPr>
          <w:spacing w:val="-1"/>
          <w:sz w:val="28"/>
          <w:szCs w:val="28"/>
          <w:u w:val="none"/>
        </w:rPr>
        <w:t>Standard Revision</w:t>
      </w:r>
    </w:p>
    <w:p w14:paraId="12ACB468" w14:textId="77777777" w:rsidR="004F20C7" w:rsidRPr="003D6CDD" w:rsidRDefault="004F20C7" w:rsidP="004F20C7"/>
    <w:p w14:paraId="0691C1A4" w14:textId="59CE0AD1" w:rsidR="004F20C7" w:rsidRPr="003D6CDD" w:rsidRDefault="004F20C7" w:rsidP="004F20C7">
      <w:pPr>
        <w:pStyle w:val="BodyText"/>
        <w:tabs>
          <w:tab w:val="left" w:pos="6600"/>
        </w:tabs>
        <w:kinsoku w:val="0"/>
        <w:overflowPunct w:val="0"/>
        <w:spacing w:line="271" w:lineRule="exact"/>
        <w:jc w:val="center"/>
        <w:rPr>
          <w:b/>
        </w:rPr>
      </w:pPr>
      <w:r w:rsidRPr="003D6CDD">
        <w:rPr>
          <w:b/>
          <w:spacing w:val="-1"/>
        </w:rPr>
        <w:t xml:space="preserve">MINHERS Addendum </w:t>
      </w:r>
      <w:r>
        <w:rPr>
          <w:b/>
          <w:spacing w:val="-1"/>
        </w:rPr>
        <w:t>36</w:t>
      </w:r>
    </w:p>
    <w:p w14:paraId="20BE6B79" w14:textId="4693949A" w:rsidR="004F20C7" w:rsidRPr="003D6CDD" w:rsidRDefault="004F20C7" w:rsidP="004F20C7">
      <w:pPr>
        <w:jc w:val="center"/>
        <w:rPr>
          <w:rFonts w:ascii="Arial" w:hAnsi="Arial" w:cs="Arial"/>
          <w:b/>
        </w:rPr>
      </w:pPr>
      <w:r>
        <w:rPr>
          <w:rFonts w:ascii="Arial" w:hAnsi="Arial" w:cs="Arial"/>
          <w:b/>
        </w:rPr>
        <w:t>Rater Recertification and HESP Elimination</w:t>
      </w:r>
    </w:p>
    <w:p w14:paraId="442DD1F4" w14:textId="77777777" w:rsidR="004F20C7" w:rsidRDefault="004F20C7" w:rsidP="004F20C7">
      <w:pPr>
        <w:pStyle w:val="BodyText"/>
        <w:kinsoku w:val="0"/>
        <w:overflowPunct w:val="0"/>
        <w:spacing w:before="10"/>
        <w:ind w:left="0"/>
        <w:jc w:val="center"/>
        <w:rPr>
          <w:b/>
          <w:bCs/>
          <w:sz w:val="21"/>
          <w:szCs w:val="21"/>
        </w:rPr>
      </w:pPr>
    </w:p>
    <w:p w14:paraId="2CDC650B" w14:textId="77777777" w:rsidR="004F20C7" w:rsidRDefault="004F20C7" w:rsidP="004F20C7">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754D7263" wp14:editId="372A3BAC">
                <wp:extent cx="5946775" cy="13970"/>
                <wp:effectExtent l="1270" t="635" r="508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6"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0EBFD2"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1E1D23F3" w14:textId="77777777" w:rsidR="004F20C7" w:rsidRDefault="004F20C7" w:rsidP="004F20C7">
      <w:pPr>
        <w:pStyle w:val="BodyText"/>
        <w:tabs>
          <w:tab w:val="left" w:pos="6600"/>
        </w:tabs>
        <w:kinsoku w:val="0"/>
        <w:overflowPunct w:val="0"/>
        <w:spacing w:line="271" w:lineRule="exact"/>
        <w:rPr>
          <w:spacing w:val="-1"/>
        </w:rPr>
      </w:pPr>
    </w:p>
    <w:p w14:paraId="5EF8E9A8" w14:textId="15896934" w:rsidR="004F20C7" w:rsidRDefault="004F20C7" w:rsidP="004F20C7">
      <w:pPr>
        <w:pStyle w:val="BodyText"/>
        <w:tabs>
          <w:tab w:val="left" w:pos="6600"/>
        </w:tabs>
        <w:kinsoku w:val="0"/>
        <w:overflowPunct w:val="0"/>
        <w:spacing w:line="271" w:lineRule="exact"/>
      </w:pPr>
      <w:r>
        <w:rPr>
          <w:spacing w:val="-1"/>
        </w:rPr>
        <w:t>Date Approved:                         May 24, 2019</w:t>
      </w:r>
      <w:r>
        <w:rPr>
          <w:spacing w:val="-1"/>
        </w:rPr>
        <w:tab/>
      </w:r>
    </w:p>
    <w:p w14:paraId="0E28BDB5" w14:textId="7131A383" w:rsidR="004F20C7" w:rsidRDefault="004F20C7" w:rsidP="004F20C7">
      <w:pPr>
        <w:pStyle w:val="BodyText"/>
        <w:tabs>
          <w:tab w:val="left" w:pos="6600"/>
        </w:tabs>
        <w:kinsoku w:val="0"/>
        <w:overflowPunct w:val="0"/>
        <w:spacing w:line="271" w:lineRule="exact"/>
      </w:pPr>
      <w:r>
        <w:t xml:space="preserve">Effective Date:                          July 1, 2019 </w:t>
      </w:r>
    </w:p>
    <w:p w14:paraId="4C027CE7" w14:textId="1955B17E" w:rsidR="004F20C7" w:rsidRDefault="004F20C7" w:rsidP="004F20C7">
      <w:pPr>
        <w:pStyle w:val="BodyText"/>
        <w:tabs>
          <w:tab w:val="left" w:pos="6600"/>
        </w:tabs>
        <w:kinsoku w:val="0"/>
        <w:overflowPunct w:val="0"/>
        <w:spacing w:line="271" w:lineRule="exact"/>
      </w:pPr>
      <w:r>
        <w:t xml:space="preserve">Transition Period:                     None </w:t>
      </w:r>
    </w:p>
    <w:p w14:paraId="167E93F2" w14:textId="5F160CE6" w:rsidR="004F20C7" w:rsidRDefault="004F20C7" w:rsidP="004F20C7">
      <w:pPr>
        <w:pStyle w:val="BodyText"/>
        <w:tabs>
          <w:tab w:val="left" w:pos="6600"/>
        </w:tabs>
        <w:kinsoku w:val="0"/>
        <w:overflowPunct w:val="0"/>
        <w:spacing w:line="271" w:lineRule="exact"/>
      </w:pPr>
      <w:r>
        <w:t xml:space="preserve">Transition Period End Date:     None </w:t>
      </w:r>
    </w:p>
    <w:p w14:paraId="10FE5F38" w14:textId="654FA3EC" w:rsidR="004F20C7" w:rsidRDefault="004F20C7" w:rsidP="004F20C7">
      <w:pPr>
        <w:pStyle w:val="BodyText"/>
        <w:tabs>
          <w:tab w:val="left" w:pos="6660"/>
        </w:tabs>
        <w:kinsoku w:val="0"/>
        <w:overflowPunct w:val="0"/>
        <w:ind w:right="380"/>
        <w:rPr>
          <w:spacing w:val="-1"/>
        </w:rPr>
      </w:pPr>
      <w:r>
        <w:rPr>
          <w:spacing w:val="-1"/>
        </w:rPr>
        <w:t>Proponent:                                Standard Development Committee 200</w:t>
      </w:r>
    </w:p>
    <w:p w14:paraId="09979295" w14:textId="77777777" w:rsidR="004F20C7" w:rsidRDefault="004F20C7" w:rsidP="004F20C7">
      <w:pPr>
        <w:pStyle w:val="BodyText"/>
        <w:kinsoku w:val="0"/>
        <w:overflowPunct w:val="0"/>
        <w:ind w:right="4970"/>
        <w:rPr>
          <w:sz w:val="21"/>
          <w:szCs w:val="21"/>
        </w:rPr>
      </w:pPr>
      <w:r>
        <w:rPr>
          <w:spacing w:val="-1"/>
        </w:rPr>
        <w:t>Organization:                            RESNET</w:t>
      </w:r>
    </w:p>
    <w:p w14:paraId="16DF0A31" w14:textId="77777777" w:rsidR="004F20C7" w:rsidRDefault="004F20C7" w:rsidP="004F20C7">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6A400B20" wp14:editId="35F7BC11">
                <wp:extent cx="5946775" cy="13970"/>
                <wp:effectExtent l="5715" t="8255" r="635"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8"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81480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" path="m,l9343,e" filled="f" strokeweight=".37675mm">
                  <v:path arrowok="t" o:connecttype="custom" o:connectlocs="0,0;9343,0" o:connectangles="0,0"/>
                </v:shape>
                <w10:anchorlock/>
              </v:group>
            </w:pict>
          </mc:Fallback>
        </mc:AlternateContent>
      </w:r>
    </w:p>
    <w:p w14:paraId="0596A5CA" w14:textId="77777777" w:rsidR="004F20C7" w:rsidRDefault="004F20C7" w:rsidP="004F20C7">
      <w:pPr>
        <w:pStyle w:val="BodyText"/>
        <w:kinsoku w:val="0"/>
        <w:overflowPunct w:val="0"/>
        <w:spacing w:before="7"/>
        <w:ind w:left="0"/>
        <w:rPr>
          <w:sz w:val="17"/>
          <w:szCs w:val="17"/>
        </w:rPr>
      </w:pPr>
    </w:p>
    <w:p w14:paraId="4DDBCC75" w14:textId="037E5330" w:rsidR="009B74DC" w:rsidRPr="00B31D31" w:rsidRDefault="009B74DC" w:rsidP="009B74DC">
      <w:pPr>
        <w:pStyle w:val="Heading2"/>
        <w:kinsoku w:val="0"/>
        <w:overflowPunct w:val="0"/>
        <w:spacing w:before="69"/>
        <w:ind w:left="120"/>
        <w:rPr>
          <w:b w:val="0"/>
          <w:bCs w:val="0"/>
          <w:u w:val="none"/>
        </w:rPr>
      </w:pPr>
      <w:r>
        <w:rPr>
          <w:u w:val="none"/>
        </w:rPr>
        <w:t>Purpose</w:t>
      </w:r>
      <w:r w:rsidRPr="00B31D31">
        <w:rPr>
          <w:u w:val="none"/>
        </w:rPr>
        <w:t>:</w:t>
      </w:r>
    </w:p>
    <w:p w14:paraId="043F9187" w14:textId="77777777" w:rsidR="009B74DC" w:rsidRPr="00B31D31" w:rsidRDefault="009B74DC" w:rsidP="009B74DC">
      <w:pPr>
        <w:pStyle w:val="BodyText"/>
        <w:kinsoku w:val="0"/>
        <w:overflowPunct w:val="0"/>
        <w:spacing w:before="10"/>
        <w:ind w:left="90"/>
        <w:rPr>
          <w:b/>
          <w:bCs/>
        </w:rPr>
      </w:pPr>
    </w:p>
    <w:p w14:paraId="15BEA689" w14:textId="77777777" w:rsidR="009B74DC" w:rsidRPr="00B31D31" w:rsidRDefault="009B74DC" w:rsidP="009B74DC">
      <w:pPr>
        <w:spacing w:before="120"/>
        <w:ind w:left="90"/>
        <w:rPr>
          <w:rFonts w:ascii="Arial" w:hAnsi="Arial" w:cs="Arial"/>
          <w:sz w:val="24"/>
          <w:szCs w:val="24"/>
        </w:rPr>
      </w:pPr>
      <w:r w:rsidRPr="00B31D31">
        <w:rPr>
          <w:rFonts w:ascii="Arial" w:hAnsi="Arial" w:cs="Arial"/>
          <w:sz w:val="24"/>
          <w:szCs w:val="24"/>
        </w:rPr>
        <w:t>Amend Chapters 2 and 7 and Appendix B of the MINHERS to remove the Home Energy Survey Professional from RESNET standards.</w:t>
      </w:r>
    </w:p>
    <w:p w14:paraId="4E079BFA" w14:textId="77777777" w:rsidR="009B74DC" w:rsidRPr="00B31D31" w:rsidRDefault="009B74DC" w:rsidP="009B74DC">
      <w:pPr>
        <w:ind w:left="90"/>
        <w:rPr>
          <w:rFonts w:ascii="Arial" w:hAnsi="Arial" w:cs="Arial"/>
          <w:sz w:val="24"/>
          <w:szCs w:val="24"/>
        </w:rPr>
      </w:pPr>
      <w:r>
        <w:rPr>
          <w:rFonts w:ascii="Arial" w:hAnsi="Arial" w:cs="Arial"/>
          <w:sz w:val="24"/>
          <w:szCs w:val="24"/>
        </w:rPr>
        <w:t>Amend R</w:t>
      </w:r>
      <w:r w:rsidRPr="00B31D31">
        <w:rPr>
          <w:rFonts w:ascii="Arial" w:hAnsi="Arial" w:cs="Arial"/>
          <w:sz w:val="24"/>
          <w:szCs w:val="24"/>
        </w:rPr>
        <w:t xml:space="preserve">ater </w:t>
      </w:r>
      <w:r>
        <w:rPr>
          <w:rFonts w:ascii="Arial" w:hAnsi="Arial" w:cs="Arial"/>
          <w:sz w:val="24"/>
          <w:szCs w:val="24"/>
        </w:rPr>
        <w:t xml:space="preserve">and Rating Field Inspector </w:t>
      </w:r>
      <w:r w:rsidRPr="00B31D31">
        <w:rPr>
          <w:rFonts w:ascii="Arial" w:hAnsi="Arial" w:cs="Arial"/>
          <w:sz w:val="24"/>
          <w:szCs w:val="24"/>
        </w:rPr>
        <w:t xml:space="preserve">recertification requirements in </w:t>
      </w:r>
      <w:r>
        <w:rPr>
          <w:rFonts w:ascii="Arial" w:hAnsi="Arial" w:cs="Arial"/>
          <w:sz w:val="24"/>
          <w:szCs w:val="24"/>
        </w:rPr>
        <w:t>C</w:t>
      </w:r>
      <w:r w:rsidRPr="00B31D31">
        <w:rPr>
          <w:rFonts w:ascii="Arial" w:hAnsi="Arial" w:cs="Arial"/>
          <w:sz w:val="24"/>
          <w:szCs w:val="24"/>
        </w:rPr>
        <w:t xml:space="preserve">hapters 1 and 2 to be consistent and </w:t>
      </w:r>
      <w:r>
        <w:rPr>
          <w:rFonts w:ascii="Arial" w:hAnsi="Arial" w:cs="Arial"/>
          <w:sz w:val="24"/>
          <w:szCs w:val="24"/>
        </w:rPr>
        <w:t>eliminate</w:t>
      </w:r>
      <w:r w:rsidRPr="00B31D31">
        <w:rPr>
          <w:rFonts w:ascii="Arial" w:hAnsi="Arial" w:cs="Arial"/>
          <w:sz w:val="24"/>
          <w:szCs w:val="24"/>
        </w:rPr>
        <w:t xml:space="preserve"> conflict</w:t>
      </w:r>
      <w:r>
        <w:rPr>
          <w:rFonts w:ascii="Arial" w:hAnsi="Arial" w:cs="Arial"/>
          <w:sz w:val="24"/>
          <w:szCs w:val="24"/>
        </w:rPr>
        <w:t>s</w:t>
      </w:r>
      <w:r w:rsidRPr="00B31D31">
        <w:rPr>
          <w:rFonts w:ascii="Arial" w:hAnsi="Arial" w:cs="Arial"/>
          <w:sz w:val="24"/>
          <w:szCs w:val="24"/>
        </w:rPr>
        <w:t>.</w:t>
      </w:r>
    </w:p>
    <w:p w14:paraId="14F7A73B" w14:textId="77777777" w:rsidR="009B74DC" w:rsidRPr="00B31D31" w:rsidRDefault="009B74DC" w:rsidP="009B74DC">
      <w:pPr>
        <w:ind w:left="90"/>
        <w:rPr>
          <w:rFonts w:ascii="Arial" w:hAnsi="Arial" w:cs="Arial"/>
          <w:sz w:val="24"/>
          <w:szCs w:val="24"/>
        </w:rPr>
      </w:pPr>
      <w:r>
        <w:rPr>
          <w:rFonts w:ascii="Arial" w:hAnsi="Arial" w:cs="Arial"/>
          <w:sz w:val="24"/>
          <w:szCs w:val="24"/>
        </w:rPr>
        <w:t>Amend the standards to remove</w:t>
      </w:r>
      <w:r w:rsidRPr="00B31D31">
        <w:rPr>
          <w:rFonts w:ascii="Arial" w:hAnsi="Arial" w:cs="Arial"/>
          <w:sz w:val="24"/>
          <w:szCs w:val="24"/>
        </w:rPr>
        <w:t xml:space="preserve"> the graded field evaluation for </w:t>
      </w:r>
      <w:r>
        <w:rPr>
          <w:rFonts w:ascii="Arial" w:hAnsi="Arial" w:cs="Arial"/>
          <w:sz w:val="24"/>
          <w:szCs w:val="24"/>
        </w:rPr>
        <w:t>R</w:t>
      </w:r>
      <w:r w:rsidRPr="00B31D31">
        <w:rPr>
          <w:rFonts w:ascii="Arial" w:hAnsi="Arial" w:cs="Arial"/>
          <w:sz w:val="24"/>
          <w:szCs w:val="24"/>
        </w:rPr>
        <w:t xml:space="preserve">ater recertification </w:t>
      </w:r>
      <w:r>
        <w:rPr>
          <w:rFonts w:ascii="Arial" w:hAnsi="Arial" w:cs="Arial"/>
          <w:sz w:val="24"/>
          <w:szCs w:val="24"/>
        </w:rPr>
        <w:t xml:space="preserve">which </w:t>
      </w:r>
      <w:r w:rsidRPr="00B31D31">
        <w:rPr>
          <w:rFonts w:ascii="Arial" w:hAnsi="Arial" w:cs="Arial"/>
          <w:sz w:val="24"/>
          <w:szCs w:val="24"/>
        </w:rPr>
        <w:t xml:space="preserve">is no longer a valid form of professional </w:t>
      </w:r>
      <w:r>
        <w:rPr>
          <w:rFonts w:ascii="Arial" w:hAnsi="Arial" w:cs="Arial"/>
          <w:sz w:val="24"/>
          <w:szCs w:val="24"/>
        </w:rPr>
        <w:t>development</w:t>
      </w:r>
      <w:r w:rsidRPr="00B31D31">
        <w:rPr>
          <w:rFonts w:ascii="Arial" w:hAnsi="Arial" w:cs="Arial"/>
          <w:sz w:val="24"/>
          <w:szCs w:val="24"/>
        </w:rPr>
        <w:t>.</w:t>
      </w:r>
    </w:p>
    <w:p w14:paraId="5ABFA0FA" w14:textId="6EB76BA3" w:rsidR="00CC0F31" w:rsidRPr="00B31D31" w:rsidRDefault="00CC0F31" w:rsidP="00DA1D10">
      <w:pPr>
        <w:spacing w:after="240"/>
        <w:rPr>
          <w:i/>
        </w:rPr>
      </w:pPr>
    </w:p>
    <w:p w14:paraId="048F6DE4" w14:textId="77777777" w:rsidR="00CC0F31" w:rsidRPr="00B31D31" w:rsidRDefault="00CC0F31" w:rsidP="00CC0F31">
      <w:pPr>
        <w:pStyle w:val="BodyText"/>
        <w:kinsoku w:val="0"/>
        <w:overflowPunct w:val="0"/>
        <w:spacing w:before="2"/>
        <w:rPr>
          <w:i/>
        </w:rPr>
      </w:pPr>
    </w:p>
    <w:p w14:paraId="12EA86AC" w14:textId="77777777" w:rsidR="00F90144" w:rsidRPr="00B31D31" w:rsidRDefault="00F90144" w:rsidP="00CC0F31">
      <w:pPr>
        <w:rPr>
          <w:rFonts w:ascii="Arial" w:hAnsi="Arial" w:cs="Arial"/>
          <w:sz w:val="24"/>
          <w:szCs w:val="24"/>
        </w:rPr>
      </w:pPr>
    </w:p>
    <w:p w14:paraId="38B911AA" w14:textId="5C325B6F" w:rsidR="00CC0F31" w:rsidRPr="00CC0F31" w:rsidRDefault="00CC0F31" w:rsidP="00CC0F31">
      <w:pPr>
        <w:rPr>
          <w:rFonts w:ascii="Arial" w:hAnsi="Arial" w:cs="Arial"/>
          <w:sz w:val="24"/>
          <w:szCs w:val="24"/>
        </w:rPr>
      </w:pPr>
      <w:r>
        <w:br w:type="column"/>
      </w:r>
      <w:r w:rsidRPr="00CC0F31">
        <w:rPr>
          <w:rFonts w:ascii="Arial" w:hAnsi="Arial" w:cs="Arial"/>
          <w:b/>
          <w:i/>
          <w:sz w:val="24"/>
          <w:szCs w:val="24"/>
        </w:rPr>
        <w:lastRenderedPageBreak/>
        <w:t>Modifications to the chapter are given below in underline/strikeout format</w:t>
      </w:r>
    </w:p>
    <w:p w14:paraId="2EE780F9" w14:textId="00B96BC4" w:rsidR="00CC0F31" w:rsidRDefault="00CC0F31" w:rsidP="00CC0F31">
      <w:pPr>
        <w:pStyle w:val="BodyText"/>
        <w:kinsoku w:val="0"/>
        <w:overflowPunct w:val="0"/>
        <w:spacing w:before="2"/>
        <w:ind w:left="0"/>
      </w:pPr>
    </w:p>
    <w:p w14:paraId="6467FC18" w14:textId="5BCD5F27" w:rsidR="00A33F62" w:rsidRPr="00A33F62" w:rsidRDefault="00A33F62" w:rsidP="00A33F62">
      <w:pPr>
        <w:pStyle w:val="BodyText"/>
        <w:kinsoku w:val="0"/>
        <w:overflowPunct w:val="0"/>
        <w:spacing w:before="2"/>
        <w:ind w:left="0"/>
        <w:jc w:val="center"/>
        <w:rPr>
          <w:b/>
          <w:sz w:val="28"/>
          <w:szCs w:val="28"/>
        </w:rPr>
      </w:pPr>
      <w:r w:rsidRPr="00A33F62">
        <w:rPr>
          <w:b/>
          <w:sz w:val="28"/>
          <w:szCs w:val="28"/>
        </w:rPr>
        <w:t>Chapter One</w:t>
      </w:r>
    </w:p>
    <w:p w14:paraId="4FECDF27" w14:textId="251A4E4A" w:rsidR="00A33F62" w:rsidRPr="00A33F62" w:rsidRDefault="00A33F62" w:rsidP="00A33F62">
      <w:pPr>
        <w:pStyle w:val="BodyText"/>
        <w:kinsoku w:val="0"/>
        <w:overflowPunct w:val="0"/>
        <w:spacing w:before="2"/>
        <w:ind w:left="0"/>
        <w:jc w:val="center"/>
        <w:rPr>
          <w:b/>
          <w:sz w:val="28"/>
          <w:szCs w:val="28"/>
        </w:rPr>
      </w:pPr>
      <w:r w:rsidRPr="00A33F62">
        <w:rPr>
          <w:b/>
          <w:sz w:val="28"/>
          <w:szCs w:val="28"/>
        </w:rPr>
        <w:t xml:space="preserve">RESNET </w:t>
      </w:r>
      <w:r w:rsidR="00F90144">
        <w:rPr>
          <w:b/>
          <w:sz w:val="28"/>
          <w:szCs w:val="28"/>
        </w:rPr>
        <w:t xml:space="preserve">National </w:t>
      </w:r>
      <w:r w:rsidRPr="00A33F62">
        <w:rPr>
          <w:b/>
          <w:sz w:val="28"/>
          <w:szCs w:val="28"/>
        </w:rPr>
        <w:t>Standard</w:t>
      </w:r>
      <w:r w:rsidR="00F90144">
        <w:rPr>
          <w:b/>
          <w:sz w:val="28"/>
          <w:szCs w:val="28"/>
        </w:rPr>
        <w:t xml:space="preserve"> for Quality Assurance Providers</w:t>
      </w:r>
    </w:p>
    <w:p w14:paraId="2E3C5674" w14:textId="77777777" w:rsidR="00A33F62" w:rsidRDefault="00A33F62" w:rsidP="00CC0F31">
      <w:pPr>
        <w:pStyle w:val="BodyText"/>
        <w:kinsoku w:val="0"/>
        <w:overflowPunct w:val="0"/>
        <w:spacing w:before="2"/>
        <w:ind w:left="0"/>
      </w:pPr>
    </w:p>
    <w:p w14:paraId="484F4AC6" w14:textId="3422DE5B" w:rsidR="00CA4B05" w:rsidRPr="00CA4B05" w:rsidRDefault="00CA4B05" w:rsidP="00CC0F31">
      <w:pPr>
        <w:spacing w:before="240" w:after="0"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  Rater</w:t>
      </w:r>
      <w:proofErr w:type="gramEnd"/>
      <w:r w:rsidRPr="00CA4B05">
        <w:rPr>
          <w:rFonts w:ascii="Arial" w:eastAsia="Times New Roman" w:hAnsi="Arial" w:cs="Arial"/>
          <w:sz w:val="24"/>
          <w:szCs w:val="24"/>
        </w:rPr>
        <w:t xml:space="preserve"> and Rating Field Inspector Certification Standards. Certification and recertification of Home Energy Raters and Rating Field Inspectors shall be made by QA Providers, which shall include the following provisions:</w:t>
      </w:r>
    </w:p>
    <w:p w14:paraId="24F469DE"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r w:rsidRPr="00CA4B05">
        <w:rPr>
          <w:rFonts w:ascii="Arial" w:eastAsia="Times New Roman" w:hAnsi="Arial" w:cs="Arial"/>
          <w:sz w:val="24"/>
          <w:szCs w:val="24"/>
        </w:rPr>
        <w:t xml:space="preserve">102.1.2.1  A QA Provider shall maintain documentation that their Raters and Rating Field Inspectors meet the certification provisions contained in </w:t>
      </w:r>
      <w:hyperlink r:id="rId8" w:anchor="XREF_85179_Chapter_2" w:history="1">
        <w:r w:rsidRPr="00CA4B05">
          <w:rPr>
            <w:rFonts w:ascii="Arial" w:eastAsia="Times New Roman" w:hAnsi="Arial" w:cs="Arial"/>
            <w:color w:val="0000FF"/>
            <w:sz w:val="24"/>
            <w:szCs w:val="24"/>
            <w:u w:val="single"/>
          </w:rPr>
          <w:t>Chapter 2</w:t>
        </w:r>
      </w:hyperlink>
      <w:r w:rsidRPr="00CA4B05">
        <w:rPr>
          <w:rFonts w:ascii="Arial" w:eastAsia="Times New Roman" w:hAnsi="Arial" w:cs="Arial"/>
          <w:sz w:val="24"/>
          <w:szCs w:val="24"/>
        </w:rPr>
        <w:t xml:space="preserve"> of these standards.</w:t>
      </w:r>
    </w:p>
    <w:p w14:paraId="4F8E3E9E"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102.1.2.2  </w:t>
      </w:r>
      <w:bookmarkStart w:id="1" w:name="XREF_19615_102_1_2_2"/>
      <w:bookmarkEnd w:id="1"/>
      <w:r w:rsidRPr="00CA4B05">
        <w:rPr>
          <w:rFonts w:ascii="Arial" w:eastAsia="Times New Roman" w:hAnsi="Arial" w:cs="Arial"/>
          <w:sz w:val="24"/>
          <w:szCs w:val="24"/>
        </w:rPr>
        <w:t>Performance</w:t>
      </w:r>
      <w:proofErr w:type="gramEnd"/>
      <w:r w:rsidRPr="00CA4B05">
        <w:rPr>
          <w:rFonts w:ascii="Arial" w:eastAsia="Times New Roman" w:hAnsi="Arial" w:cs="Arial"/>
          <w:sz w:val="24"/>
          <w:szCs w:val="24"/>
        </w:rPr>
        <w:t xml:space="preserve"> evaluation of ability to perform accurate ratings and field inspections.</w:t>
      </w:r>
    </w:p>
    <w:p w14:paraId="1F050C7E"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102.1.2.2.1  </w:t>
      </w:r>
      <w:bookmarkStart w:id="2" w:name="XREF_18867_102_1_2_2_1_In"/>
      <w:bookmarkEnd w:id="2"/>
      <w:r w:rsidRPr="00CA4B05">
        <w:rPr>
          <w:rFonts w:ascii="Arial" w:eastAsia="Times New Roman" w:hAnsi="Arial" w:cs="Arial"/>
          <w:sz w:val="24"/>
          <w:szCs w:val="24"/>
        </w:rPr>
        <w:t>In</w:t>
      </w:r>
      <w:proofErr w:type="gramEnd"/>
      <w:r w:rsidRPr="00CA4B05">
        <w:rPr>
          <w:rFonts w:ascii="Arial" w:eastAsia="Times New Roman" w:hAnsi="Arial" w:cs="Arial"/>
          <w:sz w:val="24"/>
          <w:szCs w:val="24"/>
        </w:rPr>
        <w:t xml:space="preserve"> order for a Rater Candidate to be certified as a Home Energy Rater, they must satisfactorily complete the requirements set forth in Section 205.2.3. </w:t>
      </w:r>
    </w:p>
    <w:p w14:paraId="1FBCF021"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r w:rsidRPr="00CA4B05">
        <w:rPr>
          <w:rFonts w:ascii="Arial" w:eastAsia="Times New Roman" w:hAnsi="Arial" w:cs="Arial"/>
          <w:sz w:val="24"/>
          <w:szCs w:val="24"/>
        </w:rPr>
        <w:t xml:space="preserve">102.1.2.2.2  In order for a Rater Field Inspector “Candidate” to be certified as a Rating Field Inspector, they must meet the requirements set forth in Section </w:t>
      </w:r>
      <w:hyperlink r:id="rId9" w:anchor="XREF_66703_206_2_2_Rating" w:history="1">
        <w:r w:rsidRPr="00CA4B05">
          <w:rPr>
            <w:rFonts w:ascii="Arial" w:eastAsia="Times New Roman" w:hAnsi="Arial" w:cs="Arial"/>
            <w:color w:val="0000FF"/>
            <w:sz w:val="24"/>
            <w:szCs w:val="24"/>
            <w:u w:val="single"/>
          </w:rPr>
          <w:t>206.2.2</w:t>
        </w:r>
      </w:hyperlink>
      <w:r w:rsidRPr="00CA4B05">
        <w:rPr>
          <w:rFonts w:ascii="Arial" w:eastAsia="Times New Roman" w:hAnsi="Arial" w:cs="Arial"/>
          <w:sz w:val="24"/>
          <w:szCs w:val="24"/>
        </w:rPr>
        <w:t>.</w:t>
      </w:r>
    </w:p>
    <w:p w14:paraId="2E54D7DD"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r w:rsidRPr="00CA4B05">
        <w:rPr>
          <w:rFonts w:ascii="Arial" w:eastAsia="Times New Roman" w:hAnsi="Arial" w:cs="Arial"/>
          <w:sz w:val="24"/>
          <w:szCs w:val="24"/>
        </w:rPr>
        <w:t>102.1.2.3  For previously certified Home Energy Raters and Rating Field Inspectors who are new to a QA Provider, as part of the QA Provider’s due diligence process, it is a recommended best practice that QA Providers require a minimum of three (3) probationary ratings with the new Rater and three (3) probationary inspections with new Rating Field Inspectors to confirm their skills.</w:t>
      </w:r>
    </w:p>
    <w:p w14:paraId="210E0341" w14:textId="268C44BA" w:rsidR="00F03CD0" w:rsidRPr="00F03CD0" w:rsidRDefault="00F03CD0" w:rsidP="00CA4B05">
      <w:pPr>
        <w:spacing w:before="240" w:after="0" w:line="240" w:lineRule="auto"/>
        <w:rPr>
          <w:rFonts w:ascii="Arial" w:hAnsi="Arial" w:cs="Arial"/>
          <w:sz w:val="24"/>
          <w:szCs w:val="24"/>
        </w:rPr>
      </w:pPr>
      <w:proofErr w:type="gramStart"/>
      <w:r w:rsidRPr="00F03CD0">
        <w:rPr>
          <w:rFonts w:ascii="Arial" w:hAnsi="Arial" w:cs="Arial"/>
          <w:sz w:val="24"/>
          <w:szCs w:val="24"/>
        </w:rPr>
        <w:t>102.1.2.4  Professional</w:t>
      </w:r>
      <w:proofErr w:type="gramEnd"/>
      <w:r w:rsidRPr="00F03CD0">
        <w:rPr>
          <w:rFonts w:ascii="Arial" w:hAnsi="Arial" w:cs="Arial"/>
          <w:sz w:val="24"/>
          <w:szCs w:val="24"/>
        </w:rPr>
        <w:t xml:space="preserve"> Development and recertification for Raters </w:t>
      </w:r>
      <w:r w:rsidRPr="00F03CD0">
        <w:rPr>
          <w:rFonts w:ascii="Arial" w:hAnsi="Arial" w:cs="Arial"/>
          <w:strike/>
          <w:color w:val="FF0000"/>
          <w:sz w:val="24"/>
          <w:szCs w:val="24"/>
        </w:rPr>
        <w:t>and Rating Field Inspectors</w:t>
      </w:r>
      <w:r w:rsidRPr="00F03CD0">
        <w:rPr>
          <w:rFonts w:ascii="Arial" w:hAnsi="Arial" w:cs="Arial"/>
          <w:sz w:val="24"/>
          <w:szCs w:val="24"/>
        </w:rPr>
        <w:t xml:space="preserve">. Raters </w:t>
      </w:r>
      <w:r w:rsidRPr="00F03CD0">
        <w:rPr>
          <w:rFonts w:ascii="Arial" w:hAnsi="Arial" w:cs="Arial"/>
          <w:strike/>
          <w:color w:val="FF0000"/>
          <w:sz w:val="24"/>
          <w:szCs w:val="24"/>
        </w:rPr>
        <w:t>and Rating Field Inspectors</w:t>
      </w:r>
      <w:r w:rsidRPr="00F03CD0">
        <w:rPr>
          <w:rFonts w:ascii="Arial" w:hAnsi="Arial" w:cs="Arial"/>
          <w:color w:val="FF0000"/>
          <w:sz w:val="24"/>
          <w:szCs w:val="24"/>
        </w:rPr>
        <w:t xml:space="preserve"> </w:t>
      </w:r>
      <w:r w:rsidRPr="00F03CD0">
        <w:rPr>
          <w:rFonts w:ascii="Arial" w:hAnsi="Arial" w:cs="Arial"/>
          <w:sz w:val="24"/>
          <w:szCs w:val="24"/>
        </w:rPr>
        <w:t xml:space="preserve">shall complete one of the below </w:t>
      </w:r>
      <w:r w:rsidRPr="00F03CD0">
        <w:rPr>
          <w:rFonts w:ascii="Arial" w:hAnsi="Arial" w:cs="Arial"/>
          <w:strike/>
          <w:color w:val="FF0000"/>
          <w:sz w:val="24"/>
          <w:szCs w:val="24"/>
        </w:rPr>
        <w:t>three</w:t>
      </w:r>
      <w:r w:rsidRPr="00F03CD0">
        <w:rPr>
          <w:rFonts w:ascii="Arial" w:hAnsi="Arial" w:cs="Arial"/>
          <w:sz w:val="24"/>
          <w:szCs w:val="24"/>
        </w:rPr>
        <w:t xml:space="preserve"> options for recertification:</w:t>
      </w:r>
    </w:p>
    <w:p w14:paraId="531D2A88" w14:textId="77777777" w:rsidR="00F03CD0" w:rsidRPr="00F03CD0" w:rsidRDefault="00F03CD0" w:rsidP="00CA4B05">
      <w:pPr>
        <w:spacing w:before="240" w:after="0" w:line="240" w:lineRule="auto"/>
        <w:rPr>
          <w:rFonts w:ascii="Arial" w:hAnsi="Arial" w:cs="Arial"/>
          <w:sz w:val="24"/>
          <w:szCs w:val="24"/>
        </w:rPr>
      </w:pPr>
      <w:proofErr w:type="gramStart"/>
      <w:r w:rsidRPr="00F03CD0">
        <w:rPr>
          <w:rFonts w:ascii="Arial" w:hAnsi="Arial" w:cs="Arial"/>
          <w:sz w:val="24"/>
          <w:szCs w:val="24"/>
        </w:rPr>
        <w:t>102.1.2.4.1  Complete</w:t>
      </w:r>
      <w:proofErr w:type="gramEnd"/>
      <w:r w:rsidRPr="00F03CD0">
        <w:rPr>
          <w:rFonts w:ascii="Arial" w:hAnsi="Arial" w:cs="Arial"/>
          <w:sz w:val="24"/>
          <w:szCs w:val="24"/>
        </w:rPr>
        <w:t xml:space="preserve"> 18 hours of RESNET approved professional development every three years. </w:t>
      </w:r>
      <w:r w:rsidRPr="00F03CD0">
        <w:rPr>
          <w:rFonts w:ascii="Arial" w:hAnsi="Arial" w:cs="Arial"/>
          <w:strike/>
          <w:color w:val="FF0000"/>
          <w:sz w:val="24"/>
          <w:szCs w:val="24"/>
        </w:rPr>
        <w:t>The 18 hours shall include completion of 18 hours of refresher course(s) offered by a RESNET Accredited Training Provider.</w:t>
      </w:r>
    </w:p>
    <w:p w14:paraId="05C70092" w14:textId="4FCCC2C7" w:rsidR="00F03CD0" w:rsidRPr="00F03CD0" w:rsidRDefault="00F03CD0" w:rsidP="00CA4B05">
      <w:pPr>
        <w:spacing w:before="240" w:after="0" w:line="240" w:lineRule="auto"/>
        <w:rPr>
          <w:rFonts w:ascii="Arial" w:hAnsi="Arial" w:cs="Arial"/>
          <w:strike/>
          <w:color w:val="FF0000"/>
          <w:sz w:val="24"/>
          <w:szCs w:val="24"/>
        </w:rPr>
      </w:pPr>
      <w:proofErr w:type="gramStart"/>
      <w:r w:rsidRPr="00F03CD0">
        <w:rPr>
          <w:rFonts w:ascii="Arial" w:hAnsi="Arial" w:cs="Arial"/>
          <w:strike/>
          <w:color w:val="FF0000"/>
          <w:sz w:val="24"/>
          <w:szCs w:val="24"/>
        </w:rPr>
        <w:t>02.1.2.4.1.1  Course</w:t>
      </w:r>
      <w:proofErr w:type="gramEnd"/>
      <w:r w:rsidRPr="00F03CD0">
        <w:rPr>
          <w:rFonts w:ascii="Arial" w:hAnsi="Arial" w:cs="Arial"/>
          <w:strike/>
          <w:color w:val="FF0000"/>
          <w:sz w:val="24"/>
          <w:szCs w:val="24"/>
        </w:rPr>
        <w:t>(s) shall be approved by the RESNET Training and Education Committee annually;</w:t>
      </w:r>
    </w:p>
    <w:p w14:paraId="0C158712" w14:textId="77777777" w:rsidR="00F03CD0" w:rsidRPr="00F03CD0" w:rsidRDefault="00F03CD0" w:rsidP="00CA4B05">
      <w:pPr>
        <w:spacing w:before="240" w:after="0" w:line="240" w:lineRule="auto"/>
        <w:rPr>
          <w:rFonts w:ascii="Arial" w:hAnsi="Arial" w:cs="Arial"/>
          <w:strike/>
          <w:color w:val="FF0000"/>
          <w:sz w:val="24"/>
          <w:szCs w:val="24"/>
        </w:rPr>
      </w:pPr>
      <w:proofErr w:type="gramStart"/>
      <w:r w:rsidRPr="00F03CD0">
        <w:rPr>
          <w:rFonts w:ascii="Arial" w:hAnsi="Arial" w:cs="Arial"/>
          <w:strike/>
          <w:color w:val="FF0000"/>
          <w:sz w:val="24"/>
          <w:szCs w:val="24"/>
        </w:rPr>
        <w:t>102.1.2.4.1.2  The</w:t>
      </w:r>
      <w:proofErr w:type="gramEnd"/>
      <w:r w:rsidRPr="00F03CD0">
        <w:rPr>
          <w:rFonts w:ascii="Arial" w:hAnsi="Arial" w:cs="Arial"/>
          <w:strike/>
          <w:color w:val="FF0000"/>
          <w:sz w:val="24"/>
          <w:szCs w:val="24"/>
        </w:rPr>
        <w:t xml:space="preserve"> Training and Education Committee shall identify areas of importance;</w:t>
      </w:r>
    </w:p>
    <w:p w14:paraId="52616360" w14:textId="77777777" w:rsidR="00F03CD0" w:rsidRPr="00F03CD0" w:rsidRDefault="00F03CD0" w:rsidP="00CA4B05">
      <w:pPr>
        <w:spacing w:before="240" w:after="0" w:line="240" w:lineRule="auto"/>
        <w:rPr>
          <w:rFonts w:ascii="Arial" w:hAnsi="Arial" w:cs="Arial"/>
          <w:strike/>
          <w:color w:val="FF0000"/>
          <w:sz w:val="24"/>
          <w:szCs w:val="24"/>
        </w:rPr>
      </w:pPr>
      <w:proofErr w:type="gramStart"/>
      <w:r w:rsidRPr="00F03CD0">
        <w:rPr>
          <w:rFonts w:ascii="Arial" w:hAnsi="Arial" w:cs="Arial"/>
          <w:strike/>
          <w:color w:val="FF0000"/>
          <w:sz w:val="24"/>
          <w:szCs w:val="24"/>
        </w:rPr>
        <w:t>102.1.2.4.1.3  Raters</w:t>
      </w:r>
      <w:proofErr w:type="gramEnd"/>
      <w:r w:rsidRPr="00F03CD0">
        <w:rPr>
          <w:rFonts w:ascii="Arial" w:hAnsi="Arial" w:cs="Arial"/>
          <w:strike/>
          <w:color w:val="FF0000"/>
          <w:sz w:val="24"/>
          <w:szCs w:val="24"/>
        </w:rPr>
        <w:t xml:space="preserve"> shall be required to pass an exam upon completion of the professional development training.</w:t>
      </w:r>
    </w:p>
    <w:p w14:paraId="726E4F09" w14:textId="77777777" w:rsidR="00F03CD0" w:rsidRPr="00F03CD0" w:rsidRDefault="00F03CD0" w:rsidP="00CA4B05">
      <w:pPr>
        <w:spacing w:before="240" w:after="0" w:line="240" w:lineRule="auto"/>
        <w:rPr>
          <w:rFonts w:ascii="Arial" w:hAnsi="Arial" w:cs="Arial"/>
          <w:sz w:val="24"/>
          <w:szCs w:val="24"/>
        </w:rPr>
      </w:pPr>
      <w:r w:rsidRPr="00F03CD0">
        <w:rPr>
          <w:rFonts w:ascii="Arial" w:hAnsi="Arial" w:cs="Arial"/>
          <w:sz w:val="24"/>
          <w:szCs w:val="24"/>
        </w:rPr>
        <w:t>OR</w:t>
      </w:r>
    </w:p>
    <w:p w14:paraId="484CA8CB" w14:textId="77777777" w:rsidR="00F03CD0" w:rsidRPr="00F03CD0" w:rsidRDefault="00F03CD0" w:rsidP="00CA4B05">
      <w:pPr>
        <w:spacing w:before="240" w:after="0" w:line="240" w:lineRule="auto"/>
        <w:rPr>
          <w:rFonts w:ascii="Arial" w:hAnsi="Arial" w:cs="Arial"/>
          <w:sz w:val="24"/>
          <w:szCs w:val="24"/>
        </w:rPr>
      </w:pPr>
      <w:proofErr w:type="gramStart"/>
      <w:r w:rsidRPr="00F03CD0">
        <w:rPr>
          <w:rFonts w:ascii="Arial" w:hAnsi="Arial" w:cs="Arial"/>
          <w:sz w:val="24"/>
          <w:szCs w:val="24"/>
        </w:rPr>
        <w:lastRenderedPageBreak/>
        <w:t xml:space="preserve">102.1.2.4.2  </w:t>
      </w:r>
      <w:r w:rsidRPr="00F03CD0">
        <w:rPr>
          <w:rFonts w:ascii="Arial" w:hAnsi="Arial" w:cs="Arial"/>
          <w:strike/>
          <w:color w:val="FF0000"/>
          <w:sz w:val="24"/>
          <w:szCs w:val="24"/>
        </w:rPr>
        <w:t>Documentation</w:t>
      </w:r>
      <w:proofErr w:type="gramEnd"/>
      <w:r w:rsidRPr="00F03CD0">
        <w:rPr>
          <w:rFonts w:ascii="Arial" w:hAnsi="Arial" w:cs="Arial"/>
          <w:strike/>
          <w:color w:val="FF0000"/>
          <w:sz w:val="24"/>
          <w:szCs w:val="24"/>
        </w:rPr>
        <w:t xml:space="preserve"> of 18 hours of attendance at</w:t>
      </w:r>
      <w:r w:rsidRPr="00F03CD0">
        <w:rPr>
          <w:rFonts w:ascii="Arial" w:hAnsi="Arial" w:cs="Arial"/>
          <w:color w:val="FF0000"/>
          <w:sz w:val="24"/>
          <w:szCs w:val="24"/>
        </w:rPr>
        <w:t xml:space="preserve"> </w:t>
      </w:r>
      <w:r w:rsidRPr="00F03CD0">
        <w:rPr>
          <w:rFonts w:ascii="Arial" w:hAnsi="Arial" w:cs="Arial"/>
          <w:sz w:val="24"/>
          <w:szCs w:val="24"/>
        </w:rPr>
        <w:t xml:space="preserve"> </w:t>
      </w:r>
      <w:r w:rsidRPr="00F03CD0">
        <w:rPr>
          <w:rFonts w:ascii="Arial" w:hAnsi="Arial" w:cs="Arial"/>
          <w:color w:val="FF0000"/>
          <w:sz w:val="24"/>
          <w:szCs w:val="24"/>
        </w:rPr>
        <w:t xml:space="preserve">Attend </w:t>
      </w:r>
      <w:r w:rsidRPr="00F03CD0">
        <w:rPr>
          <w:rFonts w:ascii="Arial" w:hAnsi="Arial" w:cs="Arial"/>
          <w:sz w:val="24"/>
          <w:szCs w:val="24"/>
        </w:rPr>
        <w:t xml:space="preserve">a RESNET </w:t>
      </w:r>
      <w:r w:rsidRPr="00F03CD0">
        <w:rPr>
          <w:rFonts w:ascii="Arial" w:hAnsi="Arial" w:cs="Arial"/>
          <w:color w:val="FF0000"/>
          <w:sz w:val="24"/>
          <w:szCs w:val="24"/>
        </w:rPr>
        <w:t>approved</w:t>
      </w:r>
      <w:r w:rsidRPr="00F03CD0">
        <w:rPr>
          <w:rFonts w:ascii="Arial" w:hAnsi="Arial" w:cs="Arial"/>
          <w:sz w:val="24"/>
          <w:szCs w:val="24"/>
        </w:rPr>
        <w:t xml:space="preserve"> conference </w:t>
      </w:r>
      <w:r w:rsidRPr="00F03CD0">
        <w:rPr>
          <w:rFonts w:ascii="Arial" w:hAnsi="Arial" w:cs="Arial"/>
          <w:strike/>
          <w:color w:val="FF0000"/>
          <w:sz w:val="24"/>
          <w:szCs w:val="24"/>
        </w:rPr>
        <w:t>in</w:t>
      </w:r>
      <w:r w:rsidRPr="00F03CD0">
        <w:rPr>
          <w:rFonts w:ascii="Arial" w:hAnsi="Arial" w:cs="Arial"/>
          <w:sz w:val="24"/>
          <w:szCs w:val="24"/>
        </w:rPr>
        <w:t xml:space="preserve"> </w:t>
      </w:r>
      <w:r w:rsidRPr="00F03CD0">
        <w:rPr>
          <w:rFonts w:ascii="Arial" w:hAnsi="Arial" w:cs="Arial"/>
          <w:color w:val="FF0000"/>
          <w:sz w:val="24"/>
          <w:szCs w:val="24"/>
        </w:rPr>
        <w:t>once every</w:t>
      </w:r>
      <w:r w:rsidRPr="00F03CD0">
        <w:rPr>
          <w:rFonts w:ascii="Arial" w:hAnsi="Arial" w:cs="Arial"/>
          <w:sz w:val="24"/>
          <w:szCs w:val="24"/>
        </w:rPr>
        <w:t xml:space="preserve"> three </w:t>
      </w:r>
      <w:r w:rsidRPr="00F03CD0">
        <w:rPr>
          <w:rFonts w:ascii="Arial" w:hAnsi="Arial" w:cs="Arial"/>
          <w:strike/>
          <w:color w:val="FF0000"/>
          <w:sz w:val="24"/>
          <w:szCs w:val="24"/>
        </w:rPr>
        <w:t>(3)</w:t>
      </w:r>
      <w:r w:rsidRPr="00F03CD0">
        <w:rPr>
          <w:rFonts w:ascii="Arial" w:hAnsi="Arial" w:cs="Arial"/>
          <w:sz w:val="24"/>
          <w:szCs w:val="24"/>
        </w:rPr>
        <w:t xml:space="preserve"> years </w:t>
      </w:r>
      <w:r w:rsidRPr="00F03CD0">
        <w:rPr>
          <w:rFonts w:ascii="Arial" w:hAnsi="Arial" w:cs="Arial"/>
          <w:strike/>
          <w:color w:val="FF0000"/>
          <w:sz w:val="24"/>
          <w:szCs w:val="24"/>
        </w:rPr>
        <w:t>would fulfill this requirement.</w:t>
      </w:r>
    </w:p>
    <w:p w14:paraId="1A5FA485" w14:textId="77777777" w:rsidR="00F03CD0" w:rsidRPr="00F03CD0" w:rsidRDefault="00F03CD0" w:rsidP="00CA4B05">
      <w:pPr>
        <w:spacing w:before="240" w:after="0" w:line="240" w:lineRule="auto"/>
        <w:rPr>
          <w:rFonts w:ascii="Arial" w:hAnsi="Arial" w:cs="Arial"/>
          <w:strike/>
          <w:color w:val="FF0000"/>
          <w:sz w:val="24"/>
          <w:szCs w:val="24"/>
        </w:rPr>
      </w:pPr>
      <w:r w:rsidRPr="00F03CD0">
        <w:rPr>
          <w:rFonts w:ascii="Arial" w:hAnsi="Arial" w:cs="Arial"/>
          <w:strike/>
          <w:color w:val="FF0000"/>
          <w:sz w:val="24"/>
          <w:szCs w:val="24"/>
        </w:rPr>
        <w:t>OR</w:t>
      </w:r>
    </w:p>
    <w:p w14:paraId="7DAF808A" w14:textId="77777777" w:rsidR="00F03CD0" w:rsidRPr="00F03CD0" w:rsidRDefault="00F03CD0" w:rsidP="00CA4B05">
      <w:pPr>
        <w:spacing w:before="240" w:after="0" w:line="240" w:lineRule="auto"/>
        <w:rPr>
          <w:rFonts w:ascii="Arial" w:hAnsi="Arial" w:cs="Arial"/>
          <w:strike/>
          <w:color w:val="FF0000"/>
          <w:sz w:val="24"/>
          <w:szCs w:val="24"/>
        </w:rPr>
      </w:pPr>
      <w:proofErr w:type="gramStart"/>
      <w:r w:rsidRPr="00F03CD0">
        <w:rPr>
          <w:rFonts w:ascii="Arial" w:hAnsi="Arial" w:cs="Arial"/>
          <w:strike/>
          <w:color w:val="FF0000"/>
          <w:sz w:val="24"/>
          <w:szCs w:val="24"/>
        </w:rPr>
        <w:t>102.1.2.4.3  Every</w:t>
      </w:r>
      <w:proofErr w:type="gramEnd"/>
      <w:r w:rsidRPr="00F03CD0">
        <w:rPr>
          <w:rFonts w:ascii="Arial" w:hAnsi="Arial" w:cs="Arial"/>
          <w:strike/>
          <w:color w:val="FF0000"/>
          <w:sz w:val="24"/>
          <w:szCs w:val="24"/>
        </w:rPr>
        <w:t xml:space="preserve"> three (3) years, Raters must pass the RESNET National Rater Test and Rating Field Inspectors must pass the RESNET National Rating Field Inspector Test.</w:t>
      </w:r>
    </w:p>
    <w:p w14:paraId="37753F68" w14:textId="77777777" w:rsidR="00F03CD0" w:rsidRPr="00E5550C" w:rsidRDefault="00F03CD0" w:rsidP="00CA4B05">
      <w:pPr>
        <w:spacing w:before="240" w:after="0" w:line="240" w:lineRule="auto"/>
        <w:rPr>
          <w:rFonts w:ascii="Arial" w:hAnsi="Arial" w:cs="Arial"/>
          <w:color w:val="FF0000"/>
          <w:sz w:val="24"/>
          <w:szCs w:val="24"/>
          <w:u w:val="single"/>
        </w:rPr>
      </w:pPr>
      <w:r w:rsidRPr="00E5550C">
        <w:rPr>
          <w:rFonts w:ascii="Arial" w:hAnsi="Arial" w:cs="Arial"/>
          <w:color w:val="FF0000"/>
          <w:sz w:val="24"/>
          <w:szCs w:val="24"/>
          <w:u w:val="single"/>
        </w:rPr>
        <w:t xml:space="preserve">102.1.2.4.3 Certified Home Energy Raters who have not completed any Confirmed, Sampled, or Threshold ratings within the three-year certification period shall successfully complete one RESNET graded-field evaluation, in addition to satisfying either 102.1.2.4.1 or </w:t>
      </w:r>
      <w:proofErr w:type="gramStart"/>
      <w:r w:rsidRPr="00E5550C">
        <w:rPr>
          <w:rFonts w:ascii="Arial" w:hAnsi="Arial" w:cs="Arial"/>
          <w:color w:val="FF0000"/>
          <w:sz w:val="24"/>
          <w:szCs w:val="24"/>
          <w:u w:val="single"/>
        </w:rPr>
        <w:t>102.1.2.4.2 .</w:t>
      </w:r>
      <w:proofErr w:type="gramEnd"/>
    </w:p>
    <w:p w14:paraId="15B6454C" w14:textId="77777777" w:rsidR="00F03CD0" w:rsidRPr="00F03CD0" w:rsidRDefault="00F03CD0" w:rsidP="00CA4B05">
      <w:pPr>
        <w:spacing w:before="240" w:after="0" w:line="240" w:lineRule="auto"/>
        <w:rPr>
          <w:rFonts w:ascii="Arial" w:hAnsi="Arial" w:cs="Arial"/>
          <w:color w:val="FF0000"/>
          <w:sz w:val="24"/>
          <w:szCs w:val="24"/>
          <w:u w:val="single"/>
        </w:rPr>
      </w:pPr>
      <w:r w:rsidRPr="00F03CD0">
        <w:rPr>
          <w:rFonts w:ascii="Arial" w:hAnsi="Arial" w:cs="Arial"/>
          <w:color w:val="FF0000"/>
          <w:sz w:val="24"/>
          <w:szCs w:val="24"/>
          <w:u w:val="single"/>
        </w:rPr>
        <w:t xml:space="preserve">102.1.2.5 Recertification for Rating Field Inspectors. </w:t>
      </w:r>
    </w:p>
    <w:p w14:paraId="2152A29E" w14:textId="77777777" w:rsidR="00F03CD0" w:rsidRPr="00F03CD0" w:rsidRDefault="00F03CD0" w:rsidP="00CA4B05">
      <w:pPr>
        <w:spacing w:before="240" w:after="0" w:line="240" w:lineRule="auto"/>
        <w:rPr>
          <w:rFonts w:ascii="Arial" w:hAnsi="Arial" w:cs="Arial"/>
          <w:color w:val="FF0000"/>
          <w:sz w:val="24"/>
          <w:szCs w:val="24"/>
          <w:u w:val="single"/>
        </w:rPr>
      </w:pPr>
      <w:r w:rsidRPr="00F03CD0">
        <w:rPr>
          <w:rFonts w:ascii="Arial" w:hAnsi="Arial" w:cs="Arial"/>
          <w:color w:val="FF0000"/>
          <w:sz w:val="24"/>
          <w:szCs w:val="24"/>
          <w:u w:val="single"/>
        </w:rPr>
        <w:t>102.1.2.5.1 Pass the RESNET graded field evaluation overseen by a RESNET certified Candidate Field Assessor once in a three-year period.</w:t>
      </w:r>
    </w:p>
    <w:p w14:paraId="6C2B1AFA" w14:textId="77777777" w:rsidR="00F03CD0" w:rsidRPr="00E5550C" w:rsidRDefault="00F03CD0" w:rsidP="00CA4B05">
      <w:pPr>
        <w:spacing w:before="240" w:after="0" w:line="240" w:lineRule="auto"/>
        <w:rPr>
          <w:rFonts w:ascii="Arial" w:hAnsi="Arial" w:cs="Arial"/>
          <w:color w:val="FF0000"/>
          <w:sz w:val="24"/>
          <w:szCs w:val="24"/>
          <w:u w:val="single"/>
        </w:rPr>
      </w:pPr>
      <w:r w:rsidRPr="00E5550C">
        <w:rPr>
          <w:rFonts w:ascii="Arial" w:hAnsi="Arial" w:cs="Arial"/>
          <w:color w:val="FF0000"/>
          <w:sz w:val="24"/>
          <w:szCs w:val="24"/>
          <w:u w:val="single"/>
        </w:rPr>
        <w:t>OR</w:t>
      </w:r>
    </w:p>
    <w:p w14:paraId="1EB1ECF7" w14:textId="77777777" w:rsidR="00F03CD0" w:rsidRPr="00E5550C" w:rsidRDefault="00F03CD0" w:rsidP="00CA4B05">
      <w:pPr>
        <w:spacing w:before="240" w:after="0" w:line="240" w:lineRule="auto"/>
        <w:rPr>
          <w:rFonts w:ascii="Arial" w:hAnsi="Arial" w:cs="Arial"/>
          <w:color w:val="FF0000"/>
          <w:sz w:val="24"/>
          <w:szCs w:val="24"/>
          <w:u w:val="single"/>
        </w:rPr>
      </w:pPr>
      <w:r w:rsidRPr="00E5550C">
        <w:rPr>
          <w:rFonts w:ascii="Arial" w:hAnsi="Arial" w:cs="Arial"/>
          <w:color w:val="FF0000"/>
          <w:sz w:val="24"/>
          <w:szCs w:val="24"/>
          <w:u w:val="single"/>
        </w:rPr>
        <w:t>102.1.2.5.2 Attend a RESNET approved conference once every three years.</w:t>
      </w:r>
    </w:p>
    <w:p w14:paraId="690E0976" w14:textId="77777777" w:rsidR="00F03CD0" w:rsidRPr="00E5550C" w:rsidRDefault="00F03CD0" w:rsidP="00CA4B05">
      <w:pPr>
        <w:spacing w:before="240" w:after="0" w:line="240" w:lineRule="auto"/>
        <w:rPr>
          <w:rFonts w:ascii="Arial" w:hAnsi="Arial" w:cs="Arial"/>
          <w:color w:val="FF0000"/>
          <w:sz w:val="24"/>
          <w:szCs w:val="24"/>
          <w:u w:val="single"/>
        </w:rPr>
      </w:pPr>
      <w:r w:rsidRPr="00E5550C">
        <w:rPr>
          <w:rFonts w:ascii="Arial" w:hAnsi="Arial" w:cs="Arial"/>
          <w:color w:val="FF0000"/>
          <w:sz w:val="24"/>
          <w:szCs w:val="24"/>
          <w:u w:val="single"/>
        </w:rPr>
        <w:t xml:space="preserve">102.1.2.5.3 Rating Field Inspectors who have not completed field work on any </w:t>
      </w:r>
      <w:proofErr w:type="gramStart"/>
      <w:r w:rsidRPr="00E5550C">
        <w:rPr>
          <w:rFonts w:ascii="Arial" w:hAnsi="Arial" w:cs="Arial"/>
          <w:color w:val="FF0000"/>
          <w:sz w:val="24"/>
          <w:szCs w:val="24"/>
          <w:u w:val="single"/>
        </w:rPr>
        <w:t>Confirmed,  Sampled</w:t>
      </w:r>
      <w:proofErr w:type="gramEnd"/>
      <w:r w:rsidRPr="00E5550C">
        <w:rPr>
          <w:rFonts w:ascii="Arial" w:hAnsi="Arial" w:cs="Arial"/>
          <w:color w:val="FF0000"/>
          <w:sz w:val="24"/>
          <w:szCs w:val="24"/>
          <w:u w:val="single"/>
        </w:rPr>
        <w:t>, or Threshold ratings within the three-year certification period shall be required to successfully complete one RESNET graded-field evaluation.</w:t>
      </w:r>
    </w:p>
    <w:p w14:paraId="40F40EA5"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102.1.2.6  Rater</w:t>
      </w:r>
      <w:proofErr w:type="gramEnd"/>
      <w:r w:rsidRPr="00CA4B05">
        <w:rPr>
          <w:rFonts w:ascii="Arial" w:eastAsia="Times New Roman" w:hAnsi="Arial" w:cs="Arial"/>
          <w:sz w:val="24"/>
          <w:szCs w:val="24"/>
        </w:rPr>
        <w:t xml:space="preserve"> Agreements. As a condition of Rater certification, each QA Provider shall ensure that a certified Rater who has met the requirements of </w:t>
      </w:r>
      <w:hyperlink r:id="rId10" w:anchor="XREF_85179_Chapter_2" w:history="1">
        <w:r w:rsidRPr="00CA4B05">
          <w:rPr>
            <w:rFonts w:ascii="Arial" w:eastAsia="Times New Roman" w:hAnsi="Arial" w:cs="Arial"/>
            <w:color w:val="0000FF"/>
            <w:sz w:val="24"/>
            <w:szCs w:val="24"/>
            <w:u w:val="single"/>
          </w:rPr>
          <w:t>Chapter 2</w:t>
        </w:r>
      </w:hyperlink>
      <w:r w:rsidRPr="00CA4B05">
        <w:rPr>
          <w:rFonts w:ascii="Arial" w:eastAsia="Times New Roman" w:hAnsi="Arial" w:cs="Arial"/>
          <w:sz w:val="24"/>
          <w:szCs w:val="24"/>
        </w:rPr>
        <w:t xml:space="preserve">, </w:t>
      </w:r>
      <w:hyperlink r:id="rId11" w:anchor="XREF_31757_205_1_Achieving" w:history="1">
        <w:r w:rsidRPr="00CA4B05">
          <w:rPr>
            <w:rFonts w:ascii="Arial" w:eastAsia="Times New Roman" w:hAnsi="Arial" w:cs="Arial"/>
            <w:color w:val="0000FF"/>
            <w:sz w:val="24"/>
            <w:szCs w:val="24"/>
            <w:u w:val="single"/>
          </w:rPr>
          <w:t>Achieving Certification</w:t>
        </w:r>
      </w:hyperlink>
      <w:r w:rsidRPr="00CA4B05">
        <w:rPr>
          <w:rFonts w:ascii="Arial" w:eastAsia="Times New Roman" w:hAnsi="Arial" w:cs="Arial"/>
          <w:sz w:val="24"/>
          <w:szCs w:val="24"/>
        </w:rPr>
        <w:t>, has entered into a written agreement with the QA Provider to provide home energy rating, field verification, and diagnostic services in compliance with these standards. A copy of the Rater written agreement shall be provided to RESNET with the QA Provider’s accreditation application and within 60 days of making changes to the agreement. The written agreement shall at a minimum require Raters to:</w:t>
      </w:r>
    </w:p>
    <w:p w14:paraId="6DE29420"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102.1.2.6.1  Provide</w:t>
      </w:r>
      <w:proofErr w:type="gramEnd"/>
      <w:r w:rsidRPr="00CA4B05">
        <w:rPr>
          <w:rFonts w:ascii="Arial" w:eastAsia="Times New Roman" w:hAnsi="Arial" w:cs="Arial"/>
          <w:sz w:val="24"/>
          <w:szCs w:val="24"/>
        </w:rPr>
        <w:t xml:space="preserve"> accurate and fair ratings, field verification and testing in compliance with these standards and RESNET Board of Directors-approved interpretations;</w:t>
      </w:r>
    </w:p>
    <w:p w14:paraId="285974B4"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102.1.2.6.2  Comply</w:t>
      </w:r>
      <w:proofErr w:type="gramEnd"/>
      <w:r w:rsidRPr="00CA4B05">
        <w:rPr>
          <w:rFonts w:ascii="Arial" w:eastAsia="Times New Roman" w:hAnsi="Arial" w:cs="Arial"/>
          <w:sz w:val="24"/>
          <w:szCs w:val="24"/>
        </w:rPr>
        <w:t xml:space="preserve"> with the RESNET Code of Ethics. The “RESNET Code of Ethics” is posted on the RESNET website. The Code of Ethics shall be attached to the written agreement. An un-executed copy of the written agreement shall be provided to RESNET with a QA Provider accreditation application and within 60 days of making changes to the agreement.</w:t>
      </w:r>
    </w:p>
    <w:p w14:paraId="0ADEF895" w14:textId="77777777" w:rsidR="00CA4B05" w:rsidRPr="00CA4B05" w:rsidRDefault="00CA4B05" w:rsidP="00CA4B05">
      <w:pPr>
        <w:spacing w:before="100" w:beforeAutospacing="1" w:after="100" w:afterAutospacing="1" w:line="240" w:lineRule="auto"/>
        <w:rPr>
          <w:rFonts w:ascii="Arial" w:eastAsia="Times New Roman" w:hAnsi="Arial" w:cs="Arial"/>
          <w:sz w:val="24"/>
          <w:szCs w:val="24"/>
        </w:rPr>
      </w:pPr>
      <w:proofErr w:type="gramStart"/>
      <w:r w:rsidRPr="00CA4B05">
        <w:rPr>
          <w:rFonts w:ascii="Arial" w:eastAsia="Times New Roman" w:hAnsi="Arial" w:cs="Arial"/>
          <w:sz w:val="24"/>
          <w:szCs w:val="24"/>
        </w:rPr>
        <w:t>102.1.2.6.3  Provide</w:t>
      </w:r>
      <w:proofErr w:type="gramEnd"/>
      <w:r w:rsidRPr="00CA4B05">
        <w:rPr>
          <w:rFonts w:ascii="Arial" w:eastAsia="Times New Roman" w:hAnsi="Arial" w:cs="Arial"/>
          <w:sz w:val="24"/>
          <w:szCs w:val="24"/>
        </w:rPr>
        <w:t xml:space="preserve"> specific statistical information about number and type of ratings conducted as requested by the QA Provider, including but not limited to Rating Field Inspectors (RFI’s) utilized to complete submitted ratings.</w:t>
      </w:r>
    </w:p>
    <w:p w14:paraId="25DDE4B3" w14:textId="77777777" w:rsidR="00F03CD0" w:rsidRPr="00F03CD0" w:rsidRDefault="00F03CD0" w:rsidP="00CA4B05">
      <w:pPr>
        <w:pStyle w:val="fmh1heading1"/>
        <w:spacing w:before="240" w:beforeAutospacing="0" w:after="0" w:afterAutospacing="0"/>
        <w:rPr>
          <w:rFonts w:ascii="Arial" w:hAnsi="Arial" w:cs="Arial"/>
          <w:color w:val="000000"/>
        </w:rPr>
      </w:pPr>
    </w:p>
    <w:p w14:paraId="2BE86A99" w14:textId="59A58CFC" w:rsidR="00FB4D31" w:rsidRPr="00A33F62" w:rsidRDefault="00FB4D31" w:rsidP="00A33F62">
      <w:pPr>
        <w:pStyle w:val="fmh1heading1"/>
        <w:spacing w:before="240" w:beforeAutospacing="0" w:after="0" w:afterAutospacing="0"/>
        <w:jc w:val="center"/>
        <w:rPr>
          <w:rFonts w:ascii="Arial" w:hAnsi="Arial" w:cs="Arial"/>
          <w:b/>
          <w:color w:val="000000"/>
          <w:sz w:val="28"/>
          <w:szCs w:val="28"/>
        </w:rPr>
      </w:pPr>
      <w:r w:rsidRPr="00A33F62">
        <w:rPr>
          <w:rFonts w:ascii="Arial" w:hAnsi="Arial" w:cs="Arial"/>
          <w:b/>
          <w:color w:val="000000"/>
          <w:sz w:val="28"/>
          <w:szCs w:val="28"/>
        </w:rPr>
        <w:t>Chapter Two</w:t>
      </w:r>
    </w:p>
    <w:p w14:paraId="3F1E9363" w14:textId="2B3C6F5C" w:rsidR="00A33F62" w:rsidRDefault="00A33F62" w:rsidP="00A33F62">
      <w:pPr>
        <w:pStyle w:val="fmh1heading1"/>
        <w:spacing w:before="240" w:beforeAutospacing="0" w:after="0" w:afterAutospacing="0"/>
        <w:jc w:val="center"/>
        <w:rPr>
          <w:rFonts w:ascii="Arial" w:hAnsi="Arial" w:cs="Arial"/>
          <w:b/>
          <w:color w:val="000000"/>
          <w:sz w:val="28"/>
          <w:szCs w:val="28"/>
        </w:rPr>
      </w:pPr>
      <w:r w:rsidRPr="00A33F62">
        <w:rPr>
          <w:rFonts w:ascii="Arial" w:hAnsi="Arial" w:cs="Arial"/>
          <w:b/>
          <w:color w:val="000000"/>
          <w:sz w:val="28"/>
          <w:szCs w:val="28"/>
        </w:rPr>
        <w:t xml:space="preserve">RESNET </w:t>
      </w:r>
      <w:r w:rsidR="00F90144">
        <w:rPr>
          <w:rFonts w:ascii="Arial" w:hAnsi="Arial" w:cs="Arial"/>
          <w:b/>
          <w:color w:val="000000"/>
          <w:sz w:val="28"/>
          <w:szCs w:val="28"/>
        </w:rPr>
        <w:t xml:space="preserve">National </w:t>
      </w:r>
      <w:r w:rsidRPr="00A33F62">
        <w:rPr>
          <w:rFonts w:ascii="Arial" w:hAnsi="Arial" w:cs="Arial"/>
          <w:b/>
          <w:color w:val="000000"/>
          <w:sz w:val="28"/>
          <w:szCs w:val="28"/>
        </w:rPr>
        <w:t>Standard</w:t>
      </w:r>
      <w:r w:rsidR="00F90144">
        <w:rPr>
          <w:rFonts w:ascii="Arial" w:hAnsi="Arial" w:cs="Arial"/>
          <w:b/>
          <w:color w:val="000000"/>
          <w:sz w:val="28"/>
          <w:szCs w:val="28"/>
        </w:rPr>
        <w:t xml:space="preserve"> for Instruction, Assessment and Certification</w:t>
      </w:r>
    </w:p>
    <w:p w14:paraId="4888F284" w14:textId="77777777" w:rsidR="00F90144" w:rsidRPr="00A33F62" w:rsidRDefault="00F90144" w:rsidP="00A33F62">
      <w:pPr>
        <w:pStyle w:val="fmh1heading1"/>
        <w:spacing w:before="240" w:beforeAutospacing="0" w:after="0" w:afterAutospacing="0"/>
        <w:jc w:val="center"/>
        <w:rPr>
          <w:rFonts w:ascii="Arial" w:hAnsi="Arial" w:cs="Arial"/>
          <w:b/>
          <w:color w:val="000000"/>
          <w:sz w:val="28"/>
          <w:szCs w:val="28"/>
        </w:rPr>
      </w:pPr>
    </w:p>
    <w:p w14:paraId="0E4E3651" w14:textId="77777777" w:rsidR="002E50B8" w:rsidRPr="00F03CD0" w:rsidRDefault="002E50B8" w:rsidP="00CA4B05">
      <w:pPr>
        <w:pStyle w:val="fmh1heading1"/>
        <w:spacing w:before="240" w:beforeAutospacing="0" w:after="0" w:afterAutospacing="0"/>
        <w:rPr>
          <w:rFonts w:ascii="Arial" w:hAnsi="Arial" w:cs="Arial"/>
          <w:color w:val="000000"/>
        </w:rPr>
      </w:pPr>
      <w:proofErr w:type="gramStart"/>
      <w:r w:rsidRPr="00F03CD0">
        <w:rPr>
          <w:rFonts w:ascii="Arial" w:hAnsi="Arial" w:cs="Arial"/>
          <w:color w:val="000000"/>
        </w:rPr>
        <w:t>206  </w:t>
      </w:r>
      <w:bookmarkStart w:id="3" w:name="XREF_24993_206_Certification"/>
      <w:bookmarkEnd w:id="3"/>
      <w:r w:rsidRPr="00F03CD0">
        <w:rPr>
          <w:rFonts w:ascii="Arial" w:hAnsi="Arial" w:cs="Arial"/>
          <w:color w:val="000000"/>
        </w:rPr>
        <w:t>Certification</w:t>
      </w:r>
      <w:proofErr w:type="gramEnd"/>
      <w:r w:rsidRPr="00F03CD0">
        <w:rPr>
          <w:rFonts w:ascii="Arial" w:hAnsi="Arial" w:cs="Arial"/>
          <w:color w:val="000000"/>
        </w:rPr>
        <w:t xml:space="preserve"> Candidates</w:t>
      </w:r>
    </w:p>
    <w:p w14:paraId="698686E2" w14:textId="77777777" w:rsidR="002E50B8" w:rsidRPr="00F03CD0" w:rsidRDefault="002E50B8" w:rsidP="00CA4B05">
      <w:pPr>
        <w:pStyle w:val="fmh2heading2"/>
        <w:spacing w:before="240" w:beforeAutospacing="0" w:after="0" w:afterAutospacing="0"/>
        <w:ind w:left="144"/>
        <w:rPr>
          <w:rFonts w:ascii="Arial" w:hAnsi="Arial" w:cs="Arial"/>
          <w:color w:val="000000"/>
        </w:rPr>
      </w:pPr>
      <w:proofErr w:type="gramStart"/>
      <w:r w:rsidRPr="00F03CD0">
        <w:rPr>
          <w:rFonts w:ascii="Arial" w:hAnsi="Arial" w:cs="Arial"/>
          <w:color w:val="000000"/>
        </w:rPr>
        <w:t>206.1  General</w:t>
      </w:r>
      <w:proofErr w:type="gramEnd"/>
      <w:r w:rsidRPr="00F03CD0">
        <w:rPr>
          <w:rFonts w:ascii="Arial" w:hAnsi="Arial" w:cs="Arial"/>
          <w:color w:val="000000"/>
        </w:rPr>
        <w:t xml:space="preserve"> Provisions</w:t>
      </w:r>
    </w:p>
    <w:p w14:paraId="68F1748D" w14:textId="77777777" w:rsidR="002E50B8" w:rsidRPr="00F03CD0" w:rsidRDefault="002E50B8" w:rsidP="00CA4B05">
      <w:pPr>
        <w:pStyle w:val="fmh3heading3"/>
        <w:spacing w:before="240" w:beforeAutospacing="0" w:after="0" w:afterAutospacing="0"/>
        <w:ind w:left="288"/>
        <w:rPr>
          <w:rFonts w:ascii="Arial" w:hAnsi="Arial" w:cs="Arial"/>
          <w:color w:val="000000"/>
        </w:rPr>
      </w:pPr>
      <w:proofErr w:type="gramStart"/>
      <w:r w:rsidRPr="00F03CD0">
        <w:rPr>
          <w:rFonts w:ascii="Arial" w:hAnsi="Arial" w:cs="Arial"/>
          <w:color w:val="000000"/>
        </w:rPr>
        <w:t>206.1.1  Examinations</w:t>
      </w:r>
      <w:proofErr w:type="gramEnd"/>
    </w:p>
    <w:p w14:paraId="12112702" w14:textId="77777777" w:rsidR="002E50B8" w:rsidRPr="00F03CD0" w:rsidRDefault="002E50B8" w:rsidP="00CA4B05">
      <w:pPr>
        <w:pStyle w:val="fmh3ssubheading3"/>
        <w:spacing w:before="240" w:beforeAutospacing="0" w:after="0" w:afterAutospacing="0"/>
        <w:ind w:left="576"/>
        <w:rPr>
          <w:rFonts w:ascii="Arial" w:hAnsi="Arial" w:cs="Arial"/>
          <w:color w:val="000000"/>
        </w:rPr>
      </w:pPr>
      <w:r w:rsidRPr="00F03CD0">
        <w:rPr>
          <w:rFonts w:ascii="Arial" w:hAnsi="Arial" w:cs="Arial"/>
          <w:color w:val="000000"/>
        </w:rPr>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37122CC7" w14:textId="77777777" w:rsidR="002E50B8" w:rsidRPr="00F03CD0" w:rsidRDefault="002E50B8" w:rsidP="00CA4B05">
      <w:pPr>
        <w:pStyle w:val="fmh3heading3"/>
        <w:spacing w:before="240" w:beforeAutospacing="0" w:after="0" w:afterAutospacing="0"/>
        <w:ind w:left="288"/>
        <w:rPr>
          <w:rFonts w:ascii="Arial" w:hAnsi="Arial" w:cs="Arial"/>
          <w:color w:val="000000"/>
        </w:rPr>
      </w:pPr>
      <w:proofErr w:type="gramStart"/>
      <w:r w:rsidRPr="00F03CD0">
        <w:rPr>
          <w:rFonts w:ascii="Arial" w:hAnsi="Arial" w:cs="Arial"/>
          <w:color w:val="000000"/>
        </w:rPr>
        <w:t>206.1.2  </w:t>
      </w:r>
      <w:bookmarkStart w:id="4" w:name="XREF_37340_204_1_3_204_1_3"/>
      <w:bookmarkEnd w:id="4"/>
      <w:r w:rsidRPr="00F03CD0">
        <w:rPr>
          <w:rFonts w:ascii="Arial" w:hAnsi="Arial" w:cs="Arial"/>
          <w:color w:val="000000"/>
        </w:rPr>
        <w:t>Simulated</w:t>
      </w:r>
      <w:proofErr w:type="gramEnd"/>
      <w:r w:rsidRPr="00F03CD0">
        <w:rPr>
          <w:rFonts w:ascii="Arial" w:hAnsi="Arial" w:cs="Arial"/>
          <w:color w:val="000000"/>
        </w:rPr>
        <w:t xml:space="preserve"> Practical Examinations</w:t>
      </w:r>
    </w:p>
    <w:p w14:paraId="4F4C98D9" w14:textId="77777777" w:rsidR="002E50B8" w:rsidRPr="00F03CD0" w:rsidRDefault="002E50B8" w:rsidP="00CA4B05">
      <w:pPr>
        <w:pStyle w:val="fmh3ssubheading3"/>
        <w:spacing w:before="240" w:beforeAutospacing="0" w:after="0" w:afterAutospacing="0"/>
        <w:ind w:left="576"/>
        <w:rPr>
          <w:rFonts w:ascii="Arial" w:hAnsi="Arial" w:cs="Arial"/>
          <w:color w:val="000000"/>
        </w:rPr>
      </w:pPr>
      <w:r w:rsidRPr="00F03CD0">
        <w:rPr>
          <w:rFonts w:ascii="Arial" w:hAnsi="Arial" w:cs="Arial"/>
          <w:color w:val="000000"/>
        </w:rPr>
        <w:t>Simulated practical examinations allow a candidate to demonstrate their ability to perform certain tasks appropriate to their desired certification. Rater practical examinations shall be administered by RESNET and will include:</w:t>
      </w:r>
    </w:p>
    <w:p w14:paraId="48908C68"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206.1.2.1  Rater</w:t>
      </w:r>
      <w:proofErr w:type="gramEnd"/>
      <w:r w:rsidRPr="00F03CD0">
        <w:rPr>
          <w:rFonts w:ascii="Arial" w:hAnsi="Arial" w:cs="Arial"/>
          <w:color w:val="000000"/>
        </w:rPr>
        <w:t xml:space="preserve"> Simulation Practical Test.</w:t>
      </w:r>
    </w:p>
    <w:p w14:paraId="6C6747DF" w14:textId="77777777" w:rsidR="002E50B8" w:rsidRPr="00F03CD0" w:rsidRDefault="002E50B8" w:rsidP="00CA4B05">
      <w:pPr>
        <w:pStyle w:val="fmh4heading4"/>
        <w:spacing w:before="240" w:beforeAutospacing="0" w:after="0" w:afterAutospacing="0"/>
        <w:ind w:left="432"/>
        <w:rPr>
          <w:rFonts w:ascii="Arial" w:hAnsi="Arial" w:cs="Arial"/>
          <w:strike/>
          <w:color w:val="FF0000"/>
        </w:rPr>
      </w:pPr>
      <w:proofErr w:type="gramStart"/>
      <w:r w:rsidRPr="00F03CD0">
        <w:rPr>
          <w:rFonts w:ascii="Arial" w:hAnsi="Arial" w:cs="Arial"/>
          <w:strike/>
          <w:color w:val="FF0000"/>
        </w:rPr>
        <w:t>206.1.2.2  For</w:t>
      </w:r>
      <w:proofErr w:type="gramEnd"/>
      <w:r w:rsidRPr="00F03CD0">
        <w:rPr>
          <w:rFonts w:ascii="Arial" w:hAnsi="Arial" w:cs="Arial"/>
          <w:strike/>
          <w:color w:val="FF0000"/>
        </w:rPr>
        <w:t xml:space="preserve"> new Candidates the effective date for RESNET Rater Simulation Practical Test is July 1, 2016. </w:t>
      </w:r>
    </w:p>
    <w:p w14:paraId="513D2AE6"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206.1.2.</w:t>
      </w:r>
      <w:r w:rsidRPr="00F03CD0">
        <w:rPr>
          <w:rFonts w:ascii="Arial" w:hAnsi="Arial" w:cs="Arial"/>
          <w:strike/>
          <w:color w:val="FF0000"/>
        </w:rPr>
        <w:t>3</w:t>
      </w:r>
      <w:r w:rsidR="00B26D80" w:rsidRPr="00F03CD0">
        <w:rPr>
          <w:rFonts w:ascii="Arial" w:hAnsi="Arial" w:cs="Arial"/>
          <w:color w:val="FF0000"/>
          <w:u w:val="single"/>
        </w:rPr>
        <w:t>2</w:t>
      </w:r>
      <w:r w:rsidRPr="00F03CD0">
        <w:rPr>
          <w:rFonts w:ascii="Arial" w:hAnsi="Arial" w:cs="Arial"/>
          <w:color w:val="000000"/>
        </w:rPr>
        <w:t>  RESNET</w:t>
      </w:r>
      <w:proofErr w:type="gramEnd"/>
      <w:r w:rsidRPr="00F03CD0">
        <w:rPr>
          <w:rFonts w:ascii="Arial" w:hAnsi="Arial" w:cs="Arial"/>
          <w:color w:val="000000"/>
        </w:rPr>
        <w:t xml:space="preserve"> Combustion Appliance Simulation Test</w:t>
      </w:r>
    </w:p>
    <w:p w14:paraId="32A3A12F" w14:textId="77777777" w:rsidR="002E50B8" w:rsidRPr="00F03CD0" w:rsidRDefault="002E50B8" w:rsidP="00CA4B05">
      <w:pPr>
        <w:pStyle w:val="fmh2heading2"/>
        <w:spacing w:before="240" w:beforeAutospacing="0" w:after="0" w:afterAutospacing="0"/>
        <w:ind w:left="144"/>
        <w:rPr>
          <w:rFonts w:ascii="Arial" w:hAnsi="Arial" w:cs="Arial"/>
          <w:color w:val="000000"/>
        </w:rPr>
      </w:pPr>
      <w:proofErr w:type="gramStart"/>
      <w:r w:rsidRPr="00F03CD0">
        <w:rPr>
          <w:rFonts w:ascii="Arial" w:hAnsi="Arial" w:cs="Arial"/>
          <w:color w:val="000000"/>
        </w:rPr>
        <w:t>206.2  Certification</w:t>
      </w:r>
      <w:proofErr w:type="gramEnd"/>
    </w:p>
    <w:p w14:paraId="4A6B4391" w14:textId="77777777" w:rsidR="002E50B8" w:rsidRPr="00F03CD0" w:rsidRDefault="002E50B8" w:rsidP="00CA4B05">
      <w:pPr>
        <w:pStyle w:val="fmh2ssubheading2"/>
        <w:spacing w:before="240" w:beforeAutospacing="0" w:after="0" w:afterAutospacing="0"/>
        <w:ind w:left="288"/>
        <w:rPr>
          <w:rFonts w:ascii="Arial" w:hAnsi="Arial" w:cs="Arial"/>
          <w:color w:val="000000"/>
        </w:rPr>
      </w:pPr>
      <w:r w:rsidRPr="00F03CD0">
        <w:rPr>
          <w:rFonts w:ascii="Arial" w:hAnsi="Arial" w:cs="Arial"/>
          <w:color w:val="000000"/>
        </w:rPr>
        <w:t xml:space="preserve">Prior to issuing a candidate's certification, a RESNET Accredited Rating Quality Assurance Provider shall confirm that the candidate has completed at a minimum, </w:t>
      </w:r>
      <w:proofErr w:type="gramStart"/>
      <w:r w:rsidRPr="00F03CD0">
        <w:rPr>
          <w:rFonts w:ascii="Arial" w:hAnsi="Arial" w:cs="Arial"/>
          <w:color w:val="000000"/>
        </w:rPr>
        <w:t>all of</w:t>
      </w:r>
      <w:proofErr w:type="gramEnd"/>
      <w:r w:rsidRPr="00F03CD0">
        <w:rPr>
          <w:rFonts w:ascii="Arial" w:hAnsi="Arial" w:cs="Arial"/>
          <w:color w:val="000000"/>
        </w:rPr>
        <w:t xml:space="preserve"> the following tasks appropriate to their desired certification within a 12-month period (unless otherwise indicated). Only RESNET Accredited Rating Quality Assurance Providers may certify candidates. Rating Providers may require candidates have successfully completed additional instruction beyond these requirements as needed to address their specific program, climate, software, or administrative requirements.</w:t>
      </w:r>
    </w:p>
    <w:p w14:paraId="100BF40F" w14:textId="77777777" w:rsidR="002E50B8" w:rsidRPr="00F03CD0" w:rsidRDefault="002E50B8" w:rsidP="00CA4B05">
      <w:pPr>
        <w:pStyle w:val="fmh3heading3"/>
        <w:spacing w:before="240" w:beforeAutospacing="0" w:after="0" w:afterAutospacing="0"/>
        <w:ind w:left="288"/>
        <w:rPr>
          <w:rFonts w:ascii="Arial" w:hAnsi="Arial" w:cs="Arial"/>
          <w:strike/>
          <w:color w:val="FF0000"/>
        </w:rPr>
      </w:pPr>
      <w:proofErr w:type="gramStart"/>
      <w:r w:rsidRPr="00F03CD0">
        <w:rPr>
          <w:rFonts w:ascii="Arial" w:hAnsi="Arial" w:cs="Arial"/>
          <w:strike/>
          <w:color w:val="FF0000"/>
        </w:rPr>
        <w:lastRenderedPageBreak/>
        <w:t>206.2.1  Home</w:t>
      </w:r>
      <w:proofErr w:type="gramEnd"/>
      <w:r w:rsidRPr="00F03CD0">
        <w:rPr>
          <w:rFonts w:ascii="Arial" w:hAnsi="Arial" w:cs="Arial"/>
          <w:strike/>
          <w:color w:val="FF0000"/>
        </w:rPr>
        <w:t xml:space="preserve"> Energy Survey Professional (HESP)</w:t>
      </w:r>
    </w:p>
    <w:p w14:paraId="359EA9E2" w14:textId="77777777" w:rsidR="002E50B8" w:rsidRPr="00F03CD0" w:rsidRDefault="002E50B8" w:rsidP="00CA4B05">
      <w:pPr>
        <w:pStyle w:val="fmh4heading4"/>
        <w:spacing w:before="240" w:beforeAutospacing="0" w:after="0" w:afterAutospacing="0"/>
        <w:ind w:left="432"/>
        <w:rPr>
          <w:rFonts w:ascii="Arial" w:hAnsi="Arial" w:cs="Arial"/>
          <w:strike/>
          <w:color w:val="FF0000"/>
        </w:rPr>
      </w:pPr>
      <w:proofErr w:type="gramStart"/>
      <w:r w:rsidRPr="00F03CD0">
        <w:rPr>
          <w:rFonts w:ascii="Arial" w:hAnsi="Arial" w:cs="Arial"/>
          <w:strike/>
          <w:color w:val="FF0000"/>
        </w:rPr>
        <w:t>206.2.1.1  Complete</w:t>
      </w:r>
      <w:proofErr w:type="gramEnd"/>
      <w:r w:rsidRPr="00F03CD0">
        <w:rPr>
          <w:rFonts w:ascii="Arial" w:hAnsi="Arial" w:cs="Arial"/>
          <w:strike/>
          <w:color w:val="FF0000"/>
        </w:rPr>
        <w:t xml:space="preserve"> the national HESP Exam with a minimum (passing) score to be determined by RESNET.</w:t>
      </w:r>
    </w:p>
    <w:p w14:paraId="22E8130D" w14:textId="77777777" w:rsidR="002E50B8" w:rsidRPr="00F03CD0" w:rsidRDefault="002E50B8" w:rsidP="00CA4B05">
      <w:pPr>
        <w:pStyle w:val="fmh3heading3"/>
        <w:spacing w:before="240" w:beforeAutospacing="0" w:after="0" w:afterAutospacing="0"/>
        <w:ind w:left="288"/>
        <w:rPr>
          <w:rFonts w:ascii="Arial" w:hAnsi="Arial" w:cs="Arial"/>
          <w:color w:val="000000"/>
        </w:rPr>
      </w:pPr>
      <w:proofErr w:type="gramStart"/>
      <w:r w:rsidRPr="00F03CD0">
        <w:rPr>
          <w:rFonts w:ascii="Arial" w:hAnsi="Arial" w:cs="Arial"/>
          <w:color w:val="000000"/>
        </w:rPr>
        <w:t>206.2.2  </w:t>
      </w:r>
      <w:bookmarkStart w:id="5" w:name="XREF_66703_206_2_2_Rating"/>
      <w:bookmarkEnd w:id="5"/>
      <w:r w:rsidRPr="00F03CD0">
        <w:rPr>
          <w:rFonts w:ascii="Arial" w:hAnsi="Arial" w:cs="Arial"/>
          <w:color w:val="000000"/>
        </w:rPr>
        <w:t>Rating</w:t>
      </w:r>
      <w:proofErr w:type="gramEnd"/>
      <w:r w:rsidRPr="00F03CD0">
        <w:rPr>
          <w:rFonts w:ascii="Arial" w:hAnsi="Arial" w:cs="Arial"/>
          <w:color w:val="000000"/>
        </w:rPr>
        <w:t xml:space="preserve"> Field Inspector (RFI)</w:t>
      </w:r>
    </w:p>
    <w:p w14:paraId="3C2FAC4B"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206.2.2.1  Pass</w:t>
      </w:r>
      <w:proofErr w:type="gramEnd"/>
      <w:r w:rsidRPr="00F03CD0">
        <w:rPr>
          <w:rFonts w:ascii="Arial" w:hAnsi="Arial" w:cs="Arial"/>
          <w:color w:val="000000"/>
        </w:rPr>
        <w:t xml:space="preserve"> the following RESNET Tests:</w:t>
      </w:r>
    </w:p>
    <w:p w14:paraId="0BF19988"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206.2.2.1.1  The</w:t>
      </w:r>
      <w:proofErr w:type="gramEnd"/>
      <w:r w:rsidRPr="00F03CD0">
        <w:rPr>
          <w:rFonts w:ascii="Arial" w:hAnsi="Arial" w:cs="Arial"/>
          <w:color w:val="000000"/>
        </w:rPr>
        <w:t xml:space="preserve"> RESNET Combustion Appliance </w:t>
      </w:r>
      <w:r w:rsidR="00B26D80" w:rsidRPr="00F03CD0">
        <w:rPr>
          <w:rFonts w:ascii="Arial" w:hAnsi="Arial" w:cs="Arial"/>
          <w:color w:val="FF0000"/>
          <w:u w:val="single"/>
        </w:rPr>
        <w:t>Simulation</w:t>
      </w:r>
      <w:r w:rsidR="00B26D80" w:rsidRPr="00F03CD0">
        <w:rPr>
          <w:rFonts w:ascii="Arial" w:hAnsi="Arial" w:cs="Arial"/>
          <w:color w:val="000000"/>
        </w:rPr>
        <w:t xml:space="preserve"> </w:t>
      </w:r>
      <w:r w:rsidRPr="00F03CD0">
        <w:rPr>
          <w:rFonts w:ascii="Arial" w:hAnsi="Arial" w:cs="Arial"/>
          <w:color w:val="000000"/>
        </w:rPr>
        <w:t>Test</w:t>
      </w:r>
    </w:p>
    <w:p w14:paraId="4E9BB98B"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206.2.2.1.2  RESNET</w:t>
      </w:r>
      <w:proofErr w:type="gramEnd"/>
      <w:r w:rsidRPr="00F03CD0">
        <w:rPr>
          <w:rFonts w:ascii="Arial" w:hAnsi="Arial" w:cs="Arial"/>
          <w:color w:val="000000"/>
        </w:rPr>
        <w:t xml:space="preserve"> approved graded field evaluation</w:t>
      </w:r>
    </w:p>
    <w:p w14:paraId="4729D9BF" w14:textId="77777777" w:rsidR="002E50B8" w:rsidRPr="00F03CD0" w:rsidRDefault="002E50B8" w:rsidP="00CA4B05">
      <w:pPr>
        <w:pStyle w:val="fmh6heading6"/>
        <w:spacing w:before="240" w:beforeAutospacing="0" w:after="0" w:afterAutospacing="0"/>
        <w:ind w:left="720"/>
        <w:rPr>
          <w:rFonts w:ascii="Arial" w:hAnsi="Arial" w:cs="Arial"/>
          <w:color w:val="000000"/>
        </w:rPr>
      </w:pPr>
      <w:proofErr w:type="gramStart"/>
      <w:r w:rsidRPr="00F03CD0">
        <w:rPr>
          <w:rFonts w:ascii="Arial" w:hAnsi="Arial" w:cs="Arial"/>
          <w:color w:val="000000"/>
        </w:rPr>
        <w:t>206.2.2.1.2.1  The</w:t>
      </w:r>
      <w:proofErr w:type="gramEnd"/>
      <w:r w:rsidRPr="00F03CD0">
        <w:rPr>
          <w:rFonts w:ascii="Arial" w:hAnsi="Arial" w:cs="Arial"/>
          <w:color w:val="000000"/>
        </w:rPr>
        <w:t xml:space="preserve"> graded field evaluation shall performed under the observation of a Candidate Field Assessor.</w:t>
      </w:r>
    </w:p>
    <w:p w14:paraId="2B933C78"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206.2.2.2  </w:t>
      </w:r>
      <w:bookmarkStart w:id="6" w:name="XREF_87081_206_2_2_2_Complete"/>
      <w:bookmarkEnd w:id="6"/>
      <w:r w:rsidRPr="00F03CD0">
        <w:rPr>
          <w:rFonts w:ascii="Arial" w:hAnsi="Arial" w:cs="Arial"/>
          <w:color w:val="000000"/>
        </w:rPr>
        <w:t>Complete</w:t>
      </w:r>
      <w:proofErr w:type="gramEnd"/>
      <w:r w:rsidRPr="00F03CD0">
        <w:rPr>
          <w:rFonts w:ascii="Arial" w:hAnsi="Arial" w:cs="Arial"/>
          <w:color w:val="000000"/>
        </w:rPr>
        <w:t xml:space="preserve"> at least three mentored rating field inspections observed by a certified HERS rater or a RESNET Candidate Field Assessor. The certified HERS Rater or RESNET Candidate Field Assessor shall use the RESNET graded field evaluation to document the results of mentored inspections. The mentored Rating Field Inspections shall comprise at a minimum the following tasks.</w:t>
      </w:r>
    </w:p>
    <w:p w14:paraId="4A839764"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206.2.2.2.1  Use</w:t>
      </w:r>
      <w:proofErr w:type="gramEnd"/>
      <w:r w:rsidRPr="00F03CD0">
        <w:rPr>
          <w:rFonts w:ascii="Arial" w:hAnsi="Arial" w:cs="Arial"/>
          <w:color w:val="000000"/>
        </w:rPr>
        <w:t xml:space="preserve"> pressure differential diagnostics to identify intermediate buffer zones including (but not limited to) attics, garages, or crawlspaces.</w:t>
      </w:r>
    </w:p>
    <w:p w14:paraId="3553C254"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206.2.2.2.2  Identify</w:t>
      </w:r>
      <w:proofErr w:type="gramEnd"/>
      <w:r w:rsidRPr="00F03CD0">
        <w:rPr>
          <w:rFonts w:ascii="Arial" w:hAnsi="Arial" w:cs="Arial"/>
          <w:color w:val="000000"/>
        </w:rPr>
        <w:t xml:space="preserve"> insulation defects and account for them in energy analysis tool inputs.</w:t>
      </w:r>
    </w:p>
    <w:p w14:paraId="6952D2AD"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206.2.2.2.3  Identify</w:t>
      </w:r>
      <w:proofErr w:type="gramEnd"/>
      <w:r w:rsidRPr="00F03CD0">
        <w:rPr>
          <w:rFonts w:ascii="Arial" w:hAnsi="Arial" w:cs="Arial"/>
          <w:color w:val="000000"/>
        </w:rPr>
        <w:t xml:space="preserve"> insulation types, thickness, and alignment with air barriers.</w:t>
      </w:r>
    </w:p>
    <w:p w14:paraId="29691F99"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206.2.2.2.4  Measure</w:t>
      </w:r>
      <w:proofErr w:type="gramEnd"/>
      <w:r w:rsidRPr="00F03CD0">
        <w:rPr>
          <w:rFonts w:ascii="Arial" w:hAnsi="Arial" w:cs="Arial"/>
          <w:color w:val="000000"/>
        </w:rPr>
        <w:t xml:space="preserve"> pressure differences across the building envelope imposed by the operation of the home's equipment.</w:t>
      </w:r>
    </w:p>
    <w:p w14:paraId="40EE07E0" w14:textId="77777777" w:rsidR="002E50B8" w:rsidRPr="00F03CD0" w:rsidRDefault="002E50B8" w:rsidP="00CA4B05">
      <w:pPr>
        <w:pStyle w:val="fmh5heading5"/>
        <w:spacing w:before="240" w:beforeAutospacing="0" w:after="0" w:afterAutospacing="0"/>
        <w:ind w:left="576"/>
        <w:rPr>
          <w:rFonts w:ascii="Arial" w:hAnsi="Arial" w:cs="Arial"/>
          <w:color w:val="000000"/>
        </w:rPr>
      </w:pPr>
      <w:r w:rsidRPr="00F03CD0">
        <w:rPr>
          <w:rFonts w:ascii="Arial" w:hAnsi="Arial" w:cs="Arial"/>
          <w:color w:val="000000"/>
        </w:rPr>
        <w:t>206.2.2.2.5  Perform envelope leakage testing in accordance with the airtightness testing protocols contained in </w:t>
      </w:r>
      <w:hyperlink r:id="rId12" w:history="1">
        <w:r w:rsidRPr="00F03CD0">
          <w:rPr>
            <w:rStyle w:val="Hyperlink"/>
            <w:rFonts w:ascii="Arial" w:hAnsi="Arial" w:cs="Arial"/>
          </w:rPr>
          <w:t>ANSI/RESNET/ICC 380-2016</w:t>
        </w:r>
      </w:hyperlink>
      <w:r w:rsidRPr="00F03CD0">
        <w:rPr>
          <w:rFonts w:ascii="Arial" w:hAnsi="Arial" w:cs="Arial"/>
          <w:color w:val="000000"/>
        </w:rPr>
        <w:t> .</w:t>
      </w:r>
    </w:p>
    <w:p w14:paraId="06B0E74F" w14:textId="77777777" w:rsidR="002E50B8" w:rsidRPr="00F03CD0" w:rsidRDefault="002E50B8" w:rsidP="00CA4B05">
      <w:pPr>
        <w:pStyle w:val="fmh5heading5"/>
        <w:spacing w:before="240" w:beforeAutospacing="0" w:after="0" w:afterAutospacing="0"/>
        <w:ind w:left="576"/>
        <w:rPr>
          <w:rFonts w:ascii="Arial" w:hAnsi="Arial" w:cs="Arial"/>
          <w:color w:val="000000"/>
        </w:rPr>
      </w:pPr>
      <w:r w:rsidRPr="00F03CD0">
        <w:rPr>
          <w:rFonts w:ascii="Arial" w:hAnsi="Arial" w:cs="Arial"/>
          <w:color w:val="000000"/>
        </w:rPr>
        <w:t>206.2.2.2.6  Perform duct leakage testing in accordance with the duct testing protocols contained in </w:t>
      </w:r>
      <w:hyperlink r:id="rId13" w:history="1">
        <w:r w:rsidRPr="00F03CD0">
          <w:rPr>
            <w:rStyle w:val="Hyperlink"/>
            <w:rFonts w:ascii="Arial" w:hAnsi="Arial" w:cs="Arial"/>
          </w:rPr>
          <w:t>ANSI/RESNET/ICC 380-2016</w:t>
        </w:r>
      </w:hyperlink>
      <w:r w:rsidRPr="00F03CD0">
        <w:rPr>
          <w:rFonts w:ascii="Arial" w:hAnsi="Arial" w:cs="Arial"/>
          <w:color w:val="000000"/>
        </w:rPr>
        <w:t>  and interpret results.</w:t>
      </w:r>
    </w:p>
    <w:p w14:paraId="4BA66763"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206.2.2.2.7  Identify</w:t>
      </w:r>
      <w:proofErr w:type="gramEnd"/>
      <w:r w:rsidRPr="00F03CD0">
        <w:rPr>
          <w:rFonts w:ascii="Arial" w:hAnsi="Arial" w:cs="Arial"/>
          <w:color w:val="000000"/>
        </w:rPr>
        <w:t xml:space="preserve"> room and zone pressure imbalances caused by lack of ducted return air or pressure relief mechanisms such as transfer grilles or jumper ducts.</w:t>
      </w:r>
    </w:p>
    <w:p w14:paraId="49D928D1" w14:textId="77777777" w:rsidR="002E50B8" w:rsidRPr="00F03CD0" w:rsidRDefault="004F20C7" w:rsidP="00CA4B05">
      <w:pPr>
        <w:pStyle w:val="fmh5heading5"/>
        <w:spacing w:before="240" w:beforeAutospacing="0" w:after="0" w:afterAutospacing="0"/>
        <w:ind w:left="576"/>
        <w:rPr>
          <w:rFonts w:ascii="Arial" w:hAnsi="Arial" w:cs="Arial"/>
          <w:color w:val="000000"/>
        </w:rPr>
      </w:pPr>
      <w:hyperlink r:id="rId14" w:history="1">
        <w:r w:rsidR="002E50B8" w:rsidRPr="00F03CD0">
          <w:rPr>
            <w:rStyle w:val="Hyperlink"/>
            <w:rFonts w:ascii="Arial" w:hAnsi="Arial" w:cs="Arial"/>
          </w:rPr>
          <w:t>206.2.2.2.8  </w:t>
        </w:r>
      </w:hyperlink>
      <w:bookmarkStart w:id="7" w:name="XREF_96294_206_2_2_2_8"/>
      <w:bookmarkEnd w:id="7"/>
      <w:r w:rsidR="002E50B8" w:rsidRPr="00F03CD0">
        <w:rPr>
          <w:rFonts w:ascii="Arial" w:hAnsi="Arial" w:cs="Arial"/>
          <w:color w:val="000000"/>
        </w:rPr>
        <w:t>Perform CAZ, spillage, and CO testing in accordance with Carbon Monoxide (CO) Test and Depressurization Test for the Combustion Appliance Zone (CAZ) protocols contained in </w:t>
      </w:r>
      <w:r w:rsidR="002E50B8" w:rsidRPr="00F03CD0">
        <w:rPr>
          <w:rStyle w:val="fmhyperlink"/>
          <w:rFonts w:ascii="Arial" w:hAnsi="Arial" w:cs="Arial"/>
        </w:rPr>
        <w:t>ANSI/ACCA 12 QH, Appendix A</w:t>
      </w:r>
      <w:r w:rsidR="002E50B8" w:rsidRPr="00F03CD0">
        <w:rPr>
          <w:rFonts w:ascii="Arial" w:hAnsi="Arial" w:cs="Arial"/>
          <w:color w:val="000000"/>
        </w:rPr>
        <w:t>, Sections A4 and A5.</w:t>
      </w:r>
    </w:p>
    <w:p w14:paraId="2AFFAA53" w14:textId="77777777" w:rsidR="002E50B8" w:rsidRPr="00F03CD0" w:rsidRDefault="002E50B8" w:rsidP="00CA4B05">
      <w:pPr>
        <w:pStyle w:val="fmh4heading4"/>
        <w:spacing w:before="240" w:beforeAutospacing="0" w:after="0" w:afterAutospacing="0"/>
        <w:ind w:left="432"/>
        <w:rPr>
          <w:rFonts w:ascii="Arial" w:hAnsi="Arial" w:cs="Arial"/>
          <w:color w:val="000000"/>
        </w:rPr>
      </w:pPr>
      <w:r w:rsidRPr="00F03CD0">
        <w:rPr>
          <w:rFonts w:ascii="Arial" w:hAnsi="Arial" w:cs="Arial"/>
          <w:color w:val="000000"/>
        </w:rPr>
        <w:lastRenderedPageBreak/>
        <w:t>206.2.2.3  RFI’s shall not complete independent field testing and inspections until they have satisfactorily completed the requisite three mentored rating field inspections per </w:t>
      </w:r>
      <w:hyperlink r:id="rId15" w:anchor="XREF_87081_206_2_2_2_Complete" w:history="1">
        <w:r w:rsidRPr="00F03CD0">
          <w:rPr>
            <w:rStyle w:val="fmhyperlink"/>
            <w:rFonts w:ascii="Arial" w:hAnsi="Arial" w:cs="Arial"/>
          </w:rPr>
          <w:t>206.2.2.2</w:t>
        </w:r>
      </w:hyperlink>
      <w:r w:rsidRPr="00F03CD0">
        <w:rPr>
          <w:rFonts w:ascii="Arial" w:hAnsi="Arial" w:cs="Arial"/>
          <w:color w:val="000000"/>
        </w:rPr>
        <w:t> and pass the RESNET graded field evaluation.</w:t>
      </w:r>
    </w:p>
    <w:p w14:paraId="2D36082C" w14:textId="77777777" w:rsidR="002E50B8" w:rsidRPr="00F03CD0" w:rsidRDefault="002E50B8" w:rsidP="00CA4B05">
      <w:pPr>
        <w:pStyle w:val="fmh4heading4"/>
        <w:spacing w:before="240" w:beforeAutospacing="0" w:after="0" w:afterAutospacing="0"/>
        <w:ind w:left="432"/>
        <w:rPr>
          <w:rFonts w:ascii="Arial" w:hAnsi="Arial" w:cs="Arial"/>
          <w:color w:val="000000"/>
        </w:rPr>
      </w:pPr>
      <w:r w:rsidRPr="00F03CD0">
        <w:rPr>
          <w:rFonts w:ascii="Arial" w:hAnsi="Arial" w:cs="Arial"/>
          <w:color w:val="000000"/>
        </w:rPr>
        <w:t>206.2.2.4  After successfully completing the mentored rating field inspections and passing the RESNET graded field evaluation, RFI’s may be permitted to conduct all rating tasks contained under </w:t>
      </w:r>
      <w:hyperlink r:id="rId16" w:anchor="XREF_12969_Appendix_A" w:history="1">
        <w:r w:rsidRPr="00F03CD0">
          <w:rPr>
            <w:rStyle w:val="fmhyperlink"/>
            <w:rFonts w:ascii="Arial" w:hAnsi="Arial" w:cs="Arial"/>
          </w:rPr>
          <w:t>Appendix A- On-Site Inspection Procedures for Minimum Rated Features</w:t>
        </w:r>
      </w:hyperlink>
      <w:r w:rsidRPr="00F03CD0">
        <w:rPr>
          <w:rFonts w:ascii="Arial" w:hAnsi="Arial" w:cs="Arial"/>
          <w:color w:val="000000"/>
        </w:rPr>
        <w:t> without having a certified Rater on site.”</w:t>
      </w:r>
    </w:p>
    <w:p w14:paraId="0CE4478B" w14:textId="77777777" w:rsidR="002E50B8" w:rsidRPr="00F03CD0" w:rsidRDefault="002E50B8" w:rsidP="00CA4B05">
      <w:pPr>
        <w:pStyle w:val="fmh3heading3"/>
        <w:spacing w:before="240" w:beforeAutospacing="0" w:after="0" w:afterAutospacing="0"/>
        <w:ind w:left="288"/>
        <w:rPr>
          <w:rFonts w:ascii="Arial" w:hAnsi="Arial" w:cs="Arial"/>
          <w:color w:val="000000"/>
        </w:rPr>
      </w:pPr>
      <w:proofErr w:type="gramStart"/>
      <w:r w:rsidRPr="00F03CD0">
        <w:rPr>
          <w:rFonts w:ascii="Arial" w:hAnsi="Arial" w:cs="Arial"/>
          <w:color w:val="000000"/>
        </w:rPr>
        <w:t>206.2.3  Home</w:t>
      </w:r>
      <w:proofErr w:type="gramEnd"/>
      <w:r w:rsidRPr="00F03CD0">
        <w:rPr>
          <w:rFonts w:ascii="Arial" w:hAnsi="Arial" w:cs="Arial"/>
          <w:color w:val="000000"/>
        </w:rPr>
        <w:t xml:space="preserve"> Energy Rater (HERS Rater)</w:t>
      </w:r>
    </w:p>
    <w:p w14:paraId="2C9964E2"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206.2.3.1  Successfully</w:t>
      </w:r>
      <w:proofErr w:type="gramEnd"/>
      <w:r w:rsidRPr="00F03CD0">
        <w:rPr>
          <w:rFonts w:ascii="Arial" w:hAnsi="Arial" w:cs="Arial"/>
          <w:color w:val="000000"/>
        </w:rPr>
        <w:t xml:space="preserve"> complete a Rater training course provided through a RESNET Accredited Training Provider that meets the minimum standards as defined in Section 202 - Accredited Training Providers.</w:t>
      </w:r>
    </w:p>
    <w:p w14:paraId="13BFED39"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206.2.3.2  Complete</w:t>
      </w:r>
      <w:proofErr w:type="gramEnd"/>
      <w:r w:rsidRPr="00F03CD0">
        <w:rPr>
          <w:rFonts w:ascii="Arial" w:hAnsi="Arial" w:cs="Arial"/>
          <w:color w:val="000000"/>
        </w:rPr>
        <w:t xml:space="preserve"> the following National RESNET HERS series of tests with the minimum (passing) scores to be determined by RESNET:</w:t>
      </w:r>
    </w:p>
    <w:p w14:paraId="44FC633F"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206.2.3.2.1  Pass</w:t>
      </w:r>
      <w:proofErr w:type="gramEnd"/>
      <w:r w:rsidRPr="00F03CD0">
        <w:rPr>
          <w:rFonts w:ascii="Arial" w:hAnsi="Arial" w:cs="Arial"/>
          <w:color w:val="000000"/>
        </w:rPr>
        <w:t xml:space="preserve"> the national HERS Rater Test(s)</w:t>
      </w:r>
    </w:p>
    <w:p w14:paraId="217842ED"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206.2.3.2.2  The</w:t>
      </w:r>
      <w:proofErr w:type="gramEnd"/>
      <w:r w:rsidRPr="00F03CD0">
        <w:rPr>
          <w:rFonts w:ascii="Arial" w:hAnsi="Arial" w:cs="Arial"/>
          <w:color w:val="000000"/>
        </w:rPr>
        <w:t xml:space="preserve"> RESNET Combustion Appliance Simulation Tests</w:t>
      </w:r>
    </w:p>
    <w:p w14:paraId="1DAC4C2D"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206.2.3.2.3  RESNET</w:t>
      </w:r>
      <w:proofErr w:type="gramEnd"/>
      <w:r w:rsidRPr="00F03CD0">
        <w:rPr>
          <w:rFonts w:ascii="Arial" w:hAnsi="Arial" w:cs="Arial"/>
          <w:color w:val="000000"/>
        </w:rPr>
        <w:t xml:space="preserve"> Rater Simulation Practical Test</w:t>
      </w:r>
    </w:p>
    <w:p w14:paraId="75F31829" w14:textId="77777777" w:rsidR="002E50B8" w:rsidRPr="00F03CD0" w:rsidRDefault="002E50B8" w:rsidP="00CA4B05">
      <w:pPr>
        <w:pStyle w:val="fmh4heading4"/>
        <w:spacing w:before="240" w:beforeAutospacing="0" w:after="0" w:afterAutospacing="0"/>
        <w:ind w:left="432"/>
        <w:rPr>
          <w:rFonts w:ascii="Arial" w:hAnsi="Arial" w:cs="Arial"/>
          <w:color w:val="000000"/>
        </w:rPr>
      </w:pPr>
      <w:proofErr w:type="gramStart"/>
      <w:r w:rsidRPr="00F03CD0">
        <w:rPr>
          <w:rFonts w:ascii="Arial" w:hAnsi="Arial" w:cs="Arial"/>
          <w:color w:val="000000"/>
        </w:rPr>
        <w:t>206.2.3.3  After</w:t>
      </w:r>
      <w:proofErr w:type="gramEnd"/>
      <w:r w:rsidRPr="00F03CD0">
        <w:rPr>
          <w:rFonts w:ascii="Arial" w:hAnsi="Arial" w:cs="Arial"/>
          <w:color w:val="000000"/>
        </w:rPr>
        <w:t xml:space="preserve">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 </w:t>
      </w:r>
      <w:hyperlink r:id="rId17" w:history="1">
        <w:r w:rsidRPr="00F03CD0">
          <w:rPr>
            <w:rStyle w:val="Hyperlink"/>
            <w:rFonts w:ascii="Arial" w:hAnsi="Arial" w:cs="Arial"/>
          </w:rPr>
          <w:t>ANSI/RESNET/ICC 380-2016</w:t>
        </w:r>
      </w:hyperlink>
      <w:r w:rsidRPr="00F03CD0">
        <w:rPr>
          <w:rFonts w:ascii="Arial" w:hAnsi="Arial" w:cs="Arial"/>
          <w:color w:val="000000"/>
        </w:rPr>
        <w:t> and shall be completed in the presence of a RESNET Certified Field Assessor, at least one of which shall be completed one-on-one. Probationary ratings shall not be considered Confirmed Ratings.</w:t>
      </w:r>
    </w:p>
    <w:p w14:paraId="09F2D77B" w14:textId="77777777" w:rsidR="002E50B8" w:rsidRPr="00F03CD0" w:rsidRDefault="002E50B8" w:rsidP="00CA4B05">
      <w:pPr>
        <w:pStyle w:val="fmh4heading4"/>
        <w:spacing w:before="240" w:beforeAutospacing="0" w:after="0" w:afterAutospacing="0"/>
        <w:ind w:left="432"/>
        <w:rPr>
          <w:rFonts w:ascii="Arial" w:hAnsi="Arial" w:cs="Arial"/>
          <w:color w:val="000000"/>
        </w:rPr>
      </w:pPr>
      <w:r w:rsidRPr="00F03CD0">
        <w:rPr>
          <w:rFonts w:ascii="Arial" w:hAnsi="Arial" w:cs="Arial"/>
          <w:color w:val="000000"/>
        </w:rPr>
        <w:t xml:space="preserve">206.2.3.4  A HERS Rater Candidate </w:t>
      </w:r>
      <w:r w:rsidR="00DF0BC4" w:rsidRPr="00F03CD0">
        <w:rPr>
          <w:rFonts w:ascii="Arial" w:hAnsi="Arial" w:cs="Arial"/>
          <w:color w:val="FF0000"/>
          <w:u w:val="single"/>
        </w:rPr>
        <w:t>who</w:t>
      </w:r>
      <w:r w:rsidR="00DF0BC4" w:rsidRPr="00F03CD0">
        <w:rPr>
          <w:rFonts w:ascii="Arial" w:hAnsi="Arial" w:cs="Arial"/>
          <w:color w:val="000000"/>
        </w:rPr>
        <w:t xml:space="preserve"> </w:t>
      </w:r>
      <w:r w:rsidRPr="00F03CD0">
        <w:rPr>
          <w:rFonts w:ascii="Arial" w:hAnsi="Arial" w:cs="Arial"/>
          <w:strike/>
          <w:color w:val="FF0000"/>
        </w:rPr>
        <w:t>that</w:t>
      </w:r>
      <w:r w:rsidRPr="00F03CD0">
        <w:rPr>
          <w:rFonts w:ascii="Arial" w:hAnsi="Arial" w:cs="Arial"/>
          <w:color w:val="000000"/>
        </w:rPr>
        <w:t xml:space="preserve"> does not complete, to the satisfaction of a Quality Assurance Provider, a minimum of three (3) of the five (5) required probationary ratings within fifteen (15) months of passing the National RESNET HERS series of tests as defined in 205.2.3.1, or otherwise does not achieve certification within the allowed fifteen month timeframe, must at a minimum, complete the original requirements and do the following in order to maintain eligibility for certification:</w:t>
      </w:r>
    </w:p>
    <w:p w14:paraId="44414374" w14:textId="77777777" w:rsidR="002E50B8" w:rsidRPr="00F03CD0" w:rsidRDefault="002E50B8" w:rsidP="00CA4B05">
      <w:pPr>
        <w:pStyle w:val="fmh5heading5"/>
        <w:spacing w:before="240" w:beforeAutospacing="0" w:after="0" w:afterAutospacing="0"/>
        <w:ind w:left="576"/>
        <w:rPr>
          <w:rFonts w:ascii="Arial" w:hAnsi="Arial" w:cs="Arial"/>
          <w:color w:val="000000"/>
        </w:rPr>
      </w:pPr>
      <w:proofErr w:type="gramStart"/>
      <w:r w:rsidRPr="00F03CD0">
        <w:rPr>
          <w:rFonts w:ascii="Arial" w:hAnsi="Arial" w:cs="Arial"/>
          <w:color w:val="000000"/>
        </w:rPr>
        <w:t>206.2.3.4.1  Pass</w:t>
      </w:r>
      <w:proofErr w:type="gramEnd"/>
      <w:r w:rsidRPr="00F03CD0">
        <w:rPr>
          <w:rFonts w:ascii="Arial" w:hAnsi="Arial" w:cs="Arial"/>
          <w:color w:val="000000"/>
        </w:rPr>
        <w:t xml:space="preserve"> the RESNET National Rater Test again; and</w:t>
      </w:r>
    </w:p>
    <w:p w14:paraId="16C594B5" w14:textId="77777777" w:rsidR="002E50B8" w:rsidRPr="00F03CD0" w:rsidRDefault="002E50B8" w:rsidP="00CA4B05">
      <w:pPr>
        <w:pStyle w:val="fmh5heading5"/>
        <w:spacing w:before="240" w:beforeAutospacing="0" w:after="0" w:afterAutospacing="0"/>
        <w:ind w:left="576"/>
        <w:rPr>
          <w:rFonts w:ascii="Arial" w:hAnsi="Arial" w:cs="Arial"/>
          <w:color w:val="000000"/>
        </w:rPr>
      </w:pPr>
      <w:r w:rsidRPr="00F03CD0">
        <w:rPr>
          <w:rFonts w:ascii="Arial" w:hAnsi="Arial" w:cs="Arial"/>
          <w:color w:val="000000"/>
        </w:rPr>
        <w:t xml:space="preserve">206.2.3.4.2   Complete three (3) additional probationary ratings. One of the three (3) additional probationary ratings shall be accomplished using field verification of all rated features of the home in accordance with Section 303.8 and Chapter 8, with the exception that the work is not being performed by a currently Certified </w:t>
      </w:r>
      <w:r w:rsidRPr="00F03CD0">
        <w:rPr>
          <w:rFonts w:ascii="Arial" w:hAnsi="Arial" w:cs="Arial"/>
          <w:color w:val="000000"/>
        </w:rPr>
        <w:lastRenderedPageBreak/>
        <w:t>Rater and shall be completed in the presence of a RESNET certified Candidate Field Assessor. Probationary ratings shall not be considered Confirmed Ratings.</w:t>
      </w:r>
    </w:p>
    <w:p w14:paraId="34E695E2" w14:textId="77777777" w:rsidR="00E853F2" w:rsidRPr="00F03CD0" w:rsidRDefault="00E853F2" w:rsidP="00CA4B05">
      <w:pPr>
        <w:spacing w:before="240" w:after="0" w:line="240" w:lineRule="auto"/>
        <w:rPr>
          <w:rFonts w:ascii="Arial" w:hAnsi="Arial" w:cs="Arial"/>
          <w:sz w:val="24"/>
          <w:szCs w:val="24"/>
        </w:rPr>
      </w:pPr>
    </w:p>
    <w:p w14:paraId="0D10C670" w14:textId="77777777" w:rsidR="0085410E" w:rsidRPr="00F03CD0" w:rsidRDefault="0085410E" w:rsidP="00CA4B05">
      <w:pPr>
        <w:spacing w:before="240" w:after="0" w:line="240" w:lineRule="auto"/>
        <w:rPr>
          <w:rFonts w:ascii="Arial" w:eastAsia="Times New Roman" w:hAnsi="Arial" w:cs="Arial"/>
          <w:color w:val="000000"/>
          <w:sz w:val="24"/>
          <w:szCs w:val="24"/>
        </w:rPr>
      </w:pPr>
      <w:proofErr w:type="gramStart"/>
      <w:r w:rsidRPr="00F03CD0">
        <w:rPr>
          <w:rFonts w:ascii="Arial" w:eastAsia="Times New Roman" w:hAnsi="Arial" w:cs="Arial"/>
          <w:color w:val="000000"/>
          <w:sz w:val="24"/>
          <w:szCs w:val="24"/>
        </w:rPr>
        <w:t>207  Recertification</w:t>
      </w:r>
      <w:proofErr w:type="gramEnd"/>
    </w:p>
    <w:p w14:paraId="5799672A" w14:textId="77777777" w:rsidR="0085410E" w:rsidRPr="00F03CD0" w:rsidRDefault="0085410E" w:rsidP="00CA4B05">
      <w:pPr>
        <w:spacing w:before="240" w:after="0" w:line="240" w:lineRule="auto"/>
        <w:ind w:left="144"/>
        <w:rPr>
          <w:rFonts w:ascii="Arial" w:eastAsia="Times New Roman" w:hAnsi="Arial" w:cs="Arial"/>
          <w:color w:val="000000"/>
          <w:sz w:val="24"/>
          <w:szCs w:val="24"/>
        </w:rPr>
      </w:pPr>
      <w:proofErr w:type="gramStart"/>
      <w:r w:rsidRPr="00F03CD0">
        <w:rPr>
          <w:rFonts w:ascii="Arial" w:eastAsia="Times New Roman" w:hAnsi="Arial" w:cs="Arial"/>
          <w:color w:val="000000"/>
          <w:sz w:val="24"/>
          <w:szCs w:val="24"/>
        </w:rPr>
        <w:t>207.1  Certification</w:t>
      </w:r>
      <w:proofErr w:type="gramEnd"/>
      <w:r w:rsidRPr="00F03CD0">
        <w:rPr>
          <w:rFonts w:ascii="Arial" w:eastAsia="Times New Roman" w:hAnsi="Arial" w:cs="Arial"/>
          <w:color w:val="000000"/>
          <w:sz w:val="24"/>
          <w:szCs w:val="24"/>
        </w:rPr>
        <w:t xml:space="preserve"> Renewal:</w:t>
      </w:r>
    </w:p>
    <w:p w14:paraId="3317A41B" w14:textId="31A063CE" w:rsidR="0085410E" w:rsidRPr="00F03CD0" w:rsidRDefault="0085410E" w:rsidP="00CA4B05">
      <w:pPr>
        <w:spacing w:before="240" w:after="0" w:line="240" w:lineRule="auto"/>
        <w:rPr>
          <w:rFonts w:ascii="Arial" w:eastAsia="Times New Roman" w:hAnsi="Arial" w:cs="Arial"/>
          <w:color w:val="000000"/>
          <w:sz w:val="24"/>
          <w:szCs w:val="24"/>
        </w:rPr>
      </w:pPr>
      <w:r w:rsidRPr="00F03CD0">
        <w:rPr>
          <w:rFonts w:ascii="Arial" w:eastAsia="Times New Roman" w:hAnsi="Arial" w:cs="Arial"/>
          <w:color w:val="000000"/>
          <w:sz w:val="24"/>
          <w:szCs w:val="24"/>
        </w:rPr>
        <w:t>RESNET certified</w:t>
      </w:r>
      <w:r w:rsidR="0033356A" w:rsidRPr="00F03CD0">
        <w:rPr>
          <w:rFonts w:ascii="Arial" w:eastAsia="Times New Roman" w:hAnsi="Arial" w:cs="Arial"/>
          <w:color w:val="000000"/>
          <w:sz w:val="24"/>
          <w:szCs w:val="24"/>
        </w:rPr>
        <w:t xml:space="preserve"> </w:t>
      </w:r>
      <w:r w:rsidRPr="00F03CD0">
        <w:rPr>
          <w:rFonts w:ascii="Arial" w:eastAsia="Times New Roman" w:hAnsi="Arial" w:cs="Arial"/>
          <w:strike/>
          <w:color w:val="FF0000"/>
          <w:sz w:val="24"/>
          <w:szCs w:val="24"/>
        </w:rPr>
        <w:t>Home Energy Survey Professionals,</w:t>
      </w:r>
      <w:r w:rsidRPr="00F03CD0">
        <w:rPr>
          <w:rFonts w:ascii="Arial" w:eastAsia="Times New Roman" w:hAnsi="Arial" w:cs="Arial"/>
          <w:color w:val="000000"/>
          <w:sz w:val="24"/>
          <w:szCs w:val="24"/>
        </w:rPr>
        <w:t xml:space="preserve"> Rating Field Inspectors</w:t>
      </w:r>
      <w:del w:id="8" w:author="Kathy Spigarelli" w:date="2018-08-08T09:49:00Z">
        <w:r w:rsidRPr="00F03CD0" w:rsidDel="00A94CC4">
          <w:rPr>
            <w:rFonts w:ascii="Arial" w:eastAsia="Times New Roman" w:hAnsi="Arial" w:cs="Arial"/>
            <w:color w:val="000000"/>
            <w:sz w:val="24"/>
            <w:szCs w:val="24"/>
          </w:rPr>
          <w:delText>,</w:delText>
        </w:r>
      </w:del>
      <w:r w:rsidRPr="00F03CD0">
        <w:rPr>
          <w:rFonts w:ascii="Arial" w:eastAsia="Times New Roman" w:hAnsi="Arial" w:cs="Arial"/>
          <w:color w:val="000000"/>
          <w:sz w:val="24"/>
          <w:szCs w:val="24"/>
        </w:rPr>
        <w:t xml:space="preserve"> and HERS Raters, shall renew their certification every three years. They shall complete the following:  </w:t>
      </w:r>
    </w:p>
    <w:p w14:paraId="2CFF5E3A" w14:textId="77777777" w:rsidR="0085410E" w:rsidRPr="00F03CD0" w:rsidRDefault="0085410E" w:rsidP="00CA4B05">
      <w:pPr>
        <w:spacing w:before="240" w:after="0" w:line="240" w:lineRule="auto"/>
        <w:ind w:left="288"/>
        <w:rPr>
          <w:rFonts w:ascii="Arial" w:eastAsia="Times New Roman" w:hAnsi="Arial" w:cs="Arial"/>
          <w:strike/>
          <w:color w:val="FF0000"/>
          <w:sz w:val="24"/>
          <w:szCs w:val="24"/>
        </w:rPr>
      </w:pPr>
      <w:proofErr w:type="gramStart"/>
      <w:r w:rsidRPr="00F03CD0">
        <w:rPr>
          <w:rFonts w:ascii="Arial" w:eastAsia="Times New Roman" w:hAnsi="Arial" w:cs="Arial"/>
          <w:strike/>
          <w:color w:val="FF0000"/>
          <w:sz w:val="24"/>
          <w:szCs w:val="24"/>
        </w:rPr>
        <w:t>207.1.1  Home</w:t>
      </w:r>
      <w:proofErr w:type="gramEnd"/>
      <w:r w:rsidRPr="00F03CD0">
        <w:rPr>
          <w:rFonts w:ascii="Arial" w:eastAsia="Times New Roman" w:hAnsi="Arial" w:cs="Arial"/>
          <w:strike/>
          <w:color w:val="FF0000"/>
          <w:sz w:val="24"/>
          <w:szCs w:val="24"/>
        </w:rPr>
        <w:t xml:space="preserve"> Energy Survey Professionals</w:t>
      </w:r>
    </w:p>
    <w:p w14:paraId="5BCE964F" w14:textId="77777777" w:rsidR="0085410E" w:rsidRPr="00F03CD0" w:rsidRDefault="0085410E" w:rsidP="00CA4B05">
      <w:pPr>
        <w:spacing w:before="240" w:after="0" w:line="240" w:lineRule="auto"/>
        <w:rPr>
          <w:rFonts w:ascii="Arial" w:eastAsia="Times New Roman" w:hAnsi="Arial" w:cs="Arial"/>
          <w:strike/>
          <w:color w:val="FF0000"/>
          <w:sz w:val="24"/>
          <w:szCs w:val="24"/>
        </w:rPr>
      </w:pPr>
      <w:r w:rsidRPr="00F03CD0">
        <w:rPr>
          <w:rFonts w:ascii="Arial" w:eastAsia="Times New Roman" w:hAnsi="Arial" w:cs="Arial"/>
          <w:strike/>
          <w:color w:val="FF0000"/>
          <w:sz w:val="24"/>
          <w:szCs w:val="24"/>
        </w:rPr>
        <w:t>Pass the national RESNET test appropriate to their certification.</w:t>
      </w:r>
    </w:p>
    <w:p w14:paraId="1F693A3B" w14:textId="77777777" w:rsidR="0085410E" w:rsidRPr="00F03CD0" w:rsidRDefault="0085410E" w:rsidP="00CA4B05">
      <w:pPr>
        <w:spacing w:before="240" w:after="0" w:line="240" w:lineRule="auto"/>
        <w:ind w:left="288"/>
        <w:rPr>
          <w:rFonts w:ascii="Arial" w:eastAsia="Times New Roman" w:hAnsi="Arial" w:cs="Arial"/>
          <w:color w:val="000000"/>
          <w:sz w:val="24"/>
          <w:szCs w:val="24"/>
        </w:rPr>
      </w:pPr>
      <w:proofErr w:type="gramStart"/>
      <w:r w:rsidRPr="00F03CD0">
        <w:rPr>
          <w:rFonts w:ascii="Arial" w:eastAsia="Times New Roman" w:hAnsi="Arial" w:cs="Arial"/>
          <w:color w:val="000000"/>
          <w:sz w:val="24"/>
          <w:szCs w:val="24"/>
        </w:rPr>
        <w:t>207.1.2  Rating</w:t>
      </w:r>
      <w:proofErr w:type="gramEnd"/>
      <w:r w:rsidRPr="00F03CD0">
        <w:rPr>
          <w:rFonts w:ascii="Arial" w:eastAsia="Times New Roman" w:hAnsi="Arial" w:cs="Arial"/>
          <w:color w:val="000000"/>
          <w:sz w:val="24"/>
          <w:szCs w:val="24"/>
        </w:rPr>
        <w:t xml:space="preserve"> Field Inspectors</w:t>
      </w:r>
    </w:p>
    <w:p w14:paraId="22EBA1A2" w14:textId="77777777" w:rsidR="0085410E" w:rsidRPr="00F03CD0" w:rsidRDefault="0085410E" w:rsidP="00CA4B05">
      <w:pPr>
        <w:spacing w:before="240" w:after="0" w:line="240" w:lineRule="auto"/>
        <w:rPr>
          <w:rFonts w:ascii="Arial" w:eastAsia="Times New Roman" w:hAnsi="Arial" w:cs="Arial"/>
          <w:color w:val="000000"/>
          <w:sz w:val="24"/>
          <w:szCs w:val="24"/>
        </w:rPr>
      </w:pPr>
      <w:r w:rsidRPr="00F03CD0">
        <w:rPr>
          <w:rFonts w:ascii="Arial" w:eastAsia="Times New Roman" w:hAnsi="Arial" w:cs="Arial"/>
          <w:color w:val="000000"/>
          <w:sz w:val="24"/>
          <w:szCs w:val="24"/>
        </w:rPr>
        <w:t xml:space="preserve">Pass the RESNET graded field evaluation overseen by a RESNET certified Candidate Field Assessor once in a </w:t>
      </w:r>
      <w:proofErr w:type="gramStart"/>
      <w:r w:rsidRPr="00F03CD0">
        <w:rPr>
          <w:rFonts w:ascii="Arial" w:eastAsia="Times New Roman" w:hAnsi="Arial" w:cs="Arial"/>
          <w:color w:val="000000"/>
          <w:sz w:val="24"/>
          <w:szCs w:val="24"/>
        </w:rPr>
        <w:t>three year</w:t>
      </w:r>
      <w:proofErr w:type="gramEnd"/>
      <w:r w:rsidRPr="00F03CD0">
        <w:rPr>
          <w:rFonts w:ascii="Arial" w:eastAsia="Times New Roman" w:hAnsi="Arial" w:cs="Arial"/>
          <w:color w:val="000000"/>
          <w:sz w:val="24"/>
          <w:szCs w:val="24"/>
        </w:rPr>
        <w:t xml:space="preserve"> period.</w:t>
      </w:r>
    </w:p>
    <w:p w14:paraId="44A4802B" w14:textId="77777777" w:rsidR="0085410E" w:rsidRPr="00F03CD0" w:rsidRDefault="0085410E" w:rsidP="00CA4B05">
      <w:pPr>
        <w:spacing w:before="240" w:after="0" w:line="240" w:lineRule="auto"/>
        <w:ind w:left="288"/>
        <w:rPr>
          <w:rFonts w:ascii="Arial" w:eastAsia="Times New Roman" w:hAnsi="Arial" w:cs="Arial"/>
          <w:color w:val="000000"/>
          <w:sz w:val="24"/>
          <w:szCs w:val="24"/>
        </w:rPr>
      </w:pPr>
      <w:proofErr w:type="gramStart"/>
      <w:r w:rsidRPr="00F03CD0">
        <w:rPr>
          <w:rFonts w:ascii="Arial" w:eastAsia="Times New Roman" w:hAnsi="Arial" w:cs="Arial"/>
          <w:color w:val="000000"/>
          <w:sz w:val="24"/>
          <w:szCs w:val="24"/>
        </w:rPr>
        <w:t>207.1.3  Certified</w:t>
      </w:r>
      <w:proofErr w:type="gramEnd"/>
      <w:r w:rsidRPr="00F03CD0">
        <w:rPr>
          <w:rFonts w:ascii="Arial" w:eastAsia="Times New Roman" w:hAnsi="Arial" w:cs="Arial"/>
          <w:color w:val="000000"/>
          <w:sz w:val="24"/>
          <w:szCs w:val="24"/>
        </w:rPr>
        <w:t xml:space="preserve"> Home Energy Raters</w:t>
      </w:r>
    </w:p>
    <w:p w14:paraId="75D5D3ED" w14:textId="77777777" w:rsidR="0085410E" w:rsidRPr="00F03CD0" w:rsidRDefault="0085410E" w:rsidP="00CA4B05">
      <w:pPr>
        <w:spacing w:before="240" w:after="0" w:line="240" w:lineRule="auto"/>
        <w:ind w:left="432"/>
        <w:rPr>
          <w:rFonts w:ascii="Arial" w:eastAsia="Times New Roman" w:hAnsi="Arial" w:cs="Arial"/>
          <w:color w:val="000000"/>
          <w:sz w:val="24"/>
          <w:szCs w:val="24"/>
        </w:rPr>
      </w:pPr>
      <w:proofErr w:type="gramStart"/>
      <w:r w:rsidRPr="00F03CD0">
        <w:rPr>
          <w:rFonts w:ascii="Arial" w:eastAsia="Times New Roman" w:hAnsi="Arial" w:cs="Arial"/>
          <w:color w:val="000000"/>
          <w:sz w:val="24"/>
          <w:szCs w:val="24"/>
        </w:rPr>
        <w:t>207.1.3.1  Attend</w:t>
      </w:r>
      <w:proofErr w:type="gramEnd"/>
      <w:r w:rsidRPr="00F03CD0">
        <w:rPr>
          <w:rFonts w:ascii="Arial" w:eastAsia="Times New Roman" w:hAnsi="Arial" w:cs="Arial"/>
          <w:color w:val="000000"/>
          <w:sz w:val="24"/>
          <w:szCs w:val="24"/>
        </w:rPr>
        <w:t xml:space="preserve"> a RESNET approved conference once every three years OR</w:t>
      </w:r>
    </w:p>
    <w:p w14:paraId="273010ED" w14:textId="77777777" w:rsidR="0085410E" w:rsidRPr="00F03CD0" w:rsidRDefault="0085410E" w:rsidP="00CA4B05">
      <w:pPr>
        <w:spacing w:before="240" w:after="0" w:line="240" w:lineRule="auto"/>
        <w:ind w:left="432"/>
        <w:rPr>
          <w:rFonts w:ascii="Arial" w:eastAsia="Times New Roman" w:hAnsi="Arial" w:cs="Arial"/>
          <w:color w:val="000000"/>
          <w:sz w:val="24"/>
          <w:szCs w:val="24"/>
        </w:rPr>
      </w:pPr>
      <w:proofErr w:type="gramStart"/>
      <w:r w:rsidRPr="00F03CD0">
        <w:rPr>
          <w:rFonts w:ascii="Arial" w:eastAsia="Times New Roman" w:hAnsi="Arial" w:cs="Arial"/>
          <w:color w:val="000000"/>
          <w:sz w:val="24"/>
          <w:szCs w:val="24"/>
        </w:rPr>
        <w:t>207.1.3.2  Complete</w:t>
      </w:r>
      <w:proofErr w:type="gramEnd"/>
      <w:r w:rsidRPr="00F03CD0">
        <w:rPr>
          <w:rFonts w:ascii="Arial" w:eastAsia="Times New Roman" w:hAnsi="Arial" w:cs="Arial"/>
          <w:color w:val="000000"/>
          <w:sz w:val="24"/>
          <w:szCs w:val="24"/>
        </w:rPr>
        <w:t xml:space="preserve"> 18 hours of RESNET approved professional development from a RESNET Accredited Training Provider every three years</w:t>
      </w:r>
      <w:r w:rsidRPr="00F03CD0">
        <w:rPr>
          <w:rFonts w:ascii="Arial" w:eastAsia="Times New Roman" w:hAnsi="Arial" w:cs="Arial"/>
          <w:strike/>
          <w:color w:val="FF0000"/>
          <w:sz w:val="24"/>
          <w:szCs w:val="24"/>
        </w:rPr>
        <w:t>, OR</w:t>
      </w:r>
    </w:p>
    <w:p w14:paraId="7A06283D" w14:textId="0CC893A6" w:rsidR="0085410E" w:rsidRPr="00F03CD0" w:rsidRDefault="0085410E" w:rsidP="00CA4B05">
      <w:pPr>
        <w:spacing w:before="240" w:after="0" w:line="240" w:lineRule="auto"/>
        <w:ind w:left="432"/>
        <w:rPr>
          <w:rFonts w:ascii="Arial" w:eastAsia="Times New Roman" w:hAnsi="Arial" w:cs="Arial"/>
          <w:strike/>
          <w:color w:val="FF0000"/>
          <w:sz w:val="24"/>
          <w:szCs w:val="24"/>
        </w:rPr>
      </w:pPr>
      <w:proofErr w:type="gramStart"/>
      <w:r w:rsidRPr="00F03CD0">
        <w:rPr>
          <w:rFonts w:ascii="Arial" w:eastAsia="Times New Roman" w:hAnsi="Arial" w:cs="Arial"/>
          <w:strike/>
          <w:color w:val="FF0000"/>
          <w:sz w:val="24"/>
          <w:szCs w:val="24"/>
        </w:rPr>
        <w:t>207.1.3.3  Successfully</w:t>
      </w:r>
      <w:proofErr w:type="gramEnd"/>
      <w:r w:rsidRPr="00F03CD0">
        <w:rPr>
          <w:rFonts w:ascii="Arial" w:eastAsia="Times New Roman" w:hAnsi="Arial" w:cs="Arial"/>
          <w:strike/>
          <w:color w:val="FF0000"/>
          <w:sz w:val="24"/>
          <w:szCs w:val="24"/>
        </w:rPr>
        <w:t xml:space="preserve"> complete one RESNET graded field evaluation every three years.</w:t>
      </w:r>
    </w:p>
    <w:p w14:paraId="052CEB94" w14:textId="77777777" w:rsidR="00F03CD0" w:rsidRPr="00E5550C" w:rsidRDefault="00F03CD0" w:rsidP="00CA4B05">
      <w:pPr>
        <w:spacing w:before="240" w:after="0" w:line="240" w:lineRule="auto"/>
        <w:rPr>
          <w:rFonts w:ascii="Arial" w:hAnsi="Arial" w:cs="Arial"/>
          <w:strike/>
          <w:color w:val="FF0000"/>
          <w:sz w:val="24"/>
          <w:szCs w:val="24"/>
        </w:rPr>
      </w:pPr>
    </w:p>
    <w:p w14:paraId="27564CAE" w14:textId="77777777" w:rsidR="00F03CD0" w:rsidRPr="00E5550C" w:rsidRDefault="00F03CD0" w:rsidP="00CA4B05">
      <w:pPr>
        <w:spacing w:before="240" w:after="0" w:line="240" w:lineRule="auto"/>
        <w:ind w:left="432"/>
        <w:rPr>
          <w:rFonts w:ascii="Arial" w:hAnsi="Arial" w:cs="Arial"/>
          <w:color w:val="FF0000"/>
          <w:sz w:val="24"/>
          <w:szCs w:val="24"/>
          <w:u w:val="single"/>
        </w:rPr>
      </w:pPr>
      <w:r w:rsidRPr="00E5550C">
        <w:rPr>
          <w:rFonts w:ascii="Arial" w:hAnsi="Arial" w:cs="Arial"/>
          <w:color w:val="FF0000"/>
          <w:sz w:val="24"/>
          <w:szCs w:val="24"/>
          <w:u w:val="single"/>
        </w:rPr>
        <w:t>207.1.3.3 Certified Home Energy Raters who have not completed any Confirmed, Sampled, or Threshold ratings within the three-year certification period shall successfully complete one RESNET graded-field evaluation, in addition to satisfying either 207.1.3.1 or 207.1.3.2</w:t>
      </w:r>
    </w:p>
    <w:p w14:paraId="34C886BA" w14:textId="77777777" w:rsidR="00F03CD0" w:rsidRPr="00E5550C" w:rsidRDefault="00F03CD0" w:rsidP="00CA4B05">
      <w:pPr>
        <w:spacing w:before="240" w:after="0" w:line="240" w:lineRule="auto"/>
        <w:rPr>
          <w:rFonts w:ascii="Arial" w:hAnsi="Arial" w:cs="Arial"/>
          <w:color w:val="FF0000"/>
          <w:sz w:val="24"/>
          <w:szCs w:val="24"/>
          <w:u w:val="single"/>
        </w:rPr>
      </w:pPr>
    </w:p>
    <w:p w14:paraId="0BE56D68" w14:textId="77777777" w:rsidR="00F03CD0" w:rsidRPr="00E5550C" w:rsidRDefault="00F03CD0" w:rsidP="00CA4B05">
      <w:pPr>
        <w:spacing w:before="240" w:after="0" w:line="240" w:lineRule="auto"/>
        <w:rPr>
          <w:rFonts w:ascii="Arial" w:hAnsi="Arial" w:cs="Arial"/>
          <w:color w:val="FF0000"/>
          <w:sz w:val="24"/>
          <w:szCs w:val="24"/>
          <w:u w:val="single"/>
        </w:rPr>
      </w:pPr>
      <w:r w:rsidRPr="00E5550C">
        <w:rPr>
          <w:rFonts w:ascii="Arial" w:hAnsi="Arial" w:cs="Arial"/>
          <w:color w:val="FF0000"/>
          <w:sz w:val="24"/>
          <w:szCs w:val="24"/>
          <w:u w:val="single"/>
        </w:rPr>
        <w:t>207.2 Failure to Achieve Recertification Criteria</w:t>
      </w:r>
    </w:p>
    <w:p w14:paraId="7BA2EE78" w14:textId="77777777" w:rsidR="00F03CD0" w:rsidRPr="00E5550C" w:rsidRDefault="00F03CD0" w:rsidP="00CA4B05">
      <w:pPr>
        <w:spacing w:before="240" w:after="0" w:line="240" w:lineRule="auto"/>
        <w:rPr>
          <w:rFonts w:ascii="Arial" w:hAnsi="Arial" w:cs="Arial"/>
          <w:color w:val="FF0000"/>
          <w:sz w:val="24"/>
          <w:szCs w:val="24"/>
          <w:u w:val="single"/>
        </w:rPr>
      </w:pPr>
    </w:p>
    <w:p w14:paraId="34A35A92" w14:textId="77777777" w:rsidR="00F03CD0" w:rsidRPr="00E5550C" w:rsidRDefault="00F03CD0" w:rsidP="00CA4B05">
      <w:pPr>
        <w:spacing w:before="240" w:after="0" w:line="240" w:lineRule="auto"/>
        <w:ind w:left="360"/>
        <w:rPr>
          <w:rFonts w:ascii="Arial" w:hAnsi="Arial" w:cs="Arial"/>
          <w:color w:val="FF0000"/>
          <w:sz w:val="24"/>
          <w:szCs w:val="24"/>
          <w:u w:val="single"/>
        </w:rPr>
      </w:pPr>
      <w:r w:rsidRPr="00E5550C">
        <w:rPr>
          <w:rFonts w:ascii="Arial" w:hAnsi="Arial" w:cs="Arial"/>
          <w:color w:val="FF0000"/>
          <w:sz w:val="24"/>
          <w:szCs w:val="24"/>
          <w:u w:val="single"/>
        </w:rPr>
        <w:t xml:space="preserve">207.2.1  RESNET certified Rating Field Inspectors and HERS Raters that fail to meet the requirements for recertification shall be placed on “Suspension – Administrative” status in the RESNET Registry by their affiliated RESNET QA Provider on the date of the expiration of their certification, and shall be barred from </w:t>
      </w:r>
      <w:r w:rsidRPr="00E5550C">
        <w:rPr>
          <w:rFonts w:ascii="Arial" w:hAnsi="Arial" w:cs="Arial"/>
          <w:color w:val="FF0000"/>
          <w:sz w:val="24"/>
          <w:szCs w:val="24"/>
          <w:u w:val="single"/>
        </w:rPr>
        <w:lastRenderedPageBreak/>
        <w:t xml:space="preserve">conducting rating inspection or certification activities until they have successfully met the criteria for recertification. </w:t>
      </w:r>
    </w:p>
    <w:p w14:paraId="79D658F2" w14:textId="77777777" w:rsidR="00F03CD0" w:rsidRPr="00E5550C" w:rsidRDefault="00F03CD0" w:rsidP="00CA4B05">
      <w:pPr>
        <w:spacing w:before="240" w:after="0" w:line="240" w:lineRule="auto"/>
        <w:ind w:left="360"/>
        <w:rPr>
          <w:rFonts w:ascii="Arial" w:hAnsi="Arial" w:cs="Arial"/>
          <w:color w:val="FF0000"/>
          <w:sz w:val="24"/>
          <w:szCs w:val="24"/>
          <w:u w:val="single"/>
        </w:rPr>
      </w:pPr>
    </w:p>
    <w:p w14:paraId="2F1F27D0" w14:textId="488E2C0E" w:rsidR="00F03CD0" w:rsidRPr="00E5550C" w:rsidRDefault="00F03CD0" w:rsidP="00CA4B05">
      <w:pPr>
        <w:spacing w:before="240" w:after="0" w:line="240" w:lineRule="auto"/>
        <w:ind w:left="360"/>
        <w:rPr>
          <w:rFonts w:ascii="Arial" w:hAnsi="Arial" w:cs="Arial"/>
          <w:color w:val="FF0000"/>
          <w:sz w:val="24"/>
          <w:szCs w:val="24"/>
        </w:rPr>
      </w:pPr>
      <w:r w:rsidRPr="00E5550C">
        <w:rPr>
          <w:rFonts w:ascii="Arial" w:hAnsi="Arial" w:cs="Arial"/>
          <w:color w:val="FF0000"/>
          <w:sz w:val="24"/>
          <w:szCs w:val="24"/>
          <w:u w:val="single"/>
        </w:rPr>
        <w:t>207.2.2 RESNET certified Rating Field Inspectors and HERS Raters that fail to successfully meet the criteria for recertification by 180 days past the date of expiration of their certification shall be revoked by their affiliated RESNET QA Provider per Section 102.1.4.7.3.</w:t>
      </w:r>
    </w:p>
    <w:p w14:paraId="05D50161" w14:textId="77777777" w:rsidR="00F03CD0" w:rsidRPr="00E5550C" w:rsidRDefault="00F03CD0" w:rsidP="00CA4B05">
      <w:pPr>
        <w:spacing w:before="240" w:after="0" w:line="240" w:lineRule="auto"/>
        <w:ind w:left="432"/>
        <w:rPr>
          <w:rFonts w:ascii="Arial" w:eastAsia="Times New Roman" w:hAnsi="Arial" w:cs="Arial"/>
          <w:strike/>
          <w:color w:val="FF0000"/>
          <w:sz w:val="24"/>
          <w:szCs w:val="24"/>
        </w:rPr>
      </w:pPr>
    </w:p>
    <w:p w14:paraId="5942ABB0" w14:textId="77777777" w:rsidR="00F5457B" w:rsidRPr="00E5550C" w:rsidRDefault="00F5457B" w:rsidP="00CA4B05">
      <w:pPr>
        <w:spacing w:before="240" w:after="0" w:line="240" w:lineRule="auto"/>
        <w:rPr>
          <w:rFonts w:ascii="Arial" w:hAnsi="Arial" w:cs="Arial"/>
          <w:color w:val="FF0000"/>
          <w:sz w:val="24"/>
          <w:szCs w:val="24"/>
        </w:rPr>
      </w:pPr>
    </w:p>
    <w:p w14:paraId="6DC15EC5" w14:textId="77777777" w:rsidR="004B4F9F" w:rsidRPr="00F03CD0" w:rsidRDefault="004B4F9F" w:rsidP="00CA4B05">
      <w:pPr>
        <w:pStyle w:val="fmh1heading1"/>
        <w:spacing w:before="240" w:beforeAutospacing="0" w:after="0" w:afterAutospacing="0"/>
        <w:rPr>
          <w:rFonts w:ascii="Arial" w:hAnsi="Arial" w:cs="Arial"/>
          <w:color w:val="000000"/>
        </w:rPr>
      </w:pPr>
      <w:proofErr w:type="gramStart"/>
      <w:r w:rsidRPr="00F03CD0">
        <w:rPr>
          <w:rFonts w:ascii="Arial" w:hAnsi="Arial" w:cs="Arial"/>
          <w:color w:val="000000"/>
        </w:rPr>
        <w:t>208  </w:t>
      </w:r>
      <w:bookmarkStart w:id="9" w:name="XREF_54458_207_Capabilities"/>
      <w:bookmarkEnd w:id="9"/>
      <w:r w:rsidRPr="00F03CD0">
        <w:rPr>
          <w:rFonts w:ascii="Arial" w:hAnsi="Arial" w:cs="Arial"/>
          <w:color w:val="000000"/>
        </w:rPr>
        <w:t>Capabilities</w:t>
      </w:r>
      <w:proofErr w:type="gramEnd"/>
    </w:p>
    <w:p w14:paraId="2E5D919F" w14:textId="77777777" w:rsidR="004B4F9F" w:rsidRPr="00F03CD0" w:rsidRDefault="004B4F9F" w:rsidP="00CA4B05">
      <w:pPr>
        <w:pStyle w:val="fmh1ssubheading1"/>
        <w:spacing w:before="240" w:beforeAutospacing="0" w:after="0" w:afterAutospacing="0"/>
        <w:rPr>
          <w:rFonts w:ascii="Arial" w:hAnsi="Arial" w:cs="Arial"/>
          <w:color w:val="000000"/>
        </w:rPr>
      </w:pPr>
      <w:r w:rsidRPr="00F03CD0">
        <w:rPr>
          <w:rFonts w:ascii="Arial" w:hAnsi="Arial" w:cs="Arial"/>
          <w:color w:val="000000"/>
        </w:rPr>
        <w:t>Certified individuals shall have certain capabilities to perform the work required under their certification. The categories listed in this section are contained in </w:t>
      </w:r>
      <w:hyperlink r:id="rId18" w:anchor="XREF_81677_300_National_Home" w:history="1">
        <w:r w:rsidRPr="00F03CD0">
          <w:rPr>
            <w:rStyle w:val="fmhyperlink"/>
            <w:rFonts w:ascii="Arial" w:hAnsi="Arial" w:cs="Arial"/>
            <w:color w:val="0000FF"/>
            <w:u w:val="single"/>
          </w:rPr>
          <w:t>Chapter 3 - </w:t>
        </w:r>
      </w:hyperlink>
      <w:hyperlink r:id="rId19" w:history="1">
        <w:r w:rsidRPr="00F03CD0">
          <w:rPr>
            <w:rStyle w:val="Hyperlink"/>
            <w:rFonts w:ascii="Arial" w:hAnsi="Arial" w:cs="Arial"/>
            <w:i/>
            <w:iCs/>
          </w:rPr>
          <w:t>,</w:t>
        </w:r>
      </w:hyperlink>
      <w:hyperlink r:id="rId20" w:history="1">
        <w:r w:rsidRPr="00F03CD0">
          <w:rPr>
            <w:rStyle w:val="Hyperlink"/>
            <w:rFonts w:ascii="Arial" w:hAnsi="Arial" w:cs="Arial"/>
          </w:rPr>
          <w:t> </w:t>
        </w:r>
      </w:hyperlink>
      <w:r w:rsidRPr="00F03CD0">
        <w:rPr>
          <w:rStyle w:val="fmhyperlink"/>
          <w:rFonts w:ascii="Arial" w:hAnsi="Arial" w:cs="Arial"/>
          <w:color w:val="0000FF"/>
          <w:u w:val="single"/>
        </w:rPr>
        <w:t>ANSI/RESNET/ICC 380-2016</w:t>
      </w:r>
      <w:r w:rsidRPr="00F03CD0">
        <w:rPr>
          <w:rFonts w:ascii="Arial" w:hAnsi="Arial" w:cs="Arial"/>
          <w:i/>
          <w:iCs/>
          <w:color w:val="000000"/>
        </w:rPr>
        <w:t>,</w:t>
      </w:r>
      <w:r w:rsidRPr="00F03CD0">
        <w:rPr>
          <w:rFonts w:ascii="Arial" w:hAnsi="Arial" w:cs="Arial"/>
          <w:color w:val="000000"/>
        </w:rPr>
        <w:t> and </w:t>
      </w:r>
      <w:hyperlink r:id="rId21" w:anchor="XREF_36744_On_Site_Inspection" w:history="1">
        <w:r w:rsidRPr="00F03CD0">
          <w:rPr>
            <w:rStyle w:val="fmhyperlink"/>
            <w:rFonts w:ascii="Arial" w:hAnsi="Arial" w:cs="Arial"/>
            <w:color w:val="0000FF"/>
            <w:u w:val="single"/>
          </w:rPr>
          <w:t>Appendix 1 - On-Site Inspection Procedures for Minimum Rated Features</w:t>
        </w:r>
      </w:hyperlink>
      <w:r w:rsidRPr="00F03CD0">
        <w:rPr>
          <w:rFonts w:ascii="Arial" w:hAnsi="Arial" w:cs="Arial"/>
          <w:color w:val="000000"/>
        </w:rPr>
        <w:t>. Certification candidates shall demonstrate proficiency at these capabilities through successful completion of certification requirements specified in </w:t>
      </w:r>
      <w:hyperlink r:id="rId22" w:anchor="XREF_24993_206_Certification" w:history="1">
        <w:r w:rsidRPr="00F03CD0">
          <w:rPr>
            <w:rStyle w:val="Hyperlink"/>
            <w:rFonts w:ascii="Arial" w:hAnsi="Arial" w:cs="Arial"/>
          </w:rPr>
          <w:t>See </w:t>
        </w:r>
        <w:r w:rsidRPr="00F03CD0">
          <w:rPr>
            <w:rStyle w:val="fmhyperlink"/>
            <w:rFonts w:ascii="Arial" w:hAnsi="Arial" w:cs="Arial"/>
            <w:color w:val="0000FF"/>
            <w:u w:val="single"/>
          </w:rPr>
          <w:t>Section 206 Certification Candidates</w:t>
        </w:r>
      </w:hyperlink>
      <w:r w:rsidRPr="00F03CD0">
        <w:rPr>
          <w:rFonts w:ascii="Arial" w:hAnsi="Arial" w:cs="Arial"/>
          <w:color w:val="000000"/>
        </w:rPr>
        <w:t>. Training providers should ensure that their curricula effectively cover these items.</w:t>
      </w:r>
    </w:p>
    <w:p w14:paraId="56A84386" w14:textId="77777777" w:rsidR="004B4F9F" w:rsidRPr="00F03CD0" w:rsidRDefault="004B4F9F" w:rsidP="004B4F9F">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208.1  Home</w:t>
      </w:r>
      <w:proofErr w:type="gramEnd"/>
      <w:r w:rsidRPr="00F03CD0">
        <w:rPr>
          <w:rFonts w:ascii="Arial" w:hAnsi="Arial" w:cs="Arial"/>
          <w:strike/>
          <w:color w:val="FF0000"/>
        </w:rPr>
        <w:t xml:space="preserve"> Energy Survey Professional (HESP)</w:t>
      </w:r>
    </w:p>
    <w:p w14:paraId="10333F74" w14:textId="77777777" w:rsidR="004B4F9F" w:rsidRPr="00F03CD0" w:rsidRDefault="004B4F9F" w:rsidP="004B4F9F">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Home Energy Surveys are primarily conducted on existing homes. HESPs do not perform any performance, diagnostic, or destructive testing. All capabilities listed here are limited to visually accessible items in the home unless otherwise noted.</w:t>
      </w:r>
    </w:p>
    <w:p w14:paraId="1915FB77"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  General</w:t>
      </w:r>
      <w:proofErr w:type="gramEnd"/>
    </w:p>
    <w:p w14:paraId="7B5CD22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208.1.1.1  Have</w:t>
      </w:r>
      <w:proofErr w:type="gramEnd"/>
      <w:r w:rsidRPr="00F03CD0">
        <w:rPr>
          <w:rFonts w:ascii="Arial" w:hAnsi="Arial" w:cs="Arial"/>
          <w:strike/>
          <w:color w:val="FF0000"/>
        </w:rPr>
        <w:t xml:space="preserve"> a basic understanding of building performance evaluation.</w:t>
      </w:r>
    </w:p>
    <w:p w14:paraId="32F71EC6"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208.1.1.2  Complete</w:t>
      </w:r>
      <w:proofErr w:type="gramEnd"/>
      <w:r w:rsidRPr="00F03CD0">
        <w:rPr>
          <w:rFonts w:ascii="Arial" w:hAnsi="Arial" w:cs="Arial"/>
          <w:strike/>
          <w:color w:val="FF0000"/>
        </w:rPr>
        <w:t xml:space="preserve"> a RESNET approved Home Energy Survey form.</w:t>
      </w:r>
    </w:p>
    <w:p w14:paraId="4D646E7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208.1.1.3  Demonstrate</w:t>
      </w:r>
      <w:proofErr w:type="gramEnd"/>
      <w:r w:rsidRPr="00F03CD0">
        <w:rPr>
          <w:rFonts w:ascii="Arial" w:hAnsi="Arial" w:cs="Arial"/>
          <w:strike/>
          <w:color w:val="FF0000"/>
        </w:rPr>
        <w:t xml:space="preserve"> customer communication skills, ethics, and privacy.</w:t>
      </w:r>
    </w:p>
    <w:p w14:paraId="20EEB196"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208.1.2  Basics</w:t>
      </w:r>
      <w:proofErr w:type="gramEnd"/>
      <w:r w:rsidRPr="00F03CD0">
        <w:rPr>
          <w:rFonts w:ascii="Arial" w:hAnsi="Arial" w:cs="Arial"/>
          <w:strike/>
          <w:color w:val="FF0000"/>
        </w:rPr>
        <w:t xml:space="preserve"> of specifications</w:t>
      </w:r>
    </w:p>
    <w:p w14:paraId="001F7F9E"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208.1.2.1  Have</w:t>
      </w:r>
      <w:proofErr w:type="gramEnd"/>
      <w:r w:rsidRPr="00F03CD0">
        <w:rPr>
          <w:rFonts w:ascii="Arial" w:hAnsi="Arial" w:cs="Arial"/>
          <w:strike/>
          <w:color w:val="FF0000"/>
        </w:rPr>
        <w:t xml:space="preserve"> a basic understanding of energy improvement measure interactions, expected life, and bundling for optimal performance considering the house-as-a-system and the emerging need for deep energy savings.</w:t>
      </w:r>
    </w:p>
    <w:p w14:paraId="536F85BF"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208.1.3  Health</w:t>
      </w:r>
      <w:proofErr w:type="gramEnd"/>
      <w:r w:rsidRPr="00F03CD0">
        <w:rPr>
          <w:rFonts w:ascii="Arial" w:hAnsi="Arial" w:cs="Arial"/>
          <w:strike/>
          <w:color w:val="FF0000"/>
        </w:rPr>
        <w:t xml:space="preserve"> and Safety</w:t>
      </w:r>
    </w:p>
    <w:p w14:paraId="786AD6D0"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208.1.3.1  Identify</w:t>
      </w:r>
      <w:proofErr w:type="gramEnd"/>
      <w:r w:rsidRPr="00F03CD0">
        <w:rPr>
          <w:rFonts w:ascii="Arial" w:hAnsi="Arial" w:cs="Arial"/>
          <w:strike/>
          <w:color w:val="FF0000"/>
        </w:rPr>
        <w:t xml:space="preserve"> moisture issues such as condensation, leaks through building components, signs of mold or mildew, insect damage, efflorescence and stains.</w:t>
      </w:r>
    </w:p>
    <w:p w14:paraId="35BFDD6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lastRenderedPageBreak/>
        <w:t>208.1.3.2  Identify</w:t>
      </w:r>
      <w:proofErr w:type="gramEnd"/>
      <w:r w:rsidRPr="00F03CD0">
        <w:rPr>
          <w:rFonts w:ascii="Arial" w:hAnsi="Arial" w:cs="Arial"/>
          <w:strike/>
          <w:color w:val="FF0000"/>
        </w:rPr>
        <w:t xml:space="preserve"> potential combustion appliance safety hazards.</w:t>
      </w:r>
    </w:p>
    <w:p w14:paraId="1C9D8B5E"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208.1.3.3  Identify</w:t>
      </w:r>
      <w:proofErr w:type="gramEnd"/>
      <w:r w:rsidRPr="00F03CD0">
        <w:rPr>
          <w:rFonts w:ascii="Arial" w:hAnsi="Arial" w:cs="Arial"/>
          <w:strike/>
          <w:color w:val="FF0000"/>
        </w:rPr>
        <w:t xml:space="preserve"> evidence in combustion equipment of flame rollout, blocked chimneys, rust and corrosion, and missing or damaged vent connectors.</w:t>
      </w:r>
    </w:p>
    <w:p w14:paraId="62F84B8B"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208.1.4  Building</w:t>
      </w:r>
      <w:proofErr w:type="gramEnd"/>
      <w:r w:rsidRPr="00F03CD0">
        <w:rPr>
          <w:rFonts w:ascii="Arial" w:hAnsi="Arial" w:cs="Arial"/>
          <w:strike/>
          <w:color w:val="FF0000"/>
        </w:rPr>
        <w:t xml:space="preserve"> Science Concepts</w:t>
      </w:r>
    </w:p>
    <w:p w14:paraId="6A770EC0"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208.1.4.1  Use</w:t>
      </w:r>
      <w:proofErr w:type="gramEnd"/>
      <w:r w:rsidRPr="00F03CD0">
        <w:rPr>
          <w:rFonts w:ascii="Arial" w:hAnsi="Arial" w:cs="Arial"/>
          <w:strike/>
          <w:color w:val="FF0000"/>
        </w:rPr>
        <w:t xml:space="preserve"> appropriate energy terminology and definitions in home energy survey reports.</w:t>
      </w:r>
    </w:p>
    <w:p w14:paraId="747DD43B"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208.1.4.2  Identify</w:t>
      </w:r>
      <w:proofErr w:type="gramEnd"/>
      <w:r w:rsidRPr="00F03CD0">
        <w:rPr>
          <w:rFonts w:ascii="Arial" w:hAnsi="Arial" w:cs="Arial"/>
          <w:strike/>
          <w:color w:val="FF0000"/>
        </w:rPr>
        <w:t xml:space="preserve"> areas of potential envelope leakage, thermal bypasses, and thermal bridging.</w:t>
      </w:r>
    </w:p>
    <w:p w14:paraId="1A43DEA3"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208.1.5  Determining</w:t>
      </w:r>
      <w:proofErr w:type="gramEnd"/>
      <w:r w:rsidRPr="00F03CD0">
        <w:rPr>
          <w:rFonts w:ascii="Arial" w:hAnsi="Arial" w:cs="Arial"/>
          <w:strike/>
          <w:color w:val="FF0000"/>
        </w:rPr>
        <w:t xml:space="preserve"> Conditioned Space Volume</w:t>
      </w:r>
    </w:p>
    <w:p w14:paraId="38C0C8CA"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208.1.5.1  Determine</w:t>
      </w:r>
      <w:proofErr w:type="gramEnd"/>
      <w:r w:rsidRPr="00F03CD0">
        <w:rPr>
          <w:rFonts w:ascii="Arial" w:hAnsi="Arial" w:cs="Arial"/>
          <w:strike/>
          <w:color w:val="FF0000"/>
        </w:rPr>
        <w:t xml:space="preserve"> the Conditioned Space Volume of a dwelling unit as defined in Appendix B.</w:t>
      </w:r>
    </w:p>
    <w:p w14:paraId="56E3C25A"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208.1.6  Building</w:t>
      </w:r>
      <w:proofErr w:type="gramEnd"/>
      <w:r w:rsidRPr="00F03CD0">
        <w:rPr>
          <w:rFonts w:ascii="Arial" w:hAnsi="Arial" w:cs="Arial"/>
          <w:strike/>
          <w:color w:val="FF0000"/>
        </w:rPr>
        <w:t xml:space="preserve"> Components</w:t>
      </w:r>
    </w:p>
    <w:p w14:paraId="7AA3CFC8"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208.1.6.1  Identify</w:t>
      </w:r>
      <w:proofErr w:type="gramEnd"/>
      <w:r w:rsidRPr="00F03CD0">
        <w:rPr>
          <w:rFonts w:ascii="Arial" w:hAnsi="Arial" w:cs="Arial"/>
          <w:strike/>
          <w:color w:val="FF0000"/>
        </w:rPr>
        <w:t xml:space="preserve"> exterior building components.</w:t>
      </w:r>
    </w:p>
    <w:p w14:paraId="79672ABB"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208.1.6.2  Determine</w:t>
      </w:r>
      <w:proofErr w:type="gramEnd"/>
      <w:r w:rsidRPr="00F03CD0">
        <w:rPr>
          <w:rFonts w:ascii="Arial" w:hAnsi="Arial" w:cs="Arial"/>
          <w:strike/>
          <w:color w:val="FF0000"/>
        </w:rPr>
        <w:t xml:space="preserve"> building orientation and shading characteristics.</w:t>
      </w:r>
    </w:p>
    <w:p w14:paraId="05DF4A8A"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208.1.6.3  Measure</w:t>
      </w:r>
      <w:proofErr w:type="gramEnd"/>
      <w:r w:rsidRPr="00F03CD0">
        <w:rPr>
          <w:rFonts w:ascii="Arial" w:hAnsi="Arial" w:cs="Arial"/>
          <w:strike/>
          <w:color w:val="FF0000"/>
        </w:rPr>
        <w:t xml:space="preserve"> building dimensions and use them to calculate gross and net areas.</w:t>
      </w:r>
    </w:p>
    <w:p w14:paraId="623B3452"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208.1.6.4  Estimate</w:t>
      </w:r>
      <w:proofErr w:type="gramEnd"/>
      <w:r w:rsidRPr="00F03CD0">
        <w:rPr>
          <w:rFonts w:ascii="Arial" w:hAnsi="Arial" w:cs="Arial"/>
          <w:strike/>
          <w:color w:val="FF0000"/>
        </w:rPr>
        <w:t xml:space="preserve"> the approximate age of a building.</w:t>
      </w:r>
    </w:p>
    <w:p w14:paraId="145323BB"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208.1.7  Insulation</w:t>
      </w:r>
      <w:proofErr w:type="gramEnd"/>
    </w:p>
    <w:p w14:paraId="548E6CA9"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208.1.7.1  Identify</w:t>
      </w:r>
      <w:proofErr w:type="gramEnd"/>
      <w:r w:rsidRPr="00F03CD0">
        <w:rPr>
          <w:rFonts w:ascii="Arial" w:hAnsi="Arial" w:cs="Arial"/>
          <w:strike/>
          <w:color w:val="FF0000"/>
        </w:rPr>
        <w:t xml:space="preserve"> the presence or absence of insulation and the quality of its installation when visually accessible.</w:t>
      </w:r>
    </w:p>
    <w:p w14:paraId="76EB8448"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208.1.7.2  Determine</w:t>
      </w:r>
      <w:proofErr w:type="gramEnd"/>
      <w:r w:rsidRPr="00F03CD0">
        <w:rPr>
          <w:rFonts w:ascii="Arial" w:hAnsi="Arial" w:cs="Arial"/>
          <w:strike/>
          <w:color w:val="FF0000"/>
        </w:rPr>
        <w:t xml:space="preserve"> thickness, R-value, and location of insulation.</w:t>
      </w:r>
    </w:p>
    <w:p w14:paraId="443EA5C8"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208.1.7.3  Recommend</w:t>
      </w:r>
      <w:proofErr w:type="gramEnd"/>
      <w:r w:rsidRPr="00F03CD0">
        <w:rPr>
          <w:rFonts w:ascii="Arial" w:hAnsi="Arial" w:cs="Arial"/>
          <w:strike/>
          <w:color w:val="FF0000"/>
        </w:rPr>
        <w:t xml:space="preserve"> levels of insulation by climate zone.</w:t>
      </w:r>
    </w:p>
    <w:p w14:paraId="326ACB97"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208.1.8  Building</w:t>
      </w:r>
      <w:proofErr w:type="gramEnd"/>
      <w:r w:rsidRPr="00F03CD0">
        <w:rPr>
          <w:rFonts w:ascii="Arial" w:hAnsi="Arial" w:cs="Arial"/>
          <w:strike/>
          <w:color w:val="FF0000"/>
        </w:rPr>
        <w:t xml:space="preserve"> Foundations</w:t>
      </w:r>
    </w:p>
    <w:p w14:paraId="461122D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208.1.8.1  Identify</w:t>
      </w:r>
      <w:proofErr w:type="gramEnd"/>
      <w:r w:rsidRPr="00F03CD0">
        <w:rPr>
          <w:rFonts w:ascii="Arial" w:hAnsi="Arial" w:cs="Arial"/>
          <w:strike/>
          <w:color w:val="FF0000"/>
        </w:rPr>
        <w:t xml:space="preserve"> foundation type as crawl space, basement, or slab-on-grade.</w:t>
      </w:r>
    </w:p>
    <w:p w14:paraId="1A727AC8"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208.1.8.2  Identify</w:t>
      </w:r>
      <w:proofErr w:type="gramEnd"/>
      <w:r w:rsidRPr="00F03CD0">
        <w:rPr>
          <w:rFonts w:ascii="Arial" w:hAnsi="Arial" w:cs="Arial"/>
          <w:strike/>
          <w:color w:val="FF0000"/>
        </w:rPr>
        <w:t xml:space="preserve"> foundation ventilation system types if present.</w:t>
      </w:r>
    </w:p>
    <w:p w14:paraId="34DD1AFB"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208.1.8.3  Identify</w:t>
      </w:r>
      <w:proofErr w:type="gramEnd"/>
      <w:r w:rsidRPr="00F03CD0">
        <w:rPr>
          <w:rFonts w:ascii="Arial" w:hAnsi="Arial" w:cs="Arial"/>
          <w:strike/>
          <w:color w:val="FF0000"/>
        </w:rPr>
        <w:t xml:space="preserve"> location, type, and approximate R-value of foundation insulation systems.</w:t>
      </w:r>
    </w:p>
    <w:p w14:paraId="2160DE3C"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lastRenderedPageBreak/>
        <w:t>208.1.9  Framed</w:t>
      </w:r>
      <w:proofErr w:type="gramEnd"/>
      <w:r w:rsidRPr="00F03CD0">
        <w:rPr>
          <w:rFonts w:ascii="Arial" w:hAnsi="Arial" w:cs="Arial"/>
          <w:strike/>
          <w:color w:val="FF0000"/>
        </w:rPr>
        <w:t xml:space="preserve"> Floors</w:t>
      </w:r>
    </w:p>
    <w:p w14:paraId="1C3A6F7A"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208.1.9.1  Identify</w:t>
      </w:r>
      <w:proofErr w:type="gramEnd"/>
      <w:r w:rsidRPr="00F03CD0">
        <w:rPr>
          <w:rFonts w:ascii="Arial" w:hAnsi="Arial" w:cs="Arial"/>
          <w:strike/>
          <w:color w:val="FF0000"/>
        </w:rPr>
        <w:t xml:space="preserve"> location and type of floor system, its insulation type, thickness, and approximate R-value.</w:t>
      </w:r>
    </w:p>
    <w:p w14:paraId="08D36055"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208.1.10  Above</w:t>
      </w:r>
      <w:proofErr w:type="gramEnd"/>
      <w:r w:rsidRPr="00F03CD0">
        <w:rPr>
          <w:rFonts w:ascii="Arial" w:hAnsi="Arial" w:cs="Arial"/>
          <w:strike/>
          <w:color w:val="FF0000"/>
        </w:rPr>
        <w:t xml:space="preserve"> Grade Walls</w:t>
      </w:r>
    </w:p>
    <w:p w14:paraId="30235B85"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208.1.10.1  Determine</w:t>
      </w:r>
      <w:proofErr w:type="gramEnd"/>
      <w:r w:rsidRPr="00F03CD0">
        <w:rPr>
          <w:rFonts w:ascii="Arial" w:hAnsi="Arial" w:cs="Arial"/>
          <w:strike/>
          <w:color w:val="FF0000"/>
        </w:rPr>
        <w:t xml:space="preserve"> wall types, insulation thickness, and approximate R-value.</w:t>
      </w:r>
    </w:p>
    <w:p w14:paraId="577AD176"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208.1.10.2  Identify</w:t>
      </w:r>
      <w:proofErr w:type="gramEnd"/>
      <w:r w:rsidRPr="00F03CD0">
        <w:rPr>
          <w:rFonts w:ascii="Arial" w:hAnsi="Arial" w:cs="Arial"/>
          <w:strike/>
          <w:color w:val="FF0000"/>
        </w:rPr>
        <w:t xml:space="preserve"> signs of building additions.</w:t>
      </w:r>
    </w:p>
    <w:p w14:paraId="1DC27509"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208.1.11  Windows</w:t>
      </w:r>
      <w:proofErr w:type="gramEnd"/>
      <w:r w:rsidRPr="00F03CD0">
        <w:rPr>
          <w:rFonts w:ascii="Arial" w:hAnsi="Arial" w:cs="Arial"/>
          <w:strike/>
          <w:color w:val="FF0000"/>
        </w:rPr>
        <w:t>, doors, and skylights</w:t>
      </w:r>
    </w:p>
    <w:p w14:paraId="4810939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208.1.11.1  Identify</w:t>
      </w:r>
      <w:proofErr w:type="gramEnd"/>
      <w:r w:rsidRPr="00F03CD0">
        <w:rPr>
          <w:rFonts w:ascii="Arial" w:hAnsi="Arial" w:cs="Arial"/>
          <w:strike/>
          <w:color w:val="FF0000"/>
        </w:rPr>
        <w:t xml:space="preserve"> window and skylight types, frame materials, and permanently installed shading devices.</w:t>
      </w:r>
    </w:p>
    <w:p w14:paraId="3EFADFF9"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208.1.11.2  Determine</w:t>
      </w:r>
      <w:proofErr w:type="gramEnd"/>
      <w:r w:rsidRPr="00F03CD0">
        <w:rPr>
          <w:rFonts w:ascii="Arial" w:hAnsi="Arial" w:cs="Arial"/>
          <w:strike/>
          <w:color w:val="FF0000"/>
        </w:rPr>
        <w:t xml:space="preserve"> window, door, and skylight efficiencies and performance factors.</w:t>
      </w:r>
    </w:p>
    <w:p w14:paraId="396F1E50"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208.1.12  Rim</w:t>
      </w:r>
      <w:proofErr w:type="gramEnd"/>
      <w:r w:rsidRPr="00F03CD0">
        <w:rPr>
          <w:rFonts w:ascii="Arial" w:hAnsi="Arial" w:cs="Arial"/>
          <w:strike/>
          <w:color w:val="FF0000"/>
        </w:rPr>
        <w:t xml:space="preserve"> or Band Joist</w:t>
      </w:r>
    </w:p>
    <w:p w14:paraId="76EAA825"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208.1.12.1  Determine</w:t>
      </w:r>
      <w:proofErr w:type="gramEnd"/>
      <w:r w:rsidRPr="00F03CD0">
        <w:rPr>
          <w:rFonts w:ascii="Arial" w:hAnsi="Arial" w:cs="Arial"/>
          <w:strike/>
          <w:color w:val="FF0000"/>
        </w:rPr>
        <w:t xml:space="preserve"> insulation type, thickness, and approximate R-value.</w:t>
      </w:r>
    </w:p>
    <w:p w14:paraId="23417F6A"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208.1.13  Ceilings</w:t>
      </w:r>
      <w:proofErr w:type="gramEnd"/>
    </w:p>
    <w:p w14:paraId="22C1D59C"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208.1.13.1  Determine</w:t>
      </w:r>
      <w:proofErr w:type="gramEnd"/>
      <w:r w:rsidRPr="00F03CD0">
        <w:rPr>
          <w:rFonts w:ascii="Arial" w:hAnsi="Arial" w:cs="Arial"/>
          <w:strike/>
          <w:color w:val="FF0000"/>
        </w:rPr>
        <w:t xml:space="preserve"> ceiling type, insulation thickness, and approximate R-value.</w:t>
      </w:r>
    </w:p>
    <w:p w14:paraId="012C7BD2"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208.1.14  Attic</w:t>
      </w:r>
      <w:proofErr w:type="gramEnd"/>
    </w:p>
    <w:p w14:paraId="2296D8F8"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208.1.14.1  Identify</w:t>
      </w:r>
      <w:proofErr w:type="gramEnd"/>
      <w:r w:rsidRPr="00F03CD0">
        <w:rPr>
          <w:rFonts w:ascii="Arial" w:hAnsi="Arial" w:cs="Arial"/>
          <w:strike/>
          <w:color w:val="FF0000"/>
        </w:rPr>
        <w:t xml:space="preserve"> type of attic and location of attic venting.</w:t>
      </w:r>
    </w:p>
    <w:p w14:paraId="100E65FC"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208.1.15  Roof</w:t>
      </w:r>
      <w:proofErr w:type="gramEnd"/>
    </w:p>
    <w:p w14:paraId="136B22E5"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208.1.15.1  Identify</w:t>
      </w:r>
      <w:proofErr w:type="gramEnd"/>
      <w:r w:rsidRPr="00F03CD0">
        <w:rPr>
          <w:rFonts w:ascii="Arial" w:hAnsi="Arial" w:cs="Arial"/>
          <w:strike/>
          <w:color w:val="FF0000"/>
        </w:rPr>
        <w:t xml:space="preserve"> approximate age, type, and color of roofing materials.</w:t>
      </w:r>
    </w:p>
    <w:p w14:paraId="102658B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208.1.15.2  Determine</w:t>
      </w:r>
      <w:proofErr w:type="gramEnd"/>
      <w:r w:rsidRPr="00F03CD0">
        <w:rPr>
          <w:rFonts w:ascii="Arial" w:hAnsi="Arial" w:cs="Arial"/>
          <w:strike/>
          <w:color w:val="FF0000"/>
        </w:rPr>
        <w:t xml:space="preserve"> approximate R-value if insulated.</w:t>
      </w:r>
    </w:p>
    <w:p w14:paraId="2A261213"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208.1.16  HVAC</w:t>
      </w:r>
      <w:proofErr w:type="gramEnd"/>
      <w:r w:rsidRPr="00F03CD0">
        <w:rPr>
          <w:rFonts w:ascii="Arial" w:hAnsi="Arial" w:cs="Arial"/>
          <w:strike/>
          <w:color w:val="FF0000"/>
        </w:rPr>
        <w:t xml:space="preserve"> Systems</w:t>
      </w:r>
    </w:p>
    <w:p w14:paraId="11903DD5"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208.1.16.1  Identify</w:t>
      </w:r>
      <w:proofErr w:type="gramEnd"/>
      <w:r w:rsidRPr="00F03CD0">
        <w:rPr>
          <w:rFonts w:ascii="Arial" w:hAnsi="Arial" w:cs="Arial"/>
          <w:strike/>
          <w:color w:val="FF0000"/>
        </w:rPr>
        <w:t xml:space="preserve"> types, model numbers, and location of systems.</w:t>
      </w:r>
    </w:p>
    <w:p w14:paraId="65A0C4D1"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208.1.16.2  Determine</w:t>
      </w:r>
      <w:proofErr w:type="gramEnd"/>
      <w:r w:rsidRPr="00F03CD0">
        <w:rPr>
          <w:rFonts w:ascii="Arial" w:hAnsi="Arial" w:cs="Arial"/>
          <w:strike/>
          <w:color w:val="FF0000"/>
        </w:rPr>
        <w:t xml:space="preserve"> equipment efficiencies from equipment labels, model numbers or default tables.</w:t>
      </w:r>
    </w:p>
    <w:p w14:paraId="63AB837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208.1.16.3  Identify</w:t>
      </w:r>
      <w:proofErr w:type="gramEnd"/>
      <w:r w:rsidRPr="00F03CD0">
        <w:rPr>
          <w:rFonts w:ascii="Arial" w:hAnsi="Arial" w:cs="Arial"/>
          <w:strike/>
          <w:color w:val="FF0000"/>
        </w:rPr>
        <w:t xml:space="preserve"> HVAC pros/cons, drivers and sensitivities for major system types.</w:t>
      </w:r>
    </w:p>
    <w:p w14:paraId="45DF6637"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lastRenderedPageBreak/>
        <w:t>208.1.16.4  Identify</w:t>
      </w:r>
      <w:proofErr w:type="gramEnd"/>
      <w:r w:rsidRPr="00F03CD0">
        <w:rPr>
          <w:rFonts w:ascii="Arial" w:hAnsi="Arial" w:cs="Arial"/>
          <w:strike/>
          <w:color w:val="FF0000"/>
        </w:rPr>
        <w:t xml:space="preserve"> basic combustion appliance concerns.</w:t>
      </w:r>
    </w:p>
    <w:p w14:paraId="26611ABB"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208.1.17  Domestic</w:t>
      </w:r>
      <w:proofErr w:type="gramEnd"/>
      <w:r w:rsidRPr="00F03CD0">
        <w:rPr>
          <w:rFonts w:ascii="Arial" w:hAnsi="Arial" w:cs="Arial"/>
          <w:strike/>
          <w:color w:val="FF0000"/>
        </w:rPr>
        <w:t xml:space="preserve"> Hot Water Systems</w:t>
      </w:r>
    </w:p>
    <w:p w14:paraId="764B4E19"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208.1.17.1  Identify</w:t>
      </w:r>
      <w:proofErr w:type="gramEnd"/>
      <w:r w:rsidRPr="00F03CD0">
        <w:rPr>
          <w:rFonts w:ascii="Arial" w:hAnsi="Arial" w:cs="Arial"/>
          <w:strike/>
          <w:color w:val="FF0000"/>
        </w:rPr>
        <w:t xml:space="preserve"> system types and efficiency factors from equipment labels, model numbers, or default tables.</w:t>
      </w:r>
    </w:p>
    <w:p w14:paraId="420010F0"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208.1.18  Air</w:t>
      </w:r>
      <w:proofErr w:type="gramEnd"/>
      <w:r w:rsidRPr="00F03CD0">
        <w:rPr>
          <w:rFonts w:ascii="Arial" w:hAnsi="Arial" w:cs="Arial"/>
          <w:strike/>
          <w:color w:val="FF0000"/>
        </w:rPr>
        <w:t xml:space="preserve"> Leakage</w:t>
      </w:r>
    </w:p>
    <w:p w14:paraId="1796AAC5"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208.1.18.1  Identify</w:t>
      </w:r>
      <w:proofErr w:type="gramEnd"/>
      <w:r w:rsidRPr="00F03CD0">
        <w:rPr>
          <w:rFonts w:ascii="Arial" w:hAnsi="Arial" w:cs="Arial"/>
          <w:strike/>
          <w:color w:val="FF0000"/>
        </w:rPr>
        <w:t xml:space="preserve"> common air-leakage sites and indicate likely opportunities for leakage reduction.</w:t>
      </w:r>
    </w:p>
    <w:p w14:paraId="0A220A68"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208.1.18.2  Identify</w:t>
      </w:r>
      <w:proofErr w:type="gramEnd"/>
      <w:r w:rsidRPr="00F03CD0">
        <w:rPr>
          <w:rFonts w:ascii="Arial" w:hAnsi="Arial" w:cs="Arial"/>
          <w:strike/>
          <w:color w:val="FF0000"/>
        </w:rPr>
        <w:t xml:space="preserve"> mechanical systems likely to cause air-leakage or pressure imbalances.</w:t>
      </w:r>
    </w:p>
    <w:p w14:paraId="56F5EC28"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208.1.19  Duct</w:t>
      </w:r>
      <w:proofErr w:type="gramEnd"/>
      <w:r w:rsidRPr="00F03CD0">
        <w:rPr>
          <w:rFonts w:ascii="Arial" w:hAnsi="Arial" w:cs="Arial"/>
          <w:strike/>
          <w:color w:val="FF0000"/>
        </w:rPr>
        <w:t xml:space="preserve"> Leakage</w:t>
      </w:r>
    </w:p>
    <w:p w14:paraId="33719319"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208.1.19.1  Determine</w:t>
      </w:r>
      <w:proofErr w:type="gramEnd"/>
      <w:r w:rsidRPr="00F03CD0">
        <w:rPr>
          <w:rFonts w:ascii="Arial" w:hAnsi="Arial" w:cs="Arial"/>
          <w:strike/>
          <w:color w:val="FF0000"/>
        </w:rPr>
        <w:t xml:space="preserve"> duct type, location, and R-value.</w:t>
      </w:r>
    </w:p>
    <w:p w14:paraId="2724F462"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208.1.19.2  Identify</w:t>
      </w:r>
      <w:proofErr w:type="gramEnd"/>
      <w:r w:rsidRPr="00F03CD0">
        <w:rPr>
          <w:rFonts w:ascii="Arial" w:hAnsi="Arial" w:cs="Arial"/>
          <w:strike/>
          <w:color w:val="FF0000"/>
        </w:rPr>
        <w:t xml:space="preserve"> obvious leakage locations and indications of previous sealing.</w:t>
      </w:r>
    </w:p>
    <w:p w14:paraId="4FC02652" w14:textId="77777777" w:rsidR="004B4F9F" w:rsidRPr="00F03CD0" w:rsidRDefault="004B4F9F" w:rsidP="004B4F9F">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208.1.20  Ventilation</w:t>
      </w:r>
      <w:proofErr w:type="gramEnd"/>
      <w:r w:rsidRPr="00F03CD0">
        <w:rPr>
          <w:rFonts w:ascii="Arial" w:hAnsi="Arial" w:cs="Arial"/>
          <w:strike/>
          <w:color w:val="FF0000"/>
        </w:rPr>
        <w:t xml:space="preserve"> Systems</w:t>
      </w:r>
    </w:p>
    <w:p w14:paraId="198B0603"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208.1.20.1  Identify</w:t>
      </w:r>
      <w:proofErr w:type="gramEnd"/>
      <w:r w:rsidRPr="00F03CD0">
        <w:rPr>
          <w:rFonts w:ascii="Arial" w:hAnsi="Arial" w:cs="Arial"/>
          <w:strike/>
          <w:color w:val="FF0000"/>
        </w:rPr>
        <w:t xml:space="preserve"> presence and type of exhaust fans and determine whether they vent to outdoors.</w:t>
      </w:r>
    </w:p>
    <w:p w14:paraId="05725BFD"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208.1.20.2  Appliances</w:t>
      </w:r>
      <w:proofErr w:type="gramEnd"/>
      <w:r w:rsidRPr="00F03CD0">
        <w:rPr>
          <w:rFonts w:ascii="Arial" w:hAnsi="Arial" w:cs="Arial"/>
          <w:strike/>
          <w:color w:val="FF0000"/>
        </w:rPr>
        <w:t xml:space="preserve"> and Lighting</w:t>
      </w:r>
    </w:p>
    <w:p w14:paraId="0F3FA38C"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208.1.20.3  Estimate</w:t>
      </w:r>
      <w:proofErr w:type="gramEnd"/>
      <w:r w:rsidRPr="00F03CD0">
        <w:rPr>
          <w:rFonts w:ascii="Arial" w:hAnsi="Arial" w:cs="Arial"/>
          <w:strike/>
          <w:color w:val="FF0000"/>
        </w:rPr>
        <w:t xml:space="preserve"> efficiency from model numbers or vintage.</w:t>
      </w:r>
    </w:p>
    <w:p w14:paraId="1771F2E6" w14:textId="77777777" w:rsidR="004B4F9F" w:rsidRPr="00F03CD0" w:rsidRDefault="004B4F9F" w:rsidP="004B4F9F">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208.1.20.4  Identify</w:t>
      </w:r>
      <w:proofErr w:type="gramEnd"/>
      <w:r w:rsidRPr="00F03CD0">
        <w:rPr>
          <w:rFonts w:ascii="Arial" w:hAnsi="Arial" w:cs="Arial"/>
          <w:strike/>
          <w:color w:val="FF0000"/>
        </w:rPr>
        <w:t xml:space="preserve"> potential lighting upgrades.</w:t>
      </w:r>
    </w:p>
    <w:p w14:paraId="09802E82" w14:textId="77777777" w:rsidR="00296F5E" w:rsidRPr="00F03CD0" w:rsidRDefault="00296F5E" w:rsidP="00296F5E">
      <w:pPr>
        <w:pStyle w:val="fmh2heading2"/>
        <w:spacing w:before="280" w:beforeAutospacing="0" w:after="0" w:afterAutospacing="0"/>
        <w:ind w:left="144"/>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305219" w:rsidRPr="00F03CD0">
        <w:rPr>
          <w:rFonts w:ascii="Arial" w:hAnsi="Arial" w:cs="Arial"/>
          <w:color w:val="000000"/>
        </w:rPr>
        <w:t>.</w:t>
      </w:r>
      <w:r w:rsidR="00305219" w:rsidRPr="00F03CD0">
        <w:rPr>
          <w:rFonts w:ascii="Arial" w:hAnsi="Arial" w:cs="Arial"/>
          <w:color w:val="FF0000"/>
        </w:rPr>
        <w:t>1</w:t>
      </w:r>
      <w:r w:rsidRPr="00F03CD0">
        <w:rPr>
          <w:rFonts w:ascii="Arial" w:hAnsi="Arial" w:cs="Arial"/>
          <w:color w:val="000000"/>
        </w:rPr>
        <w:t>  Rating</w:t>
      </w:r>
      <w:proofErr w:type="gramEnd"/>
      <w:r w:rsidRPr="00F03CD0">
        <w:rPr>
          <w:rFonts w:ascii="Arial" w:hAnsi="Arial" w:cs="Arial"/>
          <w:color w:val="000000"/>
        </w:rPr>
        <w:t xml:space="preserve"> Field Inspector (RFI)</w:t>
      </w:r>
    </w:p>
    <w:p w14:paraId="1584F99C" w14:textId="77777777" w:rsidR="00296F5E" w:rsidRPr="00F03CD0" w:rsidRDefault="00296F5E" w:rsidP="00296F5E">
      <w:pPr>
        <w:pStyle w:val="fmh2ssubheading2"/>
        <w:spacing w:before="140" w:beforeAutospacing="0" w:after="0" w:afterAutospacing="0"/>
        <w:ind w:left="288"/>
        <w:rPr>
          <w:rFonts w:ascii="Arial" w:hAnsi="Arial" w:cs="Arial"/>
          <w:color w:val="000000"/>
        </w:rPr>
      </w:pPr>
      <w:r w:rsidRPr="00F03CD0">
        <w:rPr>
          <w:rFonts w:ascii="Arial" w:hAnsi="Arial" w:cs="Arial"/>
          <w:color w:val="000000"/>
        </w:rPr>
        <w:t>A Rating Field Inspector is permitted to conduct all tasks contained within </w:t>
      </w:r>
      <w:hyperlink r:id="rId23" w:anchor="XREF_12969_Appendix_A" w:history="1">
        <w:r w:rsidRPr="00F03CD0">
          <w:rPr>
            <w:rStyle w:val="fmhyperlink"/>
            <w:rFonts w:ascii="Arial" w:hAnsi="Arial" w:cs="Arial"/>
            <w:color w:val="0000FF"/>
            <w:u w:val="single"/>
          </w:rPr>
          <w:t>Appendix A- On-Site Inspection Procedures for Minimum Rated Features</w:t>
        </w:r>
      </w:hyperlink>
      <w:r w:rsidRPr="00F03CD0">
        <w:rPr>
          <w:rFonts w:ascii="Arial" w:hAnsi="Arial" w:cs="Arial"/>
          <w:color w:val="000000"/>
        </w:rPr>
        <w:t>. A Certified Rating Field Inspector shall have proficiency at the capabilities</w:t>
      </w:r>
      <w:r w:rsidR="00305219" w:rsidRPr="00F03CD0">
        <w:rPr>
          <w:rFonts w:ascii="Arial" w:hAnsi="Arial" w:cs="Arial"/>
          <w:color w:val="000000"/>
        </w:rPr>
        <w:t xml:space="preserve"> </w:t>
      </w:r>
      <w:r w:rsidR="00305219" w:rsidRPr="00F03CD0">
        <w:rPr>
          <w:rFonts w:ascii="Arial" w:hAnsi="Arial" w:cs="Arial"/>
          <w:color w:val="FF0000"/>
          <w:u w:val="single"/>
        </w:rPr>
        <w:t>listed below</w:t>
      </w:r>
      <w:r w:rsidRPr="00F03CD0">
        <w:rPr>
          <w:rFonts w:ascii="Arial" w:hAnsi="Arial" w:cs="Arial"/>
          <w:color w:val="000000"/>
        </w:rPr>
        <w:t xml:space="preserve"> </w:t>
      </w:r>
      <w:r w:rsidRPr="00F03CD0">
        <w:rPr>
          <w:rFonts w:ascii="Arial" w:hAnsi="Arial" w:cs="Arial"/>
          <w:strike/>
          <w:color w:val="FF0000"/>
        </w:rPr>
        <w:t>of a HESP in addition to the following items</w:t>
      </w:r>
      <w:r w:rsidRPr="00F03CD0">
        <w:rPr>
          <w:rFonts w:ascii="Arial" w:hAnsi="Arial" w:cs="Arial"/>
          <w:color w:val="000000"/>
        </w:rPr>
        <w:t>.</w:t>
      </w:r>
    </w:p>
    <w:p w14:paraId="29689AFB"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281A29" w:rsidRPr="00F03CD0">
        <w:rPr>
          <w:rFonts w:ascii="Arial" w:hAnsi="Arial" w:cs="Arial"/>
          <w:color w:val="FF0000"/>
        </w:rPr>
        <w:t>1</w:t>
      </w:r>
      <w:r w:rsidRPr="00F03CD0">
        <w:rPr>
          <w:rFonts w:ascii="Arial" w:hAnsi="Arial" w:cs="Arial"/>
          <w:color w:val="000000"/>
        </w:rPr>
        <w:t>.1  General</w:t>
      </w:r>
      <w:proofErr w:type="gramEnd"/>
    </w:p>
    <w:p w14:paraId="2D0E69B3" w14:textId="77777777" w:rsidR="00281A29" w:rsidRPr="00F03CD0" w:rsidRDefault="00281A29" w:rsidP="00281A29">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208.1.1.1  Have</w:t>
      </w:r>
      <w:proofErr w:type="gramEnd"/>
      <w:r w:rsidRPr="00F03CD0">
        <w:rPr>
          <w:rFonts w:ascii="Arial" w:eastAsia="Times New Roman" w:hAnsi="Arial" w:cs="Arial"/>
          <w:color w:val="FF0000"/>
          <w:sz w:val="24"/>
          <w:szCs w:val="24"/>
          <w:u w:val="single"/>
        </w:rPr>
        <w:t xml:space="preserve"> a basic understanding of building performance evaluation.</w:t>
      </w:r>
    </w:p>
    <w:p w14:paraId="1CF9BBB1" w14:textId="77777777" w:rsidR="00281A29" w:rsidRPr="00F03CD0" w:rsidRDefault="00281A29" w:rsidP="00281A29">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w:t>
      </w:r>
      <w:r w:rsidR="00943D26" w:rsidRPr="00F03CD0">
        <w:rPr>
          <w:rFonts w:ascii="Arial" w:eastAsia="Times New Roman" w:hAnsi="Arial" w:cs="Arial"/>
          <w:color w:val="FF0000"/>
          <w:sz w:val="24"/>
          <w:szCs w:val="24"/>
          <w:u w:val="single"/>
        </w:rPr>
        <w:t>2</w:t>
      </w:r>
      <w:r w:rsidRPr="00F03CD0">
        <w:rPr>
          <w:rFonts w:ascii="Arial" w:eastAsia="Times New Roman" w:hAnsi="Arial" w:cs="Arial"/>
          <w:color w:val="FF0000"/>
          <w:sz w:val="24"/>
          <w:szCs w:val="24"/>
          <w:u w:val="single"/>
        </w:rPr>
        <w:t>  Demonstrate</w:t>
      </w:r>
      <w:proofErr w:type="gramEnd"/>
      <w:r w:rsidRPr="00F03CD0">
        <w:rPr>
          <w:rFonts w:ascii="Arial" w:eastAsia="Times New Roman" w:hAnsi="Arial" w:cs="Arial"/>
          <w:color w:val="FF0000"/>
          <w:sz w:val="24"/>
          <w:szCs w:val="24"/>
          <w:u w:val="single"/>
        </w:rPr>
        <w:t xml:space="preserve"> customer communication skills, ethics, and privacy.</w:t>
      </w:r>
    </w:p>
    <w:p w14:paraId="33A2299A" w14:textId="77777777" w:rsidR="00296F5E" w:rsidRPr="00F03CD0" w:rsidRDefault="00296F5E" w:rsidP="00296F5E">
      <w:pPr>
        <w:pStyle w:val="fmh4heading4"/>
        <w:spacing w:before="280" w:beforeAutospacing="0" w:after="0" w:afterAutospacing="0"/>
        <w:ind w:left="432"/>
        <w:rPr>
          <w:rFonts w:ascii="Arial" w:hAnsi="Arial" w:cs="Arial"/>
          <w:color w:val="000000"/>
        </w:rPr>
      </w:pPr>
      <w:r w:rsidRPr="00F03CD0">
        <w:rPr>
          <w:rFonts w:ascii="Arial" w:hAnsi="Arial" w:cs="Arial"/>
          <w:color w:val="000000"/>
        </w:rPr>
        <w:t>208.</w:t>
      </w:r>
      <w:r w:rsidR="004058EF" w:rsidRPr="00F03CD0">
        <w:rPr>
          <w:rFonts w:ascii="Arial" w:hAnsi="Arial" w:cs="Arial"/>
          <w:strike/>
          <w:color w:val="FF0000"/>
        </w:rPr>
        <w:t>2</w:t>
      </w:r>
      <w:r w:rsidR="004058EF" w:rsidRPr="00F03CD0">
        <w:rPr>
          <w:rFonts w:ascii="Arial" w:hAnsi="Arial" w:cs="Arial"/>
          <w:color w:val="FF0000"/>
        </w:rPr>
        <w:t>1</w:t>
      </w:r>
      <w:r w:rsidRPr="00F03CD0">
        <w:rPr>
          <w:rFonts w:ascii="Arial" w:hAnsi="Arial" w:cs="Arial"/>
          <w:color w:val="000000"/>
        </w:rPr>
        <w:t>.1.</w:t>
      </w:r>
      <w:r w:rsidRPr="00F03CD0">
        <w:rPr>
          <w:rFonts w:ascii="Arial" w:hAnsi="Arial" w:cs="Arial"/>
          <w:strike/>
          <w:color w:val="FF0000"/>
        </w:rPr>
        <w:t>1</w:t>
      </w:r>
      <w:r w:rsidR="00943D26" w:rsidRPr="00F03CD0">
        <w:rPr>
          <w:rFonts w:ascii="Arial" w:hAnsi="Arial" w:cs="Arial"/>
          <w:color w:val="FF0000"/>
        </w:rPr>
        <w:t>3</w:t>
      </w:r>
      <w:r w:rsidRPr="00F03CD0">
        <w:rPr>
          <w:rFonts w:ascii="Arial" w:hAnsi="Arial" w:cs="Arial"/>
          <w:color w:val="000000"/>
        </w:rPr>
        <w:t xml:space="preserve">  Use field inspection forms to identify and document the minimum rated features of the Reference Home and Rated Home in accordance with the </w:t>
      </w:r>
      <w:r w:rsidRPr="00F03CD0">
        <w:rPr>
          <w:rFonts w:ascii="Arial" w:hAnsi="Arial" w:cs="Arial"/>
          <w:color w:val="000000"/>
        </w:rPr>
        <w:lastRenderedPageBreak/>
        <w:t>requirements of </w:t>
      </w:r>
      <w:hyperlink r:id="rId24" w:history="1">
        <w:r w:rsidRPr="00F03CD0">
          <w:rPr>
            <w:rStyle w:val="Hyperlink"/>
            <w:rFonts w:ascii="Arial" w:hAnsi="Arial" w:cs="Arial"/>
          </w:rPr>
          <w:t>ANSI/RESNET/ICC 301-2014</w:t>
        </w:r>
      </w:hyperlink>
      <w:r w:rsidRPr="00F03CD0">
        <w:rPr>
          <w:rFonts w:ascii="Arial" w:hAnsi="Arial" w:cs="Arial"/>
          <w:color w:val="000000"/>
        </w:rPr>
        <w:t> – Energy Rating Reference Home and Rated Home Configuration and MINHERS </w:t>
      </w:r>
      <w:hyperlink r:id="rId25" w:anchor="XREF_12969_Appendix_A" w:history="1">
        <w:r w:rsidRPr="00F03CD0">
          <w:rPr>
            <w:rStyle w:val="fmhyperlink"/>
            <w:rFonts w:ascii="Arial" w:hAnsi="Arial" w:cs="Arial"/>
            <w:color w:val="0000FF"/>
            <w:u w:val="single"/>
          </w:rPr>
          <w:t>Appendix A- On-Site Inspection Procedures for Minimum Rated Features</w:t>
        </w:r>
      </w:hyperlink>
      <w:r w:rsidRPr="00F03CD0">
        <w:rPr>
          <w:rFonts w:ascii="Arial" w:hAnsi="Arial" w:cs="Arial"/>
          <w:color w:val="000000"/>
        </w:rPr>
        <w:t>.</w:t>
      </w:r>
    </w:p>
    <w:p w14:paraId="6F22CA8A"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4058EF" w:rsidRPr="00F03CD0">
        <w:rPr>
          <w:rFonts w:ascii="Arial" w:hAnsi="Arial" w:cs="Arial"/>
          <w:strike/>
          <w:color w:val="FF0000"/>
        </w:rPr>
        <w:t>2</w:t>
      </w:r>
      <w:r w:rsidR="004058EF" w:rsidRPr="00F03CD0">
        <w:rPr>
          <w:rFonts w:ascii="Arial" w:hAnsi="Arial" w:cs="Arial"/>
          <w:color w:val="FF0000"/>
        </w:rPr>
        <w:t>1</w:t>
      </w:r>
      <w:r w:rsidRPr="00F03CD0">
        <w:rPr>
          <w:rFonts w:ascii="Arial" w:hAnsi="Arial" w:cs="Arial"/>
          <w:color w:val="000000"/>
        </w:rPr>
        <w:t>.1.</w:t>
      </w:r>
      <w:r w:rsidRPr="00F03CD0">
        <w:rPr>
          <w:rFonts w:ascii="Arial" w:hAnsi="Arial" w:cs="Arial"/>
          <w:strike/>
          <w:color w:val="FF0000"/>
        </w:rPr>
        <w:t>2</w:t>
      </w:r>
      <w:r w:rsidR="00943D26" w:rsidRPr="00F03CD0">
        <w:rPr>
          <w:rFonts w:ascii="Arial" w:hAnsi="Arial" w:cs="Arial"/>
          <w:color w:val="FF0000"/>
        </w:rPr>
        <w:t>4</w:t>
      </w:r>
      <w:r w:rsidRPr="00F03CD0">
        <w:rPr>
          <w:rFonts w:ascii="Arial" w:hAnsi="Arial" w:cs="Arial"/>
          <w:color w:val="000000"/>
        </w:rPr>
        <w:t>  Identify</w:t>
      </w:r>
      <w:proofErr w:type="gramEnd"/>
      <w:r w:rsidRPr="00F03CD0">
        <w:rPr>
          <w:rFonts w:ascii="Arial" w:hAnsi="Arial" w:cs="Arial"/>
          <w:color w:val="000000"/>
        </w:rPr>
        <w:t xml:space="preserve"> potential problems with the building such as health and safety concerns, building durability issues, potential comfort problems, and possible elevated energy use.</w:t>
      </w:r>
    </w:p>
    <w:p w14:paraId="24C108EB"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4058EF" w:rsidRPr="00F03CD0">
        <w:rPr>
          <w:rFonts w:ascii="Arial" w:hAnsi="Arial" w:cs="Arial"/>
          <w:strike/>
          <w:color w:val="FF0000"/>
        </w:rPr>
        <w:t>2</w:t>
      </w:r>
      <w:r w:rsidR="004058EF" w:rsidRPr="00F03CD0">
        <w:rPr>
          <w:rFonts w:ascii="Arial" w:hAnsi="Arial" w:cs="Arial"/>
          <w:color w:val="FF0000"/>
        </w:rPr>
        <w:t>1</w:t>
      </w:r>
      <w:r w:rsidRPr="00F03CD0">
        <w:rPr>
          <w:rFonts w:ascii="Arial" w:hAnsi="Arial" w:cs="Arial"/>
          <w:color w:val="000000"/>
        </w:rPr>
        <w:t>.1.</w:t>
      </w:r>
      <w:r w:rsidRPr="00F03CD0">
        <w:rPr>
          <w:rFonts w:ascii="Arial" w:hAnsi="Arial" w:cs="Arial"/>
          <w:strike/>
          <w:color w:val="FF0000"/>
        </w:rPr>
        <w:t>3</w:t>
      </w:r>
      <w:r w:rsidR="00907237" w:rsidRPr="00F03CD0">
        <w:rPr>
          <w:rFonts w:ascii="Arial" w:hAnsi="Arial" w:cs="Arial"/>
          <w:color w:val="FF0000"/>
        </w:rPr>
        <w:t>5</w:t>
      </w:r>
      <w:r w:rsidRPr="00F03CD0">
        <w:rPr>
          <w:rFonts w:ascii="Arial" w:hAnsi="Arial" w:cs="Arial"/>
          <w:color w:val="000000"/>
        </w:rPr>
        <w:t>  Identify</w:t>
      </w:r>
      <w:proofErr w:type="gramEnd"/>
      <w:r w:rsidRPr="00F03CD0">
        <w:rPr>
          <w:rFonts w:ascii="Arial" w:hAnsi="Arial" w:cs="Arial"/>
          <w:color w:val="000000"/>
        </w:rPr>
        <w:t xml:space="preserve"> basic home construction types and the ramifications of these for energy usage.</w:t>
      </w:r>
    </w:p>
    <w:p w14:paraId="1C7FF1B8" w14:textId="77777777" w:rsidR="00F4133B" w:rsidRPr="00F03CD0" w:rsidRDefault="00F4133B" w:rsidP="00F4133B">
      <w:pPr>
        <w:spacing w:before="280" w:after="0" w:line="240" w:lineRule="auto"/>
        <w:ind w:left="288"/>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w:t>
      </w:r>
      <w:r w:rsidRPr="00F03CD0">
        <w:rPr>
          <w:rFonts w:ascii="Arial" w:hAnsi="Arial" w:cs="Arial"/>
          <w:strike/>
          <w:color w:val="FF0000"/>
          <w:sz w:val="24"/>
          <w:szCs w:val="24"/>
          <w:u w:val="single"/>
        </w:rPr>
        <w:t>2</w:t>
      </w:r>
      <w:r w:rsidRPr="00F03CD0">
        <w:rPr>
          <w:rFonts w:ascii="Arial" w:hAnsi="Arial" w:cs="Arial"/>
          <w:color w:val="FF0000"/>
          <w:sz w:val="24"/>
          <w:szCs w:val="24"/>
          <w:u w:val="single"/>
        </w:rPr>
        <w:t>1</w:t>
      </w:r>
      <w:r w:rsidRPr="00F03CD0">
        <w:rPr>
          <w:rFonts w:ascii="Arial" w:eastAsia="Times New Roman" w:hAnsi="Arial" w:cs="Arial"/>
          <w:color w:val="FF0000"/>
          <w:sz w:val="24"/>
          <w:szCs w:val="24"/>
          <w:u w:val="single"/>
        </w:rPr>
        <w:t>.2  Basics</w:t>
      </w:r>
      <w:proofErr w:type="gramEnd"/>
      <w:r w:rsidRPr="00F03CD0">
        <w:rPr>
          <w:rFonts w:ascii="Arial" w:eastAsia="Times New Roman" w:hAnsi="Arial" w:cs="Arial"/>
          <w:color w:val="FF0000"/>
          <w:sz w:val="24"/>
          <w:szCs w:val="24"/>
          <w:u w:val="single"/>
        </w:rPr>
        <w:t xml:space="preserve"> of specifications</w:t>
      </w:r>
    </w:p>
    <w:p w14:paraId="7368EB38" w14:textId="77777777" w:rsidR="00F4133B" w:rsidRPr="00F03CD0" w:rsidRDefault="00F4133B" w:rsidP="00F4133B">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w:t>
      </w:r>
      <w:r w:rsidRPr="00F03CD0">
        <w:rPr>
          <w:rFonts w:ascii="Arial" w:hAnsi="Arial" w:cs="Arial"/>
          <w:strike/>
          <w:color w:val="FF0000"/>
          <w:sz w:val="24"/>
          <w:szCs w:val="24"/>
          <w:u w:val="single"/>
        </w:rPr>
        <w:t>2</w:t>
      </w:r>
      <w:r w:rsidRPr="00F03CD0">
        <w:rPr>
          <w:rFonts w:ascii="Arial" w:hAnsi="Arial" w:cs="Arial"/>
          <w:color w:val="FF0000"/>
          <w:sz w:val="24"/>
          <w:szCs w:val="24"/>
          <w:u w:val="single"/>
        </w:rPr>
        <w:t>1</w:t>
      </w:r>
      <w:r w:rsidRPr="00F03CD0">
        <w:rPr>
          <w:rFonts w:ascii="Arial" w:eastAsia="Times New Roman" w:hAnsi="Arial" w:cs="Arial"/>
          <w:color w:val="FF0000"/>
          <w:sz w:val="24"/>
          <w:szCs w:val="24"/>
          <w:u w:val="single"/>
        </w:rPr>
        <w:t>.2.1  Have</w:t>
      </w:r>
      <w:proofErr w:type="gramEnd"/>
      <w:r w:rsidRPr="00F03CD0">
        <w:rPr>
          <w:rFonts w:ascii="Arial" w:eastAsia="Times New Roman" w:hAnsi="Arial" w:cs="Arial"/>
          <w:color w:val="FF0000"/>
          <w:sz w:val="24"/>
          <w:szCs w:val="24"/>
          <w:u w:val="single"/>
        </w:rPr>
        <w:t xml:space="preserve"> a basic understanding of energy improvement measure interactions, expected life, and bundling for optimal performance considering the house-as-a-system and the emerging need for deep energy savings.</w:t>
      </w:r>
    </w:p>
    <w:p w14:paraId="1B14B935"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004058EF" w:rsidRPr="00F03CD0">
        <w:rPr>
          <w:rFonts w:ascii="Arial" w:hAnsi="Arial" w:cs="Arial"/>
          <w:strike/>
          <w:color w:val="FF0000"/>
        </w:rPr>
        <w:t>2</w:t>
      </w:r>
      <w:r w:rsidR="004058EF" w:rsidRPr="00F03CD0">
        <w:rPr>
          <w:rFonts w:ascii="Arial" w:hAnsi="Arial" w:cs="Arial"/>
          <w:color w:val="FF0000"/>
        </w:rPr>
        <w:t>1</w:t>
      </w:r>
      <w:r w:rsidRPr="00F03CD0">
        <w:rPr>
          <w:rFonts w:ascii="Arial" w:hAnsi="Arial" w:cs="Arial"/>
          <w:color w:val="000000"/>
        </w:rPr>
        <w:t>.</w:t>
      </w:r>
      <w:r w:rsidRPr="00F03CD0">
        <w:rPr>
          <w:rFonts w:ascii="Arial" w:hAnsi="Arial" w:cs="Arial"/>
          <w:strike/>
          <w:color w:val="FF0000"/>
        </w:rPr>
        <w:t>2</w:t>
      </w:r>
      <w:r w:rsidR="00DB53D1" w:rsidRPr="00F03CD0">
        <w:rPr>
          <w:rFonts w:ascii="Arial" w:hAnsi="Arial" w:cs="Arial"/>
          <w:color w:val="FF0000"/>
        </w:rPr>
        <w:t>3</w:t>
      </w:r>
      <w:r w:rsidRPr="00F03CD0">
        <w:rPr>
          <w:rFonts w:ascii="Arial" w:hAnsi="Arial" w:cs="Arial"/>
          <w:color w:val="000000"/>
        </w:rPr>
        <w:t>  Determining</w:t>
      </w:r>
      <w:proofErr w:type="gramEnd"/>
      <w:r w:rsidRPr="00F03CD0">
        <w:rPr>
          <w:rFonts w:ascii="Arial" w:hAnsi="Arial" w:cs="Arial"/>
          <w:color w:val="000000"/>
        </w:rPr>
        <w:t xml:space="preserve"> Conditioned Space Volume</w:t>
      </w:r>
    </w:p>
    <w:p w14:paraId="0511F575"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DB53D1" w:rsidRPr="00F03CD0">
        <w:rPr>
          <w:rFonts w:ascii="Arial" w:hAnsi="Arial" w:cs="Arial"/>
          <w:strike/>
          <w:color w:val="FF0000"/>
        </w:rPr>
        <w:t>2</w:t>
      </w:r>
      <w:r w:rsidR="00DB53D1" w:rsidRPr="00F03CD0">
        <w:rPr>
          <w:rFonts w:ascii="Arial" w:hAnsi="Arial" w:cs="Arial"/>
          <w:color w:val="FF0000"/>
        </w:rPr>
        <w:t>1</w:t>
      </w:r>
      <w:r w:rsidR="00DB53D1" w:rsidRPr="00F03CD0">
        <w:rPr>
          <w:rFonts w:ascii="Arial" w:hAnsi="Arial" w:cs="Arial"/>
          <w:color w:val="000000"/>
        </w:rPr>
        <w:t>.</w:t>
      </w:r>
      <w:r w:rsidR="00DB53D1" w:rsidRPr="00F03CD0">
        <w:rPr>
          <w:rFonts w:ascii="Arial" w:hAnsi="Arial" w:cs="Arial"/>
          <w:strike/>
          <w:color w:val="FF0000"/>
        </w:rPr>
        <w:t>2</w:t>
      </w:r>
      <w:r w:rsidR="00DB53D1" w:rsidRPr="00F03CD0">
        <w:rPr>
          <w:rFonts w:ascii="Arial" w:hAnsi="Arial" w:cs="Arial"/>
          <w:color w:val="FF0000"/>
        </w:rPr>
        <w:t>3</w:t>
      </w:r>
      <w:r w:rsidRPr="00F03CD0">
        <w:rPr>
          <w:rFonts w:ascii="Arial" w:hAnsi="Arial" w:cs="Arial"/>
          <w:color w:val="000000"/>
        </w:rPr>
        <w:t>.1  Determine</w:t>
      </w:r>
      <w:proofErr w:type="gramEnd"/>
      <w:r w:rsidRPr="00F03CD0">
        <w:rPr>
          <w:rFonts w:ascii="Arial" w:hAnsi="Arial" w:cs="Arial"/>
          <w:color w:val="000000"/>
        </w:rPr>
        <w:t xml:space="preserve"> the Conditioned Space Volume </w:t>
      </w:r>
      <w:r w:rsidR="000E5455" w:rsidRPr="00F03CD0">
        <w:rPr>
          <w:rFonts w:ascii="Arial" w:hAnsi="Arial" w:cs="Arial"/>
          <w:color w:val="000000"/>
        </w:rPr>
        <w:t xml:space="preserve">of a </w:t>
      </w:r>
      <w:r w:rsidR="000E5455" w:rsidRPr="00F03CD0">
        <w:rPr>
          <w:rFonts w:ascii="Arial" w:hAnsi="Arial" w:cs="Arial"/>
          <w:color w:val="FF0000"/>
          <w:u w:val="single"/>
        </w:rPr>
        <w:t>dwelling unit</w:t>
      </w:r>
      <w:r w:rsidR="000E5455" w:rsidRPr="00F03CD0">
        <w:rPr>
          <w:rFonts w:ascii="Arial" w:hAnsi="Arial" w:cs="Arial"/>
          <w:color w:val="000000"/>
        </w:rPr>
        <w:t xml:space="preserve"> </w:t>
      </w:r>
      <w:r w:rsidRPr="00F03CD0">
        <w:rPr>
          <w:rFonts w:ascii="Arial" w:hAnsi="Arial" w:cs="Arial"/>
          <w:color w:val="000000"/>
        </w:rPr>
        <w:t>as defined in Appendix B.</w:t>
      </w:r>
    </w:p>
    <w:p w14:paraId="1D023CC2"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A610E2"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3</w:t>
      </w:r>
      <w:r w:rsidR="00A610E2" w:rsidRPr="00F03CD0">
        <w:rPr>
          <w:rFonts w:ascii="Arial" w:hAnsi="Arial" w:cs="Arial"/>
          <w:color w:val="FF0000"/>
        </w:rPr>
        <w:t>4</w:t>
      </w:r>
      <w:r w:rsidRPr="00F03CD0">
        <w:rPr>
          <w:rFonts w:ascii="Arial" w:hAnsi="Arial" w:cs="Arial"/>
          <w:color w:val="000000"/>
        </w:rPr>
        <w:t>  Health</w:t>
      </w:r>
      <w:proofErr w:type="gramEnd"/>
      <w:r w:rsidRPr="00F03CD0">
        <w:rPr>
          <w:rFonts w:ascii="Arial" w:hAnsi="Arial" w:cs="Arial"/>
          <w:color w:val="000000"/>
        </w:rPr>
        <w:t xml:space="preserve"> and Safety</w:t>
      </w:r>
    </w:p>
    <w:p w14:paraId="79E19B3D" w14:textId="77777777" w:rsidR="001B3E8D" w:rsidRPr="00F03CD0" w:rsidRDefault="001B3E8D" w:rsidP="001B3E8D">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Pr="00F03CD0">
        <w:rPr>
          <w:rFonts w:ascii="Arial" w:eastAsia="Times New Roman" w:hAnsi="Arial" w:cs="Arial"/>
          <w:strike/>
          <w:color w:val="FF0000"/>
          <w:sz w:val="24"/>
          <w:szCs w:val="24"/>
          <w:u w:val="single"/>
        </w:rPr>
        <w:t>3</w:t>
      </w:r>
      <w:r w:rsidR="006A3E0E" w:rsidRPr="00F03CD0">
        <w:rPr>
          <w:rFonts w:ascii="Arial" w:eastAsia="Times New Roman" w:hAnsi="Arial" w:cs="Arial"/>
          <w:color w:val="FF0000"/>
          <w:sz w:val="24"/>
          <w:szCs w:val="24"/>
          <w:u w:val="single"/>
        </w:rPr>
        <w:t>4</w:t>
      </w:r>
      <w:r w:rsidRPr="00F03CD0">
        <w:rPr>
          <w:rFonts w:ascii="Arial" w:eastAsia="Times New Roman" w:hAnsi="Arial" w:cs="Arial"/>
          <w:color w:val="FF0000"/>
          <w:sz w:val="24"/>
          <w:szCs w:val="24"/>
          <w:u w:val="single"/>
        </w:rPr>
        <w:t>.1  Identify</w:t>
      </w:r>
      <w:proofErr w:type="gramEnd"/>
      <w:r w:rsidRPr="00F03CD0">
        <w:rPr>
          <w:rFonts w:ascii="Arial" w:eastAsia="Times New Roman" w:hAnsi="Arial" w:cs="Arial"/>
          <w:color w:val="FF0000"/>
          <w:sz w:val="24"/>
          <w:szCs w:val="24"/>
          <w:u w:val="single"/>
        </w:rPr>
        <w:t xml:space="preserve"> moisture issues such as condensation, leaks through building components, signs of mold or mildew, insect damage, efflorescence and stains.</w:t>
      </w:r>
    </w:p>
    <w:p w14:paraId="5F0D7F46" w14:textId="77777777" w:rsidR="001B3E8D" w:rsidRPr="00F03CD0" w:rsidRDefault="001B3E8D" w:rsidP="001B3E8D">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Pr="00F03CD0">
        <w:rPr>
          <w:rFonts w:ascii="Arial" w:eastAsia="Times New Roman" w:hAnsi="Arial" w:cs="Arial"/>
          <w:strike/>
          <w:color w:val="FF0000"/>
          <w:sz w:val="24"/>
          <w:szCs w:val="24"/>
          <w:u w:val="single"/>
        </w:rPr>
        <w:t>3</w:t>
      </w:r>
      <w:r w:rsidR="006A3E0E" w:rsidRPr="00F03CD0">
        <w:rPr>
          <w:rFonts w:ascii="Arial" w:eastAsia="Times New Roman" w:hAnsi="Arial" w:cs="Arial"/>
          <w:color w:val="FF0000"/>
          <w:sz w:val="24"/>
          <w:szCs w:val="24"/>
          <w:u w:val="single"/>
        </w:rPr>
        <w:t>4</w:t>
      </w:r>
      <w:r w:rsidRPr="00F03CD0">
        <w:rPr>
          <w:rFonts w:ascii="Arial" w:eastAsia="Times New Roman" w:hAnsi="Arial" w:cs="Arial"/>
          <w:color w:val="FF0000"/>
          <w:sz w:val="24"/>
          <w:szCs w:val="24"/>
          <w:u w:val="single"/>
        </w:rPr>
        <w:t>.2  Identify</w:t>
      </w:r>
      <w:proofErr w:type="gramEnd"/>
      <w:r w:rsidRPr="00F03CD0">
        <w:rPr>
          <w:rFonts w:ascii="Arial" w:eastAsia="Times New Roman" w:hAnsi="Arial" w:cs="Arial"/>
          <w:color w:val="FF0000"/>
          <w:sz w:val="24"/>
          <w:szCs w:val="24"/>
          <w:u w:val="single"/>
        </w:rPr>
        <w:t xml:space="preserve"> potential combustion appliance safety hazards.</w:t>
      </w:r>
    </w:p>
    <w:p w14:paraId="23D8940C" w14:textId="77777777" w:rsidR="001B3E8D" w:rsidRPr="00F03CD0" w:rsidRDefault="001B3E8D" w:rsidP="001B3E8D">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Pr="00F03CD0">
        <w:rPr>
          <w:rFonts w:ascii="Arial" w:eastAsia="Times New Roman" w:hAnsi="Arial" w:cs="Arial"/>
          <w:strike/>
          <w:color w:val="FF0000"/>
          <w:sz w:val="24"/>
          <w:szCs w:val="24"/>
          <w:u w:val="single"/>
        </w:rPr>
        <w:t>3</w:t>
      </w:r>
      <w:r w:rsidR="006A3E0E" w:rsidRPr="00F03CD0">
        <w:rPr>
          <w:rFonts w:ascii="Arial" w:eastAsia="Times New Roman" w:hAnsi="Arial" w:cs="Arial"/>
          <w:color w:val="FF0000"/>
          <w:sz w:val="24"/>
          <w:szCs w:val="24"/>
          <w:u w:val="single"/>
        </w:rPr>
        <w:t>4</w:t>
      </w:r>
      <w:r w:rsidRPr="00F03CD0">
        <w:rPr>
          <w:rFonts w:ascii="Arial" w:eastAsia="Times New Roman" w:hAnsi="Arial" w:cs="Arial"/>
          <w:color w:val="FF0000"/>
          <w:sz w:val="24"/>
          <w:szCs w:val="24"/>
          <w:u w:val="single"/>
        </w:rPr>
        <w:t>.3  Identify</w:t>
      </w:r>
      <w:proofErr w:type="gramEnd"/>
      <w:r w:rsidRPr="00F03CD0">
        <w:rPr>
          <w:rFonts w:ascii="Arial" w:eastAsia="Times New Roman" w:hAnsi="Arial" w:cs="Arial"/>
          <w:color w:val="FF0000"/>
          <w:sz w:val="24"/>
          <w:szCs w:val="24"/>
          <w:u w:val="single"/>
        </w:rPr>
        <w:t xml:space="preserve"> evidence in combustion equipment of flame rollout, blocked chimneys, rust and corrosion, and missing or damaged vent connectors.</w:t>
      </w:r>
    </w:p>
    <w:p w14:paraId="46B44E40"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A610E2" w:rsidRPr="00F03CD0">
        <w:rPr>
          <w:rFonts w:ascii="Arial" w:hAnsi="Arial" w:cs="Arial"/>
          <w:strike/>
          <w:color w:val="FF0000"/>
        </w:rPr>
        <w:t>2</w:t>
      </w:r>
      <w:r w:rsidR="00A610E2" w:rsidRPr="00F03CD0">
        <w:rPr>
          <w:rFonts w:ascii="Arial" w:hAnsi="Arial" w:cs="Arial"/>
          <w:color w:val="FF0000"/>
        </w:rPr>
        <w:t>1.</w:t>
      </w:r>
      <w:r w:rsidR="00A610E2" w:rsidRPr="00F03CD0">
        <w:rPr>
          <w:rFonts w:ascii="Arial" w:hAnsi="Arial" w:cs="Arial"/>
          <w:strike/>
          <w:color w:val="FF0000"/>
        </w:rPr>
        <w:t>3</w:t>
      </w:r>
      <w:r w:rsidR="00A610E2" w:rsidRPr="00F03CD0">
        <w:rPr>
          <w:rFonts w:ascii="Arial" w:hAnsi="Arial" w:cs="Arial"/>
          <w:color w:val="FF0000"/>
        </w:rPr>
        <w:t>4</w:t>
      </w:r>
      <w:r w:rsidRPr="00F03CD0">
        <w:rPr>
          <w:rFonts w:ascii="Arial" w:hAnsi="Arial" w:cs="Arial"/>
          <w:color w:val="000000"/>
        </w:rPr>
        <w:t>.</w:t>
      </w:r>
      <w:r w:rsidRPr="00F03CD0">
        <w:rPr>
          <w:rFonts w:ascii="Arial" w:hAnsi="Arial" w:cs="Arial"/>
          <w:strike/>
          <w:color w:val="FF0000"/>
        </w:rPr>
        <w:t>1</w:t>
      </w:r>
      <w:r w:rsidR="001B3E8D" w:rsidRPr="00F03CD0">
        <w:rPr>
          <w:rFonts w:ascii="Arial" w:hAnsi="Arial" w:cs="Arial"/>
          <w:color w:val="FF0000"/>
        </w:rPr>
        <w:t>4</w:t>
      </w:r>
      <w:r w:rsidRPr="00F03CD0">
        <w:rPr>
          <w:rFonts w:ascii="Arial" w:hAnsi="Arial" w:cs="Arial"/>
          <w:color w:val="000000"/>
        </w:rPr>
        <w:t>  Identify</w:t>
      </w:r>
      <w:proofErr w:type="gramEnd"/>
      <w:r w:rsidRPr="00F03CD0">
        <w:rPr>
          <w:rFonts w:ascii="Arial" w:hAnsi="Arial" w:cs="Arial"/>
          <w:color w:val="000000"/>
        </w:rPr>
        <w:t xml:space="preserve"> problems related to poor indoor air quality (IAQ), building durability, and human comfort.</w:t>
      </w:r>
    </w:p>
    <w:p w14:paraId="0E2AC871"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A610E2" w:rsidRPr="00F03CD0">
        <w:rPr>
          <w:rFonts w:ascii="Arial" w:hAnsi="Arial" w:cs="Arial"/>
          <w:strike/>
          <w:color w:val="FF0000"/>
        </w:rPr>
        <w:t>2</w:t>
      </w:r>
      <w:r w:rsidR="00A610E2" w:rsidRPr="00F03CD0">
        <w:rPr>
          <w:rFonts w:ascii="Arial" w:hAnsi="Arial" w:cs="Arial"/>
          <w:color w:val="FF0000"/>
        </w:rPr>
        <w:t>1.</w:t>
      </w:r>
      <w:r w:rsidR="00A610E2" w:rsidRPr="00F03CD0">
        <w:rPr>
          <w:rFonts w:ascii="Arial" w:hAnsi="Arial" w:cs="Arial"/>
          <w:strike/>
          <w:color w:val="FF0000"/>
        </w:rPr>
        <w:t>3</w:t>
      </w:r>
      <w:r w:rsidR="00A610E2" w:rsidRPr="00F03CD0">
        <w:rPr>
          <w:rFonts w:ascii="Arial" w:hAnsi="Arial" w:cs="Arial"/>
          <w:color w:val="FF0000"/>
        </w:rPr>
        <w:t>4</w:t>
      </w:r>
      <w:r w:rsidRPr="00F03CD0">
        <w:rPr>
          <w:rFonts w:ascii="Arial" w:hAnsi="Arial" w:cs="Arial"/>
          <w:color w:val="000000"/>
        </w:rPr>
        <w:t>.</w:t>
      </w:r>
      <w:r w:rsidRPr="00F03CD0">
        <w:rPr>
          <w:rFonts w:ascii="Arial" w:hAnsi="Arial" w:cs="Arial"/>
          <w:strike/>
          <w:color w:val="FF0000"/>
        </w:rPr>
        <w:t>2</w:t>
      </w:r>
      <w:r w:rsidR="001B3E8D" w:rsidRPr="00F03CD0">
        <w:rPr>
          <w:rFonts w:ascii="Arial" w:hAnsi="Arial" w:cs="Arial"/>
          <w:color w:val="FF0000"/>
        </w:rPr>
        <w:t>5</w:t>
      </w:r>
      <w:r w:rsidRPr="00F03CD0">
        <w:rPr>
          <w:rFonts w:ascii="Arial" w:hAnsi="Arial" w:cs="Arial"/>
          <w:color w:val="000000"/>
        </w:rPr>
        <w:t>  Identify</w:t>
      </w:r>
      <w:proofErr w:type="gramEnd"/>
      <w:r w:rsidRPr="00F03CD0">
        <w:rPr>
          <w:rFonts w:ascii="Arial" w:hAnsi="Arial" w:cs="Arial"/>
          <w:color w:val="000000"/>
        </w:rPr>
        <w:t xml:space="preserve"> potential presence of mold and potential causes.</w:t>
      </w:r>
    </w:p>
    <w:p w14:paraId="1A584CB4" w14:textId="77777777" w:rsidR="005658E8" w:rsidRPr="00F03CD0" w:rsidRDefault="005658E8" w:rsidP="005658E8">
      <w:pPr>
        <w:spacing w:before="280" w:after="0" w:line="240" w:lineRule="auto"/>
        <w:ind w:left="288"/>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Pr="00F03CD0">
        <w:rPr>
          <w:rFonts w:ascii="Arial" w:eastAsia="Times New Roman" w:hAnsi="Arial" w:cs="Arial"/>
          <w:strike/>
          <w:color w:val="FF0000"/>
          <w:sz w:val="24"/>
          <w:szCs w:val="24"/>
          <w:u w:val="single"/>
        </w:rPr>
        <w:t>4</w:t>
      </w:r>
      <w:r w:rsidR="006A3E0E" w:rsidRPr="00F03CD0">
        <w:rPr>
          <w:rFonts w:ascii="Arial" w:eastAsia="Times New Roman" w:hAnsi="Arial" w:cs="Arial"/>
          <w:color w:val="FF0000"/>
          <w:sz w:val="24"/>
          <w:szCs w:val="24"/>
          <w:u w:val="single"/>
        </w:rPr>
        <w:t>5</w:t>
      </w:r>
      <w:r w:rsidRPr="00F03CD0">
        <w:rPr>
          <w:rFonts w:ascii="Arial" w:eastAsia="Times New Roman" w:hAnsi="Arial" w:cs="Arial"/>
          <w:color w:val="FF0000"/>
          <w:sz w:val="24"/>
          <w:szCs w:val="24"/>
          <w:u w:val="single"/>
        </w:rPr>
        <w:t>  Building</w:t>
      </w:r>
      <w:proofErr w:type="gramEnd"/>
      <w:r w:rsidRPr="00F03CD0">
        <w:rPr>
          <w:rFonts w:ascii="Arial" w:eastAsia="Times New Roman" w:hAnsi="Arial" w:cs="Arial"/>
          <w:color w:val="FF0000"/>
          <w:sz w:val="24"/>
          <w:szCs w:val="24"/>
          <w:u w:val="single"/>
        </w:rPr>
        <w:t xml:space="preserve"> Science Concepts</w:t>
      </w:r>
    </w:p>
    <w:p w14:paraId="48834AF7" w14:textId="77777777" w:rsidR="005658E8" w:rsidRPr="00F03CD0" w:rsidRDefault="005658E8" w:rsidP="005658E8">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Pr="00F03CD0">
        <w:rPr>
          <w:rFonts w:ascii="Arial" w:eastAsia="Times New Roman" w:hAnsi="Arial" w:cs="Arial"/>
          <w:strike/>
          <w:color w:val="FF0000"/>
          <w:sz w:val="24"/>
          <w:szCs w:val="24"/>
          <w:u w:val="single"/>
        </w:rPr>
        <w:t>4</w:t>
      </w:r>
      <w:r w:rsidR="006A3E0E" w:rsidRPr="00F03CD0">
        <w:rPr>
          <w:rFonts w:ascii="Arial" w:eastAsia="Times New Roman" w:hAnsi="Arial" w:cs="Arial"/>
          <w:color w:val="FF0000"/>
          <w:sz w:val="24"/>
          <w:szCs w:val="24"/>
          <w:u w:val="single"/>
        </w:rPr>
        <w:t>5</w:t>
      </w:r>
      <w:r w:rsidRPr="00F03CD0">
        <w:rPr>
          <w:rFonts w:ascii="Arial" w:eastAsia="Times New Roman" w:hAnsi="Arial" w:cs="Arial"/>
          <w:color w:val="FF0000"/>
          <w:sz w:val="24"/>
          <w:szCs w:val="24"/>
          <w:u w:val="single"/>
        </w:rPr>
        <w:t>.</w:t>
      </w:r>
      <w:r w:rsidR="000E59E8" w:rsidRPr="00F03CD0">
        <w:rPr>
          <w:rFonts w:ascii="Arial" w:eastAsia="Times New Roman" w:hAnsi="Arial" w:cs="Arial"/>
          <w:color w:val="FF0000"/>
          <w:sz w:val="24"/>
          <w:szCs w:val="24"/>
          <w:u w:val="single"/>
        </w:rPr>
        <w:t>1</w:t>
      </w:r>
      <w:r w:rsidRPr="00F03CD0">
        <w:rPr>
          <w:rFonts w:ascii="Arial" w:eastAsia="Times New Roman" w:hAnsi="Arial" w:cs="Arial"/>
          <w:color w:val="FF0000"/>
          <w:sz w:val="24"/>
          <w:szCs w:val="24"/>
          <w:u w:val="single"/>
        </w:rPr>
        <w:t>  Identify</w:t>
      </w:r>
      <w:proofErr w:type="gramEnd"/>
      <w:r w:rsidRPr="00F03CD0">
        <w:rPr>
          <w:rFonts w:ascii="Arial" w:eastAsia="Times New Roman" w:hAnsi="Arial" w:cs="Arial"/>
          <w:color w:val="FF0000"/>
          <w:sz w:val="24"/>
          <w:szCs w:val="24"/>
          <w:u w:val="single"/>
        </w:rPr>
        <w:t xml:space="preserve"> areas of potential envelope leakage, thermal bypasses, and thermal bridging.</w:t>
      </w:r>
    </w:p>
    <w:p w14:paraId="6FDFBAB2"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00E72344" w:rsidRPr="00F03CD0">
        <w:rPr>
          <w:rFonts w:ascii="Arial" w:hAnsi="Arial" w:cs="Arial"/>
          <w:strike/>
          <w:color w:val="FF0000"/>
        </w:rPr>
        <w:t>2</w:t>
      </w:r>
      <w:r w:rsidR="00E72344" w:rsidRPr="00F03CD0">
        <w:rPr>
          <w:rFonts w:ascii="Arial" w:hAnsi="Arial" w:cs="Arial"/>
          <w:color w:val="FF0000"/>
        </w:rPr>
        <w:t>1</w:t>
      </w:r>
      <w:r w:rsidRPr="00F03CD0">
        <w:rPr>
          <w:rFonts w:ascii="Arial" w:hAnsi="Arial" w:cs="Arial"/>
          <w:color w:val="000000"/>
        </w:rPr>
        <w:t>.</w:t>
      </w:r>
      <w:r w:rsidRPr="00F03CD0">
        <w:rPr>
          <w:rFonts w:ascii="Arial" w:hAnsi="Arial" w:cs="Arial"/>
          <w:strike/>
          <w:color w:val="FF0000"/>
        </w:rPr>
        <w:t>4</w:t>
      </w:r>
      <w:r w:rsidR="00D2697D" w:rsidRPr="00F03CD0">
        <w:rPr>
          <w:rFonts w:ascii="Arial" w:hAnsi="Arial" w:cs="Arial"/>
          <w:strike/>
          <w:color w:val="FF0000"/>
        </w:rPr>
        <w:t>6</w:t>
      </w:r>
      <w:r w:rsidRPr="00F03CD0">
        <w:rPr>
          <w:rFonts w:ascii="Arial" w:hAnsi="Arial" w:cs="Arial"/>
          <w:color w:val="000000"/>
        </w:rPr>
        <w:t>  Moisture</w:t>
      </w:r>
      <w:proofErr w:type="gramEnd"/>
      <w:r w:rsidRPr="00F03CD0">
        <w:rPr>
          <w:rFonts w:ascii="Arial" w:hAnsi="Arial" w:cs="Arial"/>
          <w:color w:val="000000"/>
        </w:rPr>
        <w:t xml:space="preserve"> Principles and Properties</w:t>
      </w:r>
    </w:p>
    <w:p w14:paraId="750A3E1D"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E72344" w:rsidRPr="00F03CD0">
        <w:rPr>
          <w:rFonts w:ascii="Arial" w:hAnsi="Arial" w:cs="Arial"/>
          <w:strike/>
          <w:color w:val="FF0000"/>
        </w:rPr>
        <w:t>2</w:t>
      </w:r>
      <w:r w:rsidR="00E72344" w:rsidRPr="00F03CD0">
        <w:rPr>
          <w:rFonts w:ascii="Arial" w:hAnsi="Arial" w:cs="Arial"/>
          <w:color w:val="FF0000"/>
        </w:rPr>
        <w:t>1</w:t>
      </w:r>
      <w:r w:rsidRPr="00F03CD0">
        <w:rPr>
          <w:rFonts w:ascii="Arial" w:hAnsi="Arial" w:cs="Arial"/>
          <w:color w:val="000000"/>
        </w:rPr>
        <w:t>.</w:t>
      </w:r>
      <w:r w:rsidR="00D2697D" w:rsidRPr="00F03CD0">
        <w:rPr>
          <w:rFonts w:ascii="Arial" w:hAnsi="Arial" w:cs="Arial"/>
          <w:strike/>
          <w:color w:val="FF0000"/>
        </w:rPr>
        <w:t>46</w:t>
      </w:r>
      <w:r w:rsidRPr="00F03CD0">
        <w:rPr>
          <w:rFonts w:ascii="Arial" w:hAnsi="Arial" w:cs="Arial"/>
          <w:color w:val="000000"/>
        </w:rPr>
        <w:t>.1  Identify</w:t>
      </w:r>
      <w:proofErr w:type="gramEnd"/>
      <w:r w:rsidRPr="00F03CD0">
        <w:rPr>
          <w:rFonts w:ascii="Arial" w:hAnsi="Arial" w:cs="Arial"/>
          <w:color w:val="000000"/>
        </w:rPr>
        <w:t xml:space="preserve"> potential or existing moisture issues (bulk water intrusion, capillary action, air transport, vapor diffusion).</w:t>
      </w:r>
    </w:p>
    <w:p w14:paraId="24FDDDB1" w14:textId="77777777" w:rsidR="00727FD3" w:rsidRPr="00F03CD0" w:rsidRDefault="00727FD3" w:rsidP="00727FD3">
      <w:pPr>
        <w:spacing w:before="280" w:after="0" w:line="240" w:lineRule="auto"/>
        <w:ind w:left="288"/>
        <w:rPr>
          <w:rFonts w:ascii="Arial" w:eastAsia="Times New Roman" w:hAnsi="Arial" w:cs="Arial"/>
          <w:color w:val="FF0000"/>
          <w:sz w:val="24"/>
          <w:szCs w:val="24"/>
        </w:rPr>
      </w:pPr>
      <w:proofErr w:type="gramStart"/>
      <w:r w:rsidRPr="00F03CD0">
        <w:rPr>
          <w:rFonts w:ascii="Arial" w:eastAsia="Times New Roman" w:hAnsi="Arial" w:cs="Arial"/>
          <w:color w:val="FF0000"/>
          <w:sz w:val="24"/>
          <w:szCs w:val="24"/>
        </w:rPr>
        <w:lastRenderedPageBreak/>
        <w:t>208.1.</w:t>
      </w:r>
      <w:r w:rsidR="00D2697D" w:rsidRPr="00F03CD0">
        <w:rPr>
          <w:rFonts w:ascii="Arial" w:eastAsia="Times New Roman" w:hAnsi="Arial" w:cs="Arial"/>
          <w:color w:val="FF0000"/>
          <w:sz w:val="24"/>
          <w:szCs w:val="24"/>
        </w:rPr>
        <w:t>7</w:t>
      </w:r>
      <w:r w:rsidRPr="00F03CD0">
        <w:rPr>
          <w:rFonts w:ascii="Arial" w:eastAsia="Times New Roman" w:hAnsi="Arial" w:cs="Arial"/>
          <w:color w:val="FF0000"/>
          <w:sz w:val="24"/>
          <w:szCs w:val="24"/>
        </w:rPr>
        <w:t>  Building</w:t>
      </w:r>
      <w:proofErr w:type="gramEnd"/>
      <w:r w:rsidRPr="00F03CD0">
        <w:rPr>
          <w:rFonts w:ascii="Arial" w:eastAsia="Times New Roman" w:hAnsi="Arial" w:cs="Arial"/>
          <w:color w:val="FF0000"/>
          <w:sz w:val="24"/>
          <w:szCs w:val="24"/>
        </w:rPr>
        <w:t xml:space="preserve"> Components</w:t>
      </w:r>
    </w:p>
    <w:p w14:paraId="3A2E8C38" w14:textId="77777777" w:rsidR="00727FD3" w:rsidRPr="00F03CD0" w:rsidRDefault="00727FD3" w:rsidP="00727FD3">
      <w:pPr>
        <w:spacing w:before="280" w:after="0" w:line="240" w:lineRule="auto"/>
        <w:ind w:left="432"/>
        <w:rPr>
          <w:rFonts w:ascii="Arial" w:eastAsia="Times New Roman" w:hAnsi="Arial" w:cs="Arial"/>
          <w:color w:val="FF0000"/>
          <w:sz w:val="24"/>
          <w:szCs w:val="24"/>
        </w:rPr>
      </w:pPr>
      <w:proofErr w:type="gramStart"/>
      <w:r w:rsidRPr="00F03CD0">
        <w:rPr>
          <w:rFonts w:ascii="Arial" w:eastAsia="Times New Roman" w:hAnsi="Arial" w:cs="Arial"/>
          <w:color w:val="FF0000"/>
          <w:sz w:val="24"/>
          <w:szCs w:val="24"/>
        </w:rPr>
        <w:t>208.1.</w:t>
      </w:r>
      <w:r w:rsidR="00D2697D" w:rsidRPr="00F03CD0">
        <w:rPr>
          <w:rFonts w:ascii="Arial" w:eastAsia="Times New Roman" w:hAnsi="Arial" w:cs="Arial"/>
          <w:color w:val="FF0000"/>
          <w:sz w:val="24"/>
          <w:szCs w:val="24"/>
        </w:rPr>
        <w:t>7</w:t>
      </w:r>
      <w:r w:rsidRPr="00F03CD0">
        <w:rPr>
          <w:rFonts w:ascii="Arial" w:eastAsia="Times New Roman" w:hAnsi="Arial" w:cs="Arial"/>
          <w:color w:val="FF0000"/>
          <w:sz w:val="24"/>
          <w:szCs w:val="24"/>
        </w:rPr>
        <w:t>.1  Identify</w:t>
      </w:r>
      <w:proofErr w:type="gramEnd"/>
      <w:r w:rsidRPr="00F03CD0">
        <w:rPr>
          <w:rFonts w:ascii="Arial" w:eastAsia="Times New Roman" w:hAnsi="Arial" w:cs="Arial"/>
          <w:color w:val="FF0000"/>
          <w:sz w:val="24"/>
          <w:szCs w:val="24"/>
        </w:rPr>
        <w:t xml:space="preserve"> exterior building components.</w:t>
      </w:r>
    </w:p>
    <w:p w14:paraId="26C60DAC" w14:textId="77777777" w:rsidR="00727FD3" w:rsidRPr="00F03CD0" w:rsidRDefault="00727FD3" w:rsidP="00727FD3">
      <w:pPr>
        <w:spacing w:before="280" w:after="0" w:line="240" w:lineRule="auto"/>
        <w:ind w:left="432"/>
        <w:rPr>
          <w:rFonts w:ascii="Arial" w:eastAsia="Times New Roman" w:hAnsi="Arial" w:cs="Arial"/>
          <w:color w:val="FF0000"/>
          <w:sz w:val="24"/>
          <w:szCs w:val="24"/>
        </w:rPr>
      </w:pPr>
      <w:proofErr w:type="gramStart"/>
      <w:r w:rsidRPr="00F03CD0">
        <w:rPr>
          <w:rFonts w:ascii="Arial" w:eastAsia="Times New Roman" w:hAnsi="Arial" w:cs="Arial"/>
          <w:color w:val="FF0000"/>
          <w:sz w:val="24"/>
          <w:szCs w:val="24"/>
        </w:rPr>
        <w:t>208.1.</w:t>
      </w:r>
      <w:r w:rsidR="00D2697D" w:rsidRPr="00F03CD0">
        <w:rPr>
          <w:rFonts w:ascii="Arial" w:eastAsia="Times New Roman" w:hAnsi="Arial" w:cs="Arial"/>
          <w:color w:val="FF0000"/>
          <w:sz w:val="24"/>
          <w:szCs w:val="24"/>
        </w:rPr>
        <w:t>7</w:t>
      </w:r>
      <w:r w:rsidRPr="00F03CD0">
        <w:rPr>
          <w:rFonts w:ascii="Arial" w:eastAsia="Times New Roman" w:hAnsi="Arial" w:cs="Arial"/>
          <w:color w:val="FF0000"/>
          <w:sz w:val="24"/>
          <w:szCs w:val="24"/>
        </w:rPr>
        <w:t>.2  Determine</w:t>
      </w:r>
      <w:proofErr w:type="gramEnd"/>
      <w:r w:rsidRPr="00F03CD0">
        <w:rPr>
          <w:rFonts w:ascii="Arial" w:eastAsia="Times New Roman" w:hAnsi="Arial" w:cs="Arial"/>
          <w:color w:val="FF0000"/>
          <w:sz w:val="24"/>
          <w:szCs w:val="24"/>
        </w:rPr>
        <w:t xml:space="preserve"> building orientation and shading characteristics.</w:t>
      </w:r>
    </w:p>
    <w:p w14:paraId="17074459" w14:textId="77777777" w:rsidR="00727FD3" w:rsidRPr="00F03CD0" w:rsidRDefault="00727FD3" w:rsidP="00727FD3">
      <w:pPr>
        <w:spacing w:before="280" w:after="0" w:line="240" w:lineRule="auto"/>
        <w:ind w:left="432"/>
        <w:rPr>
          <w:rFonts w:ascii="Arial" w:eastAsia="Times New Roman" w:hAnsi="Arial" w:cs="Arial"/>
          <w:color w:val="FF0000"/>
          <w:sz w:val="24"/>
          <w:szCs w:val="24"/>
        </w:rPr>
      </w:pPr>
      <w:proofErr w:type="gramStart"/>
      <w:r w:rsidRPr="00F03CD0">
        <w:rPr>
          <w:rFonts w:ascii="Arial" w:eastAsia="Times New Roman" w:hAnsi="Arial" w:cs="Arial"/>
          <w:color w:val="FF0000"/>
          <w:sz w:val="24"/>
          <w:szCs w:val="24"/>
        </w:rPr>
        <w:t>208.1.</w:t>
      </w:r>
      <w:r w:rsidR="00D2697D" w:rsidRPr="00F03CD0">
        <w:rPr>
          <w:rFonts w:ascii="Arial" w:eastAsia="Times New Roman" w:hAnsi="Arial" w:cs="Arial"/>
          <w:color w:val="FF0000"/>
          <w:sz w:val="24"/>
          <w:szCs w:val="24"/>
        </w:rPr>
        <w:t>7</w:t>
      </w:r>
      <w:r w:rsidRPr="00F03CD0">
        <w:rPr>
          <w:rFonts w:ascii="Arial" w:eastAsia="Times New Roman" w:hAnsi="Arial" w:cs="Arial"/>
          <w:color w:val="FF0000"/>
          <w:sz w:val="24"/>
          <w:szCs w:val="24"/>
        </w:rPr>
        <w:t>.3  Measure</w:t>
      </w:r>
      <w:proofErr w:type="gramEnd"/>
      <w:r w:rsidRPr="00F03CD0">
        <w:rPr>
          <w:rFonts w:ascii="Arial" w:eastAsia="Times New Roman" w:hAnsi="Arial" w:cs="Arial"/>
          <w:color w:val="FF0000"/>
          <w:sz w:val="24"/>
          <w:szCs w:val="24"/>
        </w:rPr>
        <w:t xml:space="preserve"> building dimensions and use them to calculate gross and net areas.</w:t>
      </w:r>
    </w:p>
    <w:p w14:paraId="0CD5BB0A" w14:textId="77777777" w:rsidR="00727FD3" w:rsidRPr="00F03CD0" w:rsidRDefault="00727FD3" w:rsidP="00727FD3">
      <w:pPr>
        <w:spacing w:before="280" w:after="0" w:line="240" w:lineRule="auto"/>
        <w:ind w:left="432"/>
        <w:rPr>
          <w:rFonts w:ascii="Arial" w:eastAsia="Times New Roman" w:hAnsi="Arial" w:cs="Arial"/>
          <w:color w:val="FF0000"/>
          <w:sz w:val="24"/>
          <w:szCs w:val="24"/>
        </w:rPr>
      </w:pPr>
      <w:proofErr w:type="gramStart"/>
      <w:r w:rsidRPr="00F03CD0">
        <w:rPr>
          <w:rFonts w:ascii="Arial" w:eastAsia="Times New Roman" w:hAnsi="Arial" w:cs="Arial"/>
          <w:color w:val="FF0000"/>
          <w:sz w:val="24"/>
          <w:szCs w:val="24"/>
        </w:rPr>
        <w:t>208.1.</w:t>
      </w:r>
      <w:r w:rsidR="00D2697D" w:rsidRPr="00F03CD0">
        <w:rPr>
          <w:rFonts w:ascii="Arial" w:eastAsia="Times New Roman" w:hAnsi="Arial" w:cs="Arial"/>
          <w:color w:val="FF0000"/>
          <w:sz w:val="24"/>
          <w:szCs w:val="24"/>
        </w:rPr>
        <w:t>7</w:t>
      </w:r>
      <w:r w:rsidRPr="00F03CD0">
        <w:rPr>
          <w:rFonts w:ascii="Arial" w:eastAsia="Times New Roman" w:hAnsi="Arial" w:cs="Arial"/>
          <w:color w:val="FF0000"/>
          <w:sz w:val="24"/>
          <w:szCs w:val="24"/>
        </w:rPr>
        <w:t>.4  Estimate</w:t>
      </w:r>
      <w:proofErr w:type="gramEnd"/>
      <w:r w:rsidRPr="00F03CD0">
        <w:rPr>
          <w:rFonts w:ascii="Arial" w:eastAsia="Times New Roman" w:hAnsi="Arial" w:cs="Arial"/>
          <w:color w:val="FF0000"/>
          <w:sz w:val="24"/>
          <w:szCs w:val="24"/>
        </w:rPr>
        <w:t xml:space="preserve"> the approximate age of a building.</w:t>
      </w:r>
    </w:p>
    <w:p w14:paraId="7E7524A7"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00D97787" w:rsidRPr="00F03CD0">
        <w:rPr>
          <w:rFonts w:ascii="Arial" w:hAnsi="Arial" w:cs="Arial"/>
          <w:strike/>
          <w:color w:val="FF0000"/>
        </w:rPr>
        <w:t>2</w:t>
      </w:r>
      <w:r w:rsidR="00D97787" w:rsidRPr="00F03CD0">
        <w:rPr>
          <w:rFonts w:ascii="Arial" w:hAnsi="Arial" w:cs="Arial"/>
          <w:color w:val="FF0000"/>
        </w:rPr>
        <w:t>1</w:t>
      </w:r>
      <w:r w:rsidRPr="00F03CD0">
        <w:rPr>
          <w:rFonts w:ascii="Arial" w:hAnsi="Arial" w:cs="Arial"/>
          <w:color w:val="000000"/>
        </w:rPr>
        <w:t>.</w:t>
      </w:r>
      <w:r w:rsidRPr="00F03CD0">
        <w:rPr>
          <w:rFonts w:ascii="Arial" w:hAnsi="Arial" w:cs="Arial"/>
          <w:strike/>
          <w:color w:val="FF0000"/>
        </w:rPr>
        <w:t>5</w:t>
      </w:r>
      <w:r w:rsidR="00D2697D" w:rsidRPr="00F03CD0">
        <w:rPr>
          <w:rFonts w:ascii="Arial" w:hAnsi="Arial" w:cs="Arial"/>
          <w:color w:val="FF0000"/>
        </w:rPr>
        <w:t>8</w:t>
      </w:r>
      <w:r w:rsidRPr="00F03CD0">
        <w:rPr>
          <w:rFonts w:ascii="Arial" w:hAnsi="Arial" w:cs="Arial"/>
          <w:color w:val="000000"/>
        </w:rPr>
        <w:t>  Measuring</w:t>
      </w:r>
      <w:proofErr w:type="gramEnd"/>
      <w:r w:rsidRPr="00F03CD0">
        <w:rPr>
          <w:rFonts w:ascii="Arial" w:hAnsi="Arial" w:cs="Arial"/>
          <w:color w:val="000000"/>
        </w:rPr>
        <w:t xml:space="preserve"> Building Components</w:t>
      </w:r>
    </w:p>
    <w:p w14:paraId="6F0C1972"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366955" w:rsidRPr="00F03CD0">
        <w:rPr>
          <w:rFonts w:ascii="Arial" w:hAnsi="Arial" w:cs="Arial"/>
          <w:strike/>
          <w:color w:val="FF0000"/>
        </w:rPr>
        <w:t>2</w:t>
      </w:r>
      <w:r w:rsidR="00366955" w:rsidRPr="00F03CD0">
        <w:rPr>
          <w:rFonts w:ascii="Arial" w:hAnsi="Arial" w:cs="Arial"/>
          <w:color w:val="FF0000"/>
        </w:rPr>
        <w:t>1</w:t>
      </w:r>
      <w:r w:rsidRPr="00F03CD0">
        <w:rPr>
          <w:rFonts w:ascii="Arial" w:hAnsi="Arial" w:cs="Arial"/>
          <w:color w:val="000000"/>
        </w:rPr>
        <w:t>.</w:t>
      </w:r>
      <w:r w:rsidR="00D2697D" w:rsidRPr="00F03CD0">
        <w:rPr>
          <w:rFonts w:ascii="Arial" w:hAnsi="Arial" w:cs="Arial"/>
          <w:strike/>
          <w:color w:val="FF0000"/>
        </w:rPr>
        <w:t>5</w:t>
      </w:r>
      <w:r w:rsidR="00D2697D" w:rsidRPr="00F03CD0">
        <w:rPr>
          <w:rFonts w:ascii="Arial" w:hAnsi="Arial" w:cs="Arial"/>
          <w:color w:val="FF0000"/>
        </w:rPr>
        <w:t>8</w:t>
      </w:r>
      <w:r w:rsidRPr="00F03CD0">
        <w:rPr>
          <w:rFonts w:ascii="Arial" w:hAnsi="Arial" w:cs="Arial"/>
          <w:color w:val="000000"/>
        </w:rPr>
        <w:t>.1  Use</w:t>
      </w:r>
      <w:proofErr w:type="gramEnd"/>
      <w:r w:rsidRPr="00F03CD0">
        <w:rPr>
          <w:rFonts w:ascii="Arial" w:hAnsi="Arial" w:cs="Arial"/>
          <w:color w:val="000000"/>
        </w:rPr>
        <w:t xml:space="preserve"> construction documents such as building drawings and specification sheets, or actual measured building dimensions to produce a scaled and dimensioned sketch of a home.</w:t>
      </w:r>
    </w:p>
    <w:p w14:paraId="3E391124"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00366955" w:rsidRPr="00F03CD0">
        <w:rPr>
          <w:rFonts w:ascii="Arial" w:hAnsi="Arial" w:cs="Arial"/>
          <w:strike/>
          <w:color w:val="FF0000"/>
        </w:rPr>
        <w:t>2</w:t>
      </w:r>
      <w:r w:rsidR="00366955" w:rsidRPr="00F03CD0">
        <w:rPr>
          <w:rFonts w:ascii="Arial" w:hAnsi="Arial" w:cs="Arial"/>
          <w:color w:val="FF0000"/>
        </w:rPr>
        <w:t>1</w:t>
      </w:r>
      <w:r w:rsidRPr="00F03CD0">
        <w:rPr>
          <w:rFonts w:ascii="Arial" w:hAnsi="Arial" w:cs="Arial"/>
          <w:color w:val="000000"/>
        </w:rPr>
        <w:t>.</w:t>
      </w:r>
      <w:r w:rsidRPr="00F03CD0">
        <w:rPr>
          <w:rFonts w:ascii="Arial" w:hAnsi="Arial" w:cs="Arial"/>
          <w:strike/>
          <w:color w:val="FF0000"/>
        </w:rPr>
        <w:t>6</w:t>
      </w:r>
      <w:r w:rsidR="009D4909" w:rsidRPr="00F03CD0">
        <w:rPr>
          <w:rFonts w:ascii="Arial" w:hAnsi="Arial" w:cs="Arial"/>
          <w:color w:val="FF0000"/>
        </w:rPr>
        <w:t>9</w:t>
      </w:r>
      <w:r w:rsidRPr="00F03CD0">
        <w:rPr>
          <w:rFonts w:ascii="Arial" w:hAnsi="Arial" w:cs="Arial"/>
          <w:color w:val="000000"/>
        </w:rPr>
        <w:t>  Collecting</w:t>
      </w:r>
      <w:proofErr w:type="gramEnd"/>
      <w:r w:rsidRPr="00F03CD0">
        <w:rPr>
          <w:rFonts w:ascii="Arial" w:hAnsi="Arial" w:cs="Arial"/>
          <w:color w:val="000000"/>
        </w:rPr>
        <w:t xml:space="preserve"> Field Data (including photo documentation)</w:t>
      </w:r>
    </w:p>
    <w:p w14:paraId="2E536D1E"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366955" w:rsidRPr="00F03CD0">
        <w:rPr>
          <w:rFonts w:ascii="Arial" w:hAnsi="Arial" w:cs="Arial"/>
          <w:strike/>
          <w:color w:val="FF0000"/>
        </w:rPr>
        <w:t>2</w:t>
      </w:r>
      <w:r w:rsidR="00366955" w:rsidRPr="00F03CD0">
        <w:rPr>
          <w:rFonts w:ascii="Arial" w:hAnsi="Arial" w:cs="Arial"/>
          <w:color w:val="FF0000"/>
        </w:rPr>
        <w:t>1</w:t>
      </w:r>
      <w:r w:rsidRPr="00F03CD0">
        <w:rPr>
          <w:rFonts w:ascii="Arial" w:hAnsi="Arial" w:cs="Arial"/>
          <w:color w:val="000000"/>
        </w:rPr>
        <w:t>.</w:t>
      </w:r>
      <w:r w:rsidR="009D4909" w:rsidRPr="00F03CD0">
        <w:rPr>
          <w:rFonts w:ascii="Arial" w:hAnsi="Arial" w:cs="Arial"/>
          <w:strike/>
          <w:color w:val="FF0000"/>
        </w:rPr>
        <w:t>6</w:t>
      </w:r>
      <w:r w:rsidR="009D4909" w:rsidRPr="00F03CD0">
        <w:rPr>
          <w:rFonts w:ascii="Arial" w:hAnsi="Arial" w:cs="Arial"/>
          <w:color w:val="FF0000"/>
        </w:rPr>
        <w:t>9</w:t>
      </w:r>
      <w:r w:rsidRPr="00F03CD0">
        <w:rPr>
          <w:rFonts w:ascii="Arial" w:hAnsi="Arial" w:cs="Arial"/>
          <w:color w:val="000000"/>
        </w:rPr>
        <w:t>.1  Determine</w:t>
      </w:r>
      <w:proofErr w:type="gramEnd"/>
      <w:r w:rsidRPr="00F03CD0">
        <w:rPr>
          <w:rFonts w:ascii="Arial" w:hAnsi="Arial" w:cs="Arial"/>
          <w:color w:val="000000"/>
        </w:rPr>
        <w:t xml:space="preserve"> building orientation.</w:t>
      </w:r>
    </w:p>
    <w:p w14:paraId="518DE5F9"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366955" w:rsidRPr="00F03CD0">
        <w:rPr>
          <w:rFonts w:ascii="Arial" w:hAnsi="Arial" w:cs="Arial"/>
          <w:strike/>
          <w:color w:val="FF0000"/>
        </w:rPr>
        <w:t>2</w:t>
      </w:r>
      <w:r w:rsidR="00366955" w:rsidRPr="00F03CD0">
        <w:rPr>
          <w:rFonts w:ascii="Arial" w:hAnsi="Arial" w:cs="Arial"/>
          <w:color w:val="FF0000"/>
        </w:rPr>
        <w:t>1</w:t>
      </w:r>
      <w:r w:rsidRPr="00F03CD0">
        <w:rPr>
          <w:rFonts w:ascii="Arial" w:hAnsi="Arial" w:cs="Arial"/>
          <w:color w:val="000000"/>
        </w:rPr>
        <w:t>.</w:t>
      </w:r>
      <w:r w:rsidR="009D4909" w:rsidRPr="00F03CD0">
        <w:rPr>
          <w:rFonts w:ascii="Arial" w:hAnsi="Arial" w:cs="Arial"/>
          <w:strike/>
          <w:color w:val="FF0000"/>
        </w:rPr>
        <w:t>6</w:t>
      </w:r>
      <w:r w:rsidR="009D4909" w:rsidRPr="00F03CD0">
        <w:rPr>
          <w:rFonts w:ascii="Arial" w:hAnsi="Arial" w:cs="Arial"/>
          <w:color w:val="FF0000"/>
        </w:rPr>
        <w:t>9</w:t>
      </w:r>
      <w:r w:rsidRPr="00F03CD0">
        <w:rPr>
          <w:rFonts w:ascii="Arial" w:hAnsi="Arial" w:cs="Arial"/>
          <w:color w:val="000000"/>
        </w:rPr>
        <w:t>.2  Measure</w:t>
      </w:r>
      <w:proofErr w:type="gramEnd"/>
      <w:r w:rsidRPr="00F03CD0">
        <w:rPr>
          <w:rFonts w:ascii="Arial" w:hAnsi="Arial" w:cs="Arial"/>
          <w:color w:val="000000"/>
        </w:rPr>
        <w:t xml:space="preserve"> window overhang lengths, heights, and distances from top and bottom of windows.</w:t>
      </w:r>
    </w:p>
    <w:p w14:paraId="4BBC65A3"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D4909" w:rsidRPr="00F03CD0">
        <w:rPr>
          <w:rFonts w:ascii="Arial" w:hAnsi="Arial" w:cs="Arial"/>
          <w:strike/>
          <w:color w:val="FF0000"/>
        </w:rPr>
        <w:t>2</w:t>
      </w:r>
      <w:r w:rsidR="009D4909" w:rsidRPr="00F03CD0">
        <w:rPr>
          <w:rFonts w:ascii="Arial" w:hAnsi="Arial" w:cs="Arial"/>
          <w:color w:val="FF0000"/>
        </w:rPr>
        <w:t>1</w:t>
      </w:r>
      <w:r w:rsidR="009D4909" w:rsidRPr="00F03CD0">
        <w:rPr>
          <w:rFonts w:ascii="Arial" w:hAnsi="Arial" w:cs="Arial"/>
          <w:color w:val="000000"/>
        </w:rPr>
        <w:t>.</w:t>
      </w:r>
      <w:r w:rsidR="009D4909" w:rsidRPr="00F03CD0">
        <w:rPr>
          <w:rFonts w:ascii="Arial" w:hAnsi="Arial" w:cs="Arial"/>
          <w:strike/>
          <w:color w:val="FF0000"/>
        </w:rPr>
        <w:t>6</w:t>
      </w:r>
      <w:r w:rsidR="009D4909" w:rsidRPr="00F03CD0">
        <w:rPr>
          <w:rFonts w:ascii="Arial" w:hAnsi="Arial" w:cs="Arial"/>
          <w:color w:val="FF0000"/>
        </w:rPr>
        <w:t>9</w:t>
      </w:r>
      <w:r w:rsidRPr="00F03CD0">
        <w:rPr>
          <w:rFonts w:ascii="Arial" w:hAnsi="Arial" w:cs="Arial"/>
          <w:color w:val="000000"/>
        </w:rPr>
        <w:t>.3  Determine</w:t>
      </w:r>
      <w:proofErr w:type="gramEnd"/>
      <w:r w:rsidRPr="00F03CD0">
        <w:rPr>
          <w:rFonts w:ascii="Arial" w:hAnsi="Arial" w:cs="Arial"/>
          <w:color w:val="000000"/>
        </w:rPr>
        <w:t xml:space="preserve"> roof slopes, gable heights, etc.</w:t>
      </w:r>
    </w:p>
    <w:p w14:paraId="1593F270"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D4909" w:rsidRPr="00F03CD0">
        <w:rPr>
          <w:rFonts w:ascii="Arial" w:hAnsi="Arial" w:cs="Arial"/>
          <w:strike/>
          <w:color w:val="FF0000"/>
        </w:rPr>
        <w:t>2</w:t>
      </w:r>
      <w:r w:rsidR="009D4909" w:rsidRPr="00F03CD0">
        <w:rPr>
          <w:rFonts w:ascii="Arial" w:hAnsi="Arial" w:cs="Arial"/>
          <w:color w:val="FF0000"/>
        </w:rPr>
        <w:t>1</w:t>
      </w:r>
      <w:r w:rsidR="009D4909" w:rsidRPr="00F03CD0">
        <w:rPr>
          <w:rFonts w:ascii="Arial" w:hAnsi="Arial" w:cs="Arial"/>
          <w:color w:val="000000"/>
        </w:rPr>
        <w:t>.</w:t>
      </w:r>
      <w:r w:rsidR="009D4909" w:rsidRPr="00F03CD0">
        <w:rPr>
          <w:rFonts w:ascii="Arial" w:hAnsi="Arial" w:cs="Arial"/>
          <w:strike/>
          <w:color w:val="FF0000"/>
        </w:rPr>
        <w:t>6</w:t>
      </w:r>
      <w:r w:rsidR="009D4909" w:rsidRPr="00F03CD0">
        <w:rPr>
          <w:rFonts w:ascii="Arial" w:hAnsi="Arial" w:cs="Arial"/>
          <w:color w:val="FF0000"/>
        </w:rPr>
        <w:t>9</w:t>
      </w:r>
      <w:r w:rsidRPr="00F03CD0">
        <w:rPr>
          <w:rFonts w:ascii="Arial" w:hAnsi="Arial" w:cs="Arial"/>
          <w:color w:val="000000"/>
        </w:rPr>
        <w:t>4  Calculate</w:t>
      </w:r>
      <w:proofErr w:type="gramEnd"/>
      <w:r w:rsidRPr="00F03CD0">
        <w:rPr>
          <w:rFonts w:ascii="Arial" w:hAnsi="Arial" w:cs="Arial"/>
          <w:color w:val="000000"/>
        </w:rPr>
        <w:t xml:space="preserve"> gross and net areas and volumes.</w:t>
      </w:r>
    </w:p>
    <w:p w14:paraId="67C86C75"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5726EE" w:rsidRPr="00F03CD0">
        <w:rPr>
          <w:rFonts w:ascii="Arial" w:hAnsi="Arial" w:cs="Arial"/>
          <w:color w:val="FF0000"/>
        </w:rPr>
        <w:t>1</w:t>
      </w:r>
      <w:r w:rsidRPr="00F03CD0">
        <w:rPr>
          <w:rFonts w:ascii="Arial" w:hAnsi="Arial" w:cs="Arial"/>
          <w:color w:val="000000"/>
        </w:rPr>
        <w:t>.</w:t>
      </w:r>
      <w:r w:rsidRPr="00F03CD0">
        <w:rPr>
          <w:rFonts w:ascii="Arial" w:hAnsi="Arial" w:cs="Arial"/>
          <w:strike/>
          <w:color w:val="FF0000"/>
        </w:rPr>
        <w:t>7</w:t>
      </w:r>
      <w:r w:rsidR="005726EE" w:rsidRPr="00F03CD0">
        <w:rPr>
          <w:rFonts w:ascii="Arial" w:hAnsi="Arial" w:cs="Arial"/>
          <w:color w:val="FF0000"/>
        </w:rPr>
        <w:t>10</w:t>
      </w:r>
      <w:r w:rsidRPr="00F03CD0">
        <w:rPr>
          <w:rFonts w:ascii="Arial" w:hAnsi="Arial" w:cs="Arial"/>
          <w:color w:val="000000"/>
        </w:rPr>
        <w:t>  Insulation</w:t>
      </w:r>
      <w:proofErr w:type="gramEnd"/>
    </w:p>
    <w:p w14:paraId="0EF5A012" w14:textId="77777777" w:rsidR="00393503" w:rsidRPr="00F03CD0" w:rsidRDefault="00393503" w:rsidP="00393503">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00576173" w:rsidRPr="00F03CD0">
        <w:rPr>
          <w:rFonts w:ascii="Arial" w:eastAsia="Times New Roman" w:hAnsi="Arial" w:cs="Arial"/>
          <w:color w:val="FF0000"/>
          <w:sz w:val="24"/>
          <w:szCs w:val="24"/>
          <w:u w:val="single"/>
        </w:rPr>
        <w:t>10</w:t>
      </w:r>
      <w:r w:rsidRPr="00F03CD0">
        <w:rPr>
          <w:rFonts w:ascii="Arial" w:eastAsia="Times New Roman" w:hAnsi="Arial" w:cs="Arial"/>
          <w:color w:val="FF0000"/>
          <w:sz w:val="24"/>
          <w:szCs w:val="24"/>
          <w:u w:val="single"/>
        </w:rPr>
        <w:t>.1  Identify</w:t>
      </w:r>
      <w:proofErr w:type="gramEnd"/>
      <w:r w:rsidRPr="00F03CD0">
        <w:rPr>
          <w:rFonts w:ascii="Arial" w:eastAsia="Times New Roman" w:hAnsi="Arial" w:cs="Arial"/>
          <w:color w:val="FF0000"/>
          <w:sz w:val="24"/>
          <w:szCs w:val="24"/>
          <w:u w:val="single"/>
        </w:rPr>
        <w:t xml:space="preserve"> the presence or absence of insulation and the quality of its installation when visually accessible.</w:t>
      </w:r>
    </w:p>
    <w:p w14:paraId="000A84AC" w14:textId="77777777" w:rsidR="00393503" w:rsidRPr="00F03CD0" w:rsidRDefault="00393503" w:rsidP="00393503">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00576173" w:rsidRPr="00F03CD0">
        <w:rPr>
          <w:rFonts w:ascii="Arial" w:eastAsia="Times New Roman" w:hAnsi="Arial" w:cs="Arial"/>
          <w:color w:val="FF0000"/>
          <w:sz w:val="24"/>
          <w:szCs w:val="24"/>
          <w:u w:val="single"/>
        </w:rPr>
        <w:t>10</w:t>
      </w:r>
      <w:r w:rsidRPr="00F03CD0">
        <w:rPr>
          <w:rFonts w:ascii="Arial" w:eastAsia="Times New Roman" w:hAnsi="Arial" w:cs="Arial"/>
          <w:color w:val="FF0000"/>
          <w:sz w:val="24"/>
          <w:szCs w:val="24"/>
          <w:u w:val="single"/>
        </w:rPr>
        <w:t>.2  Determine</w:t>
      </w:r>
      <w:proofErr w:type="gramEnd"/>
      <w:r w:rsidRPr="00F03CD0">
        <w:rPr>
          <w:rFonts w:ascii="Arial" w:eastAsia="Times New Roman" w:hAnsi="Arial" w:cs="Arial"/>
          <w:color w:val="FF0000"/>
          <w:sz w:val="24"/>
          <w:szCs w:val="24"/>
          <w:u w:val="single"/>
        </w:rPr>
        <w:t xml:space="preserve"> thickness, R-value, and location of insulation.</w:t>
      </w:r>
    </w:p>
    <w:p w14:paraId="2E905B74" w14:textId="77777777" w:rsidR="00393503" w:rsidRPr="00F03CD0" w:rsidRDefault="00393503" w:rsidP="00393503">
      <w:pPr>
        <w:pStyle w:val="fmh4heading4"/>
        <w:spacing w:before="280" w:beforeAutospacing="0" w:after="0" w:afterAutospacing="0"/>
        <w:ind w:left="432"/>
        <w:rPr>
          <w:rFonts w:ascii="Arial" w:hAnsi="Arial" w:cs="Arial"/>
          <w:color w:val="FF0000"/>
          <w:u w:val="single"/>
        </w:rPr>
      </w:pPr>
      <w:proofErr w:type="gramStart"/>
      <w:r w:rsidRPr="00F03CD0">
        <w:rPr>
          <w:rFonts w:ascii="Arial" w:hAnsi="Arial" w:cs="Arial"/>
          <w:color w:val="FF0000"/>
          <w:u w:val="single"/>
        </w:rPr>
        <w:t>208.1.</w:t>
      </w:r>
      <w:r w:rsidR="00576173" w:rsidRPr="00F03CD0">
        <w:rPr>
          <w:rFonts w:ascii="Arial" w:hAnsi="Arial" w:cs="Arial"/>
          <w:color w:val="FF0000"/>
          <w:u w:val="single"/>
        </w:rPr>
        <w:t>10</w:t>
      </w:r>
      <w:r w:rsidRPr="00F03CD0">
        <w:rPr>
          <w:rFonts w:ascii="Arial" w:hAnsi="Arial" w:cs="Arial"/>
          <w:color w:val="FF0000"/>
          <w:u w:val="single"/>
        </w:rPr>
        <w:t>.3  Recommend</w:t>
      </w:r>
      <w:proofErr w:type="gramEnd"/>
      <w:r w:rsidRPr="00F03CD0">
        <w:rPr>
          <w:rFonts w:ascii="Arial" w:hAnsi="Arial" w:cs="Arial"/>
          <w:color w:val="FF0000"/>
          <w:u w:val="single"/>
        </w:rPr>
        <w:t xml:space="preserve"> levels of insulation by climate zone</w:t>
      </w:r>
    </w:p>
    <w:p w14:paraId="731147FB"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780256" w:rsidRPr="00F03CD0">
        <w:rPr>
          <w:rFonts w:ascii="Arial" w:hAnsi="Arial" w:cs="Arial"/>
          <w:strike/>
          <w:color w:val="FF0000"/>
        </w:rPr>
        <w:t>2</w:t>
      </w:r>
      <w:r w:rsidR="00780256" w:rsidRPr="00F03CD0">
        <w:rPr>
          <w:rFonts w:ascii="Arial" w:hAnsi="Arial" w:cs="Arial"/>
          <w:color w:val="FF0000"/>
        </w:rPr>
        <w:t>1</w:t>
      </w:r>
      <w:r w:rsidR="00780256" w:rsidRPr="00F03CD0">
        <w:rPr>
          <w:rFonts w:ascii="Arial" w:hAnsi="Arial" w:cs="Arial"/>
          <w:color w:val="000000"/>
        </w:rPr>
        <w:t>.</w:t>
      </w:r>
      <w:r w:rsidR="00780256" w:rsidRPr="00F03CD0">
        <w:rPr>
          <w:rFonts w:ascii="Arial" w:hAnsi="Arial" w:cs="Arial"/>
          <w:strike/>
          <w:color w:val="FF0000"/>
        </w:rPr>
        <w:t>7</w:t>
      </w:r>
      <w:r w:rsidR="00780256" w:rsidRPr="00F03CD0">
        <w:rPr>
          <w:rFonts w:ascii="Arial" w:hAnsi="Arial" w:cs="Arial"/>
          <w:color w:val="FF0000"/>
        </w:rPr>
        <w:t>10</w:t>
      </w:r>
      <w:r w:rsidRPr="00F03CD0">
        <w:rPr>
          <w:rFonts w:ascii="Arial" w:hAnsi="Arial" w:cs="Arial"/>
          <w:color w:val="000000"/>
        </w:rPr>
        <w:t>.</w:t>
      </w:r>
      <w:r w:rsidRPr="00F03CD0">
        <w:rPr>
          <w:rFonts w:ascii="Arial" w:hAnsi="Arial" w:cs="Arial"/>
          <w:strike/>
          <w:color w:val="FF0000"/>
        </w:rPr>
        <w:t>1</w:t>
      </w:r>
      <w:r w:rsidR="00780256" w:rsidRPr="00F03CD0">
        <w:rPr>
          <w:rFonts w:ascii="Arial" w:hAnsi="Arial" w:cs="Arial"/>
          <w:color w:val="FF0000"/>
        </w:rPr>
        <w:t>4</w:t>
      </w:r>
      <w:r w:rsidRPr="00F03CD0">
        <w:rPr>
          <w:rFonts w:ascii="Arial" w:hAnsi="Arial" w:cs="Arial"/>
          <w:color w:val="000000"/>
        </w:rPr>
        <w:t>  Identify</w:t>
      </w:r>
      <w:proofErr w:type="gramEnd"/>
      <w:r w:rsidRPr="00F03CD0">
        <w:rPr>
          <w:rFonts w:ascii="Arial" w:hAnsi="Arial" w:cs="Arial"/>
          <w:color w:val="000000"/>
        </w:rPr>
        <w:t xml:space="preserve"> insulation types, thickness measurements, common usage locations, and alignment with air barriers.</w:t>
      </w:r>
    </w:p>
    <w:p w14:paraId="790363AA"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780256" w:rsidRPr="00F03CD0">
        <w:rPr>
          <w:rFonts w:ascii="Arial" w:hAnsi="Arial" w:cs="Arial"/>
          <w:strike/>
          <w:color w:val="FF0000"/>
        </w:rPr>
        <w:t>2</w:t>
      </w:r>
      <w:r w:rsidR="00780256" w:rsidRPr="00F03CD0">
        <w:rPr>
          <w:rFonts w:ascii="Arial" w:hAnsi="Arial" w:cs="Arial"/>
          <w:color w:val="FF0000"/>
        </w:rPr>
        <w:t>1</w:t>
      </w:r>
      <w:r w:rsidR="00780256" w:rsidRPr="00F03CD0">
        <w:rPr>
          <w:rFonts w:ascii="Arial" w:hAnsi="Arial" w:cs="Arial"/>
          <w:color w:val="000000"/>
        </w:rPr>
        <w:t>.</w:t>
      </w:r>
      <w:r w:rsidR="00780256" w:rsidRPr="00F03CD0">
        <w:rPr>
          <w:rFonts w:ascii="Arial" w:hAnsi="Arial" w:cs="Arial"/>
          <w:strike/>
          <w:color w:val="FF0000"/>
        </w:rPr>
        <w:t>7</w:t>
      </w:r>
      <w:r w:rsidR="00780256" w:rsidRPr="00F03CD0">
        <w:rPr>
          <w:rFonts w:ascii="Arial" w:hAnsi="Arial" w:cs="Arial"/>
          <w:color w:val="FF0000"/>
        </w:rPr>
        <w:t>10</w:t>
      </w:r>
      <w:r w:rsidRPr="00F03CD0">
        <w:rPr>
          <w:rFonts w:ascii="Arial" w:hAnsi="Arial" w:cs="Arial"/>
          <w:color w:val="000000"/>
        </w:rPr>
        <w:t>.</w:t>
      </w:r>
      <w:r w:rsidRPr="00F03CD0">
        <w:rPr>
          <w:rFonts w:ascii="Arial" w:hAnsi="Arial" w:cs="Arial"/>
          <w:strike/>
          <w:color w:val="FF0000"/>
        </w:rPr>
        <w:t>2</w:t>
      </w:r>
      <w:r w:rsidR="00780256" w:rsidRPr="00F03CD0">
        <w:rPr>
          <w:rFonts w:ascii="Arial" w:hAnsi="Arial" w:cs="Arial"/>
          <w:color w:val="FF0000"/>
        </w:rPr>
        <w:t>5</w:t>
      </w:r>
      <w:r w:rsidRPr="00F03CD0">
        <w:rPr>
          <w:rFonts w:ascii="Arial" w:hAnsi="Arial" w:cs="Arial"/>
          <w:color w:val="000000"/>
        </w:rPr>
        <w:t>  Identify</w:t>
      </w:r>
      <w:proofErr w:type="gramEnd"/>
      <w:r w:rsidRPr="00F03CD0">
        <w:rPr>
          <w:rFonts w:ascii="Arial" w:hAnsi="Arial" w:cs="Arial"/>
          <w:color w:val="000000"/>
        </w:rPr>
        <w:t xml:space="preserve"> insulation defects, and grading (I, II, III).</w:t>
      </w:r>
    </w:p>
    <w:p w14:paraId="121357CA"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B7000E"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8</w:t>
      </w:r>
      <w:r w:rsidR="00B7000E" w:rsidRPr="00F03CD0">
        <w:rPr>
          <w:rFonts w:ascii="Arial" w:hAnsi="Arial" w:cs="Arial"/>
          <w:color w:val="FF0000"/>
        </w:rPr>
        <w:t>11</w:t>
      </w:r>
      <w:r w:rsidRPr="00F03CD0">
        <w:rPr>
          <w:rFonts w:ascii="Arial" w:hAnsi="Arial" w:cs="Arial"/>
          <w:color w:val="000000"/>
        </w:rPr>
        <w:t>  Building</w:t>
      </w:r>
      <w:proofErr w:type="gramEnd"/>
      <w:r w:rsidRPr="00F03CD0">
        <w:rPr>
          <w:rFonts w:ascii="Arial" w:hAnsi="Arial" w:cs="Arial"/>
          <w:color w:val="000000"/>
        </w:rPr>
        <w:t xml:space="preserve"> Foundations</w:t>
      </w:r>
    </w:p>
    <w:p w14:paraId="0B1B8A92"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B7000E" w:rsidRPr="00F03CD0">
        <w:rPr>
          <w:rFonts w:ascii="Arial" w:hAnsi="Arial" w:cs="Arial"/>
          <w:strike/>
          <w:color w:val="FF0000"/>
        </w:rPr>
        <w:t>2</w:t>
      </w:r>
      <w:r w:rsidR="00B7000E" w:rsidRPr="00F03CD0">
        <w:rPr>
          <w:rFonts w:ascii="Arial" w:hAnsi="Arial" w:cs="Arial"/>
          <w:color w:val="FF0000"/>
        </w:rPr>
        <w:t>1.</w:t>
      </w:r>
      <w:r w:rsidR="00B7000E" w:rsidRPr="00F03CD0">
        <w:rPr>
          <w:rFonts w:ascii="Arial" w:hAnsi="Arial" w:cs="Arial"/>
          <w:strike/>
          <w:color w:val="FF0000"/>
        </w:rPr>
        <w:t>8</w:t>
      </w:r>
      <w:r w:rsidR="00B7000E" w:rsidRPr="00F03CD0">
        <w:rPr>
          <w:rFonts w:ascii="Arial" w:hAnsi="Arial" w:cs="Arial"/>
          <w:color w:val="FF0000"/>
        </w:rPr>
        <w:t>11</w:t>
      </w:r>
      <w:r w:rsidRPr="00F03CD0">
        <w:rPr>
          <w:rFonts w:ascii="Arial" w:hAnsi="Arial" w:cs="Arial"/>
          <w:color w:val="000000"/>
        </w:rPr>
        <w:t>.1  Identify</w:t>
      </w:r>
      <w:proofErr w:type="gramEnd"/>
      <w:r w:rsidRPr="00F03CD0">
        <w:rPr>
          <w:rFonts w:ascii="Arial" w:hAnsi="Arial" w:cs="Arial"/>
          <w:color w:val="000000"/>
        </w:rPr>
        <w:t xml:space="preserve"> type as crawl space, basement, or slab.</w:t>
      </w:r>
    </w:p>
    <w:p w14:paraId="3A9FC0A1"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lastRenderedPageBreak/>
        <w:t>208.</w:t>
      </w:r>
      <w:r w:rsidR="00B7000E" w:rsidRPr="00F03CD0">
        <w:rPr>
          <w:rFonts w:ascii="Arial" w:hAnsi="Arial" w:cs="Arial"/>
          <w:strike/>
          <w:color w:val="FF0000"/>
        </w:rPr>
        <w:t>2</w:t>
      </w:r>
      <w:r w:rsidR="00B7000E" w:rsidRPr="00F03CD0">
        <w:rPr>
          <w:rFonts w:ascii="Arial" w:hAnsi="Arial" w:cs="Arial"/>
          <w:color w:val="FF0000"/>
        </w:rPr>
        <w:t>1.</w:t>
      </w:r>
      <w:r w:rsidR="00B7000E" w:rsidRPr="00F03CD0">
        <w:rPr>
          <w:rFonts w:ascii="Arial" w:hAnsi="Arial" w:cs="Arial"/>
          <w:strike/>
          <w:color w:val="FF0000"/>
        </w:rPr>
        <w:t>8</w:t>
      </w:r>
      <w:r w:rsidR="00B7000E" w:rsidRPr="00F03CD0">
        <w:rPr>
          <w:rFonts w:ascii="Arial" w:hAnsi="Arial" w:cs="Arial"/>
          <w:color w:val="FF0000"/>
        </w:rPr>
        <w:t>11</w:t>
      </w:r>
      <w:r w:rsidRPr="00F03CD0">
        <w:rPr>
          <w:rFonts w:ascii="Arial" w:hAnsi="Arial" w:cs="Arial"/>
          <w:color w:val="000000"/>
        </w:rPr>
        <w:t>.2  Identify</w:t>
      </w:r>
      <w:proofErr w:type="gramEnd"/>
      <w:r w:rsidRPr="00F03CD0">
        <w:rPr>
          <w:rFonts w:ascii="Arial" w:hAnsi="Arial" w:cs="Arial"/>
          <w:color w:val="000000"/>
        </w:rPr>
        <w:t xml:space="preserve"> ventilation system types.</w:t>
      </w:r>
    </w:p>
    <w:p w14:paraId="1DADC62B"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B7000E" w:rsidRPr="00F03CD0">
        <w:rPr>
          <w:rFonts w:ascii="Arial" w:hAnsi="Arial" w:cs="Arial"/>
          <w:strike/>
          <w:color w:val="FF0000"/>
        </w:rPr>
        <w:t>2</w:t>
      </w:r>
      <w:r w:rsidR="00B7000E" w:rsidRPr="00F03CD0">
        <w:rPr>
          <w:rFonts w:ascii="Arial" w:hAnsi="Arial" w:cs="Arial"/>
          <w:color w:val="FF0000"/>
        </w:rPr>
        <w:t>1.</w:t>
      </w:r>
      <w:r w:rsidR="00B7000E" w:rsidRPr="00F03CD0">
        <w:rPr>
          <w:rFonts w:ascii="Arial" w:hAnsi="Arial" w:cs="Arial"/>
          <w:strike/>
          <w:color w:val="FF0000"/>
        </w:rPr>
        <w:t>8</w:t>
      </w:r>
      <w:r w:rsidR="00B7000E" w:rsidRPr="00F03CD0">
        <w:rPr>
          <w:rFonts w:ascii="Arial" w:hAnsi="Arial" w:cs="Arial"/>
          <w:color w:val="FF0000"/>
        </w:rPr>
        <w:t>11</w:t>
      </w:r>
      <w:r w:rsidRPr="00F03CD0">
        <w:rPr>
          <w:rFonts w:ascii="Arial" w:hAnsi="Arial" w:cs="Arial"/>
          <w:color w:val="000000"/>
        </w:rPr>
        <w:t>.3  Identify</w:t>
      </w:r>
      <w:proofErr w:type="gramEnd"/>
      <w:r w:rsidRPr="00F03CD0">
        <w:rPr>
          <w:rFonts w:ascii="Arial" w:hAnsi="Arial" w:cs="Arial"/>
          <w:color w:val="000000"/>
        </w:rPr>
        <w:t xml:space="preserve"> location, type, and R-value of insulation systems.</w:t>
      </w:r>
    </w:p>
    <w:p w14:paraId="2E9825C1"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FE0260"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9</w:t>
      </w:r>
      <w:r w:rsidR="00FE0260" w:rsidRPr="00F03CD0">
        <w:rPr>
          <w:rFonts w:ascii="Arial" w:hAnsi="Arial" w:cs="Arial"/>
          <w:color w:val="FF0000"/>
        </w:rPr>
        <w:t>12</w:t>
      </w:r>
      <w:r w:rsidRPr="00F03CD0">
        <w:rPr>
          <w:rFonts w:ascii="Arial" w:hAnsi="Arial" w:cs="Arial"/>
          <w:color w:val="000000"/>
        </w:rPr>
        <w:t>  Framed</w:t>
      </w:r>
      <w:proofErr w:type="gramEnd"/>
      <w:r w:rsidRPr="00F03CD0">
        <w:rPr>
          <w:rFonts w:ascii="Arial" w:hAnsi="Arial" w:cs="Arial"/>
          <w:color w:val="000000"/>
        </w:rPr>
        <w:t xml:space="preserve"> Floors</w:t>
      </w:r>
    </w:p>
    <w:p w14:paraId="1DED378E" w14:textId="77777777" w:rsidR="00FE0260" w:rsidRPr="00F03CD0" w:rsidRDefault="00FE0260" w:rsidP="00296F5E">
      <w:pPr>
        <w:pStyle w:val="fmh4heading4"/>
        <w:spacing w:before="280" w:beforeAutospacing="0" w:after="0" w:afterAutospacing="0"/>
        <w:ind w:left="432"/>
        <w:rPr>
          <w:rFonts w:ascii="Arial" w:hAnsi="Arial" w:cs="Arial"/>
          <w:color w:val="FF0000"/>
          <w:u w:val="single"/>
        </w:rPr>
      </w:pPr>
      <w:proofErr w:type="gramStart"/>
      <w:r w:rsidRPr="00F03CD0">
        <w:rPr>
          <w:rFonts w:ascii="Arial" w:hAnsi="Arial" w:cs="Arial"/>
          <w:color w:val="FF0000"/>
          <w:u w:val="single"/>
        </w:rPr>
        <w:t>208.1.</w:t>
      </w:r>
      <w:r w:rsidR="0050487B" w:rsidRPr="00F03CD0">
        <w:rPr>
          <w:rFonts w:ascii="Arial" w:hAnsi="Arial" w:cs="Arial"/>
          <w:color w:val="FF0000"/>
          <w:u w:val="single"/>
        </w:rPr>
        <w:t>12</w:t>
      </w:r>
      <w:r w:rsidRPr="00F03CD0">
        <w:rPr>
          <w:rFonts w:ascii="Arial" w:hAnsi="Arial" w:cs="Arial"/>
          <w:color w:val="FF0000"/>
          <w:u w:val="single"/>
        </w:rPr>
        <w:t>.1  Identify</w:t>
      </w:r>
      <w:proofErr w:type="gramEnd"/>
      <w:r w:rsidRPr="00F03CD0">
        <w:rPr>
          <w:rFonts w:ascii="Arial" w:hAnsi="Arial" w:cs="Arial"/>
          <w:color w:val="FF0000"/>
          <w:u w:val="single"/>
        </w:rPr>
        <w:t xml:space="preserve"> location and type of floor system, its insulation type, thickness, and approximate R-value</w:t>
      </w:r>
    </w:p>
    <w:p w14:paraId="3078FF47"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0487B" w:rsidRPr="00F03CD0">
        <w:rPr>
          <w:rFonts w:ascii="Arial" w:hAnsi="Arial" w:cs="Arial"/>
          <w:strike/>
          <w:color w:val="FF0000"/>
        </w:rPr>
        <w:t>2</w:t>
      </w:r>
      <w:r w:rsidR="0050487B" w:rsidRPr="00F03CD0">
        <w:rPr>
          <w:rFonts w:ascii="Arial" w:hAnsi="Arial" w:cs="Arial"/>
          <w:color w:val="FF0000"/>
        </w:rPr>
        <w:t>1.</w:t>
      </w:r>
      <w:r w:rsidR="0050487B" w:rsidRPr="00F03CD0">
        <w:rPr>
          <w:rFonts w:ascii="Arial" w:hAnsi="Arial" w:cs="Arial"/>
          <w:strike/>
          <w:color w:val="FF0000"/>
        </w:rPr>
        <w:t>9</w:t>
      </w:r>
      <w:r w:rsidR="0050487B" w:rsidRPr="00F03CD0">
        <w:rPr>
          <w:rFonts w:ascii="Arial" w:hAnsi="Arial" w:cs="Arial"/>
          <w:color w:val="FF0000"/>
        </w:rPr>
        <w:t>12</w:t>
      </w:r>
      <w:r w:rsidRPr="00F03CD0">
        <w:rPr>
          <w:rFonts w:ascii="Arial" w:hAnsi="Arial" w:cs="Arial"/>
          <w:color w:val="000000"/>
        </w:rPr>
        <w:t>.</w:t>
      </w:r>
      <w:r w:rsidRPr="00F03CD0">
        <w:rPr>
          <w:rFonts w:ascii="Arial" w:hAnsi="Arial" w:cs="Arial"/>
          <w:strike/>
          <w:color w:val="FF0000"/>
        </w:rPr>
        <w:t>1</w:t>
      </w:r>
      <w:r w:rsidR="00B655BC" w:rsidRPr="00F03CD0">
        <w:rPr>
          <w:rFonts w:ascii="Arial" w:hAnsi="Arial" w:cs="Arial"/>
          <w:color w:val="FF0000"/>
        </w:rPr>
        <w:t>2</w:t>
      </w:r>
      <w:r w:rsidRPr="00F03CD0">
        <w:rPr>
          <w:rFonts w:ascii="Arial" w:hAnsi="Arial" w:cs="Arial"/>
          <w:color w:val="000000"/>
        </w:rPr>
        <w:t>  Determine</w:t>
      </w:r>
      <w:proofErr w:type="gramEnd"/>
      <w:r w:rsidRPr="00F03CD0">
        <w:rPr>
          <w:rFonts w:ascii="Arial" w:hAnsi="Arial" w:cs="Arial"/>
          <w:color w:val="000000"/>
        </w:rPr>
        <w:t xml:space="preserve"> if framed floors are exposed to Conditioned Space Volume, Unconditioned Space Volume, or the outdoors.</w:t>
      </w:r>
    </w:p>
    <w:p w14:paraId="2CE62594"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B655BC" w:rsidRPr="00F03CD0">
        <w:rPr>
          <w:rFonts w:ascii="Arial" w:hAnsi="Arial" w:cs="Arial"/>
          <w:strike/>
          <w:color w:val="FF0000"/>
        </w:rPr>
        <w:t>2</w:t>
      </w:r>
      <w:r w:rsidR="00B655BC" w:rsidRPr="00F03CD0">
        <w:rPr>
          <w:rFonts w:ascii="Arial" w:hAnsi="Arial" w:cs="Arial"/>
          <w:color w:val="FF0000"/>
        </w:rPr>
        <w:t>1.</w:t>
      </w:r>
      <w:r w:rsidR="00B655BC" w:rsidRPr="00F03CD0">
        <w:rPr>
          <w:rFonts w:ascii="Arial" w:hAnsi="Arial" w:cs="Arial"/>
          <w:strike/>
          <w:color w:val="FF0000"/>
        </w:rPr>
        <w:t>9</w:t>
      </w:r>
      <w:r w:rsidR="00B655BC" w:rsidRPr="00F03CD0">
        <w:rPr>
          <w:rFonts w:ascii="Arial" w:hAnsi="Arial" w:cs="Arial"/>
          <w:color w:val="FF0000"/>
        </w:rPr>
        <w:t>12</w:t>
      </w:r>
      <w:r w:rsidRPr="00F03CD0">
        <w:rPr>
          <w:rFonts w:ascii="Arial" w:hAnsi="Arial" w:cs="Arial"/>
          <w:color w:val="000000"/>
        </w:rPr>
        <w:t>.</w:t>
      </w:r>
      <w:r w:rsidRPr="00F03CD0">
        <w:rPr>
          <w:rFonts w:ascii="Arial" w:hAnsi="Arial" w:cs="Arial"/>
          <w:strike/>
          <w:color w:val="FF0000"/>
        </w:rPr>
        <w:t>2</w:t>
      </w:r>
      <w:r w:rsidR="00B655BC" w:rsidRPr="00F03CD0">
        <w:rPr>
          <w:rFonts w:ascii="Arial" w:hAnsi="Arial" w:cs="Arial"/>
          <w:color w:val="FF0000"/>
        </w:rPr>
        <w:t>3</w:t>
      </w:r>
      <w:r w:rsidRPr="00F03CD0">
        <w:rPr>
          <w:rFonts w:ascii="Arial" w:hAnsi="Arial" w:cs="Arial"/>
          <w:color w:val="000000"/>
        </w:rPr>
        <w:t>  Determine</w:t>
      </w:r>
      <w:proofErr w:type="gramEnd"/>
      <w:r w:rsidRPr="00F03CD0">
        <w:rPr>
          <w:rFonts w:ascii="Arial" w:hAnsi="Arial" w:cs="Arial"/>
          <w:color w:val="000000"/>
        </w:rPr>
        <w:t xml:space="preserve"> floor system type and frequency of framing members.</w:t>
      </w:r>
    </w:p>
    <w:p w14:paraId="143C6FFE"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B655BC" w:rsidRPr="00F03CD0">
        <w:rPr>
          <w:rFonts w:ascii="Arial" w:hAnsi="Arial" w:cs="Arial"/>
          <w:strike/>
          <w:color w:val="FF0000"/>
        </w:rPr>
        <w:t>2</w:t>
      </w:r>
      <w:r w:rsidR="00B655BC" w:rsidRPr="00F03CD0">
        <w:rPr>
          <w:rFonts w:ascii="Arial" w:hAnsi="Arial" w:cs="Arial"/>
          <w:color w:val="FF0000"/>
        </w:rPr>
        <w:t>1.</w:t>
      </w:r>
      <w:r w:rsidR="00B655BC" w:rsidRPr="00F03CD0">
        <w:rPr>
          <w:rFonts w:ascii="Arial" w:hAnsi="Arial" w:cs="Arial"/>
          <w:strike/>
          <w:color w:val="FF0000"/>
        </w:rPr>
        <w:t>9</w:t>
      </w:r>
      <w:r w:rsidR="00B655BC" w:rsidRPr="00F03CD0">
        <w:rPr>
          <w:rFonts w:ascii="Arial" w:hAnsi="Arial" w:cs="Arial"/>
          <w:color w:val="FF0000"/>
        </w:rPr>
        <w:t>12</w:t>
      </w:r>
      <w:r w:rsidRPr="00F03CD0">
        <w:rPr>
          <w:rFonts w:ascii="Arial" w:hAnsi="Arial" w:cs="Arial"/>
          <w:color w:val="000000"/>
        </w:rPr>
        <w:t>.</w:t>
      </w:r>
      <w:r w:rsidRPr="00F03CD0">
        <w:rPr>
          <w:rFonts w:ascii="Arial" w:hAnsi="Arial" w:cs="Arial"/>
          <w:strike/>
          <w:color w:val="FF0000"/>
        </w:rPr>
        <w:t>3</w:t>
      </w:r>
      <w:r w:rsidR="00B655BC" w:rsidRPr="00F03CD0">
        <w:rPr>
          <w:rFonts w:ascii="Arial" w:hAnsi="Arial" w:cs="Arial"/>
          <w:color w:val="FF0000"/>
        </w:rPr>
        <w:t>4</w:t>
      </w:r>
      <w:r w:rsidRPr="00F03CD0">
        <w:rPr>
          <w:rFonts w:ascii="Arial" w:hAnsi="Arial" w:cs="Arial"/>
          <w:color w:val="000000"/>
        </w:rPr>
        <w:t>  Determine</w:t>
      </w:r>
      <w:proofErr w:type="gramEnd"/>
      <w:r w:rsidRPr="00F03CD0">
        <w:rPr>
          <w:rFonts w:ascii="Arial" w:hAnsi="Arial" w:cs="Arial"/>
          <w:color w:val="000000"/>
        </w:rPr>
        <w:t xml:space="preserve"> insulation thickness, type, and grade (I, II, or III).</w:t>
      </w:r>
    </w:p>
    <w:p w14:paraId="6DA112DA"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3B2363"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10</w:t>
      </w:r>
      <w:r w:rsidR="003B2363" w:rsidRPr="00F03CD0">
        <w:rPr>
          <w:rFonts w:ascii="Arial" w:hAnsi="Arial" w:cs="Arial"/>
          <w:color w:val="FF0000"/>
        </w:rPr>
        <w:t>13</w:t>
      </w:r>
      <w:r w:rsidRPr="00F03CD0">
        <w:rPr>
          <w:rFonts w:ascii="Arial" w:hAnsi="Arial" w:cs="Arial"/>
          <w:color w:val="000000"/>
        </w:rPr>
        <w:t>  Slab</w:t>
      </w:r>
      <w:proofErr w:type="gramEnd"/>
      <w:r w:rsidRPr="00F03CD0">
        <w:rPr>
          <w:rFonts w:ascii="Arial" w:hAnsi="Arial" w:cs="Arial"/>
          <w:color w:val="000000"/>
        </w:rPr>
        <w:t>-on-Grade</w:t>
      </w:r>
    </w:p>
    <w:p w14:paraId="575D1C25"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3B2363" w:rsidRPr="00F03CD0">
        <w:rPr>
          <w:rFonts w:ascii="Arial" w:hAnsi="Arial" w:cs="Arial"/>
          <w:strike/>
          <w:color w:val="FF0000"/>
        </w:rPr>
        <w:t>2</w:t>
      </w:r>
      <w:r w:rsidR="003B2363" w:rsidRPr="00F03CD0">
        <w:rPr>
          <w:rFonts w:ascii="Arial" w:hAnsi="Arial" w:cs="Arial"/>
          <w:color w:val="FF0000"/>
        </w:rPr>
        <w:t>1.</w:t>
      </w:r>
      <w:r w:rsidR="003B2363" w:rsidRPr="00F03CD0">
        <w:rPr>
          <w:rFonts w:ascii="Arial" w:hAnsi="Arial" w:cs="Arial"/>
          <w:strike/>
          <w:color w:val="FF0000"/>
        </w:rPr>
        <w:t>10</w:t>
      </w:r>
      <w:r w:rsidR="003B2363" w:rsidRPr="00F03CD0">
        <w:rPr>
          <w:rFonts w:ascii="Arial" w:hAnsi="Arial" w:cs="Arial"/>
          <w:color w:val="FF0000"/>
        </w:rPr>
        <w:t>13</w:t>
      </w:r>
      <w:r w:rsidRPr="00F03CD0">
        <w:rPr>
          <w:rFonts w:ascii="Arial" w:hAnsi="Arial" w:cs="Arial"/>
          <w:color w:val="000000"/>
        </w:rPr>
        <w:t>.1  Identify</w:t>
      </w:r>
      <w:proofErr w:type="gramEnd"/>
      <w:r w:rsidRPr="00F03CD0">
        <w:rPr>
          <w:rFonts w:ascii="Arial" w:hAnsi="Arial" w:cs="Arial"/>
          <w:color w:val="000000"/>
        </w:rPr>
        <w:t xml:space="preserve"> slab as covered or exposed.</w:t>
      </w:r>
    </w:p>
    <w:p w14:paraId="2A0DA776"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015201"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11</w:t>
      </w:r>
      <w:r w:rsidR="00015201" w:rsidRPr="00F03CD0">
        <w:rPr>
          <w:rFonts w:ascii="Arial" w:hAnsi="Arial" w:cs="Arial"/>
          <w:color w:val="FF0000"/>
        </w:rPr>
        <w:t>14</w:t>
      </w:r>
      <w:r w:rsidRPr="00F03CD0">
        <w:rPr>
          <w:rFonts w:ascii="Arial" w:hAnsi="Arial" w:cs="Arial"/>
          <w:color w:val="000000"/>
        </w:rPr>
        <w:t>  Above</w:t>
      </w:r>
      <w:proofErr w:type="gramEnd"/>
      <w:r w:rsidRPr="00F03CD0">
        <w:rPr>
          <w:rFonts w:ascii="Arial" w:hAnsi="Arial" w:cs="Arial"/>
          <w:color w:val="000000"/>
        </w:rPr>
        <w:t xml:space="preserve"> Grade Walls</w:t>
      </w:r>
    </w:p>
    <w:p w14:paraId="68DE228C" w14:textId="77777777" w:rsidR="00015201" w:rsidRPr="00F03CD0" w:rsidRDefault="00015201" w:rsidP="0001520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208.1.14.1  Determine</w:t>
      </w:r>
      <w:proofErr w:type="gramEnd"/>
      <w:r w:rsidRPr="00F03CD0">
        <w:rPr>
          <w:rFonts w:ascii="Arial" w:eastAsia="Times New Roman" w:hAnsi="Arial" w:cs="Arial"/>
          <w:color w:val="FF0000"/>
          <w:sz w:val="24"/>
          <w:szCs w:val="24"/>
          <w:u w:val="single"/>
        </w:rPr>
        <w:t xml:space="preserve"> wall types, insulation thickness, and approximate R-value.</w:t>
      </w:r>
    </w:p>
    <w:p w14:paraId="2CE0360B" w14:textId="77777777" w:rsidR="00015201" w:rsidRPr="00F03CD0" w:rsidRDefault="00015201" w:rsidP="0001520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208.1.14.2  Identify</w:t>
      </w:r>
      <w:proofErr w:type="gramEnd"/>
      <w:r w:rsidRPr="00F03CD0">
        <w:rPr>
          <w:rFonts w:ascii="Arial" w:eastAsia="Times New Roman" w:hAnsi="Arial" w:cs="Arial"/>
          <w:color w:val="FF0000"/>
          <w:sz w:val="24"/>
          <w:szCs w:val="24"/>
          <w:u w:val="single"/>
        </w:rPr>
        <w:t xml:space="preserve"> signs of building additions.</w:t>
      </w:r>
    </w:p>
    <w:p w14:paraId="30860E07"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015201" w:rsidRPr="00F03CD0">
        <w:rPr>
          <w:rFonts w:ascii="Arial" w:hAnsi="Arial" w:cs="Arial"/>
          <w:strike/>
          <w:color w:val="FF0000"/>
        </w:rPr>
        <w:t>2</w:t>
      </w:r>
      <w:r w:rsidR="00015201" w:rsidRPr="00F03CD0">
        <w:rPr>
          <w:rFonts w:ascii="Arial" w:hAnsi="Arial" w:cs="Arial"/>
          <w:color w:val="FF0000"/>
        </w:rPr>
        <w:t>1.</w:t>
      </w:r>
      <w:r w:rsidR="00015201" w:rsidRPr="00F03CD0">
        <w:rPr>
          <w:rFonts w:ascii="Arial" w:hAnsi="Arial" w:cs="Arial"/>
          <w:strike/>
          <w:color w:val="FF0000"/>
        </w:rPr>
        <w:t>11</w:t>
      </w:r>
      <w:r w:rsidR="00015201" w:rsidRPr="00F03CD0">
        <w:rPr>
          <w:rFonts w:ascii="Arial" w:hAnsi="Arial" w:cs="Arial"/>
          <w:color w:val="FF0000"/>
        </w:rPr>
        <w:t>14</w:t>
      </w:r>
      <w:r w:rsidRPr="00F03CD0">
        <w:rPr>
          <w:rFonts w:ascii="Arial" w:hAnsi="Arial" w:cs="Arial"/>
          <w:color w:val="000000"/>
        </w:rPr>
        <w:t>.</w:t>
      </w:r>
      <w:r w:rsidRPr="00F03CD0">
        <w:rPr>
          <w:rFonts w:ascii="Arial" w:hAnsi="Arial" w:cs="Arial"/>
          <w:strike/>
          <w:color w:val="FF0000"/>
        </w:rPr>
        <w:t>1</w:t>
      </w:r>
      <w:r w:rsidR="00015201" w:rsidRPr="00F03CD0">
        <w:rPr>
          <w:rFonts w:ascii="Arial" w:hAnsi="Arial" w:cs="Arial"/>
          <w:color w:val="FF0000"/>
        </w:rPr>
        <w:t>3</w:t>
      </w:r>
      <w:r w:rsidRPr="00F03CD0">
        <w:rPr>
          <w:rFonts w:ascii="Arial" w:hAnsi="Arial" w:cs="Arial"/>
          <w:color w:val="000000"/>
        </w:rPr>
        <w:t>  Determine</w:t>
      </w:r>
      <w:proofErr w:type="gramEnd"/>
      <w:r w:rsidRPr="00F03CD0">
        <w:rPr>
          <w:rFonts w:ascii="Arial" w:hAnsi="Arial" w:cs="Arial"/>
          <w:color w:val="000000"/>
        </w:rPr>
        <w:t xml:space="preserve"> if walls are exposed to Conditioned Space Volume, Unconditioned Space Volume, or outdoors.</w:t>
      </w:r>
    </w:p>
    <w:p w14:paraId="21D4E7B4" w14:textId="77777777" w:rsidR="00296F5E" w:rsidRPr="00F03CD0" w:rsidRDefault="00296F5E" w:rsidP="00296F5E">
      <w:pPr>
        <w:pStyle w:val="fmh4heading4"/>
        <w:spacing w:before="280" w:beforeAutospacing="0" w:after="0" w:afterAutospacing="0"/>
        <w:ind w:left="432"/>
        <w:rPr>
          <w:rFonts w:ascii="Arial" w:hAnsi="Arial" w:cs="Arial"/>
          <w:color w:val="000000"/>
        </w:rPr>
      </w:pPr>
      <w:r w:rsidRPr="00F03CD0">
        <w:rPr>
          <w:rFonts w:ascii="Arial" w:hAnsi="Arial" w:cs="Arial"/>
          <w:color w:val="000000"/>
        </w:rPr>
        <w:t>208.</w:t>
      </w:r>
      <w:r w:rsidR="00015201" w:rsidRPr="00F03CD0">
        <w:rPr>
          <w:rFonts w:ascii="Arial" w:hAnsi="Arial" w:cs="Arial"/>
          <w:strike/>
          <w:color w:val="FF0000"/>
        </w:rPr>
        <w:t xml:space="preserve"> </w:t>
      </w:r>
      <w:proofErr w:type="gramStart"/>
      <w:r w:rsidR="00015201" w:rsidRPr="00F03CD0">
        <w:rPr>
          <w:rFonts w:ascii="Arial" w:hAnsi="Arial" w:cs="Arial"/>
          <w:strike/>
          <w:color w:val="FF0000"/>
        </w:rPr>
        <w:t>2</w:t>
      </w:r>
      <w:r w:rsidR="00015201" w:rsidRPr="00F03CD0">
        <w:rPr>
          <w:rFonts w:ascii="Arial" w:hAnsi="Arial" w:cs="Arial"/>
          <w:color w:val="FF0000"/>
        </w:rPr>
        <w:t>1.</w:t>
      </w:r>
      <w:r w:rsidR="00015201" w:rsidRPr="00F03CD0">
        <w:rPr>
          <w:rFonts w:ascii="Arial" w:hAnsi="Arial" w:cs="Arial"/>
          <w:strike/>
          <w:color w:val="FF0000"/>
        </w:rPr>
        <w:t>11</w:t>
      </w:r>
      <w:r w:rsidR="00015201" w:rsidRPr="00F03CD0">
        <w:rPr>
          <w:rFonts w:ascii="Arial" w:hAnsi="Arial" w:cs="Arial"/>
          <w:color w:val="FF0000"/>
        </w:rPr>
        <w:t>14</w:t>
      </w:r>
      <w:r w:rsidRPr="00F03CD0">
        <w:rPr>
          <w:rFonts w:ascii="Arial" w:hAnsi="Arial" w:cs="Arial"/>
          <w:color w:val="000000"/>
        </w:rPr>
        <w:t>.</w:t>
      </w:r>
      <w:r w:rsidRPr="00F03CD0">
        <w:rPr>
          <w:rFonts w:ascii="Arial" w:hAnsi="Arial" w:cs="Arial"/>
          <w:strike/>
          <w:color w:val="FF0000"/>
        </w:rPr>
        <w:t>2</w:t>
      </w:r>
      <w:r w:rsidR="00015201" w:rsidRPr="00F03CD0">
        <w:rPr>
          <w:rFonts w:ascii="Arial" w:hAnsi="Arial" w:cs="Arial"/>
          <w:color w:val="FF0000"/>
        </w:rPr>
        <w:t>4</w:t>
      </w:r>
      <w:r w:rsidRPr="00F03CD0">
        <w:rPr>
          <w:rFonts w:ascii="Arial" w:hAnsi="Arial" w:cs="Arial"/>
          <w:color w:val="000000"/>
        </w:rPr>
        <w:t>  Determine</w:t>
      </w:r>
      <w:proofErr w:type="gramEnd"/>
      <w:r w:rsidRPr="00F03CD0">
        <w:rPr>
          <w:rFonts w:ascii="Arial" w:hAnsi="Arial" w:cs="Arial"/>
          <w:color w:val="000000"/>
        </w:rPr>
        <w:t xml:space="preserve"> construction type, thickness, and exterior color.</w:t>
      </w:r>
    </w:p>
    <w:p w14:paraId="7FC9B0F7"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771387"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12</w:t>
      </w:r>
      <w:r w:rsidR="00771387" w:rsidRPr="00F03CD0">
        <w:rPr>
          <w:rFonts w:ascii="Arial" w:hAnsi="Arial" w:cs="Arial"/>
          <w:color w:val="FF0000"/>
        </w:rPr>
        <w:t>15</w:t>
      </w:r>
      <w:r w:rsidRPr="00F03CD0">
        <w:rPr>
          <w:rFonts w:ascii="Arial" w:hAnsi="Arial" w:cs="Arial"/>
          <w:color w:val="000000"/>
        </w:rPr>
        <w:t>  Windows</w:t>
      </w:r>
      <w:proofErr w:type="gramEnd"/>
      <w:r w:rsidR="00DF2C69" w:rsidRPr="00F03CD0">
        <w:rPr>
          <w:rFonts w:ascii="Arial" w:hAnsi="Arial" w:cs="Arial"/>
          <w:color w:val="FF0000"/>
          <w:u w:val="single"/>
        </w:rPr>
        <w:t>,</w:t>
      </w:r>
      <w:r w:rsidRPr="00F03CD0">
        <w:rPr>
          <w:rFonts w:ascii="Arial" w:hAnsi="Arial" w:cs="Arial"/>
          <w:color w:val="000000"/>
        </w:rPr>
        <w:t xml:space="preserve"> </w:t>
      </w:r>
      <w:r w:rsidRPr="00F03CD0">
        <w:rPr>
          <w:rFonts w:ascii="Arial" w:hAnsi="Arial" w:cs="Arial"/>
          <w:strike/>
          <w:color w:val="FF0000"/>
        </w:rPr>
        <w:t>and</w:t>
      </w:r>
      <w:r w:rsidRPr="00F03CD0">
        <w:rPr>
          <w:rFonts w:ascii="Arial" w:hAnsi="Arial" w:cs="Arial"/>
          <w:color w:val="FF0000"/>
        </w:rPr>
        <w:t xml:space="preserve"> </w:t>
      </w:r>
      <w:r w:rsidRPr="00F03CD0">
        <w:rPr>
          <w:rFonts w:ascii="Arial" w:hAnsi="Arial" w:cs="Arial"/>
          <w:color w:val="000000"/>
        </w:rPr>
        <w:t>Doors</w:t>
      </w:r>
      <w:r w:rsidR="00DF2C69" w:rsidRPr="00F03CD0">
        <w:rPr>
          <w:rFonts w:ascii="Arial" w:hAnsi="Arial" w:cs="Arial"/>
          <w:color w:val="000000"/>
        </w:rPr>
        <w:t xml:space="preserve"> </w:t>
      </w:r>
      <w:r w:rsidR="00DF2C69" w:rsidRPr="00F03CD0">
        <w:rPr>
          <w:rFonts w:ascii="Arial" w:hAnsi="Arial" w:cs="Arial"/>
          <w:color w:val="FF0000"/>
          <w:u w:val="single"/>
        </w:rPr>
        <w:t>and Skylights</w:t>
      </w:r>
    </w:p>
    <w:p w14:paraId="7796E5FE" w14:textId="77777777" w:rsidR="00771387" w:rsidRPr="00F03CD0" w:rsidRDefault="00771387" w:rsidP="00771387">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208.1.15.1  Identify</w:t>
      </w:r>
      <w:proofErr w:type="gramEnd"/>
      <w:r w:rsidRPr="00F03CD0">
        <w:rPr>
          <w:rFonts w:ascii="Arial" w:eastAsia="Times New Roman" w:hAnsi="Arial" w:cs="Arial"/>
          <w:color w:val="FF0000"/>
          <w:sz w:val="24"/>
          <w:szCs w:val="24"/>
          <w:u w:val="single"/>
        </w:rPr>
        <w:t xml:space="preserve"> window and skylight types, frame materials, and permanently installed shading devices.</w:t>
      </w:r>
    </w:p>
    <w:p w14:paraId="7302419F" w14:textId="77777777" w:rsidR="00771387" w:rsidRPr="00F03CD0" w:rsidRDefault="00771387" w:rsidP="00771387">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208.1.15.2  Determine</w:t>
      </w:r>
      <w:proofErr w:type="gramEnd"/>
      <w:r w:rsidRPr="00F03CD0">
        <w:rPr>
          <w:rFonts w:ascii="Arial" w:eastAsia="Times New Roman" w:hAnsi="Arial" w:cs="Arial"/>
          <w:color w:val="FF0000"/>
          <w:sz w:val="24"/>
          <w:szCs w:val="24"/>
          <w:u w:val="single"/>
        </w:rPr>
        <w:t xml:space="preserve"> window, door, and skylight efficiencies and performance factors.</w:t>
      </w:r>
    </w:p>
    <w:p w14:paraId="389C76CF"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A704D3" w:rsidRPr="00F03CD0">
        <w:rPr>
          <w:rFonts w:ascii="Arial" w:hAnsi="Arial" w:cs="Arial"/>
          <w:strike/>
          <w:color w:val="FF0000"/>
        </w:rPr>
        <w:t>2</w:t>
      </w:r>
      <w:r w:rsidR="00A704D3" w:rsidRPr="00F03CD0">
        <w:rPr>
          <w:rFonts w:ascii="Arial" w:hAnsi="Arial" w:cs="Arial"/>
          <w:color w:val="FF0000"/>
        </w:rPr>
        <w:t>1.</w:t>
      </w:r>
      <w:r w:rsidR="00A704D3" w:rsidRPr="00F03CD0">
        <w:rPr>
          <w:rFonts w:ascii="Arial" w:hAnsi="Arial" w:cs="Arial"/>
          <w:strike/>
          <w:color w:val="FF0000"/>
        </w:rPr>
        <w:t>12</w:t>
      </w:r>
      <w:r w:rsidR="00A704D3" w:rsidRPr="00F03CD0">
        <w:rPr>
          <w:rFonts w:ascii="Arial" w:hAnsi="Arial" w:cs="Arial"/>
          <w:color w:val="FF0000"/>
        </w:rPr>
        <w:t>15</w:t>
      </w:r>
      <w:r w:rsidRPr="00F03CD0">
        <w:rPr>
          <w:rFonts w:ascii="Arial" w:hAnsi="Arial" w:cs="Arial"/>
          <w:color w:val="000000"/>
        </w:rPr>
        <w:t>.</w:t>
      </w:r>
      <w:r w:rsidRPr="00F03CD0">
        <w:rPr>
          <w:rFonts w:ascii="Arial" w:hAnsi="Arial" w:cs="Arial"/>
          <w:strike/>
          <w:color w:val="FF0000"/>
        </w:rPr>
        <w:t>1</w:t>
      </w:r>
      <w:r w:rsidR="00C7323E" w:rsidRPr="00F03CD0">
        <w:rPr>
          <w:rFonts w:ascii="Arial" w:hAnsi="Arial" w:cs="Arial"/>
          <w:color w:val="FF0000"/>
        </w:rPr>
        <w:t>3</w:t>
      </w:r>
      <w:r w:rsidRPr="00F03CD0">
        <w:rPr>
          <w:rFonts w:ascii="Arial" w:hAnsi="Arial" w:cs="Arial"/>
          <w:color w:val="000000"/>
        </w:rPr>
        <w:t>  Identify</w:t>
      </w:r>
      <w:proofErr w:type="gramEnd"/>
      <w:r w:rsidRPr="00F03CD0">
        <w:rPr>
          <w:rFonts w:ascii="Arial" w:hAnsi="Arial" w:cs="Arial"/>
          <w:color w:val="000000"/>
        </w:rPr>
        <w:t xml:space="preserve"> window labels, framing types and materials, U-factors, reflective and low-e films and coatings, shading and overhangs, and orientation.</w:t>
      </w:r>
    </w:p>
    <w:p w14:paraId="6586BB63"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A704D3" w:rsidRPr="00F03CD0">
        <w:rPr>
          <w:rFonts w:ascii="Arial" w:hAnsi="Arial" w:cs="Arial"/>
          <w:strike/>
          <w:color w:val="FF0000"/>
        </w:rPr>
        <w:t>2</w:t>
      </w:r>
      <w:r w:rsidR="00A704D3" w:rsidRPr="00F03CD0">
        <w:rPr>
          <w:rFonts w:ascii="Arial" w:hAnsi="Arial" w:cs="Arial"/>
          <w:color w:val="FF0000"/>
        </w:rPr>
        <w:t>1.</w:t>
      </w:r>
      <w:r w:rsidR="00A704D3" w:rsidRPr="00F03CD0">
        <w:rPr>
          <w:rFonts w:ascii="Arial" w:hAnsi="Arial" w:cs="Arial"/>
          <w:strike/>
          <w:color w:val="FF0000"/>
        </w:rPr>
        <w:t>12</w:t>
      </w:r>
      <w:r w:rsidR="00A704D3" w:rsidRPr="00F03CD0">
        <w:rPr>
          <w:rFonts w:ascii="Arial" w:hAnsi="Arial" w:cs="Arial"/>
          <w:color w:val="FF0000"/>
        </w:rPr>
        <w:t>15</w:t>
      </w:r>
      <w:r w:rsidRPr="00F03CD0">
        <w:rPr>
          <w:rFonts w:ascii="Arial" w:hAnsi="Arial" w:cs="Arial"/>
          <w:color w:val="000000"/>
        </w:rPr>
        <w:t>.</w:t>
      </w:r>
      <w:r w:rsidRPr="00F03CD0">
        <w:rPr>
          <w:rFonts w:ascii="Arial" w:hAnsi="Arial" w:cs="Arial"/>
          <w:strike/>
          <w:color w:val="FF0000"/>
        </w:rPr>
        <w:t>2</w:t>
      </w:r>
      <w:r w:rsidR="00C7323E" w:rsidRPr="00F03CD0">
        <w:rPr>
          <w:rFonts w:ascii="Arial" w:hAnsi="Arial" w:cs="Arial"/>
          <w:color w:val="FF0000"/>
        </w:rPr>
        <w:t>4</w:t>
      </w:r>
      <w:r w:rsidRPr="00F03CD0">
        <w:rPr>
          <w:rFonts w:ascii="Arial" w:hAnsi="Arial" w:cs="Arial"/>
          <w:color w:val="000000"/>
        </w:rPr>
        <w:t>  Identify</w:t>
      </w:r>
      <w:proofErr w:type="gramEnd"/>
      <w:r w:rsidRPr="00F03CD0">
        <w:rPr>
          <w:rFonts w:ascii="Arial" w:hAnsi="Arial" w:cs="Arial"/>
          <w:color w:val="000000"/>
        </w:rPr>
        <w:t xml:space="preserve"> exterior door types, insulation, and orientation.</w:t>
      </w:r>
    </w:p>
    <w:p w14:paraId="7CCFBD25"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C7323E" w:rsidRPr="00F03CD0">
        <w:rPr>
          <w:rFonts w:ascii="Arial" w:hAnsi="Arial" w:cs="Arial"/>
          <w:strike/>
          <w:color w:val="FF0000"/>
        </w:rPr>
        <w:t>2</w:t>
      </w:r>
      <w:r w:rsidR="00C7323E" w:rsidRPr="00F03CD0">
        <w:rPr>
          <w:rFonts w:ascii="Arial" w:hAnsi="Arial" w:cs="Arial"/>
          <w:color w:val="FF0000"/>
        </w:rPr>
        <w:t>1.</w:t>
      </w:r>
      <w:r w:rsidR="00C7323E" w:rsidRPr="00F03CD0">
        <w:rPr>
          <w:rFonts w:ascii="Arial" w:hAnsi="Arial" w:cs="Arial"/>
          <w:strike/>
          <w:color w:val="FF0000"/>
        </w:rPr>
        <w:t>12</w:t>
      </w:r>
      <w:r w:rsidR="00C7323E" w:rsidRPr="00F03CD0">
        <w:rPr>
          <w:rFonts w:ascii="Arial" w:hAnsi="Arial" w:cs="Arial"/>
          <w:color w:val="FF0000"/>
        </w:rPr>
        <w:t>15</w:t>
      </w:r>
      <w:r w:rsidRPr="00F03CD0">
        <w:rPr>
          <w:rFonts w:ascii="Arial" w:hAnsi="Arial" w:cs="Arial"/>
          <w:color w:val="000000"/>
        </w:rPr>
        <w:t>.</w:t>
      </w:r>
      <w:r w:rsidRPr="00F03CD0">
        <w:rPr>
          <w:rFonts w:ascii="Arial" w:hAnsi="Arial" w:cs="Arial"/>
          <w:strike/>
          <w:color w:val="FF0000"/>
        </w:rPr>
        <w:t>3</w:t>
      </w:r>
      <w:r w:rsidR="00C7323E" w:rsidRPr="00F03CD0">
        <w:rPr>
          <w:rFonts w:ascii="Arial" w:hAnsi="Arial" w:cs="Arial"/>
          <w:color w:val="FF0000"/>
        </w:rPr>
        <w:t>5</w:t>
      </w:r>
      <w:r w:rsidRPr="00F03CD0">
        <w:rPr>
          <w:rFonts w:ascii="Arial" w:hAnsi="Arial" w:cs="Arial"/>
          <w:color w:val="000000"/>
        </w:rPr>
        <w:t>  Identify</w:t>
      </w:r>
      <w:proofErr w:type="gramEnd"/>
      <w:r w:rsidRPr="00F03CD0">
        <w:rPr>
          <w:rFonts w:ascii="Arial" w:hAnsi="Arial" w:cs="Arial"/>
          <w:color w:val="000000"/>
        </w:rPr>
        <w:t xml:space="preserve"> glass-area of exterior doors and windows.</w:t>
      </w:r>
    </w:p>
    <w:p w14:paraId="48984221" w14:textId="77777777" w:rsidR="00D770C1" w:rsidRPr="00F03CD0" w:rsidRDefault="00D770C1" w:rsidP="00D770C1">
      <w:pPr>
        <w:spacing w:before="280" w:after="0" w:line="240" w:lineRule="auto"/>
        <w:ind w:left="288"/>
        <w:rPr>
          <w:rFonts w:ascii="Arial" w:eastAsia="Times New Roman" w:hAnsi="Arial" w:cs="Arial"/>
          <w:color w:val="FF0000"/>
          <w:sz w:val="24"/>
          <w:szCs w:val="24"/>
          <w:u w:val="single"/>
        </w:rPr>
      </w:pPr>
      <w:r w:rsidRPr="00F03CD0">
        <w:rPr>
          <w:rFonts w:ascii="Arial" w:eastAsia="Times New Roman" w:hAnsi="Arial" w:cs="Arial"/>
          <w:color w:val="FF0000"/>
          <w:sz w:val="24"/>
          <w:szCs w:val="24"/>
          <w:u w:val="single"/>
        </w:rPr>
        <w:lastRenderedPageBreak/>
        <w:t>208.1.16 Rim or Band Joist</w:t>
      </w:r>
    </w:p>
    <w:p w14:paraId="142DD86A" w14:textId="77777777" w:rsidR="00D770C1" w:rsidRPr="00F03CD0" w:rsidRDefault="00D770C1" w:rsidP="00D770C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208.1.16.1  Determine</w:t>
      </w:r>
      <w:proofErr w:type="gramEnd"/>
      <w:r w:rsidRPr="00F03CD0">
        <w:rPr>
          <w:rFonts w:ascii="Arial" w:eastAsia="Times New Roman" w:hAnsi="Arial" w:cs="Arial"/>
          <w:color w:val="FF0000"/>
          <w:sz w:val="24"/>
          <w:szCs w:val="24"/>
          <w:u w:val="single"/>
        </w:rPr>
        <w:t xml:space="preserve"> insulation type, thickness, and approximate R-value.</w:t>
      </w:r>
    </w:p>
    <w:p w14:paraId="3DD4079D" w14:textId="77777777" w:rsidR="00D770C1" w:rsidRPr="00F03CD0" w:rsidRDefault="00D770C1" w:rsidP="00D770C1">
      <w:pPr>
        <w:spacing w:before="280" w:after="0" w:line="240" w:lineRule="auto"/>
        <w:ind w:left="288"/>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208.1.17  Ceilings</w:t>
      </w:r>
      <w:proofErr w:type="gramEnd"/>
    </w:p>
    <w:p w14:paraId="0A34F937" w14:textId="77777777" w:rsidR="00D770C1" w:rsidRPr="00F03CD0" w:rsidRDefault="00D770C1" w:rsidP="00D770C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208.1.17.1  Determine</w:t>
      </w:r>
      <w:proofErr w:type="gramEnd"/>
      <w:r w:rsidRPr="00F03CD0">
        <w:rPr>
          <w:rFonts w:ascii="Arial" w:eastAsia="Times New Roman" w:hAnsi="Arial" w:cs="Arial"/>
          <w:color w:val="FF0000"/>
          <w:sz w:val="24"/>
          <w:szCs w:val="24"/>
          <w:u w:val="single"/>
        </w:rPr>
        <w:t xml:space="preserve"> ceiling type, insulation thickness, and approximate R-value.</w:t>
      </w:r>
    </w:p>
    <w:p w14:paraId="2D496B07" w14:textId="77777777" w:rsidR="00D770C1" w:rsidRPr="00F03CD0" w:rsidRDefault="00D770C1" w:rsidP="00D770C1">
      <w:pPr>
        <w:spacing w:before="280" w:after="0" w:line="240" w:lineRule="auto"/>
        <w:ind w:left="288"/>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w:t>
      </w:r>
      <w:r w:rsidR="000C6CAF" w:rsidRPr="00F03CD0">
        <w:rPr>
          <w:rFonts w:ascii="Arial" w:eastAsia="Times New Roman" w:hAnsi="Arial" w:cs="Arial"/>
          <w:color w:val="FF0000"/>
          <w:sz w:val="24"/>
          <w:szCs w:val="24"/>
          <w:u w:val="single"/>
        </w:rPr>
        <w:t>8</w:t>
      </w:r>
      <w:r w:rsidRPr="00F03CD0">
        <w:rPr>
          <w:rFonts w:ascii="Arial" w:eastAsia="Times New Roman" w:hAnsi="Arial" w:cs="Arial"/>
          <w:color w:val="FF0000"/>
          <w:sz w:val="24"/>
          <w:szCs w:val="24"/>
          <w:u w:val="single"/>
        </w:rPr>
        <w:t>  Attic</w:t>
      </w:r>
      <w:proofErr w:type="gramEnd"/>
    </w:p>
    <w:p w14:paraId="749BC049" w14:textId="77777777" w:rsidR="00D770C1" w:rsidRPr="00F03CD0" w:rsidRDefault="00D770C1" w:rsidP="00D770C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w:t>
      </w:r>
      <w:r w:rsidR="000C6CAF" w:rsidRPr="00F03CD0">
        <w:rPr>
          <w:rFonts w:ascii="Arial" w:eastAsia="Times New Roman" w:hAnsi="Arial" w:cs="Arial"/>
          <w:color w:val="FF0000"/>
          <w:sz w:val="24"/>
          <w:szCs w:val="24"/>
          <w:u w:val="single"/>
        </w:rPr>
        <w:t>8</w:t>
      </w:r>
      <w:r w:rsidRPr="00F03CD0">
        <w:rPr>
          <w:rFonts w:ascii="Arial" w:eastAsia="Times New Roman" w:hAnsi="Arial" w:cs="Arial"/>
          <w:color w:val="FF0000"/>
          <w:sz w:val="24"/>
          <w:szCs w:val="24"/>
          <w:u w:val="single"/>
        </w:rPr>
        <w:t>.1  Identify</w:t>
      </w:r>
      <w:proofErr w:type="gramEnd"/>
      <w:r w:rsidRPr="00F03CD0">
        <w:rPr>
          <w:rFonts w:ascii="Arial" w:eastAsia="Times New Roman" w:hAnsi="Arial" w:cs="Arial"/>
          <w:color w:val="FF0000"/>
          <w:sz w:val="24"/>
          <w:szCs w:val="24"/>
          <w:u w:val="single"/>
        </w:rPr>
        <w:t xml:space="preserve"> type of attic and location of attic venting.</w:t>
      </w:r>
    </w:p>
    <w:p w14:paraId="162C9B12" w14:textId="77777777" w:rsidR="00D770C1" w:rsidRPr="00F03CD0" w:rsidRDefault="00D770C1" w:rsidP="00D770C1">
      <w:pPr>
        <w:spacing w:before="280" w:after="0" w:line="240" w:lineRule="auto"/>
        <w:ind w:left="288"/>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w:t>
      </w:r>
      <w:r w:rsidR="000C6CAF" w:rsidRPr="00F03CD0">
        <w:rPr>
          <w:rFonts w:ascii="Arial" w:eastAsia="Times New Roman" w:hAnsi="Arial" w:cs="Arial"/>
          <w:color w:val="FF0000"/>
          <w:sz w:val="24"/>
          <w:szCs w:val="24"/>
          <w:u w:val="single"/>
        </w:rPr>
        <w:t>9</w:t>
      </w:r>
      <w:r w:rsidRPr="00F03CD0">
        <w:rPr>
          <w:rFonts w:ascii="Arial" w:eastAsia="Times New Roman" w:hAnsi="Arial" w:cs="Arial"/>
          <w:color w:val="FF0000"/>
          <w:sz w:val="24"/>
          <w:szCs w:val="24"/>
          <w:u w:val="single"/>
        </w:rPr>
        <w:t>  Roof</w:t>
      </w:r>
      <w:proofErr w:type="gramEnd"/>
    </w:p>
    <w:p w14:paraId="4845C067" w14:textId="77777777" w:rsidR="00D770C1" w:rsidRPr="00F03CD0" w:rsidRDefault="00D770C1" w:rsidP="00D770C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w:t>
      </w:r>
      <w:r w:rsidR="000C6CAF" w:rsidRPr="00F03CD0">
        <w:rPr>
          <w:rFonts w:ascii="Arial" w:eastAsia="Times New Roman" w:hAnsi="Arial" w:cs="Arial"/>
          <w:color w:val="FF0000"/>
          <w:sz w:val="24"/>
          <w:szCs w:val="24"/>
          <w:u w:val="single"/>
        </w:rPr>
        <w:t>9</w:t>
      </w:r>
      <w:r w:rsidRPr="00F03CD0">
        <w:rPr>
          <w:rFonts w:ascii="Arial" w:eastAsia="Times New Roman" w:hAnsi="Arial" w:cs="Arial"/>
          <w:color w:val="FF0000"/>
          <w:sz w:val="24"/>
          <w:szCs w:val="24"/>
          <w:u w:val="single"/>
        </w:rPr>
        <w:t>.1  Identify</w:t>
      </w:r>
      <w:proofErr w:type="gramEnd"/>
      <w:r w:rsidRPr="00F03CD0">
        <w:rPr>
          <w:rFonts w:ascii="Arial" w:eastAsia="Times New Roman" w:hAnsi="Arial" w:cs="Arial"/>
          <w:color w:val="FF0000"/>
          <w:sz w:val="24"/>
          <w:szCs w:val="24"/>
          <w:u w:val="single"/>
        </w:rPr>
        <w:t xml:space="preserve"> approximate age, type, and color of roofing materials.</w:t>
      </w:r>
    </w:p>
    <w:p w14:paraId="36F31878" w14:textId="77777777" w:rsidR="00D770C1" w:rsidRPr="00F03CD0" w:rsidRDefault="00D770C1" w:rsidP="00D770C1">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208.1.1</w:t>
      </w:r>
      <w:r w:rsidR="000C6CAF" w:rsidRPr="00F03CD0">
        <w:rPr>
          <w:rFonts w:ascii="Arial" w:eastAsia="Times New Roman" w:hAnsi="Arial" w:cs="Arial"/>
          <w:color w:val="FF0000"/>
          <w:sz w:val="24"/>
          <w:szCs w:val="24"/>
          <w:u w:val="single"/>
        </w:rPr>
        <w:t>9</w:t>
      </w:r>
      <w:r w:rsidRPr="00F03CD0">
        <w:rPr>
          <w:rFonts w:ascii="Arial" w:eastAsia="Times New Roman" w:hAnsi="Arial" w:cs="Arial"/>
          <w:color w:val="FF0000"/>
          <w:sz w:val="24"/>
          <w:szCs w:val="24"/>
          <w:u w:val="single"/>
        </w:rPr>
        <w:t>.2  Determine</w:t>
      </w:r>
      <w:proofErr w:type="gramEnd"/>
      <w:r w:rsidRPr="00F03CD0">
        <w:rPr>
          <w:rFonts w:ascii="Arial" w:eastAsia="Times New Roman" w:hAnsi="Arial" w:cs="Arial"/>
          <w:color w:val="FF0000"/>
          <w:sz w:val="24"/>
          <w:szCs w:val="24"/>
          <w:u w:val="single"/>
        </w:rPr>
        <w:t xml:space="preserve"> approximate R-value if insulated.</w:t>
      </w:r>
    </w:p>
    <w:p w14:paraId="26FE8066"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B94AD9"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13</w:t>
      </w:r>
      <w:r w:rsidR="00B94AD9" w:rsidRPr="00F03CD0">
        <w:rPr>
          <w:rFonts w:ascii="Arial" w:hAnsi="Arial" w:cs="Arial"/>
          <w:color w:val="FF0000"/>
        </w:rPr>
        <w:t>20</w:t>
      </w:r>
      <w:r w:rsidRPr="00F03CD0">
        <w:rPr>
          <w:rFonts w:ascii="Arial" w:hAnsi="Arial" w:cs="Arial"/>
          <w:color w:val="000000"/>
        </w:rPr>
        <w:t>  Heating</w:t>
      </w:r>
      <w:proofErr w:type="gramEnd"/>
      <w:r w:rsidRPr="00F03CD0">
        <w:rPr>
          <w:rFonts w:ascii="Arial" w:hAnsi="Arial" w:cs="Arial"/>
          <w:color w:val="000000"/>
        </w:rPr>
        <w:t xml:space="preserve"> and Cooling Systems</w:t>
      </w:r>
    </w:p>
    <w:p w14:paraId="0C908381" w14:textId="77777777" w:rsidR="00B94AD9" w:rsidRPr="00F03CD0" w:rsidRDefault="00B94AD9" w:rsidP="00B94AD9">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208.1.20.1  Identify</w:t>
      </w:r>
      <w:proofErr w:type="gramEnd"/>
      <w:r w:rsidRPr="00F03CD0">
        <w:rPr>
          <w:rFonts w:ascii="Arial" w:eastAsia="Times New Roman" w:hAnsi="Arial" w:cs="Arial"/>
          <w:color w:val="FF0000"/>
          <w:sz w:val="24"/>
          <w:szCs w:val="24"/>
          <w:u w:val="single"/>
        </w:rPr>
        <w:t xml:space="preserve"> types, model numbers, and location of systems.</w:t>
      </w:r>
    </w:p>
    <w:p w14:paraId="1F11930E" w14:textId="77777777" w:rsidR="00B94AD9" w:rsidRPr="00F03CD0" w:rsidRDefault="00B94AD9" w:rsidP="00B94AD9">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208.1.20.2  Identify</w:t>
      </w:r>
      <w:proofErr w:type="gramEnd"/>
      <w:r w:rsidRPr="00F03CD0">
        <w:rPr>
          <w:rFonts w:ascii="Arial" w:eastAsia="Times New Roman" w:hAnsi="Arial" w:cs="Arial"/>
          <w:color w:val="FF0000"/>
          <w:sz w:val="24"/>
          <w:szCs w:val="24"/>
          <w:u w:val="single"/>
        </w:rPr>
        <w:t xml:space="preserve"> HVAC pros/cons, drivers and sensitivities for major system types.</w:t>
      </w:r>
    </w:p>
    <w:p w14:paraId="0043337E" w14:textId="77777777" w:rsidR="00B94AD9" w:rsidRPr="00F03CD0" w:rsidRDefault="00B94AD9" w:rsidP="00B94AD9">
      <w:pPr>
        <w:pStyle w:val="fmh4heading4"/>
        <w:spacing w:before="280" w:beforeAutospacing="0" w:after="0" w:afterAutospacing="0"/>
        <w:ind w:left="432"/>
        <w:rPr>
          <w:rFonts w:ascii="Arial" w:hAnsi="Arial" w:cs="Arial"/>
          <w:color w:val="FF0000"/>
          <w:u w:val="single"/>
        </w:rPr>
      </w:pPr>
      <w:proofErr w:type="gramStart"/>
      <w:r w:rsidRPr="00F03CD0">
        <w:rPr>
          <w:rFonts w:ascii="Arial" w:hAnsi="Arial" w:cs="Arial"/>
          <w:color w:val="FF0000"/>
          <w:u w:val="single"/>
        </w:rPr>
        <w:t>208.1.20.3  Identify</w:t>
      </w:r>
      <w:proofErr w:type="gramEnd"/>
      <w:r w:rsidRPr="00F03CD0">
        <w:rPr>
          <w:rFonts w:ascii="Arial" w:hAnsi="Arial" w:cs="Arial"/>
          <w:color w:val="FF0000"/>
          <w:u w:val="single"/>
        </w:rPr>
        <w:t xml:space="preserve"> basic combustion appliance concerns</w:t>
      </w:r>
    </w:p>
    <w:p w14:paraId="2D1B0D1D"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D31984" w:rsidRPr="00F03CD0">
        <w:rPr>
          <w:rFonts w:ascii="Arial" w:hAnsi="Arial" w:cs="Arial"/>
          <w:strike/>
          <w:color w:val="FF0000"/>
        </w:rPr>
        <w:t>2</w:t>
      </w:r>
      <w:r w:rsidR="00D31984" w:rsidRPr="00F03CD0">
        <w:rPr>
          <w:rFonts w:ascii="Arial" w:hAnsi="Arial" w:cs="Arial"/>
          <w:color w:val="FF0000"/>
        </w:rPr>
        <w:t>1.</w:t>
      </w:r>
      <w:r w:rsidR="00D31984" w:rsidRPr="00F03CD0">
        <w:rPr>
          <w:rFonts w:ascii="Arial" w:hAnsi="Arial" w:cs="Arial"/>
          <w:strike/>
          <w:color w:val="FF0000"/>
        </w:rPr>
        <w:t>13</w:t>
      </w:r>
      <w:r w:rsidR="00D31984"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1</w:t>
      </w:r>
      <w:r w:rsidR="00D31984" w:rsidRPr="00F03CD0">
        <w:rPr>
          <w:rFonts w:ascii="Arial" w:hAnsi="Arial" w:cs="Arial"/>
          <w:color w:val="FF0000"/>
        </w:rPr>
        <w:t>4</w:t>
      </w:r>
      <w:r w:rsidRPr="00F03CD0">
        <w:rPr>
          <w:rFonts w:ascii="Arial" w:hAnsi="Arial" w:cs="Arial"/>
          <w:color w:val="000000"/>
        </w:rPr>
        <w:t>  Determine</w:t>
      </w:r>
      <w:proofErr w:type="gramEnd"/>
      <w:r w:rsidRPr="00F03CD0">
        <w:rPr>
          <w:rFonts w:ascii="Arial" w:hAnsi="Arial" w:cs="Arial"/>
          <w:color w:val="000000"/>
        </w:rPr>
        <w:t xml:space="preserve"> equipment efficiencies using equipment data (make, model, nameplate data), AHRI or other current accepted guides, or age-based defaults.</w:t>
      </w:r>
    </w:p>
    <w:p w14:paraId="01D2EF0D"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D31984" w:rsidRPr="00F03CD0">
        <w:rPr>
          <w:rFonts w:ascii="Arial" w:hAnsi="Arial" w:cs="Arial"/>
          <w:strike/>
          <w:color w:val="FF0000"/>
        </w:rPr>
        <w:t>2</w:t>
      </w:r>
      <w:r w:rsidR="00D31984" w:rsidRPr="00F03CD0">
        <w:rPr>
          <w:rFonts w:ascii="Arial" w:hAnsi="Arial" w:cs="Arial"/>
          <w:color w:val="FF0000"/>
        </w:rPr>
        <w:t>1.</w:t>
      </w:r>
      <w:r w:rsidR="00D31984" w:rsidRPr="00F03CD0">
        <w:rPr>
          <w:rFonts w:ascii="Arial" w:hAnsi="Arial" w:cs="Arial"/>
          <w:strike/>
          <w:color w:val="FF0000"/>
        </w:rPr>
        <w:t>13</w:t>
      </w:r>
      <w:r w:rsidR="00D31984"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2</w:t>
      </w:r>
      <w:r w:rsidR="00913446" w:rsidRPr="00F03CD0">
        <w:rPr>
          <w:rFonts w:ascii="Arial" w:hAnsi="Arial" w:cs="Arial"/>
          <w:color w:val="FF0000"/>
        </w:rPr>
        <w:t>5</w:t>
      </w:r>
      <w:r w:rsidRPr="00F03CD0">
        <w:rPr>
          <w:rFonts w:ascii="Arial" w:hAnsi="Arial" w:cs="Arial"/>
          <w:color w:val="000000"/>
        </w:rPr>
        <w:t>  Identify</w:t>
      </w:r>
      <w:proofErr w:type="gramEnd"/>
      <w:r w:rsidRPr="00F03CD0">
        <w:rPr>
          <w:rFonts w:ascii="Arial" w:hAnsi="Arial" w:cs="Arial"/>
          <w:color w:val="000000"/>
        </w:rPr>
        <w:t xml:space="preserve"> space-conditioning systems as active or passive.</w:t>
      </w:r>
    </w:p>
    <w:p w14:paraId="14297B99"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13446" w:rsidRPr="00F03CD0">
        <w:rPr>
          <w:rFonts w:ascii="Arial" w:hAnsi="Arial" w:cs="Arial"/>
          <w:strike/>
          <w:color w:val="FF0000"/>
        </w:rPr>
        <w:t>2</w:t>
      </w:r>
      <w:r w:rsidR="00913446" w:rsidRPr="00F03CD0">
        <w:rPr>
          <w:rFonts w:ascii="Arial" w:hAnsi="Arial" w:cs="Arial"/>
          <w:color w:val="FF0000"/>
        </w:rPr>
        <w:t>1.</w:t>
      </w:r>
      <w:r w:rsidR="00913446" w:rsidRPr="00F03CD0">
        <w:rPr>
          <w:rFonts w:ascii="Arial" w:hAnsi="Arial" w:cs="Arial"/>
          <w:strike/>
          <w:color w:val="FF0000"/>
        </w:rPr>
        <w:t>13</w:t>
      </w:r>
      <w:r w:rsidR="00913446"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3</w:t>
      </w:r>
      <w:r w:rsidR="00913446" w:rsidRPr="00F03CD0">
        <w:rPr>
          <w:rFonts w:ascii="Arial" w:hAnsi="Arial" w:cs="Arial"/>
          <w:color w:val="FF0000"/>
        </w:rPr>
        <w:t>6</w:t>
      </w:r>
      <w:r w:rsidRPr="00F03CD0">
        <w:rPr>
          <w:rFonts w:ascii="Arial" w:hAnsi="Arial" w:cs="Arial"/>
          <w:color w:val="000000"/>
        </w:rPr>
        <w:t>  Identify</w:t>
      </w:r>
      <w:proofErr w:type="gramEnd"/>
      <w:r w:rsidRPr="00F03CD0">
        <w:rPr>
          <w:rFonts w:ascii="Arial" w:hAnsi="Arial" w:cs="Arial"/>
          <w:color w:val="000000"/>
        </w:rPr>
        <w:t xml:space="preserve"> heating system properties: fuel type, burner type, venting type, distribution type, and efficiency.</w:t>
      </w:r>
    </w:p>
    <w:p w14:paraId="16776711"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00165" w:rsidRPr="00F03CD0">
        <w:rPr>
          <w:rFonts w:ascii="Arial" w:hAnsi="Arial" w:cs="Arial"/>
          <w:strike/>
          <w:color w:val="FF0000"/>
        </w:rPr>
        <w:t>2</w:t>
      </w:r>
      <w:r w:rsidR="00500165" w:rsidRPr="00F03CD0">
        <w:rPr>
          <w:rFonts w:ascii="Arial" w:hAnsi="Arial" w:cs="Arial"/>
          <w:color w:val="FF0000"/>
        </w:rPr>
        <w:t>1.</w:t>
      </w:r>
      <w:r w:rsidR="00500165" w:rsidRPr="00F03CD0">
        <w:rPr>
          <w:rFonts w:ascii="Arial" w:hAnsi="Arial" w:cs="Arial"/>
          <w:strike/>
          <w:color w:val="FF0000"/>
        </w:rPr>
        <w:t>13</w:t>
      </w:r>
      <w:r w:rsidR="00500165"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4</w:t>
      </w:r>
      <w:r w:rsidR="00500165" w:rsidRPr="00F03CD0">
        <w:rPr>
          <w:rFonts w:ascii="Arial" w:hAnsi="Arial" w:cs="Arial"/>
          <w:color w:val="FF0000"/>
        </w:rPr>
        <w:t>7</w:t>
      </w:r>
      <w:r w:rsidRPr="00F03CD0">
        <w:rPr>
          <w:rFonts w:ascii="Arial" w:hAnsi="Arial" w:cs="Arial"/>
          <w:color w:val="000000"/>
        </w:rPr>
        <w:t>  Identify</w:t>
      </w:r>
      <w:proofErr w:type="gramEnd"/>
      <w:r w:rsidRPr="00F03CD0">
        <w:rPr>
          <w:rFonts w:ascii="Arial" w:hAnsi="Arial" w:cs="Arial"/>
          <w:color w:val="000000"/>
        </w:rPr>
        <w:t xml:space="preserve"> Ground-source heat pumps, air-source heat pumps, and air conditioning systems.</w:t>
      </w:r>
    </w:p>
    <w:p w14:paraId="7DB9B06B"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00165" w:rsidRPr="00F03CD0">
        <w:rPr>
          <w:rFonts w:ascii="Arial" w:hAnsi="Arial" w:cs="Arial"/>
          <w:strike/>
          <w:color w:val="FF0000"/>
        </w:rPr>
        <w:t>2</w:t>
      </w:r>
      <w:r w:rsidR="00500165" w:rsidRPr="00F03CD0">
        <w:rPr>
          <w:rFonts w:ascii="Arial" w:hAnsi="Arial" w:cs="Arial"/>
          <w:color w:val="FF0000"/>
        </w:rPr>
        <w:t>1.</w:t>
      </w:r>
      <w:r w:rsidR="00500165" w:rsidRPr="00F03CD0">
        <w:rPr>
          <w:rFonts w:ascii="Arial" w:hAnsi="Arial" w:cs="Arial"/>
          <w:strike/>
          <w:color w:val="FF0000"/>
        </w:rPr>
        <w:t>13</w:t>
      </w:r>
      <w:r w:rsidR="00500165"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5</w:t>
      </w:r>
      <w:r w:rsidR="00C82A16" w:rsidRPr="00F03CD0">
        <w:rPr>
          <w:rFonts w:ascii="Arial" w:hAnsi="Arial" w:cs="Arial"/>
          <w:color w:val="FF0000"/>
        </w:rPr>
        <w:t>8</w:t>
      </w:r>
      <w:r w:rsidRPr="00F03CD0">
        <w:rPr>
          <w:rFonts w:ascii="Arial" w:hAnsi="Arial" w:cs="Arial"/>
          <w:color w:val="000000"/>
        </w:rPr>
        <w:t>  Identify</w:t>
      </w:r>
      <w:proofErr w:type="gramEnd"/>
      <w:r w:rsidRPr="00F03CD0">
        <w:rPr>
          <w:rFonts w:ascii="Arial" w:hAnsi="Arial" w:cs="Arial"/>
          <w:color w:val="000000"/>
        </w:rPr>
        <w:t xml:space="preserve"> ductless systems (hydronic, steam, electric).</w:t>
      </w:r>
    </w:p>
    <w:p w14:paraId="57B1F061"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00165" w:rsidRPr="00F03CD0">
        <w:rPr>
          <w:rFonts w:ascii="Arial" w:hAnsi="Arial" w:cs="Arial"/>
          <w:strike/>
          <w:color w:val="FF0000"/>
        </w:rPr>
        <w:t>2</w:t>
      </w:r>
      <w:r w:rsidR="00500165" w:rsidRPr="00F03CD0">
        <w:rPr>
          <w:rFonts w:ascii="Arial" w:hAnsi="Arial" w:cs="Arial"/>
          <w:color w:val="FF0000"/>
        </w:rPr>
        <w:t>1.</w:t>
      </w:r>
      <w:r w:rsidR="00500165" w:rsidRPr="00F03CD0">
        <w:rPr>
          <w:rFonts w:ascii="Arial" w:hAnsi="Arial" w:cs="Arial"/>
          <w:strike/>
          <w:color w:val="FF0000"/>
        </w:rPr>
        <w:t>13</w:t>
      </w:r>
      <w:r w:rsidR="00500165"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6</w:t>
      </w:r>
      <w:r w:rsidR="00C82A16" w:rsidRPr="00F03CD0">
        <w:rPr>
          <w:rFonts w:ascii="Arial" w:hAnsi="Arial" w:cs="Arial"/>
          <w:color w:val="FF0000"/>
        </w:rPr>
        <w:t>9</w:t>
      </w:r>
      <w:r w:rsidRPr="00F03CD0">
        <w:rPr>
          <w:rFonts w:ascii="Arial" w:hAnsi="Arial" w:cs="Arial"/>
          <w:color w:val="000000"/>
        </w:rPr>
        <w:t>  Identify</w:t>
      </w:r>
      <w:proofErr w:type="gramEnd"/>
      <w:r w:rsidRPr="00F03CD0">
        <w:rPr>
          <w:rFonts w:ascii="Arial" w:hAnsi="Arial" w:cs="Arial"/>
          <w:color w:val="000000"/>
        </w:rPr>
        <w:t xml:space="preserve"> combo systems.</w:t>
      </w:r>
    </w:p>
    <w:p w14:paraId="605FAEA6"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00165" w:rsidRPr="00F03CD0">
        <w:rPr>
          <w:rFonts w:ascii="Arial" w:hAnsi="Arial" w:cs="Arial"/>
          <w:strike/>
          <w:color w:val="FF0000"/>
        </w:rPr>
        <w:t>2</w:t>
      </w:r>
      <w:r w:rsidR="00500165" w:rsidRPr="00F03CD0">
        <w:rPr>
          <w:rFonts w:ascii="Arial" w:hAnsi="Arial" w:cs="Arial"/>
          <w:color w:val="FF0000"/>
        </w:rPr>
        <w:t>1.</w:t>
      </w:r>
      <w:r w:rsidR="00500165" w:rsidRPr="00F03CD0">
        <w:rPr>
          <w:rFonts w:ascii="Arial" w:hAnsi="Arial" w:cs="Arial"/>
          <w:strike/>
          <w:color w:val="FF0000"/>
        </w:rPr>
        <w:t>13</w:t>
      </w:r>
      <w:r w:rsidR="00500165"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7</w:t>
      </w:r>
      <w:r w:rsidR="00C82A16" w:rsidRPr="00F03CD0">
        <w:rPr>
          <w:rFonts w:ascii="Arial" w:hAnsi="Arial" w:cs="Arial"/>
          <w:color w:val="FF0000"/>
        </w:rPr>
        <w:t>10</w:t>
      </w:r>
      <w:r w:rsidRPr="00F03CD0">
        <w:rPr>
          <w:rFonts w:ascii="Arial" w:hAnsi="Arial" w:cs="Arial"/>
          <w:color w:val="000000"/>
        </w:rPr>
        <w:t>  Identify</w:t>
      </w:r>
      <w:proofErr w:type="gramEnd"/>
      <w:r w:rsidRPr="00F03CD0">
        <w:rPr>
          <w:rFonts w:ascii="Arial" w:hAnsi="Arial" w:cs="Arial"/>
          <w:color w:val="000000"/>
        </w:rPr>
        <w:t xml:space="preserve"> solar thermal systems.</w:t>
      </w:r>
    </w:p>
    <w:p w14:paraId="51BC0858"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lastRenderedPageBreak/>
        <w:t>208.</w:t>
      </w:r>
      <w:r w:rsidR="00C82A16" w:rsidRPr="00F03CD0">
        <w:rPr>
          <w:rFonts w:ascii="Arial" w:hAnsi="Arial" w:cs="Arial"/>
          <w:strike/>
          <w:color w:val="FF0000"/>
        </w:rPr>
        <w:t>2</w:t>
      </w:r>
      <w:r w:rsidR="00C82A16" w:rsidRPr="00F03CD0">
        <w:rPr>
          <w:rFonts w:ascii="Arial" w:hAnsi="Arial" w:cs="Arial"/>
          <w:color w:val="FF0000"/>
        </w:rPr>
        <w:t>1.</w:t>
      </w:r>
      <w:r w:rsidR="00C82A16" w:rsidRPr="00F03CD0">
        <w:rPr>
          <w:rFonts w:ascii="Arial" w:hAnsi="Arial" w:cs="Arial"/>
          <w:strike/>
          <w:color w:val="FF0000"/>
        </w:rPr>
        <w:t>13</w:t>
      </w:r>
      <w:r w:rsidR="00C82A16"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8</w:t>
      </w:r>
      <w:r w:rsidR="00C82A16" w:rsidRPr="00F03CD0">
        <w:rPr>
          <w:rFonts w:ascii="Arial" w:hAnsi="Arial" w:cs="Arial"/>
          <w:color w:val="FF0000"/>
        </w:rPr>
        <w:t>11</w:t>
      </w:r>
      <w:r w:rsidRPr="00F03CD0">
        <w:rPr>
          <w:rFonts w:ascii="Arial" w:hAnsi="Arial" w:cs="Arial"/>
          <w:color w:val="000000"/>
        </w:rPr>
        <w:t>  Identify</w:t>
      </w:r>
      <w:proofErr w:type="gramEnd"/>
      <w:r w:rsidRPr="00F03CD0">
        <w:rPr>
          <w:rFonts w:ascii="Arial" w:hAnsi="Arial" w:cs="Arial"/>
          <w:color w:val="000000"/>
        </w:rPr>
        <w:t xml:space="preserve"> control types (standard thermostats, programmable thermostats, multi-zone controls.</w:t>
      </w:r>
    </w:p>
    <w:p w14:paraId="35990358"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C82A16" w:rsidRPr="00F03CD0">
        <w:rPr>
          <w:rFonts w:ascii="Arial" w:hAnsi="Arial" w:cs="Arial"/>
          <w:strike/>
          <w:color w:val="FF0000"/>
        </w:rPr>
        <w:t>2</w:t>
      </w:r>
      <w:r w:rsidR="00C82A16" w:rsidRPr="00F03CD0">
        <w:rPr>
          <w:rFonts w:ascii="Arial" w:hAnsi="Arial" w:cs="Arial"/>
          <w:color w:val="FF0000"/>
        </w:rPr>
        <w:t>1.</w:t>
      </w:r>
      <w:r w:rsidR="00C82A16" w:rsidRPr="00F03CD0">
        <w:rPr>
          <w:rFonts w:ascii="Arial" w:hAnsi="Arial" w:cs="Arial"/>
          <w:strike/>
          <w:color w:val="FF0000"/>
        </w:rPr>
        <w:t>13</w:t>
      </w:r>
      <w:r w:rsidR="00C82A16"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9</w:t>
      </w:r>
      <w:r w:rsidR="00C82A16" w:rsidRPr="00F03CD0">
        <w:rPr>
          <w:rFonts w:ascii="Arial" w:hAnsi="Arial" w:cs="Arial"/>
          <w:color w:val="FF0000"/>
        </w:rPr>
        <w:t>12</w:t>
      </w:r>
      <w:r w:rsidRPr="00F03CD0">
        <w:rPr>
          <w:rFonts w:ascii="Arial" w:hAnsi="Arial" w:cs="Arial"/>
          <w:color w:val="000000"/>
        </w:rPr>
        <w:t>  Identify</w:t>
      </w:r>
      <w:proofErr w:type="gramEnd"/>
      <w:r w:rsidRPr="00F03CD0">
        <w:rPr>
          <w:rFonts w:ascii="Arial" w:hAnsi="Arial" w:cs="Arial"/>
          <w:color w:val="000000"/>
        </w:rPr>
        <w:t xml:space="preserve"> sizing and design issues, control types, and their impacts on energy use and humidity control.</w:t>
      </w:r>
    </w:p>
    <w:p w14:paraId="4A22059C"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C82A16" w:rsidRPr="00F03CD0">
        <w:rPr>
          <w:rFonts w:ascii="Arial" w:hAnsi="Arial" w:cs="Arial"/>
          <w:strike/>
          <w:color w:val="FF0000"/>
        </w:rPr>
        <w:t>2</w:t>
      </w:r>
      <w:r w:rsidR="00C82A16" w:rsidRPr="00F03CD0">
        <w:rPr>
          <w:rFonts w:ascii="Arial" w:hAnsi="Arial" w:cs="Arial"/>
          <w:color w:val="FF0000"/>
        </w:rPr>
        <w:t>1.</w:t>
      </w:r>
      <w:r w:rsidR="00C82A16" w:rsidRPr="00F03CD0">
        <w:rPr>
          <w:rFonts w:ascii="Arial" w:hAnsi="Arial" w:cs="Arial"/>
          <w:strike/>
          <w:color w:val="FF0000"/>
        </w:rPr>
        <w:t>13</w:t>
      </w:r>
      <w:r w:rsidR="00C82A16"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10</w:t>
      </w:r>
      <w:r w:rsidR="00C82A16" w:rsidRPr="00F03CD0">
        <w:rPr>
          <w:rFonts w:ascii="Arial" w:hAnsi="Arial" w:cs="Arial"/>
          <w:color w:val="FF0000"/>
        </w:rPr>
        <w:t>13</w:t>
      </w:r>
      <w:r w:rsidRPr="00F03CD0">
        <w:rPr>
          <w:rFonts w:ascii="Arial" w:hAnsi="Arial" w:cs="Arial"/>
          <w:color w:val="000000"/>
        </w:rPr>
        <w:t>  Identify</w:t>
      </w:r>
      <w:proofErr w:type="gramEnd"/>
      <w:r w:rsidRPr="00F03CD0">
        <w:rPr>
          <w:rFonts w:ascii="Arial" w:hAnsi="Arial" w:cs="Arial"/>
          <w:color w:val="000000"/>
        </w:rPr>
        <w:t xml:space="preserve"> summer and winter design temperatures.</w:t>
      </w:r>
    </w:p>
    <w:p w14:paraId="163E05D2"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C82A16" w:rsidRPr="00F03CD0">
        <w:rPr>
          <w:rFonts w:ascii="Arial" w:hAnsi="Arial" w:cs="Arial"/>
          <w:strike/>
          <w:color w:val="FF0000"/>
        </w:rPr>
        <w:t>2</w:t>
      </w:r>
      <w:r w:rsidR="00C82A16" w:rsidRPr="00F03CD0">
        <w:rPr>
          <w:rFonts w:ascii="Arial" w:hAnsi="Arial" w:cs="Arial"/>
          <w:color w:val="FF0000"/>
        </w:rPr>
        <w:t>1.</w:t>
      </w:r>
      <w:r w:rsidR="00C82A16" w:rsidRPr="00F03CD0">
        <w:rPr>
          <w:rFonts w:ascii="Arial" w:hAnsi="Arial" w:cs="Arial"/>
          <w:strike/>
          <w:color w:val="FF0000"/>
        </w:rPr>
        <w:t>13</w:t>
      </w:r>
      <w:r w:rsidR="00C82A16" w:rsidRPr="00F03CD0">
        <w:rPr>
          <w:rFonts w:ascii="Arial" w:hAnsi="Arial" w:cs="Arial"/>
          <w:color w:val="FF0000"/>
        </w:rPr>
        <w:t>20</w:t>
      </w:r>
      <w:r w:rsidRPr="00F03CD0">
        <w:rPr>
          <w:rFonts w:ascii="Arial" w:hAnsi="Arial" w:cs="Arial"/>
          <w:color w:val="000000"/>
        </w:rPr>
        <w:t>.</w:t>
      </w:r>
      <w:r w:rsidRPr="00F03CD0">
        <w:rPr>
          <w:rFonts w:ascii="Arial" w:hAnsi="Arial" w:cs="Arial"/>
          <w:strike/>
          <w:color w:val="FF0000"/>
        </w:rPr>
        <w:t>11</w:t>
      </w:r>
      <w:r w:rsidR="00C82A16" w:rsidRPr="00F03CD0">
        <w:rPr>
          <w:rFonts w:ascii="Arial" w:hAnsi="Arial" w:cs="Arial"/>
          <w:color w:val="FF0000"/>
        </w:rPr>
        <w:t>14</w:t>
      </w:r>
      <w:r w:rsidRPr="00F03CD0">
        <w:rPr>
          <w:rFonts w:ascii="Arial" w:hAnsi="Arial" w:cs="Arial"/>
          <w:color w:val="000000"/>
        </w:rPr>
        <w:t>  Identify</w:t>
      </w:r>
      <w:proofErr w:type="gramEnd"/>
      <w:r w:rsidRPr="00F03CD0">
        <w:rPr>
          <w:rFonts w:ascii="Arial" w:hAnsi="Arial" w:cs="Arial"/>
          <w:color w:val="000000"/>
        </w:rPr>
        <w:t xml:space="preserve"> cooling and heating system design trade-offs.</w:t>
      </w:r>
    </w:p>
    <w:p w14:paraId="6471FC17" w14:textId="77777777" w:rsidR="00590069" w:rsidRPr="00F03CD0" w:rsidRDefault="00590069" w:rsidP="00590069">
      <w:pPr>
        <w:spacing w:before="280" w:after="0" w:line="240" w:lineRule="auto"/>
        <w:ind w:left="288"/>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009E3726" w:rsidRPr="00F03CD0">
        <w:rPr>
          <w:rFonts w:ascii="Arial" w:eastAsia="Times New Roman" w:hAnsi="Arial" w:cs="Arial"/>
          <w:color w:val="FF0000"/>
          <w:sz w:val="24"/>
          <w:szCs w:val="24"/>
          <w:u w:val="single"/>
        </w:rPr>
        <w:t>21</w:t>
      </w:r>
      <w:r w:rsidRPr="00F03CD0">
        <w:rPr>
          <w:rFonts w:ascii="Arial" w:eastAsia="Times New Roman" w:hAnsi="Arial" w:cs="Arial"/>
          <w:color w:val="FF0000"/>
          <w:sz w:val="24"/>
          <w:szCs w:val="24"/>
          <w:u w:val="single"/>
        </w:rPr>
        <w:t>  Domestic</w:t>
      </w:r>
      <w:proofErr w:type="gramEnd"/>
      <w:r w:rsidRPr="00F03CD0">
        <w:rPr>
          <w:rFonts w:ascii="Arial" w:eastAsia="Times New Roman" w:hAnsi="Arial" w:cs="Arial"/>
          <w:color w:val="FF0000"/>
          <w:sz w:val="24"/>
          <w:szCs w:val="24"/>
          <w:u w:val="single"/>
        </w:rPr>
        <w:t xml:space="preserve"> Hot Water Systems</w:t>
      </w:r>
    </w:p>
    <w:p w14:paraId="03E0DE0B" w14:textId="77777777" w:rsidR="00590069" w:rsidRPr="00F03CD0" w:rsidRDefault="00590069" w:rsidP="00590069">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009E3726" w:rsidRPr="00F03CD0">
        <w:rPr>
          <w:rFonts w:ascii="Arial" w:eastAsia="Times New Roman" w:hAnsi="Arial" w:cs="Arial"/>
          <w:color w:val="FF0000"/>
          <w:sz w:val="24"/>
          <w:szCs w:val="24"/>
          <w:u w:val="single"/>
        </w:rPr>
        <w:t>21</w:t>
      </w:r>
      <w:r w:rsidRPr="00F03CD0">
        <w:rPr>
          <w:rFonts w:ascii="Arial" w:eastAsia="Times New Roman" w:hAnsi="Arial" w:cs="Arial"/>
          <w:color w:val="FF0000"/>
          <w:sz w:val="24"/>
          <w:szCs w:val="24"/>
          <w:u w:val="single"/>
        </w:rPr>
        <w:t>.1  Identify</w:t>
      </w:r>
      <w:proofErr w:type="gramEnd"/>
      <w:r w:rsidRPr="00F03CD0">
        <w:rPr>
          <w:rFonts w:ascii="Arial" w:eastAsia="Times New Roman" w:hAnsi="Arial" w:cs="Arial"/>
          <w:color w:val="FF0000"/>
          <w:sz w:val="24"/>
          <w:szCs w:val="24"/>
          <w:u w:val="single"/>
        </w:rPr>
        <w:t xml:space="preserve"> system types and efficiency factors from equipment labels, model numbers, or default tables.</w:t>
      </w:r>
    </w:p>
    <w:p w14:paraId="64B2FDBF"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562D6B"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14</w:t>
      </w:r>
      <w:r w:rsidR="00562D6B" w:rsidRPr="00F03CD0">
        <w:rPr>
          <w:rFonts w:ascii="Arial" w:hAnsi="Arial" w:cs="Arial"/>
          <w:color w:val="FF0000"/>
        </w:rPr>
        <w:t>22</w:t>
      </w:r>
      <w:r w:rsidRPr="00F03CD0">
        <w:rPr>
          <w:rFonts w:ascii="Arial" w:hAnsi="Arial" w:cs="Arial"/>
          <w:color w:val="000000"/>
        </w:rPr>
        <w:t>  Gas</w:t>
      </w:r>
      <w:proofErr w:type="gramEnd"/>
      <w:r w:rsidRPr="00F03CD0">
        <w:rPr>
          <w:rFonts w:ascii="Arial" w:hAnsi="Arial" w:cs="Arial"/>
          <w:color w:val="000000"/>
        </w:rPr>
        <w:t xml:space="preserve"> Leakage Testing</w:t>
      </w:r>
    </w:p>
    <w:p w14:paraId="41BD799B"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62D6B" w:rsidRPr="00F03CD0">
        <w:rPr>
          <w:rFonts w:ascii="Arial" w:hAnsi="Arial" w:cs="Arial"/>
          <w:strike/>
          <w:color w:val="FF0000"/>
        </w:rPr>
        <w:t>2</w:t>
      </w:r>
      <w:r w:rsidR="00562D6B" w:rsidRPr="00F03CD0">
        <w:rPr>
          <w:rFonts w:ascii="Arial" w:hAnsi="Arial" w:cs="Arial"/>
          <w:color w:val="FF0000"/>
        </w:rPr>
        <w:t>1.</w:t>
      </w:r>
      <w:r w:rsidR="00562D6B" w:rsidRPr="00F03CD0">
        <w:rPr>
          <w:rFonts w:ascii="Arial" w:hAnsi="Arial" w:cs="Arial"/>
          <w:strike/>
          <w:color w:val="FF0000"/>
        </w:rPr>
        <w:t>14</w:t>
      </w:r>
      <w:r w:rsidR="00562D6B" w:rsidRPr="00F03CD0">
        <w:rPr>
          <w:rFonts w:ascii="Arial" w:hAnsi="Arial" w:cs="Arial"/>
          <w:color w:val="FF0000"/>
        </w:rPr>
        <w:t>22</w:t>
      </w:r>
      <w:r w:rsidRPr="00F03CD0">
        <w:rPr>
          <w:rFonts w:ascii="Arial" w:hAnsi="Arial" w:cs="Arial"/>
          <w:color w:val="000000"/>
        </w:rPr>
        <w:t>.1  Identify</w:t>
      </w:r>
      <w:proofErr w:type="gramEnd"/>
      <w:r w:rsidRPr="00F03CD0">
        <w:rPr>
          <w:rFonts w:ascii="Arial" w:hAnsi="Arial" w:cs="Arial"/>
          <w:color w:val="000000"/>
        </w:rPr>
        <w:t xml:space="preserve"> gas leaks using combustible gas sensing equipment.</w:t>
      </w:r>
    </w:p>
    <w:p w14:paraId="1CEEF465"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725259"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15</w:t>
      </w:r>
      <w:r w:rsidR="00725259" w:rsidRPr="00F03CD0">
        <w:rPr>
          <w:rFonts w:ascii="Arial" w:hAnsi="Arial" w:cs="Arial"/>
          <w:color w:val="FF0000"/>
        </w:rPr>
        <w:t>23</w:t>
      </w:r>
      <w:r w:rsidRPr="00F03CD0">
        <w:rPr>
          <w:rFonts w:ascii="Arial" w:hAnsi="Arial" w:cs="Arial"/>
          <w:color w:val="000000"/>
        </w:rPr>
        <w:t>  CAZ</w:t>
      </w:r>
      <w:proofErr w:type="gramEnd"/>
      <w:r w:rsidRPr="00F03CD0">
        <w:rPr>
          <w:rFonts w:ascii="Arial" w:hAnsi="Arial" w:cs="Arial"/>
          <w:color w:val="000000"/>
        </w:rPr>
        <w:t xml:space="preserve"> Testing</w:t>
      </w:r>
    </w:p>
    <w:p w14:paraId="16228C4D"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725259" w:rsidRPr="00F03CD0">
        <w:rPr>
          <w:rFonts w:ascii="Arial" w:hAnsi="Arial" w:cs="Arial"/>
          <w:strike/>
          <w:color w:val="FF0000"/>
        </w:rPr>
        <w:t>2</w:t>
      </w:r>
      <w:r w:rsidR="00725259" w:rsidRPr="00F03CD0">
        <w:rPr>
          <w:rFonts w:ascii="Arial" w:hAnsi="Arial" w:cs="Arial"/>
          <w:color w:val="FF0000"/>
        </w:rPr>
        <w:t>1.</w:t>
      </w:r>
      <w:r w:rsidR="00725259" w:rsidRPr="00F03CD0">
        <w:rPr>
          <w:rFonts w:ascii="Arial" w:hAnsi="Arial" w:cs="Arial"/>
          <w:strike/>
          <w:color w:val="FF0000"/>
        </w:rPr>
        <w:t>15</w:t>
      </w:r>
      <w:r w:rsidR="00725259" w:rsidRPr="00F03CD0">
        <w:rPr>
          <w:rFonts w:ascii="Arial" w:hAnsi="Arial" w:cs="Arial"/>
          <w:color w:val="FF0000"/>
        </w:rPr>
        <w:t>23</w:t>
      </w:r>
      <w:r w:rsidRPr="00F03CD0">
        <w:rPr>
          <w:rFonts w:ascii="Arial" w:hAnsi="Arial" w:cs="Arial"/>
          <w:color w:val="000000"/>
        </w:rPr>
        <w:t>.1  Perform</w:t>
      </w:r>
      <w:proofErr w:type="gramEnd"/>
      <w:r w:rsidRPr="00F03CD0">
        <w:rPr>
          <w:rFonts w:ascii="Arial" w:hAnsi="Arial" w:cs="Arial"/>
          <w:color w:val="000000"/>
        </w:rPr>
        <w:t xml:space="preserve"> CAZ depressurization, spillage, and CO testing in accordance with Carbon Monoxide (CO) Test and Depressurization Test for the Combustion Appliance Zone (CAZ) protocols contained in ANSI/ACCA 12 QH, Appendix A, Sections A4 and A5.</w:t>
      </w:r>
    </w:p>
    <w:p w14:paraId="466D35FF"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725259" w:rsidRPr="00F03CD0">
        <w:rPr>
          <w:rFonts w:ascii="Arial" w:hAnsi="Arial" w:cs="Arial"/>
          <w:strike/>
          <w:color w:val="FF0000"/>
        </w:rPr>
        <w:t>2</w:t>
      </w:r>
      <w:r w:rsidR="00725259" w:rsidRPr="00F03CD0">
        <w:rPr>
          <w:rFonts w:ascii="Arial" w:hAnsi="Arial" w:cs="Arial"/>
          <w:color w:val="FF0000"/>
        </w:rPr>
        <w:t>1.</w:t>
      </w:r>
      <w:r w:rsidR="00725259" w:rsidRPr="00F03CD0">
        <w:rPr>
          <w:rFonts w:ascii="Arial" w:hAnsi="Arial" w:cs="Arial"/>
          <w:strike/>
          <w:color w:val="FF0000"/>
        </w:rPr>
        <w:t>15</w:t>
      </w:r>
      <w:r w:rsidR="00725259" w:rsidRPr="00F03CD0">
        <w:rPr>
          <w:rFonts w:ascii="Arial" w:hAnsi="Arial" w:cs="Arial"/>
          <w:color w:val="FF0000"/>
        </w:rPr>
        <w:t>23</w:t>
      </w:r>
      <w:r w:rsidRPr="00F03CD0">
        <w:rPr>
          <w:rFonts w:ascii="Arial" w:hAnsi="Arial" w:cs="Arial"/>
          <w:color w:val="000000"/>
        </w:rPr>
        <w:t>.2  Identify</w:t>
      </w:r>
      <w:proofErr w:type="gramEnd"/>
      <w:r w:rsidRPr="00F03CD0">
        <w:rPr>
          <w:rFonts w:ascii="Arial" w:hAnsi="Arial" w:cs="Arial"/>
          <w:color w:val="000000"/>
        </w:rPr>
        <w:t xml:space="preserve"> room and zone pressure imbalances caused by lack of ducted return air or pressure relief mechanisms such as transfer grilles or jumper ducts.</w:t>
      </w:r>
    </w:p>
    <w:p w14:paraId="66BD512D"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725259" w:rsidRPr="00F03CD0">
        <w:rPr>
          <w:rFonts w:ascii="Arial" w:hAnsi="Arial" w:cs="Arial"/>
          <w:strike/>
          <w:color w:val="FF0000"/>
        </w:rPr>
        <w:t>2</w:t>
      </w:r>
      <w:r w:rsidR="00725259" w:rsidRPr="00F03CD0">
        <w:rPr>
          <w:rFonts w:ascii="Arial" w:hAnsi="Arial" w:cs="Arial"/>
          <w:color w:val="FF0000"/>
        </w:rPr>
        <w:t>1.</w:t>
      </w:r>
      <w:r w:rsidR="00725259" w:rsidRPr="00F03CD0">
        <w:rPr>
          <w:rFonts w:ascii="Arial" w:hAnsi="Arial" w:cs="Arial"/>
          <w:strike/>
          <w:color w:val="FF0000"/>
        </w:rPr>
        <w:t>15</w:t>
      </w:r>
      <w:r w:rsidR="00725259" w:rsidRPr="00F03CD0">
        <w:rPr>
          <w:rFonts w:ascii="Arial" w:hAnsi="Arial" w:cs="Arial"/>
          <w:color w:val="FF0000"/>
        </w:rPr>
        <w:t>23</w:t>
      </w:r>
      <w:r w:rsidRPr="00F03CD0">
        <w:rPr>
          <w:rFonts w:ascii="Arial" w:hAnsi="Arial" w:cs="Arial"/>
          <w:color w:val="000000"/>
        </w:rPr>
        <w:t>.3  Identify</w:t>
      </w:r>
      <w:proofErr w:type="gramEnd"/>
      <w:r w:rsidRPr="00F03CD0">
        <w:rPr>
          <w:rFonts w:ascii="Arial" w:hAnsi="Arial" w:cs="Arial"/>
          <w:color w:val="000000"/>
        </w:rPr>
        <w:t xml:space="preserve"> gas leaks using combustible gas sensing equipment. If a leak is found, recommend that a certified technician repair the leak.</w:t>
      </w:r>
    </w:p>
    <w:p w14:paraId="07E00783"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592490"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16</w:t>
      </w:r>
      <w:r w:rsidR="00592490" w:rsidRPr="00F03CD0">
        <w:rPr>
          <w:rFonts w:ascii="Arial" w:hAnsi="Arial" w:cs="Arial"/>
          <w:color w:val="FF0000"/>
        </w:rPr>
        <w:t>24</w:t>
      </w:r>
      <w:r w:rsidRPr="00F03CD0">
        <w:rPr>
          <w:rFonts w:ascii="Arial" w:hAnsi="Arial" w:cs="Arial"/>
          <w:color w:val="000000"/>
        </w:rPr>
        <w:t>  Air</w:t>
      </w:r>
      <w:proofErr w:type="gramEnd"/>
      <w:r w:rsidRPr="00F03CD0">
        <w:rPr>
          <w:rFonts w:ascii="Arial" w:hAnsi="Arial" w:cs="Arial"/>
          <w:color w:val="000000"/>
        </w:rPr>
        <w:t xml:space="preserve"> Leakage</w:t>
      </w:r>
    </w:p>
    <w:p w14:paraId="388CF01A" w14:textId="77777777" w:rsidR="008F159B" w:rsidRPr="00F03CD0" w:rsidRDefault="008F159B" w:rsidP="008F159B">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w:t>
      </w:r>
      <w:r w:rsidR="00592490" w:rsidRPr="00F03CD0">
        <w:rPr>
          <w:rFonts w:ascii="Arial" w:eastAsia="Times New Roman" w:hAnsi="Arial" w:cs="Arial"/>
          <w:color w:val="FF0000"/>
          <w:sz w:val="24"/>
          <w:szCs w:val="24"/>
          <w:u w:val="single"/>
        </w:rPr>
        <w:t>24</w:t>
      </w:r>
      <w:r w:rsidRPr="00F03CD0">
        <w:rPr>
          <w:rFonts w:ascii="Arial" w:eastAsia="Times New Roman" w:hAnsi="Arial" w:cs="Arial"/>
          <w:color w:val="FF0000"/>
          <w:sz w:val="24"/>
          <w:szCs w:val="24"/>
          <w:u w:val="single"/>
        </w:rPr>
        <w:t>.1  Identify</w:t>
      </w:r>
      <w:proofErr w:type="gramEnd"/>
      <w:r w:rsidRPr="00F03CD0">
        <w:rPr>
          <w:rFonts w:ascii="Arial" w:eastAsia="Times New Roman" w:hAnsi="Arial" w:cs="Arial"/>
          <w:color w:val="FF0000"/>
          <w:sz w:val="24"/>
          <w:szCs w:val="24"/>
          <w:u w:val="single"/>
        </w:rPr>
        <w:t xml:space="preserve"> common air-leakage sites and indicate likely opportunities for leakage reduction.</w:t>
      </w:r>
    </w:p>
    <w:p w14:paraId="11E3E22D"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592490" w:rsidRPr="00F03CD0">
        <w:rPr>
          <w:rFonts w:ascii="Arial" w:hAnsi="Arial" w:cs="Arial"/>
          <w:strike/>
          <w:color w:val="FF0000"/>
        </w:rPr>
        <w:t>2</w:t>
      </w:r>
      <w:r w:rsidR="00592490" w:rsidRPr="00F03CD0">
        <w:rPr>
          <w:rFonts w:ascii="Arial" w:hAnsi="Arial" w:cs="Arial"/>
          <w:color w:val="FF0000"/>
        </w:rPr>
        <w:t>1.</w:t>
      </w:r>
      <w:r w:rsidR="00592490" w:rsidRPr="00F03CD0">
        <w:rPr>
          <w:rFonts w:ascii="Arial" w:hAnsi="Arial" w:cs="Arial"/>
          <w:strike/>
          <w:color w:val="FF0000"/>
        </w:rPr>
        <w:t>16</w:t>
      </w:r>
      <w:r w:rsidR="00592490" w:rsidRPr="00F03CD0">
        <w:rPr>
          <w:rFonts w:ascii="Arial" w:hAnsi="Arial" w:cs="Arial"/>
          <w:color w:val="FF0000"/>
        </w:rPr>
        <w:t>24</w:t>
      </w:r>
      <w:r w:rsidRPr="00F03CD0">
        <w:rPr>
          <w:rFonts w:ascii="Arial" w:hAnsi="Arial" w:cs="Arial"/>
          <w:color w:val="000000"/>
        </w:rPr>
        <w:t>.</w:t>
      </w:r>
      <w:r w:rsidRPr="00F03CD0">
        <w:rPr>
          <w:rFonts w:ascii="Arial" w:hAnsi="Arial" w:cs="Arial"/>
          <w:strike/>
          <w:color w:val="FF0000"/>
        </w:rPr>
        <w:t>1</w:t>
      </w:r>
      <w:r w:rsidR="009066D4" w:rsidRPr="00F03CD0">
        <w:rPr>
          <w:rFonts w:ascii="Arial" w:hAnsi="Arial" w:cs="Arial"/>
          <w:color w:val="FF0000"/>
        </w:rPr>
        <w:t>2</w:t>
      </w:r>
      <w:r w:rsidRPr="00F03CD0">
        <w:rPr>
          <w:rFonts w:ascii="Arial" w:hAnsi="Arial" w:cs="Arial"/>
          <w:color w:val="000000"/>
        </w:rPr>
        <w:t>  Identify</w:t>
      </w:r>
      <w:proofErr w:type="gramEnd"/>
      <w:r w:rsidRPr="00F03CD0">
        <w:rPr>
          <w:rFonts w:ascii="Arial" w:hAnsi="Arial" w:cs="Arial"/>
          <w:color w:val="000000"/>
        </w:rPr>
        <w:t xml:space="preserve"> air leakage mechanisms and drivers, energy and comfort implications, and health and safety issues.</w:t>
      </w:r>
    </w:p>
    <w:p w14:paraId="6E688BD2" w14:textId="77777777" w:rsidR="00296F5E" w:rsidRPr="00F03CD0" w:rsidRDefault="00296F5E" w:rsidP="00296F5E">
      <w:pPr>
        <w:pStyle w:val="fmh4heading4"/>
        <w:spacing w:before="280" w:beforeAutospacing="0" w:after="0" w:afterAutospacing="0"/>
        <w:ind w:left="432"/>
        <w:rPr>
          <w:rFonts w:ascii="Arial" w:hAnsi="Arial" w:cs="Arial"/>
          <w:color w:val="000000"/>
        </w:rPr>
      </w:pPr>
      <w:r w:rsidRPr="00F03CD0">
        <w:rPr>
          <w:rFonts w:ascii="Arial" w:hAnsi="Arial" w:cs="Arial"/>
          <w:color w:val="000000"/>
        </w:rPr>
        <w:t>208.</w:t>
      </w:r>
      <w:r w:rsidR="009066D4" w:rsidRPr="00F03CD0">
        <w:rPr>
          <w:rFonts w:ascii="Arial" w:hAnsi="Arial" w:cs="Arial"/>
          <w:strike/>
          <w:color w:val="FF0000"/>
        </w:rPr>
        <w:t>2</w:t>
      </w:r>
      <w:r w:rsidR="009066D4" w:rsidRPr="00F03CD0">
        <w:rPr>
          <w:rFonts w:ascii="Arial" w:hAnsi="Arial" w:cs="Arial"/>
          <w:color w:val="FF0000"/>
        </w:rPr>
        <w:t>1.</w:t>
      </w:r>
      <w:r w:rsidR="009066D4" w:rsidRPr="00F03CD0">
        <w:rPr>
          <w:rFonts w:ascii="Arial" w:hAnsi="Arial" w:cs="Arial"/>
          <w:strike/>
          <w:color w:val="FF0000"/>
        </w:rPr>
        <w:t>16</w:t>
      </w:r>
      <w:r w:rsidR="009066D4" w:rsidRPr="00F03CD0">
        <w:rPr>
          <w:rFonts w:ascii="Arial" w:hAnsi="Arial" w:cs="Arial"/>
          <w:color w:val="FF0000"/>
        </w:rPr>
        <w:t>24</w:t>
      </w:r>
      <w:r w:rsidRPr="00F03CD0">
        <w:rPr>
          <w:rFonts w:ascii="Arial" w:hAnsi="Arial" w:cs="Arial"/>
          <w:color w:val="000000"/>
        </w:rPr>
        <w:t>.</w:t>
      </w:r>
      <w:r w:rsidRPr="00F03CD0">
        <w:rPr>
          <w:rFonts w:ascii="Arial" w:hAnsi="Arial" w:cs="Arial"/>
          <w:strike/>
          <w:color w:val="FF0000"/>
        </w:rPr>
        <w:t>2</w:t>
      </w:r>
      <w:r w:rsidR="009066D4" w:rsidRPr="00F03CD0">
        <w:rPr>
          <w:rFonts w:ascii="Arial" w:hAnsi="Arial" w:cs="Arial"/>
          <w:color w:val="FF0000"/>
        </w:rPr>
        <w:t>3</w:t>
      </w:r>
      <w:r w:rsidRPr="00F03CD0">
        <w:rPr>
          <w:rFonts w:ascii="Arial" w:hAnsi="Arial" w:cs="Arial"/>
          <w:color w:val="000000"/>
        </w:rPr>
        <w:t>  Perform single-point and multi-point building envelope leakage testing in accordance with the airtightness testing protocols contained in </w:t>
      </w:r>
      <w:hyperlink r:id="rId26" w:history="1">
        <w:r w:rsidRPr="00F03CD0">
          <w:rPr>
            <w:rStyle w:val="Hyperlink"/>
            <w:rFonts w:ascii="Arial" w:hAnsi="Arial" w:cs="Arial"/>
          </w:rPr>
          <w:t>ANSI/RESNET/ICC 380-2016</w:t>
        </w:r>
      </w:hyperlink>
      <w:r w:rsidRPr="00F03CD0">
        <w:rPr>
          <w:rFonts w:ascii="Arial" w:hAnsi="Arial" w:cs="Arial"/>
          <w:color w:val="000000"/>
        </w:rPr>
        <w:t>.</w:t>
      </w:r>
    </w:p>
    <w:p w14:paraId="3BC8EF53"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lastRenderedPageBreak/>
        <w:t>208.</w:t>
      </w:r>
      <w:r w:rsidR="009066D4" w:rsidRPr="00F03CD0">
        <w:rPr>
          <w:rFonts w:ascii="Arial" w:hAnsi="Arial" w:cs="Arial"/>
          <w:strike/>
          <w:color w:val="FF0000"/>
        </w:rPr>
        <w:t>2</w:t>
      </w:r>
      <w:r w:rsidR="009066D4" w:rsidRPr="00F03CD0">
        <w:rPr>
          <w:rFonts w:ascii="Arial" w:hAnsi="Arial" w:cs="Arial"/>
          <w:color w:val="FF0000"/>
        </w:rPr>
        <w:t>1.</w:t>
      </w:r>
      <w:r w:rsidR="009066D4" w:rsidRPr="00F03CD0">
        <w:rPr>
          <w:rFonts w:ascii="Arial" w:hAnsi="Arial" w:cs="Arial"/>
          <w:strike/>
          <w:color w:val="FF0000"/>
        </w:rPr>
        <w:t>16</w:t>
      </w:r>
      <w:r w:rsidR="009066D4" w:rsidRPr="00F03CD0">
        <w:rPr>
          <w:rFonts w:ascii="Arial" w:hAnsi="Arial" w:cs="Arial"/>
          <w:color w:val="FF0000"/>
        </w:rPr>
        <w:t>24</w:t>
      </w:r>
      <w:r w:rsidRPr="00F03CD0">
        <w:rPr>
          <w:rFonts w:ascii="Arial" w:hAnsi="Arial" w:cs="Arial"/>
          <w:color w:val="000000"/>
        </w:rPr>
        <w:t>.</w:t>
      </w:r>
      <w:r w:rsidRPr="00F03CD0">
        <w:rPr>
          <w:rFonts w:ascii="Arial" w:hAnsi="Arial" w:cs="Arial"/>
          <w:strike/>
          <w:color w:val="FF0000"/>
        </w:rPr>
        <w:t>3</w:t>
      </w:r>
      <w:r w:rsidR="009066D4" w:rsidRPr="00F03CD0">
        <w:rPr>
          <w:rFonts w:ascii="Arial" w:hAnsi="Arial" w:cs="Arial"/>
          <w:color w:val="FF0000"/>
        </w:rPr>
        <w:t>4</w:t>
      </w:r>
      <w:r w:rsidRPr="00F03CD0">
        <w:rPr>
          <w:rFonts w:ascii="Arial" w:hAnsi="Arial" w:cs="Arial"/>
          <w:color w:val="000000"/>
        </w:rPr>
        <w:t>  Identify</w:t>
      </w:r>
      <w:proofErr w:type="gramEnd"/>
      <w:r w:rsidRPr="00F03CD0">
        <w:rPr>
          <w:rFonts w:ascii="Arial" w:hAnsi="Arial" w:cs="Arial"/>
          <w:color w:val="000000"/>
        </w:rPr>
        <w:t xml:space="preserve"> potential air sealing using zonal pressure differentials and measurement techniques.</w:t>
      </w:r>
    </w:p>
    <w:p w14:paraId="26921CB2"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066D4" w:rsidRPr="00F03CD0">
        <w:rPr>
          <w:rFonts w:ascii="Arial" w:hAnsi="Arial" w:cs="Arial"/>
          <w:strike/>
          <w:color w:val="FF0000"/>
        </w:rPr>
        <w:t>2</w:t>
      </w:r>
      <w:r w:rsidR="009066D4" w:rsidRPr="00F03CD0">
        <w:rPr>
          <w:rFonts w:ascii="Arial" w:hAnsi="Arial" w:cs="Arial"/>
          <w:color w:val="FF0000"/>
        </w:rPr>
        <w:t>1.</w:t>
      </w:r>
      <w:r w:rsidR="009066D4" w:rsidRPr="00F03CD0">
        <w:rPr>
          <w:rFonts w:ascii="Arial" w:hAnsi="Arial" w:cs="Arial"/>
          <w:strike/>
          <w:color w:val="FF0000"/>
        </w:rPr>
        <w:t>16</w:t>
      </w:r>
      <w:r w:rsidR="009066D4" w:rsidRPr="00F03CD0">
        <w:rPr>
          <w:rFonts w:ascii="Arial" w:hAnsi="Arial" w:cs="Arial"/>
          <w:color w:val="FF0000"/>
        </w:rPr>
        <w:t>24</w:t>
      </w:r>
      <w:r w:rsidRPr="00F03CD0">
        <w:rPr>
          <w:rFonts w:ascii="Arial" w:hAnsi="Arial" w:cs="Arial"/>
          <w:color w:val="000000"/>
        </w:rPr>
        <w:t>.</w:t>
      </w:r>
      <w:r w:rsidRPr="00F03CD0">
        <w:rPr>
          <w:rFonts w:ascii="Arial" w:hAnsi="Arial" w:cs="Arial"/>
          <w:strike/>
          <w:color w:val="FF0000"/>
        </w:rPr>
        <w:t>4</w:t>
      </w:r>
      <w:r w:rsidR="009066D4" w:rsidRPr="00F03CD0">
        <w:rPr>
          <w:rFonts w:ascii="Arial" w:hAnsi="Arial" w:cs="Arial"/>
          <w:color w:val="FF0000"/>
        </w:rPr>
        <w:t>5</w:t>
      </w:r>
      <w:r w:rsidRPr="00F03CD0">
        <w:rPr>
          <w:rFonts w:ascii="Arial" w:hAnsi="Arial" w:cs="Arial"/>
          <w:color w:val="000000"/>
        </w:rPr>
        <w:t>  Measure</w:t>
      </w:r>
      <w:proofErr w:type="gramEnd"/>
      <w:r w:rsidRPr="00F03CD0">
        <w:rPr>
          <w:rFonts w:ascii="Arial" w:hAnsi="Arial" w:cs="Arial"/>
          <w:color w:val="000000"/>
        </w:rPr>
        <w:t xml:space="preserve"> pressure differences across the building envelope imposed by the operation of the home's equipment.</w:t>
      </w:r>
    </w:p>
    <w:p w14:paraId="4E638E76"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404AE5"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17</w:t>
      </w:r>
      <w:r w:rsidR="00404AE5" w:rsidRPr="00F03CD0">
        <w:rPr>
          <w:rFonts w:ascii="Arial" w:hAnsi="Arial" w:cs="Arial"/>
          <w:color w:val="FF0000"/>
        </w:rPr>
        <w:t>25</w:t>
      </w:r>
      <w:r w:rsidRPr="00F03CD0">
        <w:rPr>
          <w:rFonts w:ascii="Arial" w:hAnsi="Arial" w:cs="Arial"/>
          <w:color w:val="000000"/>
        </w:rPr>
        <w:t>  Conditioned</w:t>
      </w:r>
      <w:proofErr w:type="gramEnd"/>
      <w:r w:rsidRPr="00F03CD0">
        <w:rPr>
          <w:rFonts w:ascii="Arial" w:hAnsi="Arial" w:cs="Arial"/>
          <w:color w:val="000000"/>
        </w:rPr>
        <w:t xml:space="preserve"> Air Distribution Systems</w:t>
      </w:r>
    </w:p>
    <w:p w14:paraId="5C5D2EBD" w14:textId="77777777" w:rsidR="00404AE5" w:rsidRPr="00F03CD0" w:rsidRDefault="00404AE5" w:rsidP="00404AE5">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208.1.25.1  Determine</w:t>
      </w:r>
      <w:proofErr w:type="gramEnd"/>
      <w:r w:rsidRPr="00F03CD0">
        <w:rPr>
          <w:rFonts w:ascii="Arial" w:eastAsia="Times New Roman" w:hAnsi="Arial" w:cs="Arial"/>
          <w:color w:val="FF0000"/>
          <w:sz w:val="24"/>
          <w:szCs w:val="24"/>
          <w:u w:val="single"/>
        </w:rPr>
        <w:t xml:space="preserve"> duct type, location, and R-value.</w:t>
      </w:r>
    </w:p>
    <w:p w14:paraId="7DD6FBBF" w14:textId="77777777" w:rsidR="00404AE5" w:rsidRPr="00F03CD0" w:rsidRDefault="00404AE5" w:rsidP="00404AE5">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208.1.26.2  Identify</w:t>
      </w:r>
      <w:proofErr w:type="gramEnd"/>
      <w:r w:rsidRPr="00F03CD0">
        <w:rPr>
          <w:rFonts w:ascii="Arial" w:eastAsia="Times New Roman" w:hAnsi="Arial" w:cs="Arial"/>
          <w:color w:val="FF0000"/>
          <w:sz w:val="24"/>
          <w:szCs w:val="24"/>
          <w:u w:val="single"/>
        </w:rPr>
        <w:t xml:space="preserve"> obvious leakage locations and indications of previous sealing.</w:t>
      </w:r>
    </w:p>
    <w:p w14:paraId="3B84CE97"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404AE5" w:rsidRPr="00F03CD0">
        <w:rPr>
          <w:rFonts w:ascii="Arial" w:hAnsi="Arial" w:cs="Arial"/>
          <w:strike/>
          <w:color w:val="FF0000"/>
        </w:rPr>
        <w:t>2</w:t>
      </w:r>
      <w:r w:rsidR="00404AE5" w:rsidRPr="00F03CD0">
        <w:rPr>
          <w:rFonts w:ascii="Arial" w:hAnsi="Arial" w:cs="Arial"/>
          <w:color w:val="FF0000"/>
        </w:rPr>
        <w:t>1.</w:t>
      </w:r>
      <w:r w:rsidR="00404AE5" w:rsidRPr="00F03CD0">
        <w:rPr>
          <w:rFonts w:ascii="Arial" w:hAnsi="Arial" w:cs="Arial"/>
          <w:strike/>
          <w:color w:val="FF0000"/>
        </w:rPr>
        <w:t>17</w:t>
      </w:r>
      <w:r w:rsidR="00404AE5" w:rsidRPr="00F03CD0">
        <w:rPr>
          <w:rFonts w:ascii="Arial" w:hAnsi="Arial" w:cs="Arial"/>
          <w:color w:val="FF0000"/>
        </w:rPr>
        <w:t>25</w:t>
      </w:r>
      <w:r w:rsidRPr="00F03CD0">
        <w:rPr>
          <w:rFonts w:ascii="Arial" w:hAnsi="Arial" w:cs="Arial"/>
          <w:color w:val="000000"/>
        </w:rPr>
        <w:t>.</w:t>
      </w:r>
      <w:r w:rsidRPr="00F03CD0">
        <w:rPr>
          <w:rFonts w:ascii="Arial" w:hAnsi="Arial" w:cs="Arial"/>
          <w:strike/>
          <w:color w:val="FF0000"/>
        </w:rPr>
        <w:t>1</w:t>
      </w:r>
      <w:r w:rsidR="00404AE5" w:rsidRPr="00F03CD0">
        <w:rPr>
          <w:rFonts w:ascii="Arial" w:hAnsi="Arial" w:cs="Arial"/>
          <w:color w:val="FF0000"/>
        </w:rPr>
        <w:t>3</w:t>
      </w:r>
      <w:r w:rsidRPr="00F03CD0">
        <w:rPr>
          <w:rFonts w:ascii="Arial" w:hAnsi="Arial" w:cs="Arial"/>
          <w:color w:val="000000"/>
        </w:rPr>
        <w:t>  Identify</w:t>
      </w:r>
      <w:proofErr w:type="gramEnd"/>
      <w:r w:rsidRPr="00F03CD0">
        <w:rPr>
          <w:rFonts w:ascii="Arial" w:hAnsi="Arial" w:cs="Arial"/>
          <w:color w:val="000000"/>
        </w:rPr>
        <w:t xml:space="preserve"> impacts of designed and imposed flaws (closed interior doors, blocked registers and grilles, air handler filters, </w:t>
      </w:r>
      <w:proofErr w:type="spellStart"/>
      <w:r w:rsidRPr="00F03CD0">
        <w:rPr>
          <w:rFonts w:ascii="Arial" w:hAnsi="Arial" w:cs="Arial"/>
          <w:color w:val="000000"/>
        </w:rPr>
        <w:t>etc</w:t>
      </w:r>
      <w:proofErr w:type="spellEnd"/>
      <w:r w:rsidRPr="00F03CD0">
        <w:rPr>
          <w:rFonts w:ascii="Arial" w:hAnsi="Arial" w:cs="Arial"/>
          <w:color w:val="000000"/>
        </w:rPr>
        <w:t>).</w:t>
      </w:r>
    </w:p>
    <w:p w14:paraId="70F64899"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404AE5" w:rsidRPr="00F03CD0">
        <w:rPr>
          <w:rFonts w:ascii="Arial" w:hAnsi="Arial" w:cs="Arial"/>
          <w:strike/>
          <w:color w:val="FF0000"/>
        </w:rPr>
        <w:t>2</w:t>
      </w:r>
      <w:r w:rsidR="00404AE5" w:rsidRPr="00F03CD0">
        <w:rPr>
          <w:rFonts w:ascii="Arial" w:hAnsi="Arial" w:cs="Arial"/>
          <w:color w:val="FF0000"/>
        </w:rPr>
        <w:t>1.</w:t>
      </w:r>
      <w:r w:rsidR="00404AE5" w:rsidRPr="00F03CD0">
        <w:rPr>
          <w:rFonts w:ascii="Arial" w:hAnsi="Arial" w:cs="Arial"/>
          <w:strike/>
          <w:color w:val="FF0000"/>
        </w:rPr>
        <w:t>17</w:t>
      </w:r>
      <w:r w:rsidR="00404AE5" w:rsidRPr="00F03CD0">
        <w:rPr>
          <w:rFonts w:ascii="Arial" w:hAnsi="Arial" w:cs="Arial"/>
          <w:color w:val="FF0000"/>
        </w:rPr>
        <w:t>25</w:t>
      </w:r>
      <w:r w:rsidRPr="00F03CD0">
        <w:rPr>
          <w:rFonts w:ascii="Arial" w:hAnsi="Arial" w:cs="Arial"/>
          <w:color w:val="000000"/>
        </w:rPr>
        <w:t>.</w:t>
      </w:r>
      <w:r w:rsidRPr="00F03CD0">
        <w:rPr>
          <w:rFonts w:ascii="Arial" w:hAnsi="Arial" w:cs="Arial"/>
          <w:strike/>
          <w:color w:val="FF0000"/>
        </w:rPr>
        <w:t>2</w:t>
      </w:r>
      <w:r w:rsidR="00404AE5" w:rsidRPr="00F03CD0">
        <w:rPr>
          <w:rFonts w:ascii="Arial" w:hAnsi="Arial" w:cs="Arial"/>
          <w:color w:val="FF0000"/>
        </w:rPr>
        <w:t>4</w:t>
      </w:r>
      <w:r w:rsidRPr="00F03CD0">
        <w:rPr>
          <w:rFonts w:ascii="Arial" w:hAnsi="Arial" w:cs="Arial"/>
          <w:color w:val="000000"/>
        </w:rPr>
        <w:t>  Identify</w:t>
      </w:r>
      <w:proofErr w:type="gramEnd"/>
      <w:r w:rsidRPr="00F03CD0">
        <w:rPr>
          <w:rFonts w:ascii="Arial" w:hAnsi="Arial" w:cs="Arial"/>
          <w:color w:val="000000"/>
        </w:rPr>
        <w:t xml:space="preserve"> duct supply and return types (flexible, rigid metal, building chase, insulated panels) and locations with respect to thermal and air barriers.</w:t>
      </w:r>
    </w:p>
    <w:p w14:paraId="334C1C4E"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404AE5" w:rsidRPr="00F03CD0">
        <w:rPr>
          <w:rFonts w:ascii="Arial" w:hAnsi="Arial" w:cs="Arial"/>
          <w:strike/>
          <w:color w:val="FF0000"/>
        </w:rPr>
        <w:t>2</w:t>
      </w:r>
      <w:r w:rsidR="00404AE5" w:rsidRPr="00F03CD0">
        <w:rPr>
          <w:rFonts w:ascii="Arial" w:hAnsi="Arial" w:cs="Arial"/>
          <w:color w:val="FF0000"/>
        </w:rPr>
        <w:t>1.</w:t>
      </w:r>
      <w:r w:rsidR="00404AE5" w:rsidRPr="00F03CD0">
        <w:rPr>
          <w:rFonts w:ascii="Arial" w:hAnsi="Arial" w:cs="Arial"/>
          <w:strike/>
          <w:color w:val="FF0000"/>
        </w:rPr>
        <w:t>17</w:t>
      </w:r>
      <w:r w:rsidR="00404AE5" w:rsidRPr="00F03CD0">
        <w:rPr>
          <w:rFonts w:ascii="Arial" w:hAnsi="Arial" w:cs="Arial"/>
          <w:color w:val="FF0000"/>
        </w:rPr>
        <w:t>25</w:t>
      </w:r>
      <w:r w:rsidRPr="00F03CD0">
        <w:rPr>
          <w:rFonts w:ascii="Arial" w:hAnsi="Arial" w:cs="Arial"/>
          <w:color w:val="000000"/>
        </w:rPr>
        <w:t>.</w:t>
      </w:r>
      <w:r w:rsidRPr="00F03CD0">
        <w:rPr>
          <w:rFonts w:ascii="Arial" w:hAnsi="Arial" w:cs="Arial"/>
          <w:strike/>
          <w:color w:val="FF0000"/>
        </w:rPr>
        <w:t>3</w:t>
      </w:r>
      <w:r w:rsidR="00404AE5" w:rsidRPr="00F03CD0">
        <w:rPr>
          <w:rFonts w:ascii="Arial" w:hAnsi="Arial" w:cs="Arial"/>
          <w:color w:val="FF0000"/>
        </w:rPr>
        <w:t>5</w:t>
      </w:r>
      <w:r w:rsidRPr="00F03CD0">
        <w:rPr>
          <w:rFonts w:ascii="Arial" w:hAnsi="Arial" w:cs="Arial"/>
          <w:color w:val="000000"/>
        </w:rPr>
        <w:t>  Identify</w:t>
      </w:r>
      <w:proofErr w:type="gramEnd"/>
      <w:r w:rsidRPr="00F03CD0">
        <w:rPr>
          <w:rFonts w:ascii="Arial" w:hAnsi="Arial" w:cs="Arial"/>
          <w:color w:val="000000"/>
        </w:rPr>
        <w:t xml:space="preserve"> room and zone pressure imbalances caused by lack of ducted return air or pressure relief mechanisms such as transfer grilles or jumper ducts.</w:t>
      </w:r>
    </w:p>
    <w:p w14:paraId="09E6A698" w14:textId="77777777" w:rsidR="00296F5E" w:rsidRPr="00F03CD0" w:rsidRDefault="00296F5E" w:rsidP="00296F5E">
      <w:pPr>
        <w:pStyle w:val="fmh4heading4"/>
        <w:spacing w:before="280" w:beforeAutospacing="0" w:after="0" w:afterAutospacing="0"/>
        <w:ind w:left="432"/>
        <w:rPr>
          <w:rFonts w:ascii="Arial" w:hAnsi="Arial" w:cs="Arial"/>
          <w:color w:val="000000"/>
        </w:rPr>
      </w:pPr>
      <w:r w:rsidRPr="00F03CD0">
        <w:rPr>
          <w:rFonts w:ascii="Arial" w:hAnsi="Arial" w:cs="Arial"/>
          <w:color w:val="000000"/>
        </w:rPr>
        <w:t>208.</w:t>
      </w:r>
      <w:r w:rsidR="00404AE5" w:rsidRPr="00F03CD0">
        <w:rPr>
          <w:rFonts w:ascii="Arial" w:hAnsi="Arial" w:cs="Arial"/>
          <w:strike/>
          <w:color w:val="FF0000"/>
        </w:rPr>
        <w:t>2</w:t>
      </w:r>
      <w:r w:rsidR="00404AE5" w:rsidRPr="00F03CD0">
        <w:rPr>
          <w:rFonts w:ascii="Arial" w:hAnsi="Arial" w:cs="Arial"/>
          <w:color w:val="FF0000"/>
        </w:rPr>
        <w:t>1.</w:t>
      </w:r>
      <w:r w:rsidR="00404AE5" w:rsidRPr="00F03CD0">
        <w:rPr>
          <w:rFonts w:ascii="Arial" w:hAnsi="Arial" w:cs="Arial"/>
          <w:strike/>
          <w:color w:val="FF0000"/>
        </w:rPr>
        <w:t>17</w:t>
      </w:r>
      <w:r w:rsidR="00404AE5" w:rsidRPr="00F03CD0">
        <w:rPr>
          <w:rFonts w:ascii="Arial" w:hAnsi="Arial" w:cs="Arial"/>
          <w:color w:val="FF0000"/>
        </w:rPr>
        <w:t>25</w:t>
      </w:r>
      <w:r w:rsidRPr="00F03CD0">
        <w:rPr>
          <w:rFonts w:ascii="Arial" w:hAnsi="Arial" w:cs="Arial"/>
          <w:color w:val="000000"/>
        </w:rPr>
        <w:t>.</w:t>
      </w:r>
      <w:r w:rsidRPr="00F03CD0">
        <w:rPr>
          <w:rFonts w:ascii="Arial" w:hAnsi="Arial" w:cs="Arial"/>
          <w:strike/>
          <w:color w:val="FF0000"/>
        </w:rPr>
        <w:t>4</w:t>
      </w:r>
      <w:r w:rsidR="00404AE5" w:rsidRPr="00F03CD0">
        <w:rPr>
          <w:rFonts w:ascii="Arial" w:hAnsi="Arial" w:cs="Arial"/>
          <w:color w:val="FF0000"/>
        </w:rPr>
        <w:t>6</w:t>
      </w:r>
      <w:r w:rsidRPr="00F03CD0">
        <w:rPr>
          <w:rFonts w:ascii="Arial" w:hAnsi="Arial" w:cs="Arial"/>
          <w:color w:val="000000"/>
        </w:rPr>
        <w:t>  Perform duct leakage testing in accordance with the duct testing protocols contained in </w:t>
      </w:r>
      <w:hyperlink r:id="rId27" w:history="1">
        <w:r w:rsidRPr="00F03CD0">
          <w:rPr>
            <w:rStyle w:val="Hyperlink"/>
            <w:rFonts w:ascii="Arial" w:hAnsi="Arial" w:cs="Arial"/>
          </w:rPr>
          <w:t>ANSI/RESNET/ICC 380-2016</w:t>
        </w:r>
      </w:hyperlink>
      <w:r w:rsidRPr="00F03CD0">
        <w:rPr>
          <w:rFonts w:ascii="Arial" w:hAnsi="Arial" w:cs="Arial"/>
          <w:color w:val="000000"/>
        </w:rPr>
        <w:t> and recommend sealing as needed based on test results.</w:t>
      </w:r>
    </w:p>
    <w:p w14:paraId="7091C8EB"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404AE5" w:rsidRPr="00F03CD0">
        <w:rPr>
          <w:rFonts w:ascii="Arial" w:hAnsi="Arial" w:cs="Arial"/>
          <w:strike/>
          <w:color w:val="FF0000"/>
        </w:rPr>
        <w:t>2</w:t>
      </w:r>
      <w:r w:rsidR="00404AE5" w:rsidRPr="00F03CD0">
        <w:rPr>
          <w:rFonts w:ascii="Arial" w:hAnsi="Arial" w:cs="Arial"/>
          <w:color w:val="FF0000"/>
        </w:rPr>
        <w:t>1.</w:t>
      </w:r>
      <w:r w:rsidR="00404AE5" w:rsidRPr="00F03CD0">
        <w:rPr>
          <w:rFonts w:ascii="Arial" w:hAnsi="Arial" w:cs="Arial"/>
          <w:strike/>
          <w:color w:val="FF0000"/>
        </w:rPr>
        <w:t>17</w:t>
      </w:r>
      <w:r w:rsidR="00404AE5" w:rsidRPr="00F03CD0">
        <w:rPr>
          <w:rFonts w:ascii="Arial" w:hAnsi="Arial" w:cs="Arial"/>
          <w:color w:val="FF0000"/>
        </w:rPr>
        <w:t>25</w:t>
      </w:r>
      <w:r w:rsidRPr="00F03CD0">
        <w:rPr>
          <w:rFonts w:ascii="Arial" w:hAnsi="Arial" w:cs="Arial"/>
          <w:color w:val="000000"/>
        </w:rPr>
        <w:t>.</w:t>
      </w:r>
      <w:r w:rsidRPr="00F03CD0">
        <w:rPr>
          <w:rFonts w:ascii="Arial" w:hAnsi="Arial" w:cs="Arial"/>
          <w:strike/>
          <w:color w:val="FF0000"/>
        </w:rPr>
        <w:t>5</w:t>
      </w:r>
      <w:r w:rsidR="00404AE5" w:rsidRPr="00F03CD0">
        <w:rPr>
          <w:rFonts w:ascii="Arial" w:hAnsi="Arial" w:cs="Arial"/>
          <w:color w:val="FF0000"/>
        </w:rPr>
        <w:t>7</w:t>
      </w:r>
      <w:r w:rsidRPr="00F03CD0">
        <w:rPr>
          <w:rFonts w:ascii="Arial" w:hAnsi="Arial" w:cs="Arial"/>
          <w:color w:val="000000"/>
        </w:rPr>
        <w:t>  Determine</w:t>
      </w:r>
      <w:proofErr w:type="gramEnd"/>
      <w:r w:rsidRPr="00F03CD0">
        <w:rPr>
          <w:rFonts w:ascii="Arial" w:hAnsi="Arial" w:cs="Arial"/>
          <w:color w:val="000000"/>
        </w:rPr>
        <w:t xml:space="preserve"> need for duct insulation in Unconditioned Space Volumes and specify thickness of retrofit insulation if needed.</w:t>
      </w:r>
    </w:p>
    <w:p w14:paraId="23D5C5F3" w14:textId="77777777" w:rsidR="00296F5E" w:rsidRPr="00F03CD0" w:rsidRDefault="00296F5E" w:rsidP="00296F5E">
      <w:pPr>
        <w:pStyle w:val="fmh3heading3"/>
        <w:spacing w:before="280" w:beforeAutospacing="0" w:after="0" w:afterAutospacing="0"/>
        <w:ind w:left="288"/>
        <w:rPr>
          <w:rFonts w:ascii="Arial" w:hAnsi="Arial" w:cs="Arial"/>
          <w:color w:val="000000"/>
        </w:rPr>
      </w:pPr>
      <w:proofErr w:type="gramStart"/>
      <w:r w:rsidRPr="00F03CD0">
        <w:rPr>
          <w:rFonts w:ascii="Arial" w:hAnsi="Arial" w:cs="Arial"/>
          <w:color w:val="000000"/>
        </w:rPr>
        <w:t>208.</w:t>
      </w:r>
      <w:r w:rsidRPr="00F03CD0">
        <w:rPr>
          <w:rFonts w:ascii="Arial" w:hAnsi="Arial" w:cs="Arial"/>
          <w:strike/>
          <w:color w:val="FF0000"/>
        </w:rPr>
        <w:t>2</w:t>
      </w:r>
      <w:r w:rsidR="009C5F2A" w:rsidRPr="00F03CD0">
        <w:rPr>
          <w:rFonts w:ascii="Arial" w:hAnsi="Arial" w:cs="Arial"/>
          <w:color w:val="FF0000"/>
        </w:rPr>
        <w:t>1</w:t>
      </w:r>
      <w:r w:rsidRPr="00F03CD0">
        <w:rPr>
          <w:rFonts w:ascii="Arial" w:hAnsi="Arial" w:cs="Arial"/>
          <w:color w:val="FF0000"/>
        </w:rPr>
        <w:t>.</w:t>
      </w:r>
      <w:r w:rsidRPr="00F03CD0">
        <w:rPr>
          <w:rFonts w:ascii="Arial" w:hAnsi="Arial" w:cs="Arial"/>
          <w:strike/>
          <w:color w:val="FF0000"/>
        </w:rPr>
        <w:t>18</w:t>
      </w:r>
      <w:r w:rsidR="009C5F2A" w:rsidRPr="00F03CD0">
        <w:rPr>
          <w:rFonts w:ascii="Arial" w:hAnsi="Arial" w:cs="Arial"/>
          <w:color w:val="FF0000"/>
        </w:rPr>
        <w:t>26</w:t>
      </w:r>
      <w:r w:rsidRPr="00F03CD0">
        <w:rPr>
          <w:rFonts w:ascii="Arial" w:hAnsi="Arial" w:cs="Arial"/>
          <w:color w:val="000000"/>
        </w:rPr>
        <w:t>  Ventilation</w:t>
      </w:r>
      <w:proofErr w:type="gramEnd"/>
    </w:p>
    <w:p w14:paraId="5B17C861" w14:textId="77777777" w:rsidR="009C5F2A" w:rsidRPr="00F03CD0" w:rsidRDefault="009C5F2A" w:rsidP="009C5F2A">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208.1.26.1  Identify</w:t>
      </w:r>
      <w:proofErr w:type="gramEnd"/>
      <w:r w:rsidRPr="00F03CD0">
        <w:rPr>
          <w:rFonts w:ascii="Arial" w:eastAsia="Times New Roman" w:hAnsi="Arial" w:cs="Arial"/>
          <w:color w:val="FF0000"/>
          <w:sz w:val="24"/>
          <w:szCs w:val="24"/>
          <w:u w:val="single"/>
        </w:rPr>
        <w:t xml:space="preserve"> presence and type of exhaust fans and determine whether they vent to outdoors.</w:t>
      </w:r>
    </w:p>
    <w:p w14:paraId="3A6F078E"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C5F2A" w:rsidRPr="00F03CD0">
        <w:rPr>
          <w:rFonts w:ascii="Arial" w:hAnsi="Arial" w:cs="Arial"/>
          <w:strike/>
          <w:color w:val="FF0000"/>
        </w:rPr>
        <w:t>2</w:t>
      </w:r>
      <w:r w:rsidR="009C5F2A" w:rsidRPr="00F03CD0">
        <w:rPr>
          <w:rFonts w:ascii="Arial" w:hAnsi="Arial" w:cs="Arial"/>
          <w:color w:val="FF0000"/>
        </w:rPr>
        <w:t>1.</w:t>
      </w:r>
      <w:r w:rsidR="009C5F2A" w:rsidRPr="00F03CD0">
        <w:rPr>
          <w:rFonts w:ascii="Arial" w:hAnsi="Arial" w:cs="Arial"/>
          <w:strike/>
          <w:color w:val="FF0000"/>
        </w:rPr>
        <w:t>18</w:t>
      </w:r>
      <w:r w:rsidR="009C5F2A" w:rsidRPr="00F03CD0">
        <w:rPr>
          <w:rFonts w:ascii="Arial" w:hAnsi="Arial" w:cs="Arial"/>
          <w:color w:val="FF0000"/>
        </w:rPr>
        <w:t>26</w:t>
      </w:r>
      <w:r w:rsidRPr="00F03CD0">
        <w:rPr>
          <w:rFonts w:ascii="Arial" w:hAnsi="Arial" w:cs="Arial"/>
          <w:color w:val="000000"/>
        </w:rPr>
        <w:t>.</w:t>
      </w:r>
      <w:r w:rsidRPr="00F03CD0">
        <w:rPr>
          <w:rFonts w:ascii="Arial" w:hAnsi="Arial" w:cs="Arial"/>
          <w:strike/>
          <w:color w:val="FF0000"/>
        </w:rPr>
        <w:t>1</w:t>
      </w:r>
      <w:r w:rsidR="009C5F2A" w:rsidRPr="00F03CD0">
        <w:rPr>
          <w:rFonts w:ascii="Arial" w:hAnsi="Arial" w:cs="Arial"/>
          <w:color w:val="FF0000"/>
        </w:rPr>
        <w:t>2</w:t>
      </w:r>
      <w:r w:rsidRPr="00F03CD0">
        <w:rPr>
          <w:rFonts w:ascii="Arial" w:hAnsi="Arial" w:cs="Arial"/>
          <w:color w:val="000000"/>
        </w:rPr>
        <w:t>  Identify</w:t>
      </w:r>
      <w:proofErr w:type="gramEnd"/>
      <w:r w:rsidRPr="00F03CD0">
        <w:rPr>
          <w:rFonts w:ascii="Arial" w:hAnsi="Arial" w:cs="Arial"/>
          <w:color w:val="000000"/>
        </w:rPr>
        <w:t xml:space="preserve"> fresh air ventilation from supply, exhaust and balanced flow systems.</w:t>
      </w:r>
    </w:p>
    <w:p w14:paraId="5081B604"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C5F2A" w:rsidRPr="00F03CD0">
        <w:rPr>
          <w:rFonts w:ascii="Arial" w:hAnsi="Arial" w:cs="Arial"/>
          <w:strike/>
          <w:color w:val="FF0000"/>
        </w:rPr>
        <w:t>2</w:t>
      </w:r>
      <w:r w:rsidR="009C5F2A" w:rsidRPr="00F03CD0">
        <w:rPr>
          <w:rFonts w:ascii="Arial" w:hAnsi="Arial" w:cs="Arial"/>
          <w:color w:val="FF0000"/>
        </w:rPr>
        <w:t>1.</w:t>
      </w:r>
      <w:r w:rsidR="009C5F2A" w:rsidRPr="00F03CD0">
        <w:rPr>
          <w:rFonts w:ascii="Arial" w:hAnsi="Arial" w:cs="Arial"/>
          <w:strike/>
          <w:color w:val="FF0000"/>
        </w:rPr>
        <w:t>18</w:t>
      </w:r>
      <w:r w:rsidR="009C5F2A" w:rsidRPr="00F03CD0">
        <w:rPr>
          <w:rFonts w:ascii="Arial" w:hAnsi="Arial" w:cs="Arial"/>
          <w:color w:val="FF0000"/>
        </w:rPr>
        <w:t>26</w:t>
      </w:r>
      <w:r w:rsidRPr="00F03CD0">
        <w:rPr>
          <w:rFonts w:ascii="Arial" w:hAnsi="Arial" w:cs="Arial"/>
          <w:color w:val="000000"/>
        </w:rPr>
        <w:t>.</w:t>
      </w:r>
      <w:r w:rsidRPr="00F03CD0">
        <w:rPr>
          <w:rFonts w:ascii="Arial" w:hAnsi="Arial" w:cs="Arial"/>
          <w:strike/>
          <w:color w:val="FF0000"/>
        </w:rPr>
        <w:t>2</w:t>
      </w:r>
      <w:r w:rsidR="009C5F2A" w:rsidRPr="00F03CD0">
        <w:rPr>
          <w:rFonts w:ascii="Arial" w:hAnsi="Arial" w:cs="Arial"/>
          <w:color w:val="FF0000"/>
        </w:rPr>
        <w:t>3</w:t>
      </w:r>
      <w:r w:rsidRPr="00F03CD0">
        <w:rPr>
          <w:rFonts w:ascii="Arial" w:hAnsi="Arial" w:cs="Arial"/>
          <w:color w:val="000000"/>
        </w:rPr>
        <w:t>  Identify</w:t>
      </w:r>
      <w:proofErr w:type="gramEnd"/>
      <w:r w:rsidRPr="00F03CD0">
        <w:rPr>
          <w:rFonts w:ascii="Arial" w:hAnsi="Arial" w:cs="Arial"/>
          <w:color w:val="000000"/>
        </w:rPr>
        <w:t xml:space="preserve"> heat-recovery ventilation (HRV) and energy-recovery ventilation (ERV) systems.</w:t>
      </w:r>
    </w:p>
    <w:p w14:paraId="1B3092B8" w14:textId="77777777" w:rsidR="00296F5E" w:rsidRPr="00F03CD0" w:rsidRDefault="00296F5E" w:rsidP="00296F5E">
      <w:pPr>
        <w:pStyle w:val="fmh4heading4"/>
        <w:spacing w:before="280" w:beforeAutospacing="0" w:after="0" w:afterAutospacing="0"/>
        <w:ind w:left="432"/>
        <w:rPr>
          <w:rFonts w:ascii="Arial" w:hAnsi="Arial" w:cs="Arial"/>
          <w:color w:val="000000"/>
        </w:rPr>
      </w:pPr>
      <w:proofErr w:type="gramStart"/>
      <w:r w:rsidRPr="00F03CD0">
        <w:rPr>
          <w:rFonts w:ascii="Arial" w:hAnsi="Arial" w:cs="Arial"/>
          <w:color w:val="000000"/>
        </w:rPr>
        <w:t>208.</w:t>
      </w:r>
      <w:r w:rsidR="009C5F2A" w:rsidRPr="00F03CD0">
        <w:rPr>
          <w:rFonts w:ascii="Arial" w:hAnsi="Arial" w:cs="Arial"/>
          <w:strike/>
          <w:color w:val="FF0000"/>
        </w:rPr>
        <w:t>2</w:t>
      </w:r>
      <w:r w:rsidR="009C5F2A" w:rsidRPr="00F03CD0">
        <w:rPr>
          <w:rFonts w:ascii="Arial" w:hAnsi="Arial" w:cs="Arial"/>
          <w:color w:val="FF0000"/>
        </w:rPr>
        <w:t>1.</w:t>
      </w:r>
      <w:r w:rsidR="009C5F2A" w:rsidRPr="00F03CD0">
        <w:rPr>
          <w:rFonts w:ascii="Arial" w:hAnsi="Arial" w:cs="Arial"/>
          <w:strike/>
          <w:color w:val="FF0000"/>
        </w:rPr>
        <w:t>18</w:t>
      </w:r>
      <w:r w:rsidR="009C5F2A" w:rsidRPr="00F03CD0">
        <w:rPr>
          <w:rFonts w:ascii="Arial" w:hAnsi="Arial" w:cs="Arial"/>
          <w:color w:val="FF0000"/>
        </w:rPr>
        <w:t>26</w:t>
      </w:r>
      <w:r w:rsidRPr="00F03CD0">
        <w:rPr>
          <w:rFonts w:ascii="Arial" w:hAnsi="Arial" w:cs="Arial"/>
          <w:color w:val="000000"/>
        </w:rPr>
        <w:t>.</w:t>
      </w:r>
      <w:r w:rsidRPr="00F03CD0">
        <w:rPr>
          <w:rFonts w:ascii="Arial" w:hAnsi="Arial" w:cs="Arial"/>
          <w:strike/>
          <w:color w:val="FF0000"/>
        </w:rPr>
        <w:t>3</w:t>
      </w:r>
      <w:r w:rsidR="009C5F2A" w:rsidRPr="00F03CD0">
        <w:rPr>
          <w:rFonts w:ascii="Arial" w:hAnsi="Arial" w:cs="Arial"/>
          <w:color w:val="FF0000"/>
        </w:rPr>
        <w:t>4</w:t>
      </w:r>
      <w:r w:rsidRPr="00F03CD0">
        <w:rPr>
          <w:rFonts w:ascii="Arial" w:hAnsi="Arial" w:cs="Arial"/>
          <w:color w:val="000000"/>
        </w:rPr>
        <w:t>  Determine</w:t>
      </w:r>
      <w:proofErr w:type="gramEnd"/>
      <w:r w:rsidRPr="00F03CD0">
        <w:rPr>
          <w:rFonts w:ascii="Arial" w:hAnsi="Arial" w:cs="Arial"/>
          <w:color w:val="000000"/>
        </w:rPr>
        <w:t xml:space="preserve"> HRV or ERV efficiency, fan power and duty cycle characteristics.</w:t>
      </w:r>
    </w:p>
    <w:p w14:paraId="31795976" w14:textId="77777777" w:rsidR="00D2684F" w:rsidRPr="00F03CD0" w:rsidRDefault="00D2684F" w:rsidP="00150785">
      <w:pPr>
        <w:spacing w:before="280" w:after="0" w:line="240" w:lineRule="auto"/>
        <w:ind w:left="360"/>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w:t>
      </w:r>
      <w:r w:rsidR="00150785" w:rsidRPr="00F03CD0">
        <w:rPr>
          <w:rFonts w:ascii="Arial" w:eastAsia="Times New Roman" w:hAnsi="Arial" w:cs="Arial"/>
          <w:color w:val="FF0000"/>
          <w:sz w:val="24"/>
          <w:szCs w:val="24"/>
          <w:u w:val="single"/>
        </w:rPr>
        <w:t>7</w:t>
      </w:r>
      <w:r w:rsidRPr="00F03CD0">
        <w:rPr>
          <w:rFonts w:ascii="Arial" w:eastAsia="Times New Roman" w:hAnsi="Arial" w:cs="Arial"/>
          <w:color w:val="FF0000"/>
          <w:sz w:val="24"/>
          <w:szCs w:val="24"/>
          <w:u w:val="single"/>
        </w:rPr>
        <w:t>  Appliances</w:t>
      </w:r>
      <w:proofErr w:type="gramEnd"/>
      <w:r w:rsidRPr="00F03CD0">
        <w:rPr>
          <w:rFonts w:ascii="Arial" w:eastAsia="Times New Roman" w:hAnsi="Arial" w:cs="Arial"/>
          <w:color w:val="FF0000"/>
          <w:sz w:val="24"/>
          <w:szCs w:val="24"/>
          <w:u w:val="single"/>
        </w:rPr>
        <w:t xml:space="preserve"> and Lighting</w:t>
      </w:r>
    </w:p>
    <w:p w14:paraId="1769DBB0" w14:textId="77777777" w:rsidR="00D2684F" w:rsidRPr="00F03CD0" w:rsidRDefault="00D2684F" w:rsidP="00D2684F">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t>208.1.2</w:t>
      </w:r>
      <w:r w:rsidR="00150785" w:rsidRPr="00F03CD0">
        <w:rPr>
          <w:rFonts w:ascii="Arial" w:eastAsia="Times New Roman" w:hAnsi="Arial" w:cs="Arial"/>
          <w:color w:val="FF0000"/>
          <w:sz w:val="24"/>
          <w:szCs w:val="24"/>
          <w:u w:val="single"/>
        </w:rPr>
        <w:t>7</w:t>
      </w:r>
      <w:r w:rsidRPr="00F03CD0">
        <w:rPr>
          <w:rFonts w:ascii="Arial" w:eastAsia="Times New Roman" w:hAnsi="Arial" w:cs="Arial"/>
          <w:color w:val="FF0000"/>
          <w:sz w:val="24"/>
          <w:szCs w:val="24"/>
          <w:u w:val="single"/>
        </w:rPr>
        <w:t>.1  Estimate</w:t>
      </w:r>
      <w:proofErr w:type="gramEnd"/>
      <w:r w:rsidRPr="00F03CD0">
        <w:rPr>
          <w:rFonts w:ascii="Arial" w:eastAsia="Times New Roman" w:hAnsi="Arial" w:cs="Arial"/>
          <w:color w:val="FF0000"/>
          <w:sz w:val="24"/>
          <w:szCs w:val="24"/>
          <w:u w:val="single"/>
        </w:rPr>
        <w:t xml:space="preserve"> efficiency from model numbers or vintage.</w:t>
      </w:r>
    </w:p>
    <w:p w14:paraId="531D9DEB" w14:textId="77777777" w:rsidR="004B4F9F" w:rsidRPr="00F03CD0" w:rsidRDefault="00D2684F" w:rsidP="00D2684F">
      <w:pPr>
        <w:spacing w:before="280" w:after="0" w:line="240" w:lineRule="auto"/>
        <w:ind w:left="432"/>
        <w:rPr>
          <w:rFonts w:ascii="Arial" w:eastAsia="Times New Roman" w:hAnsi="Arial" w:cs="Arial"/>
          <w:color w:val="FF0000"/>
          <w:sz w:val="24"/>
          <w:szCs w:val="24"/>
          <w:u w:val="single"/>
        </w:rPr>
      </w:pPr>
      <w:proofErr w:type="gramStart"/>
      <w:r w:rsidRPr="00F03CD0">
        <w:rPr>
          <w:rFonts w:ascii="Arial" w:eastAsia="Times New Roman" w:hAnsi="Arial" w:cs="Arial"/>
          <w:color w:val="FF0000"/>
          <w:sz w:val="24"/>
          <w:szCs w:val="24"/>
          <w:u w:val="single"/>
        </w:rPr>
        <w:lastRenderedPageBreak/>
        <w:t>208.1.2</w:t>
      </w:r>
      <w:r w:rsidR="00150785" w:rsidRPr="00F03CD0">
        <w:rPr>
          <w:rFonts w:ascii="Arial" w:eastAsia="Times New Roman" w:hAnsi="Arial" w:cs="Arial"/>
          <w:color w:val="FF0000"/>
          <w:sz w:val="24"/>
          <w:szCs w:val="24"/>
          <w:u w:val="single"/>
        </w:rPr>
        <w:t>7</w:t>
      </w:r>
      <w:r w:rsidRPr="00F03CD0">
        <w:rPr>
          <w:rFonts w:ascii="Arial" w:eastAsia="Times New Roman" w:hAnsi="Arial" w:cs="Arial"/>
          <w:color w:val="FF0000"/>
          <w:sz w:val="24"/>
          <w:szCs w:val="24"/>
          <w:u w:val="single"/>
        </w:rPr>
        <w:t>.2  Identify</w:t>
      </w:r>
      <w:proofErr w:type="gramEnd"/>
      <w:r w:rsidRPr="00F03CD0">
        <w:rPr>
          <w:rFonts w:ascii="Arial" w:eastAsia="Times New Roman" w:hAnsi="Arial" w:cs="Arial"/>
          <w:color w:val="FF0000"/>
          <w:sz w:val="24"/>
          <w:szCs w:val="24"/>
          <w:u w:val="single"/>
        </w:rPr>
        <w:t xml:space="preserve"> potential lighting upgrades.</w:t>
      </w:r>
    </w:p>
    <w:p w14:paraId="324015F1" w14:textId="77777777" w:rsidR="00703A4C" w:rsidRPr="00F03CD0" w:rsidRDefault="00703A4C" w:rsidP="00703A4C">
      <w:pPr>
        <w:pStyle w:val="fmh2heading2"/>
        <w:spacing w:before="280" w:beforeAutospacing="0" w:after="0" w:afterAutospacing="0"/>
        <w:ind w:left="144"/>
        <w:rPr>
          <w:rFonts w:ascii="Arial" w:hAnsi="Arial" w:cs="Arial"/>
          <w:color w:val="000000"/>
        </w:rPr>
      </w:pPr>
      <w:proofErr w:type="gramStart"/>
      <w:r w:rsidRPr="00F03CD0">
        <w:rPr>
          <w:rFonts w:ascii="Arial" w:hAnsi="Arial" w:cs="Arial"/>
          <w:color w:val="000000"/>
        </w:rPr>
        <w:t>208.3  Home</w:t>
      </w:r>
      <w:proofErr w:type="gramEnd"/>
      <w:r w:rsidRPr="00F03CD0">
        <w:rPr>
          <w:rFonts w:ascii="Arial" w:hAnsi="Arial" w:cs="Arial"/>
          <w:color w:val="000000"/>
        </w:rPr>
        <w:t xml:space="preserve"> Energy Rating System Rater (HERS Rater)</w:t>
      </w:r>
    </w:p>
    <w:p w14:paraId="5F9682A9" w14:textId="77777777" w:rsidR="00703A4C" w:rsidRPr="00F03CD0" w:rsidRDefault="00703A4C" w:rsidP="00703A4C">
      <w:pPr>
        <w:pStyle w:val="fmh2ssubheading2"/>
        <w:spacing w:before="140" w:beforeAutospacing="0" w:after="0" w:afterAutospacing="0"/>
        <w:ind w:left="288"/>
        <w:rPr>
          <w:rFonts w:ascii="Arial" w:hAnsi="Arial" w:cs="Arial"/>
          <w:color w:val="000000"/>
        </w:rPr>
      </w:pPr>
      <w:r w:rsidRPr="00F03CD0">
        <w:rPr>
          <w:rFonts w:ascii="Arial" w:hAnsi="Arial" w:cs="Arial"/>
          <w:color w:val="000000"/>
        </w:rPr>
        <w:t xml:space="preserve">A Certified Home Energy Rater shall have proficiency at the knowledge and abilities of </w:t>
      </w:r>
      <w:r w:rsidRPr="00F03CD0">
        <w:rPr>
          <w:rFonts w:ascii="Arial" w:hAnsi="Arial" w:cs="Arial"/>
          <w:strike/>
          <w:color w:val="FF0000"/>
        </w:rPr>
        <w:t>a HESP and</w:t>
      </w:r>
      <w:r w:rsidRPr="00F03CD0">
        <w:rPr>
          <w:rFonts w:ascii="Arial" w:hAnsi="Arial" w:cs="Arial"/>
          <w:color w:val="FF0000"/>
        </w:rPr>
        <w:t xml:space="preserve"> </w:t>
      </w:r>
      <w:r w:rsidRPr="00F03CD0">
        <w:rPr>
          <w:rFonts w:ascii="Arial" w:hAnsi="Arial" w:cs="Arial"/>
          <w:color w:val="000000"/>
        </w:rPr>
        <w:t>a Rating Field Inspector in addition to the following.</w:t>
      </w:r>
    </w:p>
    <w:p w14:paraId="2C1F6B82" w14:textId="61CF61DD" w:rsidR="00D2684F" w:rsidRDefault="00D2684F" w:rsidP="003E133C">
      <w:pPr>
        <w:spacing w:before="280" w:after="0" w:line="240" w:lineRule="auto"/>
        <w:rPr>
          <w:rFonts w:ascii="Arial" w:eastAsia="Times New Roman" w:hAnsi="Arial" w:cs="Arial"/>
          <w:color w:val="000000"/>
          <w:sz w:val="24"/>
          <w:szCs w:val="24"/>
        </w:rPr>
      </w:pPr>
    </w:p>
    <w:p w14:paraId="6BEA5916" w14:textId="77777777" w:rsidR="00A33F62" w:rsidRPr="00F03CD0" w:rsidRDefault="00A33F62" w:rsidP="003E133C">
      <w:pPr>
        <w:spacing w:before="280" w:after="0" w:line="240" w:lineRule="auto"/>
        <w:rPr>
          <w:rFonts w:ascii="Arial" w:eastAsia="Times New Roman" w:hAnsi="Arial" w:cs="Arial"/>
          <w:color w:val="000000"/>
          <w:sz w:val="24"/>
          <w:szCs w:val="24"/>
        </w:rPr>
      </w:pPr>
    </w:p>
    <w:p w14:paraId="4C6C1319" w14:textId="535D0EE3" w:rsidR="00FB4D31" w:rsidRDefault="00FB4D31" w:rsidP="00A33F62">
      <w:pPr>
        <w:pStyle w:val="fmh1aheading1"/>
        <w:spacing w:before="340" w:beforeAutospacing="0" w:after="0" w:afterAutospacing="0"/>
        <w:jc w:val="center"/>
        <w:rPr>
          <w:rFonts w:ascii="Arial" w:hAnsi="Arial" w:cs="Arial"/>
          <w:b/>
          <w:sz w:val="28"/>
          <w:szCs w:val="28"/>
        </w:rPr>
      </w:pPr>
      <w:r w:rsidRPr="00A33F62">
        <w:rPr>
          <w:rFonts w:ascii="Arial" w:hAnsi="Arial" w:cs="Arial"/>
          <w:b/>
          <w:sz w:val="28"/>
          <w:szCs w:val="28"/>
        </w:rPr>
        <w:t>Chapter Seven</w:t>
      </w:r>
    </w:p>
    <w:p w14:paraId="34110876" w14:textId="75FC4D77" w:rsidR="00A33F62" w:rsidRDefault="00A33F62" w:rsidP="00A33F62">
      <w:pPr>
        <w:pStyle w:val="fmh1aheading1"/>
        <w:spacing w:before="340" w:beforeAutospacing="0" w:after="0" w:afterAutospacing="0"/>
        <w:jc w:val="center"/>
        <w:rPr>
          <w:rFonts w:ascii="Arial" w:hAnsi="Arial" w:cs="Arial"/>
          <w:b/>
          <w:sz w:val="28"/>
          <w:szCs w:val="28"/>
        </w:rPr>
      </w:pPr>
      <w:r>
        <w:rPr>
          <w:rFonts w:ascii="Arial" w:hAnsi="Arial" w:cs="Arial"/>
          <w:b/>
          <w:sz w:val="28"/>
          <w:szCs w:val="28"/>
        </w:rPr>
        <w:t>RESNET National Standards for Home Energy Audits</w:t>
      </w:r>
    </w:p>
    <w:p w14:paraId="6B34C0A5" w14:textId="77777777" w:rsidR="00A33F62" w:rsidRPr="00A33F62" w:rsidRDefault="00A33F62" w:rsidP="00A33F62">
      <w:pPr>
        <w:pStyle w:val="fmh1aheading1"/>
        <w:spacing w:before="340" w:beforeAutospacing="0" w:after="0" w:afterAutospacing="0"/>
        <w:jc w:val="center"/>
        <w:rPr>
          <w:rFonts w:ascii="Arial" w:hAnsi="Arial" w:cs="Arial"/>
          <w:b/>
          <w:sz w:val="28"/>
          <w:szCs w:val="28"/>
        </w:rPr>
      </w:pPr>
    </w:p>
    <w:p w14:paraId="7B3D1193" w14:textId="6CDFC323" w:rsidR="00A33F62" w:rsidRPr="00F03CD0" w:rsidRDefault="002E50B8" w:rsidP="002E50B8">
      <w:pPr>
        <w:pStyle w:val="fmh1aheading1"/>
        <w:spacing w:before="340" w:beforeAutospacing="0" w:after="0" w:afterAutospacing="0"/>
        <w:rPr>
          <w:rFonts w:ascii="Arial" w:hAnsi="Arial" w:cs="Arial"/>
          <w:strike/>
          <w:color w:val="FF0000"/>
        </w:rPr>
      </w:pPr>
      <w:proofErr w:type="gramStart"/>
      <w:r w:rsidRPr="00F03CD0">
        <w:rPr>
          <w:rFonts w:ascii="Arial" w:hAnsi="Arial" w:cs="Arial"/>
          <w:strike/>
          <w:color w:val="FF0000"/>
        </w:rPr>
        <w:t>701  General</w:t>
      </w:r>
      <w:proofErr w:type="gramEnd"/>
      <w:r w:rsidRPr="00F03CD0">
        <w:rPr>
          <w:rFonts w:ascii="Arial" w:hAnsi="Arial" w:cs="Arial"/>
          <w:strike/>
          <w:color w:val="FF0000"/>
        </w:rPr>
        <w:t xml:space="preserve"> Provisions</w:t>
      </w:r>
    </w:p>
    <w:p w14:paraId="5DE2FB54"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701.1  </w:t>
      </w:r>
      <w:bookmarkStart w:id="10" w:name="XREF_83024_701_1_Purpose"/>
      <w:bookmarkEnd w:id="10"/>
      <w:r w:rsidRPr="00F03CD0">
        <w:rPr>
          <w:rFonts w:ascii="Arial" w:hAnsi="Arial" w:cs="Arial"/>
          <w:strike/>
          <w:color w:val="FF0000"/>
        </w:rPr>
        <w:t>Purpose</w:t>
      </w:r>
      <w:proofErr w:type="gramEnd"/>
    </w:p>
    <w:p w14:paraId="67D0AEB6"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The provisions of this standard are intended to define a framework for a home energy audit process. A certified auditor, an accredited Provider and/or a program will apply this standard to improve the energy performance of existing homes through uniform, comprehensive home energy surveys, audits and ratings for existing residential buildings. This standard is intended to encourage investments by building owners that produce the following outcomes:</w:t>
      </w:r>
    </w:p>
    <w:p w14:paraId="4BCB7D38" w14:textId="77777777" w:rsidR="002E50B8" w:rsidRPr="00F03CD0" w:rsidRDefault="002E50B8" w:rsidP="002E50B8">
      <w:pPr>
        <w:pStyle w:val="NormalWeb"/>
        <w:spacing w:before="280" w:beforeAutospacing="0"/>
        <w:ind w:left="864"/>
        <w:rPr>
          <w:rFonts w:ascii="Arial" w:hAnsi="Arial" w:cs="Arial"/>
          <w:strike/>
          <w:color w:val="FF0000"/>
        </w:rPr>
      </w:pPr>
      <w:r w:rsidRPr="00F03CD0">
        <w:rPr>
          <w:rFonts w:ascii="Arial" w:hAnsi="Arial" w:cs="Arial"/>
          <w:strike/>
          <w:color w:val="FF0000"/>
        </w:rPr>
        <w:t>Increase the energy efficiency of homes;</w:t>
      </w:r>
    </w:p>
    <w:p w14:paraId="588FA5E8" w14:textId="77777777" w:rsidR="002E50B8" w:rsidRPr="00F03CD0" w:rsidRDefault="002E50B8" w:rsidP="002E50B8">
      <w:pPr>
        <w:pStyle w:val="fmbody"/>
        <w:spacing w:before="280" w:beforeAutospacing="0"/>
        <w:ind w:left="864"/>
        <w:rPr>
          <w:rFonts w:ascii="Arial" w:hAnsi="Arial" w:cs="Arial"/>
          <w:strike/>
          <w:color w:val="FF0000"/>
        </w:rPr>
      </w:pPr>
      <w:r w:rsidRPr="00F03CD0">
        <w:rPr>
          <w:rFonts w:ascii="Arial" w:hAnsi="Arial" w:cs="Arial"/>
          <w:strike/>
          <w:color w:val="FF0000"/>
        </w:rPr>
        <w:t>Increase the comfort of homes;</w:t>
      </w:r>
    </w:p>
    <w:p w14:paraId="19DCA9F2" w14:textId="77777777" w:rsidR="002E50B8" w:rsidRPr="00F03CD0" w:rsidRDefault="002E50B8" w:rsidP="002E50B8">
      <w:pPr>
        <w:pStyle w:val="fmbody"/>
        <w:spacing w:before="280" w:beforeAutospacing="0"/>
        <w:ind w:left="864"/>
        <w:rPr>
          <w:rFonts w:ascii="Arial" w:hAnsi="Arial" w:cs="Arial"/>
          <w:strike/>
          <w:color w:val="FF0000"/>
        </w:rPr>
      </w:pPr>
      <w:r w:rsidRPr="00F03CD0">
        <w:rPr>
          <w:rFonts w:ascii="Arial" w:hAnsi="Arial" w:cs="Arial"/>
          <w:strike/>
          <w:color w:val="FF0000"/>
        </w:rPr>
        <w:t>Increase the durability of homes;</w:t>
      </w:r>
    </w:p>
    <w:p w14:paraId="41707BA3" w14:textId="77777777" w:rsidR="002E50B8" w:rsidRPr="00F03CD0" w:rsidRDefault="002E50B8" w:rsidP="002E50B8">
      <w:pPr>
        <w:pStyle w:val="fmbody"/>
        <w:spacing w:before="280" w:beforeAutospacing="0"/>
        <w:ind w:left="864"/>
        <w:rPr>
          <w:rFonts w:ascii="Arial" w:hAnsi="Arial" w:cs="Arial"/>
          <w:strike/>
          <w:color w:val="FF0000"/>
        </w:rPr>
      </w:pPr>
      <w:r w:rsidRPr="00F03CD0">
        <w:rPr>
          <w:rFonts w:ascii="Arial" w:hAnsi="Arial" w:cs="Arial"/>
          <w:strike/>
          <w:color w:val="FF0000"/>
        </w:rPr>
        <w:t>Reduce the risk that energy improvement recommendations will contribute to health, safety, or building durability problems;</w:t>
      </w:r>
    </w:p>
    <w:p w14:paraId="1343E413" w14:textId="77777777" w:rsidR="002E50B8" w:rsidRPr="00F03CD0" w:rsidRDefault="002E50B8" w:rsidP="002E50B8">
      <w:pPr>
        <w:pStyle w:val="fmbody"/>
        <w:spacing w:before="280" w:beforeAutospacing="0"/>
        <w:ind w:left="864"/>
        <w:rPr>
          <w:rFonts w:ascii="Arial" w:hAnsi="Arial" w:cs="Arial"/>
          <w:strike/>
          <w:color w:val="FF0000"/>
        </w:rPr>
      </w:pPr>
      <w:r w:rsidRPr="00F03CD0">
        <w:rPr>
          <w:rFonts w:ascii="Arial" w:hAnsi="Arial" w:cs="Arial"/>
          <w:strike/>
          <w:color w:val="FF0000"/>
        </w:rPr>
        <w:t>Reduce waste and pollution, protecting the environment; and</w:t>
      </w:r>
    </w:p>
    <w:p w14:paraId="2E9167CC" w14:textId="77777777" w:rsidR="002E50B8" w:rsidRPr="00F03CD0" w:rsidRDefault="002E50B8" w:rsidP="002E50B8">
      <w:pPr>
        <w:pStyle w:val="fmbody"/>
        <w:spacing w:before="280" w:beforeAutospacing="0"/>
        <w:ind w:left="864"/>
        <w:rPr>
          <w:rFonts w:ascii="Arial" w:hAnsi="Arial" w:cs="Arial"/>
          <w:strike/>
          <w:color w:val="FF0000"/>
        </w:rPr>
      </w:pPr>
      <w:r w:rsidRPr="00F03CD0">
        <w:rPr>
          <w:rFonts w:ascii="Arial" w:hAnsi="Arial" w:cs="Arial"/>
          <w:strike/>
          <w:color w:val="FF0000"/>
        </w:rPr>
        <w:t>Ensure that the recommendations are within the community standards (e.g. historic districts, flood zones, subdivision covenants).</w:t>
      </w:r>
    </w:p>
    <w:p w14:paraId="1B47CE1C"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And to ensure that throughout the process, energy improvement recommendations are portrayed with reasonable and consistent projections of energy savings.</w:t>
      </w:r>
    </w:p>
    <w:p w14:paraId="2CBAC936"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701.2  Scope</w:t>
      </w:r>
      <w:proofErr w:type="gramEnd"/>
    </w:p>
    <w:p w14:paraId="14C5E992"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lastRenderedPageBreak/>
        <w:t>This Home Energy Audit Standard will address RESNET Providers for each area of home inspection, applicable procedures, types of home inspections, certifications of the inspectors, summary of requirements for each type of inspection, and the reports to accompany each type of inspection.</w:t>
      </w:r>
    </w:p>
    <w:p w14:paraId="079E4E6C"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701.2.1  Application</w:t>
      </w:r>
      <w:proofErr w:type="gramEnd"/>
      <w:r w:rsidRPr="00F03CD0">
        <w:rPr>
          <w:rFonts w:ascii="Arial" w:hAnsi="Arial" w:cs="Arial"/>
          <w:strike/>
          <w:color w:val="FF0000"/>
        </w:rPr>
        <w:t xml:space="preserve"> of Standards</w:t>
      </w:r>
    </w:p>
    <w:p w14:paraId="5F334A8B" w14:textId="77777777" w:rsidR="002E50B8" w:rsidRPr="00F03CD0" w:rsidRDefault="002E50B8" w:rsidP="002E50B8">
      <w:pPr>
        <w:pStyle w:val="fmh3ssubheading3"/>
        <w:spacing w:before="140" w:beforeAutospacing="0" w:after="0" w:afterAutospacing="0"/>
        <w:ind w:left="576"/>
        <w:rPr>
          <w:rFonts w:ascii="Arial" w:hAnsi="Arial" w:cs="Arial"/>
          <w:strike/>
          <w:color w:val="FF0000"/>
        </w:rPr>
      </w:pPr>
      <w:r w:rsidRPr="00F03CD0">
        <w:rPr>
          <w:rFonts w:ascii="Arial" w:hAnsi="Arial" w:cs="Arial"/>
          <w:strike/>
          <w:color w:val="FF0000"/>
        </w:rPr>
        <w:t>This standard applies to existing site-constructed or manufactured, single- or multi-family, residential buildings three stories or less in height.</w:t>
      </w:r>
    </w:p>
    <w:p w14:paraId="4DBF9102"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701.2.2  Relationship</w:t>
      </w:r>
      <w:proofErr w:type="gramEnd"/>
      <w:r w:rsidRPr="00F03CD0">
        <w:rPr>
          <w:rFonts w:ascii="Arial" w:hAnsi="Arial" w:cs="Arial"/>
          <w:strike/>
          <w:color w:val="FF0000"/>
        </w:rPr>
        <w:t xml:space="preserve"> to State Law</w:t>
      </w:r>
    </w:p>
    <w:p w14:paraId="492AE3C0"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This standard specifically recognizes that some state laws or regulations have additional requirements to those specified in this document. To the extent that such state laws or regulations differ from these Standards, state law or regulation shall govern.</w:t>
      </w:r>
    </w:p>
    <w:p w14:paraId="0D70176B"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701.3  Relationship</w:t>
      </w:r>
      <w:proofErr w:type="gramEnd"/>
      <w:r w:rsidRPr="00F03CD0">
        <w:rPr>
          <w:rFonts w:ascii="Arial" w:hAnsi="Arial" w:cs="Arial"/>
          <w:strike/>
          <w:color w:val="FF0000"/>
        </w:rPr>
        <w:t xml:space="preserve"> to Other Standards</w:t>
      </w:r>
    </w:p>
    <w:p w14:paraId="203F0F1B"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This Chapter is a companion Chapter to the RESNET Mortgage Industry National Home Energy Rating System Standard as promulgated and maintained by the Residential Energy Services Network (RESNET) and recognized by the mortgage industry and programs promoting the improved energy performance of buildings.</w:t>
      </w:r>
    </w:p>
    <w:p w14:paraId="2E33513B"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701.4  Definitions</w:t>
      </w:r>
      <w:proofErr w:type="gramEnd"/>
      <w:r w:rsidRPr="00F03CD0">
        <w:rPr>
          <w:rFonts w:ascii="Arial" w:hAnsi="Arial" w:cs="Arial"/>
          <w:strike/>
          <w:color w:val="FF0000"/>
        </w:rPr>
        <w:t xml:space="preserve"> and Acronyms</w:t>
      </w:r>
    </w:p>
    <w:p w14:paraId="01C016C9" w14:textId="77777777" w:rsidR="002E50B8" w:rsidRPr="00F03CD0" w:rsidRDefault="004F20C7" w:rsidP="002E50B8">
      <w:pPr>
        <w:pStyle w:val="fmh2ssubheading2"/>
        <w:spacing w:before="140" w:beforeAutospacing="0" w:after="0" w:afterAutospacing="0"/>
        <w:ind w:left="288"/>
        <w:rPr>
          <w:rFonts w:ascii="Arial" w:hAnsi="Arial" w:cs="Arial"/>
          <w:strike/>
          <w:color w:val="FF0000"/>
        </w:rPr>
      </w:pPr>
      <w:hyperlink r:id="rId28" w:anchor="XREF_88638_Appendix_B" w:history="1">
        <w:r w:rsidR="002E50B8" w:rsidRPr="00F03CD0">
          <w:rPr>
            <w:rStyle w:val="Hyperlink"/>
            <w:rFonts w:ascii="Arial" w:hAnsi="Arial" w:cs="Arial"/>
            <w:strike/>
            <w:color w:val="FF0000"/>
          </w:rPr>
          <w:t>See </w:t>
        </w:r>
        <w:r w:rsidR="002E50B8" w:rsidRPr="00F03CD0">
          <w:rPr>
            <w:rStyle w:val="fmhyperlink"/>
            <w:rFonts w:ascii="Arial" w:hAnsi="Arial" w:cs="Arial"/>
            <w:strike/>
            <w:color w:val="FF0000"/>
            <w:u w:val="single"/>
          </w:rPr>
          <w:t>Appendix B- Glossary of Terms</w:t>
        </w:r>
      </w:hyperlink>
      <w:r w:rsidR="002E50B8" w:rsidRPr="00F03CD0">
        <w:rPr>
          <w:rFonts w:ascii="Arial" w:hAnsi="Arial" w:cs="Arial"/>
          <w:strike/>
          <w:color w:val="FF0000"/>
        </w:rPr>
        <w:t>.</w:t>
      </w:r>
    </w:p>
    <w:p w14:paraId="4136C209"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701.5  National</w:t>
      </w:r>
      <w:proofErr w:type="gramEnd"/>
      <w:r w:rsidRPr="00F03CD0">
        <w:rPr>
          <w:rFonts w:ascii="Arial" w:hAnsi="Arial" w:cs="Arial"/>
          <w:strike/>
          <w:color w:val="FF0000"/>
        </w:rPr>
        <w:t xml:space="preserve"> Standard for Home Energy Audits.</w:t>
      </w:r>
    </w:p>
    <w:p w14:paraId="6CBEA2C5"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There are 3 categories of home performance assessments defined in this standard, listed in order of increasing accuracy and completeness:</w:t>
      </w:r>
    </w:p>
    <w:p w14:paraId="687745B1" w14:textId="77777777" w:rsidR="002E50B8" w:rsidRPr="00F03CD0" w:rsidRDefault="002E50B8" w:rsidP="002E50B8">
      <w:pPr>
        <w:pStyle w:val="fmn1numberedlist"/>
        <w:spacing w:before="280" w:beforeAutospacing="0" w:after="0" w:afterAutospacing="0"/>
        <w:ind w:left="360"/>
        <w:rPr>
          <w:rFonts w:ascii="Arial" w:hAnsi="Arial" w:cs="Arial"/>
          <w:strike/>
          <w:color w:val="FF0000"/>
        </w:rPr>
      </w:pPr>
      <w:r w:rsidRPr="00F03CD0">
        <w:rPr>
          <w:rFonts w:ascii="Arial" w:hAnsi="Arial" w:cs="Arial"/>
          <w:strike/>
          <w:color w:val="FF0000"/>
        </w:rPr>
        <w:t>1.  Home Energy Survey (HES)</w:t>
      </w:r>
    </w:p>
    <w:p w14:paraId="42B98752" w14:textId="77777777" w:rsidR="002E50B8" w:rsidRPr="00F03CD0" w:rsidRDefault="002E50B8" w:rsidP="002E50B8">
      <w:pPr>
        <w:pStyle w:val="fmn2numberedlist"/>
        <w:spacing w:before="280" w:beforeAutospacing="0" w:after="0" w:afterAutospacing="0"/>
        <w:ind w:left="288" w:firstLine="720"/>
        <w:rPr>
          <w:rFonts w:ascii="Arial" w:hAnsi="Arial" w:cs="Arial"/>
          <w:strike/>
          <w:color w:val="FF0000"/>
        </w:rPr>
      </w:pPr>
      <w:r w:rsidRPr="00F03CD0">
        <w:rPr>
          <w:rFonts w:ascii="Arial" w:hAnsi="Arial" w:cs="Arial"/>
          <w:strike/>
          <w:color w:val="FF0000"/>
        </w:rPr>
        <w:t>a.  On-Line Home Energy Survey</w:t>
      </w:r>
    </w:p>
    <w:p w14:paraId="62891D78" w14:textId="77777777" w:rsidR="002E50B8" w:rsidRPr="00F03CD0" w:rsidRDefault="002E50B8" w:rsidP="002E50B8">
      <w:pPr>
        <w:pStyle w:val="fmn2numberedlist"/>
        <w:spacing w:before="280" w:beforeAutospacing="0" w:after="0" w:afterAutospacing="0"/>
        <w:ind w:left="288" w:firstLine="720"/>
        <w:rPr>
          <w:rFonts w:ascii="Arial" w:hAnsi="Arial" w:cs="Arial"/>
          <w:strike/>
          <w:color w:val="FF0000"/>
        </w:rPr>
      </w:pPr>
      <w:r w:rsidRPr="00F03CD0">
        <w:rPr>
          <w:rFonts w:ascii="Arial" w:hAnsi="Arial" w:cs="Arial"/>
          <w:strike/>
          <w:color w:val="FF0000"/>
        </w:rPr>
        <w:t>b.  Professional Home Energy Survey</w:t>
      </w:r>
    </w:p>
    <w:p w14:paraId="413C65C7" w14:textId="77777777" w:rsidR="002E50B8" w:rsidRPr="00F03CD0" w:rsidRDefault="002E50B8" w:rsidP="002E50B8">
      <w:pPr>
        <w:pStyle w:val="fmh1heading1"/>
        <w:spacing w:before="340" w:beforeAutospacing="0" w:after="0" w:afterAutospacing="0"/>
        <w:rPr>
          <w:rFonts w:ascii="Arial" w:hAnsi="Arial" w:cs="Arial"/>
          <w:strike/>
          <w:color w:val="FF0000"/>
        </w:rPr>
      </w:pPr>
      <w:proofErr w:type="gramStart"/>
      <w:r w:rsidRPr="00F03CD0">
        <w:rPr>
          <w:rFonts w:ascii="Arial" w:hAnsi="Arial" w:cs="Arial"/>
          <w:strike/>
          <w:color w:val="FF0000"/>
        </w:rPr>
        <w:t>702  Home</w:t>
      </w:r>
      <w:proofErr w:type="gramEnd"/>
      <w:r w:rsidRPr="00F03CD0">
        <w:rPr>
          <w:rFonts w:ascii="Arial" w:hAnsi="Arial" w:cs="Arial"/>
          <w:strike/>
          <w:color w:val="FF0000"/>
        </w:rPr>
        <w:t xml:space="preserve"> Energy Survey Professional Provider Accreditation Criteria</w:t>
      </w:r>
    </w:p>
    <w:p w14:paraId="45194D52"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702.1  Minimum</w:t>
      </w:r>
      <w:proofErr w:type="gramEnd"/>
      <w:r w:rsidRPr="00F03CD0">
        <w:rPr>
          <w:rFonts w:ascii="Arial" w:hAnsi="Arial" w:cs="Arial"/>
          <w:strike/>
          <w:color w:val="FF0000"/>
        </w:rPr>
        <w:t xml:space="preserve"> Standards for Home Energy Survey Professional (HESP) Provider Accreditation</w:t>
      </w:r>
    </w:p>
    <w:p w14:paraId="76B82E4F"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Home Energy Survey Professional Providers shall be accredited in accordance with the Accreditation Process specified in </w:t>
      </w:r>
      <w:hyperlink r:id="rId29" w:anchor="XREF_21057_Chapter_Nine" w:history="1">
        <w:r w:rsidRPr="00F03CD0">
          <w:rPr>
            <w:rStyle w:val="fmhyperlink"/>
            <w:rFonts w:ascii="Arial" w:hAnsi="Arial" w:cs="Arial"/>
            <w:strike/>
            <w:color w:val="FF0000"/>
            <w:u w:val="single"/>
          </w:rPr>
          <w:t>Chapter 9</w:t>
        </w:r>
      </w:hyperlink>
      <w:r w:rsidRPr="00F03CD0">
        <w:rPr>
          <w:rFonts w:ascii="Arial" w:hAnsi="Arial" w:cs="Arial"/>
          <w:strike/>
          <w:color w:val="FF0000"/>
        </w:rPr>
        <w:t> of these Standards. An HESP Provider shall specifically meet the following minimum standards for Accreditation.</w:t>
      </w:r>
    </w:p>
    <w:p w14:paraId="12D57FA4"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lastRenderedPageBreak/>
        <w:t>702.1.1  Home</w:t>
      </w:r>
      <w:proofErr w:type="gramEnd"/>
      <w:r w:rsidRPr="00F03CD0">
        <w:rPr>
          <w:rFonts w:ascii="Arial" w:hAnsi="Arial" w:cs="Arial"/>
          <w:strike/>
          <w:color w:val="FF0000"/>
        </w:rPr>
        <w:t xml:space="preserve"> Energy Survey Professional Standard. Home Energy Survey Professionals (HESPs) shall be certified (and re-certified) by RESNET-accredited HESP Providers, who shall abide by the following provisions:</w:t>
      </w:r>
    </w:p>
    <w:p w14:paraId="238E82A2"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702.1.1.1  HESP</w:t>
      </w:r>
      <w:proofErr w:type="gramEnd"/>
      <w:r w:rsidRPr="00F03CD0">
        <w:rPr>
          <w:rFonts w:ascii="Arial" w:hAnsi="Arial" w:cs="Arial"/>
          <w:strike/>
          <w:color w:val="FF0000"/>
        </w:rPr>
        <w:t xml:space="preserve"> Providers shall provide documentation that the HESPs under their Providership meet the following certification requirements:</w:t>
      </w:r>
    </w:p>
    <w:p w14:paraId="2D364257"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702.1.1.1.1  Performance</w:t>
      </w:r>
      <w:proofErr w:type="gramEnd"/>
      <w:r w:rsidRPr="00F03CD0">
        <w:rPr>
          <w:rFonts w:ascii="Arial" w:hAnsi="Arial" w:cs="Arial"/>
          <w:strike/>
          <w:color w:val="FF0000"/>
        </w:rPr>
        <w:t xml:space="preserve"> Evaluation.</w:t>
      </w:r>
      <w:r w:rsidRPr="00F03CD0">
        <w:rPr>
          <w:rFonts w:ascii="Arial" w:hAnsi="Arial" w:cs="Arial"/>
          <w:b/>
          <w:bCs/>
          <w:strike/>
          <w:color w:val="FF0000"/>
        </w:rPr>
        <w:t> </w:t>
      </w:r>
      <w:r w:rsidRPr="00F03CD0">
        <w:rPr>
          <w:rFonts w:ascii="Arial" w:hAnsi="Arial" w:cs="Arial"/>
          <w:strike/>
          <w:color w:val="FF0000"/>
        </w:rPr>
        <w:t>HESPs shall pass a performance evaluation of their ability to perform accurate Home Energy Surveys and/or Building Performance Audits in accordance with sections </w:t>
      </w:r>
      <w:hyperlink r:id="rId30" w:anchor="XREF_18635_703_National_Home" w:history="1">
        <w:r w:rsidRPr="00F03CD0">
          <w:rPr>
            <w:rStyle w:val="fmhyperlink"/>
            <w:rFonts w:ascii="Arial" w:hAnsi="Arial" w:cs="Arial"/>
            <w:strike/>
            <w:color w:val="FF0000"/>
            <w:u w:val="single"/>
          </w:rPr>
          <w:t>703</w:t>
        </w:r>
      </w:hyperlink>
      <w:r w:rsidRPr="00F03CD0">
        <w:rPr>
          <w:rFonts w:ascii="Arial" w:hAnsi="Arial" w:cs="Arial"/>
          <w:strike/>
          <w:color w:val="FF0000"/>
        </w:rPr>
        <w:t> and </w:t>
      </w:r>
      <w:hyperlink r:id="rId31" w:anchor="XREF_80985_704_Required" w:history="1">
        <w:r w:rsidRPr="00F03CD0">
          <w:rPr>
            <w:rStyle w:val="fmhyperlink"/>
            <w:rFonts w:ascii="Arial" w:hAnsi="Arial" w:cs="Arial"/>
            <w:strike/>
            <w:color w:val="FF0000"/>
            <w:u w:val="single"/>
          </w:rPr>
          <w:t>704</w:t>
        </w:r>
      </w:hyperlink>
      <w:r w:rsidRPr="00F03CD0">
        <w:rPr>
          <w:rFonts w:ascii="Arial" w:hAnsi="Arial" w:cs="Arial"/>
          <w:strike/>
          <w:color w:val="FF0000"/>
        </w:rPr>
        <w:t>. Each HESP shall complete a probationary period where close supervision is provided by the HESP Provider’s QA Designee (as defined in </w:t>
      </w:r>
      <w:hyperlink r:id="rId32" w:anchor="XREF_21057_Chapter_Nine" w:history="1">
        <w:r w:rsidRPr="00F03CD0">
          <w:rPr>
            <w:rStyle w:val="fmhyperlink"/>
            <w:rFonts w:ascii="Arial" w:hAnsi="Arial" w:cs="Arial"/>
            <w:strike/>
            <w:color w:val="FF0000"/>
            <w:u w:val="single"/>
          </w:rPr>
          <w:t>Chapter 9</w:t>
        </w:r>
      </w:hyperlink>
      <w:r w:rsidRPr="00F03CD0">
        <w:rPr>
          <w:rFonts w:ascii="Arial" w:hAnsi="Arial" w:cs="Arial"/>
          <w:strike/>
          <w:color w:val="FF0000"/>
        </w:rPr>
        <w:t> of these Standards).The probationary period covers a minimum of three Home Energy Surveys (as applicable) after which the QA Designee shall determine if additional training is needed.</w:t>
      </w:r>
    </w:p>
    <w:p w14:paraId="159BD402"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702.1.1.1.2  Professional</w:t>
      </w:r>
      <w:proofErr w:type="gramEnd"/>
      <w:r w:rsidRPr="00F03CD0">
        <w:rPr>
          <w:rFonts w:ascii="Arial" w:hAnsi="Arial" w:cs="Arial"/>
          <w:strike/>
          <w:color w:val="FF0000"/>
        </w:rPr>
        <w:t xml:space="preserve"> Development for HESPs.</w:t>
      </w:r>
      <w:r w:rsidRPr="00F03CD0">
        <w:rPr>
          <w:rFonts w:ascii="Arial" w:hAnsi="Arial" w:cs="Arial"/>
          <w:b/>
          <w:bCs/>
          <w:strike/>
          <w:color w:val="FF0000"/>
        </w:rPr>
        <w:t> </w:t>
      </w:r>
      <w:r w:rsidRPr="00F03CD0">
        <w:rPr>
          <w:rFonts w:ascii="Arial" w:hAnsi="Arial" w:cs="Arial"/>
          <w:strike/>
          <w:color w:val="FF0000"/>
        </w:rPr>
        <w:t>HESPs shall complete one of the below three options:</w:t>
      </w:r>
    </w:p>
    <w:p w14:paraId="16210062"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702.1.1.1.2.1  Complete</w:t>
      </w:r>
      <w:proofErr w:type="gramEnd"/>
      <w:r w:rsidRPr="00F03CD0">
        <w:rPr>
          <w:rFonts w:ascii="Arial" w:hAnsi="Arial" w:cs="Arial"/>
          <w:strike/>
          <w:color w:val="FF0000"/>
        </w:rPr>
        <w:t xml:space="preserve"> 18 hours of professional development every three years. The 18 hours shall include completion of 18 hours of refresher course(s) offered by a RESNET Accredited HESP Training Provider; or</w:t>
      </w:r>
    </w:p>
    <w:p w14:paraId="0B187729"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702.1.1.1.2.2  Documentation</w:t>
      </w:r>
      <w:proofErr w:type="gramEnd"/>
      <w:r w:rsidRPr="00F03CD0">
        <w:rPr>
          <w:rFonts w:ascii="Arial" w:hAnsi="Arial" w:cs="Arial"/>
          <w:strike/>
          <w:color w:val="FF0000"/>
        </w:rPr>
        <w:t xml:space="preserve"> of 18 hours of attendance at a RESNET Conference every three (3) years; or</w:t>
      </w:r>
    </w:p>
    <w:p w14:paraId="44A02547"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702.1.1.1.2.3  Pass</w:t>
      </w:r>
      <w:proofErr w:type="gramEnd"/>
      <w:r w:rsidRPr="00F03CD0">
        <w:rPr>
          <w:rFonts w:ascii="Arial" w:hAnsi="Arial" w:cs="Arial"/>
          <w:strike/>
          <w:color w:val="FF0000"/>
        </w:rPr>
        <w:t xml:space="preserve"> the HESP online test every three years.</w:t>
      </w:r>
    </w:p>
    <w:p w14:paraId="4EC2F646"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702.1.1.1.3  Testing</w:t>
      </w:r>
      <w:proofErr w:type="gramEnd"/>
      <w:r w:rsidRPr="00F03CD0">
        <w:rPr>
          <w:rFonts w:ascii="Arial" w:hAnsi="Arial" w:cs="Arial"/>
          <w:strike/>
          <w:color w:val="FF0000"/>
        </w:rPr>
        <w:t>.</w:t>
      </w:r>
      <w:r w:rsidRPr="00F03CD0">
        <w:rPr>
          <w:rFonts w:ascii="Arial" w:hAnsi="Arial" w:cs="Arial"/>
          <w:b/>
          <w:bCs/>
          <w:strike/>
          <w:color w:val="FF0000"/>
        </w:rPr>
        <w:t> </w:t>
      </w:r>
      <w:r w:rsidRPr="00F03CD0">
        <w:rPr>
          <w:rFonts w:ascii="Arial" w:hAnsi="Arial" w:cs="Arial"/>
          <w:strike/>
          <w:color w:val="FF0000"/>
        </w:rPr>
        <w:t>All certified HESPs shall pass the national Home Energy Survey Professional (HESP) online test administered by RESNET with a score of at least 75 percent.</w:t>
      </w:r>
    </w:p>
    <w:p w14:paraId="286EC155"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702.1.1.1.4  Recertification</w:t>
      </w:r>
      <w:proofErr w:type="gramEnd"/>
      <w:r w:rsidRPr="00F03CD0">
        <w:rPr>
          <w:rFonts w:ascii="Arial" w:hAnsi="Arial" w:cs="Arial"/>
          <w:strike/>
          <w:color w:val="FF0000"/>
        </w:rPr>
        <w:t xml:space="preserve"> of individuals by the HESP Provider shall occur every three (3) years.</w:t>
      </w:r>
    </w:p>
    <w:p w14:paraId="3BFBB4EB"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702.1.1.1.5  Agreements</w:t>
      </w:r>
      <w:proofErr w:type="gramEnd"/>
      <w:r w:rsidRPr="00F03CD0">
        <w:rPr>
          <w:rFonts w:ascii="Arial" w:hAnsi="Arial" w:cs="Arial"/>
          <w:strike/>
          <w:color w:val="FF0000"/>
        </w:rPr>
        <w:t>. As a condition of certification, each HESP Provider shall ensure that each certified individual enters into a written agreement with the Provider to provide the applicable field verification services in compliance with these Standards. An un-executed copy of the written agreement shall be provided to RESNET with the Provider’s accreditation application, and again within 60 days of making changes to the agreement. The written agreement shall, at a minimum require Auditors to:</w:t>
      </w:r>
    </w:p>
    <w:p w14:paraId="42586972"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702.1.1.1.5.1  Provide</w:t>
      </w:r>
      <w:proofErr w:type="gramEnd"/>
      <w:r w:rsidRPr="00F03CD0">
        <w:rPr>
          <w:rFonts w:ascii="Arial" w:hAnsi="Arial" w:cs="Arial"/>
          <w:strike/>
          <w:color w:val="FF0000"/>
        </w:rPr>
        <w:t xml:space="preserve"> audit verification services in compliance with these Standards;</w:t>
      </w:r>
    </w:p>
    <w:p w14:paraId="54D21E98"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lastRenderedPageBreak/>
        <w:t>702.1.1.1.5.2  Provide</w:t>
      </w:r>
      <w:proofErr w:type="gramEnd"/>
      <w:r w:rsidRPr="00F03CD0">
        <w:rPr>
          <w:rFonts w:ascii="Arial" w:hAnsi="Arial" w:cs="Arial"/>
          <w:strike/>
          <w:color w:val="FF0000"/>
        </w:rPr>
        <w:t xml:space="preserve"> accurate and fair Professional Surveys ; and</w:t>
      </w:r>
    </w:p>
    <w:p w14:paraId="1BEC8171"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702.1.1.1.5.3  Comply</w:t>
      </w:r>
      <w:proofErr w:type="gramEnd"/>
      <w:r w:rsidRPr="00F03CD0">
        <w:rPr>
          <w:rFonts w:ascii="Arial" w:hAnsi="Arial" w:cs="Arial"/>
          <w:strike/>
          <w:color w:val="FF0000"/>
        </w:rPr>
        <w:t xml:space="preserve"> with the RESNET Code of Ethics. The RESNET Code of Ethics shall be attached to the written agreement.</w:t>
      </w:r>
    </w:p>
    <w:p w14:paraId="5B2E85D2"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702.1.2  Minimum</w:t>
      </w:r>
      <w:proofErr w:type="gramEnd"/>
      <w:r w:rsidRPr="00F03CD0">
        <w:rPr>
          <w:rFonts w:ascii="Arial" w:hAnsi="Arial" w:cs="Arial"/>
          <w:strike/>
          <w:color w:val="FF0000"/>
        </w:rPr>
        <w:t xml:space="preserve"> Standards for HEA Provider Operation Policies and Procedures shall be submitted in written form to RESNET for approval, and shall at a minimum provide for the following:</w:t>
      </w:r>
    </w:p>
    <w:p w14:paraId="22D0A4DB"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702.1.2.1  Written</w:t>
      </w:r>
      <w:proofErr w:type="gramEnd"/>
      <w:r w:rsidRPr="00F03CD0">
        <w:rPr>
          <w:rFonts w:ascii="Arial" w:hAnsi="Arial" w:cs="Arial"/>
          <w:strike/>
          <w:color w:val="FF0000"/>
        </w:rPr>
        <w:t xml:space="preserve"> conflict of interest provisions that prohibit undisclosed conflicts of interest, but may allow waiver with advanced disclosure. The “Standard Disclosure” form adopted by the RESNET Board of Directors shall be completed for each home that receives a Home Energy Survey or Building Performance Audit and shall be provided to the client and made available to the homeowner. Each form shall accurately reflect the proper disclosure for the home that it represents. For the purpose of completing this disclosure, “Auditor’s employer” includes any affiliate entities. Recognizing that a number of different relationships may exist among the auditor or the auditor’s employer, other contractors that may complete work on the home, and the survey client and/or homeowner, the HESP Provider shall ensure that all disclosures are adequately addressed by the Provider’s quality assurance plan, in accordance with the relevant quality assurance provisions of these Standards.</w:t>
      </w:r>
    </w:p>
    <w:p w14:paraId="395117B0"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702.1.2.2  Written</w:t>
      </w:r>
      <w:proofErr w:type="gramEnd"/>
      <w:r w:rsidRPr="00F03CD0">
        <w:rPr>
          <w:rFonts w:ascii="Arial" w:hAnsi="Arial" w:cs="Arial"/>
          <w:strike/>
          <w:color w:val="FF0000"/>
        </w:rPr>
        <w:t xml:space="preserve"> Auditor discipline procedures that include progressive discipline for probation, suspension, and decertification.</w:t>
      </w:r>
    </w:p>
    <w:p w14:paraId="77068244"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r w:rsidRPr="00F03CD0">
        <w:rPr>
          <w:rFonts w:ascii="Arial" w:hAnsi="Arial" w:cs="Arial"/>
          <w:strike/>
          <w:color w:val="FF0000"/>
        </w:rPr>
        <w:t>702.1.2.3  In accordance with the minimum requirements set forth in </w:t>
      </w:r>
      <w:hyperlink r:id="rId33" w:anchor="XREF_21057_Chapter_Nine" w:history="1">
        <w:r w:rsidRPr="00F03CD0">
          <w:rPr>
            <w:rStyle w:val="fmhyperlink"/>
            <w:rFonts w:ascii="Arial" w:hAnsi="Arial" w:cs="Arial"/>
            <w:strike/>
            <w:color w:val="FF0000"/>
            <w:u w:val="single"/>
          </w:rPr>
          <w:t>Chapter 9</w:t>
        </w:r>
      </w:hyperlink>
      <w:r w:rsidRPr="00F03CD0">
        <w:rPr>
          <w:rFonts w:ascii="Arial" w:hAnsi="Arial" w:cs="Arial"/>
          <w:strike/>
          <w:color w:val="FF0000"/>
        </w:rPr>
        <w:t> for quality assurance, a written audit Quality Assurance Plan and designation of a Quality Assurance Designee.</w:t>
      </w:r>
    </w:p>
    <w:p w14:paraId="4FC067E8"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702.1.2.4  Auditor</w:t>
      </w:r>
      <w:proofErr w:type="gramEnd"/>
      <w:r w:rsidRPr="00F03CD0">
        <w:rPr>
          <w:rFonts w:ascii="Arial" w:hAnsi="Arial" w:cs="Arial"/>
          <w:strike/>
          <w:color w:val="FF0000"/>
        </w:rPr>
        <w:t xml:space="preserve"> Registry. The HESP Provider shall maintain a registry of </w:t>
      </w:r>
      <w:proofErr w:type="gramStart"/>
      <w:r w:rsidRPr="00F03CD0">
        <w:rPr>
          <w:rFonts w:ascii="Arial" w:hAnsi="Arial" w:cs="Arial"/>
          <w:strike/>
          <w:color w:val="FF0000"/>
        </w:rPr>
        <w:t>all of</w:t>
      </w:r>
      <w:proofErr w:type="gramEnd"/>
      <w:r w:rsidRPr="00F03CD0">
        <w:rPr>
          <w:rFonts w:ascii="Arial" w:hAnsi="Arial" w:cs="Arial"/>
          <w:strike/>
          <w:color w:val="FF0000"/>
        </w:rPr>
        <w:t xml:space="preserve"> its certified Auditors. The specified Provider shall also keep on file the names and contact information for all certified Auditors, including company name, mailing address, voice phone number, fax number, and email address. Upon request, the HESP Provider shall provide to RESNET its registry of certified HESPs.</w:t>
      </w:r>
    </w:p>
    <w:p w14:paraId="235F1D34"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702.1.2.5  Complaint</w:t>
      </w:r>
      <w:proofErr w:type="gramEnd"/>
      <w:r w:rsidRPr="00F03CD0">
        <w:rPr>
          <w:rFonts w:ascii="Arial" w:hAnsi="Arial" w:cs="Arial"/>
          <w:strike/>
          <w:color w:val="FF0000"/>
        </w:rPr>
        <w:t xml:space="preserve"> Response Process. Each HESP Provider shall have a publicly accessible system for receiving complaints. HEA Providers shall ensure that Auditors inform clients about the complaint process by publicizing the web address of the complaint resolution process. Each HESP Provider shall retain records of complaints received and responses to complaints for a minimum of three (3) years after the date of the complaint.</w:t>
      </w:r>
    </w:p>
    <w:p w14:paraId="12F01947" w14:textId="77777777" w:rsidR="002E50B8" w:rsidRPr="00F03CD0" w:rsidRDefault="002E50B8" w:rsidP="002E50B8">
      <w:pPr>
        <w:pStyle w:val="fmh1heading1"/>
        <w:spacing w:before="340" w:beforeAutospacing="0" w:after="0" w:afterAutospacing="0"/>
        <w:rPr>
          <w:rFonts w:ascii="Arial" w:hAnsi="Arial" w:cs="Arial"/>
          <w:strike/>
          <w:color w:val="FF0000"/>
        </w:rPr>
      </w:pPr>
      <w:proofErr w:type="gramStart"/>
      <w:r w:rsidRPr="00F03CD0">
        <w:rPr>
          <w:rFonts w:ascii="Arial" w:hAnsi="Arial" w:cs="Arial"/>
          <w:strike/>
          <w:color w:val="FF0000"/>
        </w:rPr>
        <w:t>703  </w:t>
      </w:r>
      <w:bookmarkStart w:id="11" w:name="XREF_18635_703_National_Home"/>
      <w:bookmarkEnd w:id="11"/>
      <w:r w:rsidRPr="00F03CD0">
        <w:rPr>
          <w:rFonts w:ascii="Arial" w:hAnsi="Arial" w:cs="Arial"/>
          <w:strike/>
          <w:color w:val="FF0000"/>
        </w:rPr>
        <w:t>National</w:t>
      </w:r>
      <w:proofErr w:type="gramEnd"/>
      <w:r w:rsidRPr="00F03CD0">
        <w:rPr>
          <w:rFonts w:ascii="Arial" w:hAnsi="Arial" w:cs="Arial"/>
          <w:strike/>
          <w:color w:val="FF0000"/>
        </w:rPr>
        <w:t xml:space="preserve"> Home Energy Audit Procedures</w:t>
      </w:r>
    </w:p>
    <w:p w14:paraId="200673EA"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703.1  Home</w:t>
      </w:r>
      <w:proofErr w:type="gramEnd"/>
      <w:r w:rsidRPr="00F03CD0">
        <w:rPr>
          <w:rFonts w:ascii="Arial" w:hAnsi="Arial" w:cs="Arial"/>
          <w:strike/>
          <w:color w:val="FF0000"/>
        </w:rPr>
        <w:t xml:space="preserve"> Energy Survey</w:t>
      </w:r>
    </w:p>
    <w:p w14:paraId="3299978C"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lastRenderedPageBreak/>
        <w:t xml:space="preserve">The purpose of the Home Energy Survey is to assess the general condition of the home with respect to energy performance. The Home Energy Survey shall include a report that shows a general range of a home’s energy efficiency based on minimum specific criteria (e.g. insulation, equipment age, general condition, energy usage and costs) and a lookup matrix based on regional norms and climate, as approved by </w:t>
      </w:r>
      <w:proofErr w:type="spellStart"/>
      <w:r w:rsidRPr="00F03CD0">
        <w:rPr>
          <w:rFonts w:ascii="Arial" w:hAnsi="Arial" w:cs="Arial"/>
          <w:strike/>
          <w:color w:val="FF0000"/>
        </w:rPr>
        <w:t>RESNET.The</w:t>
      </w:r>
      <w:proofErr w:type="spellEnd"/>
      <w:r w:rsidRPr="00F03CD0">
        <w:rPr>
          <w:rFonts w:ascii="Arial" w:hAnsi="Arial" w:cs="Arial"/>
          <w:strike/>
          <w:color w:val="FF0000"/>
        </w:rPr>
        <w:t xml:space="preserve"> Home Energy Survey is not required if the homeowner wishes to directly pursue a HERS Rating. The Home Energy Survey will take one of two forms: a DOE- or RESNET- approved computerized On-Line Home Energy Survey performed by the owner or occupant, or a Professional Home Energy Survey conducted by a certified Home Energy Survey Professional.</w:t>
      </w:r>
    </w:p>
    <w:p w14:paraId="4957B0E6"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703.1.1  On</w:t>
      </w:r>
      <w:proofErr w:type="gramEnd"/>
      <w:r w:rsidRPr="00F03CD0">
        <w:rPr>
          <w:rFonts w:ascii="Arial" w:hAnsi="Arial" w:cs="Arial"/>
          <w:strike/>
          <w:color w:val="FF0000"/>
        </w:rPr>
        <w:t>-Line Home Energy Survey</w:t>
      </w:r>
    </w:p>
    <w:p w14:paraId="442A35A1" w14:textId="77777777" w:rsidR="002E50B8" w:rsidRPr="00F03CD0" w:rsidRDefault="002E50B8" w:rsidP="002E50B8">
      <w:pPr>
        <w:pStyle w:val="fmh3ssubheading3"/>
        <w:spacing w:before="140" w:beforeAutospacing="0" w:after="0" w:afterAutospacing="0"/>
        <w:ind w:left="576"/>
        <w:rPr>
          <w:rFonts w:ascii="Arial" w:hAnsi="Arial" w:cs="Arial"/>
          <w:strike/>
          <w:color w:val="FF0000"/>
        </w:rPr>
      </w:pPr>
      <w:r w:rsidRPr="00F03CD0">
        <w:rPr>
          <w:rFonts w:ascii="Arial" w:hAnsi="Arial" w:cs="Arial"/>
          <w:strike/>
          <w:color w:val="FF0000"/>
        </w:rPr>
        <w:t>The On-Line Home Energy Survey shall collect substantially the same data and information and shall be subject to the same limitations as the Professional Home Energy Survey. On-line Home Energy Survey software shall be hosted by a RESNET accredited HEA Provider or another organization approved by RESNET and the on-line program report shall be approved by RESNET.</w:t>
      </w:r>
    </w:p>
    <w:p w14:paraId="225845AB"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703.1.2  Professional</w:t>
      </w:r>
      <w:proofErr w:type="gramEnd"/>
      <w:r w:rsidRPr="00F03CD0">
        <w:rPr>
          <w:rFonts w:ascii="Arial" w:hAnsi="Arial" w:cs="Arial"/>
          <w:strike/>
          <w:color w:val="FF0000"/>
        </w:rPr>
        <w:t xml:space="preserve"> Home Energy Survey</w:t>
      </w:r>
    </w:p>
    <w:p w14:paraId="2F758558" w14:textId="77777777" w:rsidR="002E50B8" w:rsidRPr="00F03CD0" w:rsidRDefault="002E50B8" w:rsidP="002E50B8">
      <w:pPr>
        <w:pStyle w:val="fmh3ssubheading3"/>
        <w:spacing w:before="140" w:beforeAutospacing="0" w:after="0" w:afterAutospacing="0"/>
        <w:ind w:left="576"/>
        <w:rPr>
          <w:rFonts w:ascii="Arial" w:hAnsi="Arial" w:cs="Arial"/>
          <w:strike/>
          <w:color w:val="FF0000"/>
        </w:rPr>
      </w:pPr>
      <w:r w:rsidRPr="00F03CD0">
        <w:rPr>
          <w:rFonts w:ascii="Arial" w:hAnsi="Arial" w:cs="Arial"/>
          <w:strike/>
          <w:color w:val="FF0000"/>
        </w:rPr>
        <w:t>The Professional Home Energy Survey shall include on-site visual inspection of the energy features of the dwelling unit, and documentation of its general condition, including envelope features and ages; equipment types, characteristics and ages; appliance and lighting characteristics; and likely anticipated remediation issues such as moisture or combustion appliance problems. Where available, the Professional Home Energy Survey shall include a review of utility use and billing history. The Home Energy Survey is a visual inspection only and does not include diagnostic testing. Home Energy Survey Professionals may also use home energy survey and labeling software programs approved by RESNET or the U.S. Department of Energy. A homeowner is not required to have a Professional Home Energy Survey prior to having a Building Performance Audit or Comprehensive HERS Rating.</w:t>
      </w:r>
    </w:p>
    <w:p w14:paraId="4A893ABD"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703.1.2.1  The</w:t>
      </w:r>
      <w:proofErr w:type="gramEnd"/>
      <w:r w:rsidRPr="00F03CD0">
        <w:rPr>
          <w:rFonts w:ascii="Arial" w:hAnsi="Arial" w:cs="Arial"/>
          <w:strike/>
          <w:color w:val="FF0000"/>
        </w:rPr>
        <w:t xml:space="preserve"> Home Energy Survey Professional (HESP) shall interview the homeowner regarding energy, comfort problems and related durability issues. The HESP shall review the goals listed in </w:t>
      </w:r>
      <w:hyperlink r:id="rId34" w:anchor="XREF_83024_701_1_Purpose" w:history="1">
        <w:r w:rsidRPr="00F03CD0">
          <w:rPr>
            <w:rStyle w:val="fmhyperlink"/>
            <w:rFonts w:ascii="Arial" w:hAnsi="Arial" w:cs="Arial"/>
            <w:strike/>
            <w:color w:val="FF0000"/>
          </w:rPr>
          <w:t>701.1</w:t>
        </w:r>
      </w:hyperlink>
      <w:r w:rsidRPr="00F03CD0">
        <w:rPr>
          <w:rFonts w:ascii="Arial" w:hAnsi="Arial" w:cs="Arial"/>
          <w:strike/>
          <w:color w:val="FF0000"/>
        </w:rPr>
        <w:t xml:space="preserve"> of these Standard, and provide an explanation of the home energy audit process and potential availability of incentive programs that </w:t>
      </w:r>
      <w:proofErr w:type="spellStart"/>
      <w:r w:rsidRPr="00F03CD0">
        <w:rPr>
          <w:rFonts w:ascii="Arial" w:hAnsi="Arial" w:cs="Arial"/>
          <w:strike/>
          <w:color w:val="FF0000"/>
        </w:rPr>
        <w:t>maybe</w:t>
      </w:r>
      <w:proofErr w:type="spellEnd"/>
      <w:r w:rsidRPr="00F03CD0">
        <w:rPr>
          <w:rFonts w:ascii="Arial" w:hAnsi="Arial" w:cs="Arial"/>
          <w:strike/>
          <w:color w:val="FF0000"/>
        </w:rPr>
        <w:t xml:space="preserve"> accessed by the homeowner. The interview shall include, but is not limited to, the following subject areas:</w:t>
      </w:r>
    </w:p>
    <w:p w14:paraId="0D9F403A"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703.1.2.1.1  Comfort</w:t>
      </w:r>
      <w:proofErr w:type="gramEnd"/>
      <w:r w:rsidRPr="00F03CD0">
        <w:rPr>
          <w:rFonts w:ascii="Arial" w:hAnsi="Arial" w:cs="Arial"/>
          <w:strike/>
          <w:color w:val="FF0000"/>
        </w:rPr>
        <w:t xml:space="preserve"> complaints, including areas of the home that are too hot or too cold.</w:t>
      </w:r>
    </w:p>
    <w:p w14:paraId="316FA333"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703.1.2.1.2  Energy</w:t>
      </w:r>
      <w:proofErr w:type="gramEnd"/>
      <w:r w:rsidRPr="00F03CD0">
        <w:rPr>
          <w:rFonts w:ascii="Arial" w:hAnsi="Arial" w:cs="Arial"/>
          <w:strike/>
          <w:color w:val="FF0000"/>
        </w:rPr>
        <w:t xml:space="preserve"> billing concerns.</w:t>
      </w:r>
    </w:p>
    <w:p w14:paraId="22D4A2DC"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703.1.2.1.3  Durability</w:t>
      </w:r>
      <w:proofErr w:type="gramEnd"/>
      <w:r w:rsidRPr="00F03CD0">
        <w:rPr>
          <w:rFonts w:ascii="Arial" w:hAnsi="Arial" w:cs="Arial"/>
          <w:strike/>
          <w:color w:val="FF0000"/>
        </w:rPr>
        <w:t xml:space="preserve"> issues, including water intrusion, ice damming, etc.</w:t>
      </w:r>
    </w:p>
    <w:p w14:paraId="5278A8C3"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lastRenderedPageBreak/>
        <w:t>703.1.2.1.4  The</w:t>
      </w:r>
      <w:proofErr w:type="gramEnd"/>
      <w:r w:rsidRPr="00F03CD0">
        <w:rPr>
          <w:rFonts w:ascii="Arial" w:hAnsi="Arial" w:cs="Arial"/>
          <w:strike/>
          <w:color w:val="FF0000"/>
        </w:rPr>
        <w:t xml:space="preserve"> potential for the homeowner to follow up with a Building Performance Audit or Comprehensive HERS Rating.</w:t>
      </w:r>
    </w:p>
    <w:p w14:paraId="79EF2EAE"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703.1.2.1.5  Interest</w:t>
      </w:r>
      <w:proofErr w:type="gramEnd"/>
      <w:r w:rsidRPr="00F03CD0">
        <w:rPr>
          <w:rFonts w:ascii="Arial" w:hAnsi="Arial" w:cs="Arial"/>
          <w:strike/>
          <w:color w:val="FF0000"/>
        </w:rPr>
        <w:t xml:space="preserve"> in potential home energy performance improvements.</w:t>
      </w:r>
    </w:p>
    <w:p w14:paraId="67DED45A"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703.1.2.2  The</w:t>
      </w:r>
      <w:proofErr w:type="gramEnd"/>
      <w:r w:rsidRPr="00F03CD0">
        <w:rPr>
          <w:rFonts w:ascii="Arial" w:hAnsi="Arial" w:cs="Arial"/>
          <w:strike/>
          <w:color w:val="FF0000"/>
        </w:rPr>
        <w:t xml:space="preserve"> HESP shall inform the homeowner of low cost/no cost improvements that can be implemented by the homeowner.</w:t>
      </w:r>
    </w:p>
    <w:p w14:paraId="6A85665F"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703.1.2.3  The</w:t>
      </w:r>
      <w:proofErr w:type="gramEnd"/>
      <w:r w:rsidRPr="00F03CD0">
        <w:rPr>
          <w:rFonts w:ascii="Arial" w:hAnsi="Arial" w:cs="Arial"/>
          <w:strike/>
          <w:color w:val="FF0000"/>
        </w:rPr>
        <w:t xml:space="preserve"> HESP shall request copies of utility bills and/or written permission to obtain past energy use information from the utility supplier(s), for the purpose of estimating generalized end-use consumption (base, heating, and cooling). If the customer declines, the HESP shall explain the reason for the request and the potential effect on the home energy survey.</w:t>
      </w:r>
    </w:p>
    <w:p w14:paraId="1AB53703"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703.1.2.4  The</w:t>
      </w:r>
      <w:proofErr w:type="gramEnd"/>
      <w:r w:rsidRPr="00F03CD0">
        <w:rPr>
          <w:rFonts w:ascii="Arial" w:hAnsi="Arial" w:cs="Arial"/>
          <w:strike/>
          <w:color w:val="FF0000"/>
        </w:rPr>
        <w:t xml:space="preserve"> HESP shall advise the homeowner on where to locate qualified individuals (including the RESNET website) to conduct a Building Performance Audit, a Comprehensive HERS Rating, and/or RESNET Qualified Contractors to complete the work on the home.</w:t>
      </w:r>
    </w:p>
    <w:p w14:paraId="350C222A"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703.1.2.5  </w:t>
      </w:r>
      <w:bookmarkStart w:id="12" w:name="XREF_46046_703_1_2_5_Minimum"/>
      <w:bookmarkEnd w:id="12"/>
      <w:r w:rsidRPr="00F03CD0">
        <w:rPr>
          <w:rFonts w:ascii="Arial" w:hAnsi="Arial" w:cs="Arial"/>
          <w:strike/>
          <w:color w:val="FF0000"/>
        </w:rPr>
        <w:t>Minimum</w:t>
      </w:r>
      <w:proofErr w:type="gramEnd"/>
      <w:r w:rsidRPr="00F03CD0">
        <w:rPr>
          <w:rFonts w:ascii="Arial" w:hAnsi="Arial" w:cs="Arial"/>
          <w:strike/>
          <w:color w:val="FF0000"/>
        </w:rPr>
        <w:t xml:space="preserve"> Procedures for a Professional Home Energy Survey:</w:t>
      </w:r>
    </w:p>
    <w:p w14:paraId="2D878851"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703.1.2.5.1  The</w:t>
      </w:r>
      <w:proofErr w:type="gramEnd"/>
      <w:r w:rsidRPr="00F03CD0">
        <w:rPr>
          <w:rFonts w:ascii="Arial" w:hAnsi="Arial" w:cs="Arial"/>
          <w:strike/>
          <w:color w:val="FF0000"/>
        </w:rPr>
        <w:t xml:space="preserve"> Home Energy Survey Professional (HESP) shall complete a RESNET-approved survey form. The survey form will require the HESP to visually review the home to determine, measure or estimate the following features:</w:t>
      </w:r>
    </w:p>
    <w:p w14:paraId="438543D9"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  R</w:t>
      </w:r>
      <w:proofErr w:type="gramEnd"/>
      <w:r w:rsidRPr="00F03CD0">
        <w:rPr>
          <w:rFonts w:ascii="Arial" w:hAnsi="Arial" w:cs="Arial"/>
          <w:strike/>
          <w:color w:val="FF0000"/>
        </w:rPr>
        <w:t>-values and location of wall/ceiling/floor insulation;</w:t>
      </w:r>
    </w:p>
    <w:p w14:paraId="6A88AD0D"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703.1.2.5.1.2  Square</w:t>
      </w:r>
      <w:proofErr w:type="gramEnd"/>
      <w:r w:rsidRPr="00F03CD0">
        <w:rPr>
          <w:rFonts w:ascii="Arial" w:hAnsi="Arial" w:cs="Arial"/>
          <w:strike/>
          <w:color w:val="FF0000"/>
        </w:rPr>
        <w:t xml:space="preserve"> footage and approximate age of home;</w:t>
      </w:r>
    </w:p>
    <w:p w14:paraId="1863C808"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703.1.2.5.1.3  Glazing</w:t>
      </w:r>
      <w:proofErr w:type="gramEnd"/>
      <w:r w:rsidRPr="00F03CD0">
        <w:rPr>
          <w:rFonts w:ascii="Arial" w:hAnsi="Arial" w:cs="Arial"/>
          <w:strike/>
          <w:color w:val="FF0000"/>
        </w:rPr>
        <w:t xml:space="preserve"> type(s), frame material(s), and permanently installed shading devices such as screens or applied films;</w:t>
      </w:r>
    </w:p>
    <w:p w14:paraId="46FD9B7F"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703.1.2.5.1.4  Type</w:t>
      </w:r>
      <w:proofErr w:type="gramEnd"/>
      <w:r w:rsidRPr="00F03CD0">
        <w:rPr>
          <w:rFonts w:ascii="Arial" w:hAnsi="Arial" w:cs="Arial"/>
          <w:strike/>
          <w:color w:val="FF0000"/>
        </w:rPr>
        <w:t>, model number, efficiency (if available), and location of heating/cooling system(s);</w:t>
      </w:r>
    </w:p>
    <w:p w14:paraId="0A4320A5"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703.1.2.5.1.5  Type</w:t>
      </w:r>
      <w:proofErr w:type="gramEnd"/>
      <w:r w:rsidRPr="00F03CD0">
        <w:rPr>
          <w:rFonts w:ascii="Arial" w:hAnsi="Arial" w:cs="Arial"/>
          <w:strike/>
          <w:color w:val="FF0000"/>
        </w:rPr>
        <w:t xml:space="preserve"> of ductwork, location and R-value of duct insulation, visual assessment of obvious duct leakage, and any indications of previous duct sealing;</w:t>
      </w:r>
    </w:p>
    <w:p w14:paraId="4C4814AF"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703.1.2.5.1.6  Type</w:t>
      </w:r>
      <w:proofErr w:type="gramEnd"/>
      <w:r w:rsidRPr="00F03CD0">
        <w:rPr>
          <w:rFonts w:ascii="Arial" w:hAnsi="Arial" w:cs="Arial"/>
          <w:strike/>
          <w:color w:val="FF0000"/>
        </w:rPr>
        <w:t xml:space="preserve"> of foundation is crawl space, basement, or slab, along with venting and insulation locations;</w:t>
      </w:r>
    </w:p>
    <w:p w14:paraId="044E6701"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703.1.2.5.1.7  Type</w:t>
      </w:r>
      <w:proofErr w:type="gramEnd"/>
      <w:r w:rsidRPr="00F03CD0">
        <w:rPr>
          <w:rFonts w:ascii="Arial" w:hAnsi="Arial" w:cs="Arial"/>
          <w:strike/>
          <w:color w:val="FF0000"/>
        </w:rPr>
        <w:t xml:space="preserve"> of attic, approximate age, type and color of roofing material and presence and type of venting.</w:t>
      </w:r>
    </w:p>
    <w:p w14:paraId="4ED23447"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lastRenderedPageBreak/>
        <w:t>703.1.2.5.1.8  Checklist</w:t>
      </w:r>
      <w:proofErr w:type="gramEnd"/>
      <w:r w:rsidRPr="00F03CD0">
        <w:rPr>
          <w:rFonts w:ascii="Arial" w:hAnsi="Arial" w:cs="Arial"/>
          <w:strike/>
          <w:color w:val="FF0000"/>
        </w:rPr>
        <w:t xml:space="preserve"> of common air-leakage sites; indicating likely opportunities for leakage reduction;</w:t>
      </w:r>
    </w:p>
    <w:p w14:paraId="712C7A5B"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703.1.2.5.1.9  Estimated</w:t>
      </w:r>
      <w:proofErr w:type="gramEnd"/>
      <w:r w:rsidRPr="00F03CD0">
        <w:rPr>
          <w:rFonts w:ascii="Arial" w:hAnsi="Arial" w:cs="Arial"/>
          <w:strike/>
          <w:color w:val="FF0000"/>
        </w:rPr>
        <w:t xml:space="preserve"> age and efficiency (if available), condition, number and location of major appliances such as dishwashers, refrigerators, freezers and washing machines;</w:t>
      </w:r>
    </w:p>
    <w:p w14:paraId="525EEAD8"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703.1.2.5.1.10  Number</w:t>
      </w:r>
      <w:proofErr w:type="gramEnd"/>
      <w:r w:rsidRPr="00F03CD0">
        <w:rPr>
          <w:rFonts w:ascii="Arial" w:hAnsi="Arial" w:cs="Arial"/>
          <w:strike/>
          <w:color w:val="FF0000"/>
        </w:rPr>
        <w:t>, type, and controls of indoor and outdoor light fixtures and portable lamps that are suitable for energy efficient re-lamping;</w:t>
      </w:r>
    </w:p>
    <w:p w14:paraId="1E644EFE"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703.1.2.5.1.11  Durability</w:t>
      </w:r>
      <w:proofErr w:type="gramEnd"/>
      <w:r w:rsidRPr="00F03CD0">
        <w:rPr>
          <w:rFonts w:ascii="Arial" w:hAnsi="Arial" w:cs="Arial"/>
          <w:strike/>
          <w:color w:val="FF0000"/>
        </w:rPr>
        <w:t xml:space="preserve"> issues such as visual indications of common moisture problems, including condensation, roof leaks, foundation leaks, ground-water intrusion, ice damming, and plumbing leaks, as well as signs of mold, mildew, insect damage, efflorescence, and stains;</w:t>
      </w:r>
    </w:p>
    <w:p w14:paraId="093716AE"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703.1.2.5.1.12  Presence</w:t>
      </w:r>
      <w:proofErr w:type="gramEnd"/>
      <w:r w:rsidRPr="00F03CD0">
        <w:rPr>
          <w:rFonts w:ascii="Arial" w:hAnsi="Arial" w:cs="Arial"/>
          <w:strike/>
          <w:color w:val="FF0000"/>
        </w:rPr>
        <w:t>, size, and location of exhaust fans, and determination of whether they are vented to the outdoors;</w:t>
      </w:r>
    </w:p>
    <w:p w14:paraId="216DD1BA"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703.1.2.5.1.13  Number</w:t>
      </w:r>
      <w:proofErr w:type="gramEnd"/>
      <w:r w:rsidRPr="00F03CD0">
        <w:rPr>
          <w:rFonts w:ascii="Arial" w:hAnsi="Arial" w:cs="Arial"/>
          <w:strike/>
          <w:color w:val="FF0000"/>
        </w:rPr>
        <w:t>, type, and flow rate of water fixtures (e.g. faucets, showerheads), presence and control of hot water recirculation loop/pump;</w:t>
      </w:r>
    </w:p>
    <w:p w14:paraId="0D138F1C"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703.1.2.5.1.14  Presence</w:t>
      </w:r>
      <w:proofErr w:type="gramEnd"/>
      <w:r w:rsidRPr="00F03CD0">
        <w:rPr>
          <w:rFonts w:ascii="Arial" w:hAnsi="Arial" w:cs="Arial"/>
          <w:strike/>
          <w:color w:val="FF0000"/>
        </w:rPr>
        <w:t xml:space="preserve"> and type(s) of combustion equipment; visually identifiable evidence of flame roll-out, blocked chimney, rust and corrosion; missing or damaged vent connectors;</w:t>
      </w:r>
    </w:p>
    <w:p w14:paraId="4265E409"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703.1.2.5.1.15  Mechanical</w:t>
      </w:r>
      <w:proofErr w:type="gramEnd"/>
      <w:r w:rsidRPr="00F03CD0">
        <w:rPr>
          <w:rFonts w:ascii="Arial" w:hAnsi="Arial" w:cs="Arial"/>
          <w:strike/>
          <w:color w:val="FF0000"/>
        </w:rPr>
        <w:t xml:space="preserve"> systems that are likely to cause or contribute to excess infiltration or pressure imbalances, such as attic fans or bedrooms with no return air or transfer grilles.</w:t>
      </w:r>
    </w:p>
    <w:p w14:paraId="59EA1651"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703.1.2.5.1.16  Any</w:t>
      </w:r>
      <w:proofErr w:type="gramEnd"/>
      <w:r w:rsidRPr="00F03CD0">
        <w:rPr>
          <w:rFonts w:ascii="Arial" w:hAnsi="Arial" w:cs="Arial"/>
          <w:strike/>
          <w:color w:val="FF0000"/>
        </w:rPr>
        <w:t xml:space="preserve"> identified potential combustion appliance safety hazards related to energy retrofit work.</w:t>
      </w:r>
    </w:p>
    <w:p w14:paraId="04671498"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703.1.2.5.2  The</w:t>
      </w:r>
      <w:proofErr w:type="gramEnd"/>
      <w:r w:rsidRPr="00F03CD0">
        <w:rPr>
          <w:rFonts w:ascii="Arial" w:hAnsi="Arial" w:cs="Arial"/>
          <w:strike/>
          <w:color w:val="FF0000"/>
        </w:rPr>
        <w:t xml:space="preserve"> following elements are outside the scope of a Professional Home Energy Survey:</w:t>
      </w:r>
    </w:p>
    <w:p w14:paraId="018DC5AB"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703.1.2.5.2.1  The</w:t>
      </w:r>
      <w:proofErr w:type="gramEnd"/>
      <w:r w:rsidRPr="00F03CD0">
        <w:rPr>
          <w:rFonts w:ascii="Arial" w:hAnsi="Arial" w:cs="Arial"/>
          <w:strike/>
          <w:color w:val="FF0000"/>
        </w:rPr>
        <w:t xml:space="preserve"> use of blower doors, duct leakage test equipment or an infrared camera.</w:t>
      </w:r>
    </w:p>
    <w:p w14:paraId="36E4D84F"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703.1.2.5.2.2  Any</w:t>
      </w:r>
      <w:proofErr w:type="gramEnd"/>
      <w:r w:rsidRPr="00F03CD0">
        <w:rPr>
          <w:rFonts w:ascii="Arial" w:hAnsi="Arial" w:cs="Arial"/>
          <w:strike/>
          <w:color w:val="FF0000"/>
        </w:rPr>
        <w:t xml:space="preserve"> other diagnostic testing of the home</w:t>
      </w:r>
    </w:p>
    <w:p w14:paraId="044B2878"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703.1.2.5.2.3  Quantification</w:t>
      </w:r>
      <w:proofErr w:type="gramEnd"/>
      <w:r w:rsidRPr="00F03CD0">
        <w:rPr>
          <w:rFonts w:ascii="Arial" w:hAnsi="Arial" w:cs="Arial"/>
          <w:strike/>
          <w:color w:val="FF0000"/>
        </w:rPr>
        <w:t xml:space="preserve"> of any levels of air tightness, duct tightness, or ventilation amounts.</w:t>
      </w:r>
    </w:p>
    <w:p w14:paraId="525C3366"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703.1.2.5.2.4  Combustion</w:t>
      </w:r>
      <w:proofErr w:type="gramEnd"/>
      <w:r w:rsidRPr="00F03CD0">
        <w:rPr>
          <w:rFonts w:ascii="Arial" w:hAnsi="Arial" w:cs="Arial"/>
          <w:strike/>
          <w:color w:val="FF0000"/>
        </w:rPr>
        <w:t xml:space="preserve"> Appliance Zone (CAZ) testing</w:t>
      </w:r>
    </w:p>
    <w:p w14:paraId="362CA58C"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lastRenderedPageBreak/>
        <w:t>703.1.2.5.3  Energy</w:t>
      </w:r>
      <w:proofErr w:type="gramEnd"/>
      <w:r w:rsidRPr="00F03CD0">
        <w:rPr>
          <w:rFonts w:ascii="Arial" w:hAnsi="Arial" w:cs="Arial"/>
          <w:strike/>
          <w:color w:val="FF0000"/>
        </w:rPr>
        <w:t xml:space="preserve"> savings estimates will only be generalized and presented along with the qualification that a Building Performance Audit or Comprehensive HERS Rating shall be obtained to calculate more detailed energy savings estimates.</w:t>
      </w:r>
    </w:p>
    <w:p w14:paraId="69D7CF5D"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703.1.2.6  Minimum</w:t>
      </w:r>
      <w:proofErr w:type="gramEnd"/>
      <w:r w:rsidRPr="00F03CD0">
        <w:rPr>
          <w:rFonts w:ascii="Arial" w:hAnsi="Arial" w:cs="Arial"/>
          <w:strike/>
          <w:color w:val="FF0000"/>
        </w:rPr>
        <w:t xml:space="preserve"> Professional Home Energy Survey Report Documentation</w:t>
      </w:r>
    </w:p>
    <w:p w14:paraId="173B0505" w14:textId="77777777" w:rsidR="002E50B8" w:rsidRPr="00F03CD0" w:rsidRDefault="002E50B8" w:rsidP="002E50B8">
      <w:pPr>
        <w:pStyle w:val="fmh5heading5"/>
        <w:spacing w:before="280" w:beforeAutospacing="0" w:after="0" w:afterAutospacing="0"/>
        <w:ind w:left="576"/>
        <w:rPr>
          <w:rFonts w:ascii="Arial" w:hAnsi="Arial" w:cs="Arial"/>
          <w:strike/>
          <w:color w:val="FF0000"/>
        </w:rPr>
      </w:pPr>
      <w:proofErr w:type="gramStart"/>
      <w:r w:rsidRPr="00F03CD0">
        <w:rPr>
          <w:rFonts w:ascii="Arial" w:hAnsi="Arial" w:cs="Arial"/>
          <w:strike/>
          <w:color w:val="FF0000"/>
        </w:rPr>
        <w:t>703.1.2.6.1  At</w:t>
      </w:r>
      <w:proofErr w:type="gramEnd"/>
      <w:r w:rsidRPr="00F03CD0">
        <w:rPr>
          <w:rFonts w:ascii="Arial" w:hAnsi="Arial" w:cs="Arial"/>
          <w:strike/>
          <w:color w:val="FF0000"/>
        </w:rPr>
        <w:t xml:space="preserve"> the completion of the Professional Home Energy Survey the Home Energy Survey Professional shall provide the homeowner a standardized report using a format approved by RESNET, signed and dated by the HESP. The report at a minimum shall provide information to the homeowner that addresses:</w:t>
      </w:r>
    </w:p>
    <w:p w14:paraId="4E3C4950"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r w:rsidRPr="00F03CD0">
        <w:rPr>
          <w:rFonts w:ascii="Arial" w:hAnsi="Arial" w:cs="Arial"/>
          <w:strike/>
          <w:color w:val="FF0000"/>
        </w:rPr>
        <w:t>703.1.2.6.1.1  All data collected in accordance with </w:t>
      </w:r>
      <w:hyperlink r:id="rId35" w:anchor="XREF_46046_703_1_2_5_Minimum" w:history="1">
        <w:r w:rsidRPr="00F03CD0">
          <w:rPr>
            <w:rStyle w:val="fmhyperlink"/>
            <w:rFonts w:ascii="Arial" w:hAnsi="Arial" w:cs="Arial"/>
            <w:strike/>
            <w:color w:val="FF0000"/>
          </w:rPr>
          <w:t>Section 703.1.2.5</w:t>
        </w:r>
      </w:hyperlink>
      <w:r w:rsidRPr="00F03CD0">
        <w:rPr>
          <w:rFonts w:ascii="Arial" w:hAnsi="Arial" w:cs="Arial"/>
          <w:strike/>
          <w:color w:val="FF0000"/>
        </w:rPr>
        <w:t>, above;</w:t>
      </w:r>
    </w:p>
    <w:p w14:paraId="79D55A40"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703.1.2.6.1.2  Whole</w:t>
      </w:r>
      <w:proofErr w:type="gramEnd"/>
      <w:r w:rsidRPr="00F03CD0">
        <w:rPr>
          <w:rFonts w:ascii="Arial" w:hAnsi="Arial" w:cs="Arial"/>
          <w:strike/>
          <w:color w:val="FF0000"/>
        </w:rPr>
        <w:t>-house solutions overview of how the home works as a system and how to prioritize actions;</w:t>
      </w:r>
    </w:p>
    <w:p w14:paraId="08F44170"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703.1.2.6.1.3  The</w:t>
      </w:r>
      <w:proofErr w:type="gramEnd"/>
      <w:r w:rsidRPr="00F03CD0">
        <w:rPr>
          <w:rFonts w:ascii="Arial" w:hAnsi="Arial" w:cs="Arial"/>
          <w:strike/>
          <w:color w:val="FF0000"/>
        </w:rPr>
        <w:t xml:space="preserve"> quality of installation of HVAC equipment including general information on proper sizing of equipment, duct sealing, insulation and general condition of the ductwork, and the importance of proper refrigerant charge and air flow;</w:t>
      </w:r>
    </w:p>
    <w:p w14:paraId="1D7F26A7"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703.1.2.6.1.4  The</w:t>
      </w:r>
      <w:proofErr w:type="gramEnd"/>
      <w:r w:rsidRPr="00F03CD0">
        <w:rPr>
          <w:rFonts w:ascii="Arial" w:hAnsi="Arial" w:cs="Arial"/>
          <w:strike/>
          <w:color w:val="FF0000"/>
        </w:rPr>
        <w:t xml:space="preserve"> quality of the building envelope air sealing and proper levels of insulation;</w:t>
      </w:r>
    </w:p>
    <w:p w14:paraId="31FA9AA7"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703.1.2.6.1.5  An</w:t>
      </w:r>
      <w:proofErr w:type="gramEnd"/>
      <w:r w:rsidRPr="00F03CD0">
        <w:rPr>
          <w:rFonts w:ascii="Arial" w:hAnsi="Arial" w:cs="Arial"/>
          <w:strike/>
          <w:color w:val="FF0000"/>
        </w:rPr>
        <w:t xml:space="preserve"> overview of potentially appropriate ENERGY STAR or better products and appliances;</w:t>
      </w:r>
    </w:p>
    <w:p w14:paraId="760BC52B"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703.1.2.6.1.6  Information</w:t>
      </w:r>
      <w:proofErr w:type="gramEnd"/>
      <w:r w:rsidRPr="00F03CD0">
        <w:rPr>
          <w:rFonts w:ascii="Arial" w:hAnsi="Arial" w:cs="Arial"/>
          <w:strike/>
          <w:color w:val="FF0000"/>
        </w:rPr>
        <w:t xml:space="preserve"> regarding access to a Building Performance Audit or HERS Rating;</w:t>
      </w:r>
    </w:p>
    <w:p w14:paraId="3C97EDEB"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703.1.2.6.1.7  Potential</w:t>
      </w:r>
      <w:proofErr w:type="gramEnd"/>
      <w:r w:rsidRPr="00F03CD0">
        <w:rPr>
          <w:rFonts w:ascii="Arial" w:hAnsi="Arial" w:cs="Arial"/>
          <w:b/>
          <w:bCs/>
          <w:strike/>
          <w:color w:val="FF0000"/>
        </w:rPr>
        <w:t> </w:t>
      </w:r>
      <w:r w:rsidRPr="00F03CD0">
        <w:rPr>
          <w:rFonts w:ascii="Arial" w:hAnsi="Arial" w:cs="Arial"/>
          <w:strike/>
          <w:color w:val="FF0000"/>
        </w:rPr>
        <w:t>non-energy benefits of improving the energy efficiency of the home including reduction of carbon emissions, improved comfort and air quality;</w:t>
      </w:r>
    </w:p>
    <w:p w14:paraId="2B8F2E68"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703.1.2.6.1.8  General</w:t>
      </w:r>
      <w:proofErr w:type="gramEnd"/>
      <w:r w:rsidRPr="00F03CD0">
        <w:rPr>
          <w:rFonts w:ascii="Arial" w:hAnsi="Arial" w:cs="Arial"/>
          <w:strike/>
          <w:color w:val="FF0000"/>
        </w:rPr>
        <w:t xml:space="preserve"> statement regarding opportunities to improve the thermal envelope, mechanical equipment, lighting and appliances in the home;</w:t>
      </w:r>
    </w:p>
    <w:p w14:paraId="2EF4240C"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703.1.2.6.1.9  General</w:t>
      </w:r>
      <w:proofErr w:type="gramEnd"/>
      <w:r w:rsidRPr="00F03CD0">
        <w:rPr>
          <w:rFonts w:ascii="Arial" w:hAnsi="Arial" w:cs="Arial"/>
          <w:strike/>
          <w:color w:val="FF0000"/>
        </w:rPr>
        <w:t xml:space="preserve"> discussion of observations and concerns regarding combustion appliance operation;</w:t>
      </w:r>
    </w:p>
    <w:p w14:paraId="6717B926"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t>703.1.2.6.1.10  A</w:t>
      </w:r>
      <w:proofErr w:type="gramEnd"/>
      <w:r w:rsidRPr="00F03CD0">
        <w:rPr>
          <w:rFonts w:ascii="Arial" w:hAnsi="Arial" w:cs="Arial"/>
          <w:strike/>
          <w:color w:val="FF0000"/>
        </w:rPr>
        <w:t xml:space="preserve"> safety notification form adopted by RESNET that is filled out and presented to the homeowner identifying potential hazards such as lead paint, asbestos, mold, and radon that are outside the scope of the Home Energy Survey;</w:t>
      </w:r>
    </w:p>
    <w:p w14:paraId="1426CA03" w14:textId="77777777" w:rsidR="002E50B8" w:rsidRPr="00F03CD0" w:rsidRDefault="002E50B8" w:rsidP="002E50B8">
      <w:pPr>
        <w:pStyle w:val="fmh6heading6"/>
        <w:spacing w:before="280" w:beforeAutospacing="0" w:after="0" w:afterAutospacing="0"/>
        <w:ind w:left="720"/>
        <w:rPr>
          <w:rFonts w:ascii="Arial" w:hAnsi="Arial" w:cs="Arial"/>
          <w:strike/>
          <w:color w:val="FF0000"/>
        </w:rPr>
      </w:pPr>
      <w:proofErr w:type="gramStart"/>
      <w:r w:rsidRPr="00F03CD0">
        <w:rPr>
          <w:rFonts w:ascii="Arial" w:hAnsi="Arial" w:cs="Arial"/>
          <w:strike/>
          <w:color w:val="FF0000"/>
        </w:rPr>
        <w:lastRenderedPageBreak/>
        <w:t>703.1.2.6.1.11  Information</w:t>
      </w:r>
      <w:proofErr w:type="gramEnd"/>
      <w:r w:rsidRPr="00F03CD0">
        <w:rPr>
          <w:rFonts w:ascii="Arial" w:hAnsi="Arial" w:cs="Arial"/>
          <w:strike/>
          <w:color w:val="FF0000"/>
        </w:rPr>
        <w:t xml:space="preserve"> on available rebate, financing, and/or tax incentive programs that will help the homeowner</w:t>
      </w:r>
    </w:p>
    <w:p w14:paraId="2F209B73"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703.1.2.7  Limitations</w:t>
      </w:r>
      <w:proofErr w:type="gramEnd"/>
    </w:p>
    <w:p w14:paraId="10F853C3" w14:textId="77777777" w:rsidR="002E50B8" w:rsidRPr="00F03CD0" w:rsidRDefault="002E50B8" w:rsidP="002E50B8">
      <w:pPr>
        <w:pStyle w:val="fmh4ssubheading4"/>
        <w:spacing w:before="280" w:beforeAutospacing="0" w:after="0" w:afterAutospacing="0"/>
        <w:ind w:left="864"/>
        <w:rPr>
          <w:rFonts w:ascii="Arial" w:hAnsi="Arial" w:cs="Arial"/>
          <w:strike/>
          <w:color w:val="FF0000"/>
        </w:rPr>
      </w:pPr>
      <w:r w:rsidRPr="00F03CD0">
        <w:rPr>
          <w:rFonts w:ascii="Arial" w:hAnsi="Arial" w:cs="Arial"/>
          <w:strike/>
          <w:color w:val="FF0000"/>
        </w:rPr>
        <w:t>Unless certified by RESNET as a Building Performance Auditor or Comprehensive HERS Rater, (or another certification that is recognized by RESNET as equivalent), the Home Energy Survey Professional shall not produce a detailed written work scope for improvements as part of a Professional Home Energy Survey.</w:t>
      </w:r>
    </w:p>
    <w:p w14:paraId="21B2102C"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703.2  </w:t>
      </w:r>
      <w:bookmarkStart w:id="13" w:name="XREF_16781_703_2_HERS_Rating"/>
      <w:bookmarkEnd w:id="13"/>
      <w:r w:rsidRPr="00F03CD0">
        <w:rPr>
          <w:rFonts w:ascii="Arial" w:hAnsi="Arial" w:cs="Arial"/>
          <w:strike/>
          <w:color w:val="FF0000"/>
        </w:rPr>
        <w:t>HERS</w:t>
      </w:r>
      <w:proofErr w:type="gramEnd"/>
      <w:r w:rsidRPr="00F03CD0">
        <w:rPr>
          <w:rFonts w:ascii="Arial" w:hAnsi="Arial" w:cs="Arial"/>
          <w:strike/>
          <w:color w:val="FF0000"/>
        </w:rPr>
        <w:t xml:space="preserve"> Rating on an Existing Home</w:t>
      </w:r>
    </w:p>
    <w:p w14:paraId="47232187"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 xml:space="preserve">The purpose of the HERS Rating on an existing home is to identify building performance deficiencies and provide a work scope </w:t>
      </w:r>
      <w:proofErr w:type="gramStart"/>
      <w:r w:rsidRPr="00F03CD0">
        <w:rPr>
          <w:rFonts w:ascii="Arial" w:hAnsi="Arial" w:cs="Arial"/>
          <w:strike/>
          <w:color w:val="FF0000"/>
        </w:rPr>
        <w:t>sufficient</w:t>
      </w:r>
      <w:proofErr w:type="gramEnd"/>
      <w:r w:rsidRPr="00F03CD0">
        <w:rPr>
          <w:rFonts w:ascii="Arial" w:hAnsi="Arial" w:cs="Arial"/>
          <w:strike/>
          <w:color w:val="FF0000"/>
        </w:rPr>
        <w:t xml:space="preserve"> for improvements to be made to the audited home. The HERS Rating Performance Audit includes an evaluation, performance testing, computer software analysis using software that is accredited by RESNET for this purpose, and reporting of proposed treatments for improvement of an existing home. The evaluation shall include a review of the data collected from any previous energy audit or survey, any further required measurement and performance testing, and combustion appliance testing. The Rater shall determine the appropriate work scope for the home. A homeowner may elect to go through this process with or without a prior Professional Home Energy Survey. A HERS Rating on existing home includes all of the provisions of the Professional Home Energy Survey (</w:t>
      </w:r>
      <w:hyperlink r:id="rId36" w:anchor="XREF_46046_703_1_2_5_Minimum" w:history="1">
        <w:r w:rsidRPr="00F03CD0">
          <w:rPr>
            <w:rStyle w:val="fmhyperlink"/>
            <w:rFonts w:ascii="Arial" w:hAnsi="Arial" w:cs="Arial"/>
            <w:strike/>
            <w:color w:val="FF0000"/>
          </w:rPr>
          <w:t>Section 703.1.2.5</w:t>
        </w:r>
      </w:hyperlink>
      <w:r w:rsidRPr="00F03CD0">
        <w:rPr>
          <w:rFonts w:ascii="Arial" w:hAnsi="Arial" w:cs="Arial"/>
          <w:strike/>
          <w:color w:val="FF0000"/>
        </w:rPr>
        <w:t>), plus the performance of diagnostic testing and reporting requirements as follows:</w:t>
      </w:r>
    </w:p>
    <w:p w14:paraId="29CA2511"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703.2.1  Evaluate</w:t>
      </w:r>
      <w:proofErr w:type="gramEnd"/>
      <w:r w:rsidRPr="00F03CD0">
        <w:rPr>
          <w:rFonts w:ascii="Arial" w:hAnsi="Arial" w:cs="Arial"/>
          <w:strike/>
          <w:color w:val="FF0000"/>
        </w:rPr>
        <w:t xml:space="preserve"> building shell air leakage in CFM</w:t>
      </w:r>
      <w:r w:rsidRPr="00F03CD0">
        <w:rPr>
          <w:rStyle w:val="fmsubscript"/>
          <w:rFonts w:ascii="Arial" w:hAnsi="Arial" w:cs="Arial"/>
          <w:strike/>
          <w:color w:val="FF0000"/>
          <w:vertAlign w:val="subscript"/>
        </w:rPr>
        <w:t>50</w:t>
      </w:r>
    </w:p>
    <w:p w14:paraId="4AFCBBAA" w14:textId="77777777" w:rsidR="002E50B8" w:rsidRPr="00F03CD0" w:rsidRDefault="002E50B8" w:rsidP="002E50B8">
      <w:pPr>
        <w:pStyle w:val="fmh3ssubheading3"/>
        <w:spacing w:before="140" w:beforeAutospacing="0" w:after="0" w:afterAutospacing="0"/>
        <w:ind w:left="576"/>
        <w:rPr>
          <w:rFonts w:ascii="Arial" w:hAnsi="Arial" w:cs="Arial"/>
          <w:strike/>
          <w:color w:val="FF0000"/>
        </w:rPr>
      </w:pPr>
      <w:r w:rsidRPr="00F03CD0">
        <w:rPr>
          <w:rFonts w:ascii="Arial" w:hAnsi="Arial" w:cs="Arial"/>
          <w:strike/>
          <w:color w:val="FF0000"/>
        </w:rPr>
        <w:t>At a minimum, a single point (50 Pa) blower door depressurization test shall be performed in accordance with the envelope testing protocols contained in </w:t>
      </w:r>
      <w:hyperlink r:id="rId37" w:history="1">
        <w:r w:rsidRPr="00F03CD0">
          <w:rPr>
            <w:rStyle w:val="Hyperlink"/>
            <w:rFonts w:ascii="Arial" w:hAnsi="Arial" w:cs="Arial"/>
            <w:strike/>
            <w:color w:val="FF0000"/>
          </w:rPr>
          <w:t>ANSI/RESNET/ICC 380-2016</w:t>
        </w:r>
      </w:hyperlink>
      <w:r w:rsidRPr="00F03CD0">
        <w:rPr>
          <w:rFonts w:ascii="Arial" w:hAnsi="Arial" w:cs="Arial"/>
          <w:strike/>
          <w:color w:val="FF0000"/>
        </w:rPr>
        <w:t> and the results there of shall be included in the audit report.</w:t>
      </w:r>
    </w:p>
    <w:p w14:paraId="5CB85554"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703.2.2  Evaluate</w:t>
      </w:r>
      <w:proofErr w:type="gramEnd"/>
      <w:r w:rsidRPr="00F03CD0">
        <w:rPr>
          <w:rFonts w:ascii="Arial" w:hAnsi="Arial" w:cs="Arial"/>
          <w:strike/>
          <w:color w:val="FF0000"/>
        </w:rPr>
        <w:t xml:space="preserve"> duct leakage.</w:t>
      </w:r>
    </w:p>
    <w:p w14:paraId="26AE58ED"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r w:rsidRPr="00F03CD0">
        <w:rPr>
          <w:rFonts w:ascii="Arial" w:hAnsi="Arial" w:cs="Arial"/>
          <w:strike/>
          <w:color w:val="FF0000"/>
        </w:rPr>
        <w:t>703.2.2.1  The Auditor shall perform a duct leakage test in accordance with the protocols contained in </w:t>
      </w:r>
      <w:hyperlink r:id="rId38" w:history="1">
        <w:r w:rsidRPr="00F03CD0">
          <w:rPr>
            <w:rStyle w:val="Hyperlink"/>
            <w:rFonts w:ascii="Arial" w:hAnsi="Arial" w:cs="Arial"/>
            <w:strike/>
            <w:color w:val="FF0000"/>
          </w:rPr>
          <w:t>ANSI/RESNET/ICC 380-2016</w:t>
        </w:r>
      </w:hyperlink>
      <w:r w:rsidRPr="00F03CD0">
        <w:rPr>
          <w:rFonts w:ascii="Arial" w:hAnsi="Arial" w:cs="Arial"/>
          <w:strike/>
          <w:color w:val="FF0000"/>
        </w:rPr>
        <w:t> and/or specify a duct leakage test in accordance with RESNET standards prior to beginning any duct-sealing work.</w:t>
      </w:r>
    </w:p>
    <w:p w14:paraId="099634AC"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703.2.3  Conduct</w:t>
      </w:r>
      <w:proofErr w:type="gramEnd"/>
      <w:r w:rsidRPr="00F03CD0">
        <w:rPr>
          <w:rFonts w:ascii="Arial" w:hAnsi="Arial" w:cs="Arial"/>
          <w:strike/>
          <w:color w:val="FF0000"/>
        </w:rPr>
        <w:t xml:space="preserve"> CAZ Depressurization, Spillage and CO testing</w:t>
      </w:r>
    </w:p>
    <w:p w14:paraId="626F6347"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703.2.3.1  The</w:t>
      </w:r>
      <w:proofErr w:type="gramEnd"/>
      <w:r w:rsidRPr="00F03CD0">
        <w:rPr>
          <w:rFonts w:ascii="Arial" w:hAnsi="Arial" w:cs="Arial"/>
          <w:strike/>
          <w:color w:val="FF0000"/>
        </w:rPr>
        <w:t xml:space="preserve"> auditor must perform a worst-case depressurization, spillage, and CO test in accordance with the RESNET interim guidelines.</w:t>
      </w:r>
    </w:p>
    <w:p w14:paraId="66408EDB"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703.2.4  Prepare</w:t>
      </w:r>
      <w:proofErr w:type="gramEnd"/>
      <w:r w:rsidRPr="00F03CD0">
        <w:rPr>
          <w:rFonts w:ascii="Arial" w:hAnsi="Arial" w:cs="Arial"/>
          <w:strike/>
          <w:color w:val="FF0000"/>
        </w:rPr>
        <w:t xml:space="preserve"> a Detailed Retrofit Work Scope</w:t>
      </w:r>
    </w:p>
    <w:p w14:paraId="55B54F42" w14:textId="77777777" w:rsidR="002E50B8" w:rsidRPr="00F03CD0" w:rsidRDefault="002E50B8" w:rsidP="002E50B8">
      <w:pPr>
        <w:pStyle w:val="fmh3ssubheading3"/>
        <w:spacing w:before="140" w:beforeAutospacing="0" w:after="0" w:afterAutospacing="0"/>
        <w:ind w:left="576"/>
        <w:rPr>
          <w:rFonts w:ascii="Arial" w:hAnsi="Arial" w:cs="Arial"/>
          <w:strike/>
          <w:color w:val="FF0000"/>
        </w:rPr>
      </w:pPr>
      <w:r w:rsidRPr="00F03CD0">
        <w:rPr>
          <w:rFonts w:ascii="Arial" w:hAnsi="Arial" w:cs="Arial"/>
          <w:strike/>
          <w:color w:val="FF0000"/>
        </w:rPr>
        <w:lastRenderedPageBreak/>
        <w:t>A BPA Report shall include a retrofit work scope in accordance with the RESNET interim guidelines.</w:t>
      </w:r>
    </w:p>
    <w:p w14:paraId="27AE7FCE"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703.2.4.1  The</w:t>
      </w:r>
      <w:proofErr w:type="gramEnd"/>
      <w:r w:rsidRPr="00F03CD0">
        <w:rPr>
          <w:rFonts w:ascii="Arial" w:hAnsi="Arial" w:cs="Arial"/>
          <w:strike/>
          <w:color w:val="FF0000"/>
        </w:rPr>
        <w:t xml:space="preserve"> work scopes for recommended improvements shall be determined by the Auditor based upon the findings of the assessment and the client’s budget and objectives. The recommendations shall be presented to the homeowner in order of priority based on cost effectiveness and priorities for remediation of combustion appliance deficiencies. At a minimum, five (5) of the most cost-effective measures must be recommended regardless of the client’s budget.</w:t>
      </w:r>
    </w:p>
    <w:p w14:paraId="6C69B9BB"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703.3  HERS</w:t>
      </w:r>
      <w:proofErr w:type="gramEnd"/>
      <w:r w:rsidRPr="00F03CD0">
        <w:rPr>
          <w:rFonts w:ascii="Arial" w:hAnsi="Arial" w:cs="Arial"/>
          <w:strike/>
          <w:color w:val="FF0000"/>
        </w:rPr>
        <w:t xml:space="preserve"> Rating</w:t>
      </w:r>
    </w:p>
    <w:p w14:paraId="2F07281B" w14:textId="77777777" w:rsidR="002E50B8" w:rsidRPr="00F03CD0" w:rsidRDefault="002E50B8" w:rsidP="002E50B8">
      <w:pPr>
        <w:pStyle w:val="fmh2ssubheading2"/>
        <w:spacing w:before="140" w:beforeAutospacing="0" w:after="0" w:afterAutospacing="0"/>
        <w:ind w:left="288"/>
        <w:rPr>
          <w:rFonts w:ascii="Arial" w:hAnsi="Arial" w:cs="Arial"/>
          <w:strike/>
          <w:color w:val="FF0000"/>
        </w:rPr>
      </w:pPr>
      <w:r w:rsidRPr="00F03CD0">
        <w:rPr>
          <w:rFonts w:ascii="Arial" w:hAnsi="Arial" w:cs="Arial"/>
          <w:strike/>
          <w:color w:val="FF0000"/>
        </w:rPr>
        <w:t>The HERS Rating is the most in-depth performance audit. It includes evaluation, performance testing, reporting of the proposed work scope for improvement of an existing home in accordance with </w:t>
      </w:r>
      <w:hyperlink r:id="rId39" w:anchor="XREF_16781_703_2_HERS_Rating" w:history="1">
        <w:r w:rsidRPr="00F03CD0">
          <w:rPr>
            <w:rStyle w:val="fmhyperlink"/>
            <w:rFonts w:ascii="Arial" w:hAnsi="Arial" w:cs="Arial"/>
            <w:strike/>
            <w:color w:val="FF0000"/>
          </w:rPr>
          <w:t>Section 703.2</w:t>
        </w:r>
      </w:hyperlink>
      <w:r w:rsidRPr="00F03CD0">
        <w:rPr>
          <w:rFonts w:ascii="Arial" w:hAnsi="Arial" w:cs="Arial"/>
          <w:strike/>
          <w:color w:val="FF0000"/>
        </w:rPr>
        <w:t>, and a HERS Rating in accordance with </w:t>
      </w:r>
      <w:hyperlink r:id="rId40" w:anchor="XREF_42882_Chapter_3" w:history="1">
        <w:r w:rsidRPr="00F03CD0">
          <w:rPr>
            <w:rStyle w:val="fmhyperlink"/>
            <w:rFonts w:ascii="Arial" w:hAnsi="Arial" w:cs="Arial"/>
            <w:strike/>
            <w:color w:val="FF0000"/>
          </w:rPr>
          <w:t>Chapter 3</w:t>
        </w:r>
      </w:hyperlink>
      <w:r w:rsidRPr="00F03CD0">
        <w:rPr>
          <w:rFonts w:ascii="Arial" w:hAnsi="Arial" w:cs="Arial"/>
          <w:strike/>
          <w:color w:val="FF0000"/>
        </w:rPr>
        <w:t> of these Standards.</w:t>
      </w:r>
      <w:r w:rsidRPr="00F03CD0">
        <w:rPr>
          <w:rFonts w:ascii="Arial" w:hAnsi="Arial" w:cs="Arial"/>
          <w:i/>
          <w:iCs/>
          <w:strike/>
          <w:color w:val="FF0000"/>
        </w:rPr>
        <w:t> </w:t>
      </w:r>
      <w:r w:rsidRPr="00F03CD0">
        <w:rPr>
          <w:rFonts w:ascii="Arial" w:hAnsi="Arial" w:cs="Arial"/>
          <w:strike/>
          <w:color w:val="FF0000"/>
        </w:rPr>
        <w:t>A homeowner is not required to have a Professional Home Energy Survey prior to having a Comprehensive HERS Rating.</w:t>
      </w:r>
    </w:p>
    <w:p w14:paraId="409A6050" w14:textId="77777777" w:rsidR="002E50B8" w:rsidRPr="00F03CD0" w:rsidRDefault="002E50B8" w:rsidP="002E50B8">
      <w:pPr>
        <w:pStyle w:val="fmh1heading1"/>
        <w:spacing w:before="340" w:beforeAutospacing="0" w:after="0" w:afterAutospacing="0"/>
        <w:rPr>
          <w:rFonts w:ascii="Arial" w:hAnsi="Arial" w:cs="Arial"/>
          <w:strike/>
          <w:color w:val="FF0000"/>
        </w:rPr>
      </w:pPr>
      <w:proofErr w:type="gramStart"/>
      <w:r w:rsidRPr="00F03CD0">
        <w:rPr>
          <w:rFonts w:ascii="Arial" w:hAnsi="Arial" w:cs="Arial"/>
          <w:strike/>
          <w:color w:val="FF0000"/>
        </w:rPr>
        <w:t>704  </w:t>
      </w:r>
      <w:bookmarkStart w:id="14" w:name="XREF_80985_704_Required"/>
      <w:bookmarkEnd w:id="14"/>
      <w:r w:rsidRPr="00F03CD0">
        <w:rPr>
          <w:rFonts w:ascii="Arial" w:hAnsi="Arial" w:cs="Arial"/>
          <w:strike/>
          <w:color w:val="FF0000"/>
        </w:rPr>
        <w:t>Required</w:t>
      </w:r>
      <w:proofErr w:type="gramEnd"/>
      <w:r w:rsidRPr="00F03CD0">
        <w:rPr>
          <w:rFonts w:ascii="Arial" w:hAnsi="Arial" w:cs="Arial"/>
          <w:strike/>
          <w:color w:val="FF0000"/>
        </w:rPr>
        <w:t xml:space="preserve"> Skills for Certification</w:t>
      </w:r>
    </w:p>
    <w:p w14:paraId="7D6DA1FE"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704.1  Minimum</w:t>
      </w:r>
      <w:proofErr w:type="gramEnd"/>
      <w:r w:rsidRPr="00F03CD0">
        <w:rPr>
          <w:rFonts w:ascii="Arial" w:hAnsi="Arial" w:cs="Arial"/>
          <w:strike/>
          <w:color w:val="FF0000"/>
        </w:rPr>
        <w:t xml:space="preserve"> skills and knowledge base required to conduct a Professional Home Energy Survey</w:t>
      </w:r>
    </w:p>
    <w:p w14:paraId="71EC91AB"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704.1.1  Basics</w:t>
      </w:r>
      <w:proofErr w:type="gramEnd"/>
      <w:r w:rsidRPr="00F03CD0">
        <w:rPr>
          <w:rFonts w:ascii="Arial" w:hAnsi="Arial" w:cs="Arial"/>
          <w:strike/>
          <w:color w:val="FF0000"/>
        </w:rPr>
        <w:t xml:space="preserve"> of heat transfer concepts</w:t>
      </w:r>
    </w:p>
    <w:p w14:paraId="1B9D4BD4"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704.1.2  Basics</w:t>
      </w:r>
      <w:proofErr w:type="gramEnd"/>
      <w:r w:rsidRPr="00F03CD0">
        <w:rPr>
          <w:rFonts w:ascii="Arial" w:hAnsi="Arial" w:cs="Arial"/>
          <w:strike/>
          <w:color w:val="FF0000"/>
        </w:rPr>
        <w:t xml:space="preserve"> of building performance testing</w:t>
      </w:r>
    </w:p>
    <w:p w14:paraId="7C72BD7B"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704.1.3  Basics</w:t>
      </w:r>
      <w:proofErr w:type="gramEnd"/>
      <w:r w:rsidRPr="00F03CD0">
        <w:rPr>
          <w:rFonts w:ascii="Arial" w:hAnsi="Arial" w:cs="Arial"/>
          <w:strike/>
          <w:color w:val="FF0000"/>
        </w:rPr>
        <w:t xml:space="preserve"> of air distribution leakage</w:t>
      </w:r>
    </w:p>
    <w:p w14:paraId="58DC2419"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704.1.4  Calculating</w:t>
      </w:r>
      <w:proofErr w:type="gramEnd"/>
      <w:r w:rsidRPr="00F03CD0">
        <w:rPr>
          <w:rFonts w:ascii="Arial" w:hAnsi="Arial" w:cs="Arial"/>
          <w:strike/>
          <w:color w:val="FF0000"/>
        </w:rPr>
        <w:t xml:space="preserve"> gross and net areas</w:t>
      </w:r>
    </w:p>
    <w:p w14:paraId="1061BC36"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704.1.5  Definitions</w:t>
      </w:r>
      <w:proofErr w:type="gramEnd"/>
      <w:r w:rsidRPr="00F03CD0">
        <w:rPr>
          <w:rFonts w:ascii="Arial" w:hAnsi="Arial" w:cs="Arial"/>
          <w:strike/>
          <w:color w:val="FF0000"/>
        </w:rPr>
        <w:t>/energy terminology</w:t>
      </w:r>
    </w:p>
    <w:p w14:paraId="107E1107"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704.1.6  Basic</w:t>
      </w:r>
      <w:proofErr w:type="gramEnd"/>
      <w:r w:rsidRPr="00F03CD0">
        <w:rPr>
          <w:rFonts w:ascii="Arial" w:hAnsi="Arial" w:cs="Arial"/>
          <w:strike/>
          <w:color w:val="FF0000"/>
        </w:rPr>
        <w:t xml:space="preserve"> combustion appliance concerns</w:t>
      </w:r>
    </w:p>
    <w:p w14:paraId="4F5FEFDE"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704.1.7  Basics</w:t>
      </w:r>
      <w:proofErr w:type="gramEnd"/>
      <w:r w:rsidRPr="00F03CD0">
        <w:rPr>
          <w:rFonts w:ascii="Arial" w:hAnsi="Arial" w:cs="Arial"/>
          <w:strike/>
          <w:color w:val="FF0000"/>
        </w:rPr>
        <w:t xml:space="preserve"> of envelope leakage, thermal bypass, thermal bridging</w:t>
      </w:r>
    </w:p>
    <w:p w14:paraId="2E81E593"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704.1.8  Determining</w:t>
      </w:r>
      <w:proofErr w:type="gramEnd"/>
      <w:r w:rsidRPr="00F03CD0">
        <w:rPr>
          <w:rFonts w:ascii="Arial" w:hAnsi="Arial" w:cs="Arial"/>
          <w:strike/>
          <w:color w:val="FF0000"/>
        </w:rPr>
        <w:t xml:space="preserve"> envelope insulation</w:t>
      </w:r>
    </w:p>
    <w:p w14:paraId="48510EA5"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704.1.8.1  Presence</w:t>
      </w:r>
      <w:proofErr w:type="gramEnd"/>
      <w:r w:rsidRPr="00F03CD0">
        <w:rPr>
          <w:rFonts w:ascii="Arial" w:hAnsi="Arial" w:cs="Arial"/>
          <w:strike/>
          <w:color w:val="FF0000"/>
        </w:rPr>
        <w:t>/absence of insulation and when observable, the quality of its installation</w:t>
      </w:r>
    </w:p>
    <w:p w14:paraId="68ABAC67"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704.1.8.2  Recommended</w:t>
      </w:r>
      <w:proofErr w:type="gramEnd"/>
      <w:r w:rsidRPr="00F03CD0">
        <w:rPr>
          <w:rFonts w:ascii="Arial" w:hAnsi="Arial" w:cs="Arial"/>
          <w:strike/>
          <w:color w:val="FF0000"/>
        </w:rPr>
        <w:t xml:space="preserve"> levels of insulation by climate zone</w:t>
      </w:r>
    </w:p>
    <w:p w14:paraId="1D01CACE"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704.1.9  HVAC</w:t>
      </w:r>
      <w:proofErr w:type="gramEnd"/>
      <w:r w:rsidRPr="00F03CD0">
        <w:rPr>
          <w:rFonts w:ascii="Arial" w:hAnsi="Arial" w:cs="Arial"/>
          <w:strike/>
          <w:color w:val="FF0000"/>
        </w:rPr>
        <w:t xml:space="preserve"> – determining equipment efficiencies from model numbers or default tables</w:t>
      </w:r>
    </w:p>
    <w:p w14:paraId="68CDFD13"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lastRenderedPageBreak/>
        <w:t>704.1.9.1  HVAC</w:t>
      </w:r>
      <w:proofErr w:type="gramEnd"/>
      <w:r w:rsidRPr="00F03CD0">
        <w:rPr>
          <w:rFonts w:ascii="Arial" w:hAnsi="Arial" w:cs="Arial"/>
          <w:strike/>
          <w:color w:val="FF0000"/>
        </w:rPr>
        <w:t xml:space="preserve"> pros/cons, drivers and sensitivities of major system types</w:t>
      </w:r>
    </w:p>
    <w:p w14:paraId="4172C39A"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704.1.9.2  Household</w:t>
      </w:r>
      <w:proofErr w:type="gramEnd"/>
      <w:r w:rsidRPr="00F03CD0">
        <w:rPr>
          <w:rFonts w:ascii="Arial" w:hAnsi="Arial" w:cs="Arial"/>
          <w:strike/>
          <w:color w:val="FF0000"/>
        </w:rPr>
        <w:t xml:space="preserve"> appliances – estimate efficiency from model numbers or vintage</w:t>
      </w:r>
    </w:p>
    <w:p w14:paraId="6AC6D4E4"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704.1.9.3  Energy</w:t>
      </w:r>
      <w:proofErr w:type="gramEnd"/>
      <w:r w:rsidRPr="00F03CD0">
        <w:rPr>
          <w:rFonts w:ascii="Arial" w:hAnsi="Arial" w:cs="Arial"/>
          <w:strike/>
          <w:color w:val="FF0000"/>
        </w:rPr>
        <w:t>, power, moisture, heat-conductivity/resistance, and temperature units and key conversion factors</w:t>
      </w:r>
    </w:p>
    <w:p w14:paraId="68E228E2"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704.1.9.4  Measuring</w:t>
      </w:r>
      <w:proofErr w:type="gramEnd"/>
      <w:r w:rsidRPr="00F03CD0">
        <w:rPr>
          <w:rFonts w:ascii="Arial" w:hAnsi="Arial" w:cs="Arial"/>
          <w:strike/>
          <w:color w:val="FF0000"/>
        </w:rPr>
        <w:t xml:space="preserve"> building dimensions</w:t>
      </w:r>
    </w:p>
    <w:p w14:paraId="47476242"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704.1.9.5  Identification</w:t>
      </w:r>
      <w:proofErr w:type="gramEnd"/>
      <w:r w:rsidRPr="00F03CD0">
        <w:rPr>
          <w:rFonts w:ascii="Arial" w:hAnsi="Arial" w:cs="Arial"/>
          <w:strike/>
          <w:color w:val="FF0000"/>
        </w:rPr>
        <w:t xml:space="preserve"> and documentation of energy survey inspected features of the home</w:t>
      </w:r>
    </w:p>
    <w:p w14:paraId="189156FE"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704.1.9.6  Basics</w:t>
      </w:r>
      <w:proofErr w:type="gramEnd"/>
      <w:r w:rsidRPr="00F03CD0">
        <w:rPr>
          <w:rFonts w:ascii="Arial" w:hAnsi="Arial" w:cs="Arial"/>
          <w:strike/>
          <w:color w:val="FF0000"/>
        </w:rPr>
        <w:t xml:space="preserve"> of specifications</w:t>
      </w:r>
    </w:p>
    <w:p w14:paraId="1AC32006"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704.1.9.7  Determining</w:t>
      </w:r>
      <w:proofErr w:type="gramEnd"/>
      <w:r w:rsidRPr="00F03CD0">
        <w:rPr>
          <w:rFonts w:ascii="Arial" w:hAnsi="Arial" w:cs="Arial"/>
          <w:strike/>
          <w:color w:val="FF0000"/>
        </w:rPr>
        <w:t xml:space="preserve"> window and door efficiency</w:t>
      </w:r>
    </w:p>
    <w:p w14:paraId="4AB0402D"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704.1.9.8  Determining</w:t>
      </w:r>
      <w:proofErr w:type="gramEnd"/>
      <w:r w:rsidRPr="00F03CD0">
        <w:rPr>
          <w:rFonts w:ascii="Arial" w:hAnsi="Arial" w:cs="Arial"/>
          <w:strike/>
          <w:color w:val="FF0000"/>
        </w:rPr>
        <w:t xml:space="preserve"> building orientation and shading characteristics</w:t>
      </w:r>
    </w:p>
    <w:p w14:paraId="669AC873"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704.1.9.9  Defining</w:t>
      </w:r>
      <w:proofErr w:type="gramEnd"/>
      <w:r w:rsidRPr="00F03CD0">
        <w:rPr>
          <w:rFonts w:ascii="Arial" w:hAnsi="Arial" w:cs="Arial"/>
          <w:strike/>
          <w:color w:val="FF0000"/>
        </w:rPr>
        <w:t xml:space="preserve"> the thermal boundary, and appropriate recommendations for changing the thermal boundary</w:t>
      </w:r>
    </w:p>
    <w:p w14:paraId="5B08D644"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704.1.9.10  Basics</w:t>
      </w:r>
      <w:proofErr w:type="gramEnd"/>
      <w:r w:rsidRPr="00F03CD0">
        <w:rPr>
          <w:rFonts w:ascii="Arial" w:hAnsi="Arial" w:cs="Arial"/>
          <w:strike/>
          <w:color w:val="FF0000"/>
        </w:rPr>
        <w:t xml:space="preserve"> of measure interaction, expected life, and bundling for optimal performance considering the house as a system and the emerging need for deep savings.</w:t>
      </w:r>
    </w:p>
    <w:p w14:paraId="7D10DD85" w14:textId="77777777" w:rsidR="002E50B8" w:rsidRPr="00F03CD0" w:rsidRDefault="002E50B8" w:rsidP="002E50B8">
      <w:pPr>
        <w:pStyle w:val="fmh1heading1"/>
        <w:spacing w:before="340" w:beforeAutospacing="0" w:after="0" w:afterAutospacing="0"/>
        <w:rPr>
          <w:rFonts w:ascii="Arial" w:hAnsi="Arial" w:cs="Arial"/>
          <w:strike/>
          <w:color w:val="FF0000"/>
        </w:rPr>
      </w:pPr>
      <w:proofErr w:type="gramStart"/>
      <w:r w:rsidRPr="00F03CD0">
        <w:rPr>
          <w:rFonts w:ascii="Arial" w:hAnsi="Arial" w:cs="Arial"/>
          <w:strike/>
          <w:color w:val="FF0000"/>
        </w:rPr>
        <w:t>705  General</w:t>
      </w:r>
      <w:proofErr w:type="gramEnd"/>
      <w:r w:rsidRPr="00F03CD0">
        <w:rPr>
          <w:rFonts w:ascii="Arial" w:hAnsi="Arial" w:cs="Arial"/>
          <w:strike/>
          <w:color w:val="FF0000"/>
        </w:rPr>
        <w:t xml:space="preserve"> Limitations and Exclusions</w:t>
      </w:r>
    </w:p>
    <w:p w14:paraId="0B0F29F6" w14:textId="77777777" w:rsidR="002E50B8" w:rsidRPr="00F03CD0" w:rsidRDefault="002E50B8" w:rsidP="002E50B8">
      <w:pPr>
        <w:pStyle w:val="fmh2heading2"/>
        <w:spacing w:before="280" w:beforeAutospacing="0" w:after="0" w:afterAutospacing="0"/>
        <w:ind w:left="144"/>
        <w:rPr>
          <w:rFonts w:ascii="Arial" w:hAnsi="Arial" w:cs="Arial"/>
          <w:strike/>
          <w:color w:val="FF0000"/>
        </w:rPr>
      </w:pPr>
      <w:proofErr w:type="gramStart"/>
      <w:r w:rsidRPr="00F03CD0">
        <w:rPr>
          <w:rFonts w:ascii="Arial" w:hAnsi="Arial" w:cs="Arial"/>
          <w:strike/>
          <w:color w:val="FF0000"/>
        </w:rPr>
        <w:t>705.1  Limitations</w:t>
      </w:r>
      <w:proofErr w:type="gramEnd"/>
    </w:p>
    <w:p w14:paraId="5FC9728B"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705.1.1  The</w:t>
      </w:r>
      <w:proofErr w:type="gramEnd"/>
      <w:r w:rsidRPr="00F03CD0">
        <w:rPr>
          <w:rFonts w:ascii="Arial" w:hAnsi="Arial" w:cs="Arial"/>
          <w:strike/>
          <w:color w:val="FF0000"/>
        </w:rPr>
        <w:t xml:space="preserve"> energy use information contained in reports resulting from Professional Home Energy Survey HERS Ratings do not constitute any warranty of energy cost or savings.</w:t>
      </w:r>
    </w:p>
    <w:p w14:paraId="4E3C36D5"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705.1.2  Surveys</w:t>
      </w:r>
      <w:proofErr w:type="gramEnd"/>
      <w:r w:rsidRPr="00F03CD0">
        <w:rPr>
          <w:rFonts w:ascii="Arial" w:hAnsi="Arial" w:cs="Arial"/>
          <w:strike/>
          <w:color w:val="FF0000"/>
        </w:rPr>
        <w:t xml:space="preserve"> Ratings that are performed in accordance with these standards:</w:t>
      </w:r>
    </w:p>
    <w:p w14:paraId="77105846"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705.1.2.1  Are</w:t>
      </w:r>
      <w:proofErr w:type="gramEnd"/>
      <w:r w:rsidRPr="00F03CD0">
        <w:rPr>
          <w:rFonts w:ascii="Arial" w:hAnsi="Arial" w:cs="Arial"/>
          <w:strike/>
          <w:color w:val="FF0000"/>
        </w:rPr>
        <w:t xml:space="preserve"> not technically exhaustive.</w:t>
      </w:r>
    </w:p>
    <w:p w14:paraId="49177FE6" w14:textId="77777777" w:rsidR="002E50B8" w:rsidRPr="00F03CD0" w:rsidRDefault="002E50B8" w:rsidP="002E50B8">
      <w:pPr>
        <w:pStyle w:val="fmh4heading4"/>
        <w:spacing w:before="280" w:beforeAutospacing="0" w:after="0" w:afterAutospacing="0"/>
        <w:ind w:left="432"/>
        <w:rPr>
          <w:rFonts w:ascii="Arial" w:hAnsi="Arial" w:cs="Arial"/>
          <w:strike/>
          <w:color w:val="FF0000"/>
        </w:rPr>
      </w:pPr>
      <w:proofErr w:type="gramStart"/>
      <w:r w:rsidRPr="00F03CD0">
        <w:rPr>
          <w:rFonts w:ascii="Arial" w:hAnsi="Arial" w:cs="Arial"/>
          <w:strike/>
          <w:color w:val="FF0000"/>
        </w:rPr>
        <w:t>705.1.2.2  Will</w:t>
      </w:r>
      <w:proofErr w:type="gramEnd"/>
      <w:r w:rsidRPr="00F03CD0">
        <w:rPr>
          <w:rFonts w:ascii="Arial" w:hAnsi="Arial" w:cs="Arial"/>
          <w:strike/>
          <w:color w:val="FF0000"/>
        </w:rPr>
        <w:t xml:space="preserve"> not identify concealed conditions or latent defects.</w:t>
      </w:r>
    </w:p>
    <w:p w14:paraId="259267CF"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proofErr w:type="gramStart"/>
      <w:r w:rsidRPr="00F03CD0">
        <w:rPr>
          <w:rFonts w:ascii="Arial" w:hAnsi="Arial" w:cs="Arial"/>
          <w:strike/>
          <w:color w:val="FF0000"/>
        </w:rPr>
        <w:t>705.1.3  The</w:t>
      </w:r>
      <w:proofErr w:type="gramEnd"/>
      <w:r w:rsidRPr="00F03CD0">
        <w:rPr>
          <w:rFonts w:ascii="Arial" w:hAnsi="Arial" w:cs="Arial"/>
          <w:strike/>
          <w:color w:val="FF0000"/>
        </w:rPr>
        <w:t xml:space="preserve"> Building Performance Audit Comprehensive HERS Rating is intended to be an inspection of the structural soundness of the home or any other attributes of the home other than the home’s energy features and safety issues related directly to proposed work scopes.</w:t>
      </w:r>
    </w:p>
    <w:p w14:paraId="7CA52E16" w14:textId="77777777" w:rsidR="002E50B8" w:rsidRPr="00F03CD0" w:rsidRDefault="002E50B8" w:rsidP="002E50B8">
      <w:pPr>
        <w:pStyle w:val="fmh3heading3"/>
        <w:spacing w:before="280" w:beforeAutospacing="0" w:after="0" w:afterAutospacing="0"/>
        <w:ind w:left="288"/>
        <w:rPr>
          <w:rFonts w:ascii="Arial" w:hAnsi="Arial" w:cs="Arial"/>
          <w:strike/>
          <w:color w:val="FF0000"/>
        </w:rPr>
      </w:pPr>
      <w:r w:rsidRPr="00F03CD0">
        <w:rPr>
          <w:rFonts w:ascii="Arial" w:hAnsi="Arial" w:cs="Arial"/>
          <w:strike/>
          <w:color w:val="FF0000"/>
        </w:rPr>
        <w:lastRenderedPageBreak/>
        <w:t>705.1.4  The Home Energy Survey is not applicable to building design and construction features except those listed in </w:t>
      </w:r>
      <w:hyperlink r:id="rId41" w:anchor="XREF_46046_703_1_2_5_Minimum" w:history="1">
        <w:r w:rsidRPr="00F03CD0">
          <w:rPr>
            <w:rStyle w:val="fmhyperlink"/>
            <w:rFonts w:ascii="Arial" w:hAnsi="Arial" w:cs="Arial"/>
            <w:strike/>
            <w:color w:val="FF0000"/>
            <w:u w:val="single"/>
          </w:rPr>
          <w:t>Section 703.1.2.5</w:t>
        </w:r>
      </w:hyperlink>
      <w:r w:rsidRPr="00F03CD0">
        <w:rPr>
          <w:rFonts w:ascii="Arial" w:hAnsi="Arial" w:cs="Arial"/>
          <w:strike/>
          <w:color w:val="FF0000"/>
        </w:rPr>
        <w:t>.</w:t>
      </w:r>
    </w:p>
    <w:p w14:paraId="67E6038B" w14:textId="77777777" w:rsidR="002E50B8" w:rsidRPr="00F03CD0" w:rsidRDefault="002E50B8">
      <w:pPr>
        <w:rPr>
          <w:rFonts w:ascii="Arial" w:hAnsi="Arial" w:cs="Arial"/>
          <w:sz w:val="24"/>
          <w:szCs w:val="24"/>
        </w:rPr>
      </w:pPr>
    </w:p>
    <w:p w14:paraId="7E22C794" w14:textId="77777777" w:rsidR="00FB4D31" w:rsidRPr="00F03CD0" w:rsidRDefault="00FB4D31">
      <w:pPr>
        <w:rPr>
          <w:rFonts w:ascii="Arial" w:hAnsi="Arial" w:cs="Arial"/>
          <w:sz w:val="24"/>
          <w:szCs w:val="24"/>
        </w:rPr>
      </w:pPr>
    </w:p>
    <w:p w14:paraId="174F8209" w14:textId="7118855A" w:rsidR="00FB4D31" w:rsidRDefault="00FB4D31" w:rsidP="00A33F62">
      <w:pPr>
        <w:pStyle w:val="fmh1aheading1"/>
        <w:spacing w:before="340" w:beforeAutospacing="0" w:after="0" w:afterAutospacing="0"/>
        <w:jc w:val="center"/>
        <w:rPr>
          <w:rFonts w:ascii="Arial" w:hAnsi="Arial" w:cs="Arial"/>
          <w:b/>
          <w:sz w:val="28"/>
          <w:szCs w:val="28"/>
        </w:rPr>
      </w:pPr>
      <w:r w:rsidRPr="00A33F62">
        <w:rPr>
          <w:rFonts w:ascii="Arial" w:hAnsi="Arial" w:cs="Arial"/>
          <w:b/>
          <w:sz w:val="28"/>
          <w:szCs w:val="28"/>
        </w:rPr>
        <w:t>Appendix B</w:t>
      </w:r>
    </w:p>
    <w:p w14:paraId="54C0BF83" w14:textId="77777777" w:rsidR="00A33F62" w:rsidRPr="00A33F62" w:rsidRDefault="00A33F62" w:rsidP="00A33F62">
      <w:pPr>
        <w:pStyle w:val="fmh1aheading1"/>
        <w:spacing w:before="340" w:beforeAutospacing="0" w:after="0" w:afterAutospacing="0"/>
        <w:jc w:val="center"/>
        <w:rPr>
          <w:rFonts w:ascii="Arial" w:hAnsi="Arial" w:cs="Arial"/>
          <w:b/>
          <w:sz w:val="28"/>
          <w:szCs w:val="28"/>
        </w:rPr>
      </w:pPr>
    </w:p>
    <w:p w14:paraId="603C641E" w14:textId="77777777" w:rsidR="00FB4D31" w:rsidRPr="00F03CD0" w:rsidRDefault="00FB4D31" w:rsidP="00FB4D31">
      <w:pPr>
        <w:pStyle w:val="fmg1term"/>
        <w:spacing w:before="40" w:beforeAutospacing="0" w:after="0" w:afterAutospacing="0"/>
        <w:rPr>
          <w:rFonts w:ascii="Arial" w:hAnsi="Arial" w:cs="Arial"/>
          <w:i/>
          <w:iCs/>
          <w:strike/>
          <w:color w:val="FF0000"/>
        </w:rPr>
      </w:pPr>
      <w:r w:rsidRPr="00F03CD0">
        <w:rPr>
          <w:rFonts w:ascii="Arial" w:hAnsi="Arial" w:cs="Arial"/>
          <w:i/>
          <w:iCs/>
          <w:strike/>
          <w:color w:val="FF0000"/>
        </w:rPr>
        <w:t>Home Energy Survey</w:t>
      </w:r>
    </w:p>
    <w:p w14:paraId="07D9AC5E" w14:textId="77777777" w:rsidR="00FB4D31" w:rsidRPr="00F03CD0" w:rsidRDefault="00FB4D31" w:rsidP="00FB4D31">
      <w:pPr>
        <w:pStyle w:val="fmg2definition"/>
        <w:spacing w:before="0" w:beforeAutospacing="0" w:after="0" w:afterAutospacing="0"/>
        <w:ind w:left="360"/>
        <w:rPr>
          <w:rFonts w:ascii="Arial" w:hAnsi="Arial" w:cs="Arial"/>
          <w:strike/>
          <w:color w:val="FF0000"/>
        </w:rPr>
      </w:pPr>
      <w:r w:rsidRPr="00F03CD0">
        <w:rPr>
          <w:rFonts w:ascii="Arial" w:hAnsi="Arial" w:cs="Arial"/>
          <w:strike/>
          <w:color w:val="FF0000"/>
        </w:rPr>
        <w:t>A level of the RESNET Home Energy Audit process defined by this standard to include one of the following: Diagnostic Home Energy Survey, In-Home</w:t>
      </w:r>
      <w:r w:rsidRPr="00F03CD0">
        <w:rPr>
          <w:rStyle w:val="fmnospellcheck"/>
          <w:rFonts w:ascii="Arial" w:hAnsi="Arial" w:cs="Arial"/>
          <w:strike/>
          <w:color w:val="FF0000"/>
        </w:rPr>
        <w:t> </w:t>
      </w:r>
      <w:r w:rsidRPr="00F03CD0">
        <w:rPr>
          <w:rFonts w:ascii="Arial" w:hAnsi="Arial" w:cs="Arial"/>
          <w:strike/>
          <w:color w:val="FF0000"/>
        </w:rPr>
        <w:t>Home Energy Survey, On-Line Home Energy Survey</w:t>
      </w:r>
    </w:p>
    <w:p w14:paraId="44B640FB" w14:textId="77777777" w:rsidR="00FB4D31" w:rsidRPr="00F03CD0" w:rsidRDefault="00FB4D31" w:rsidP="00FB4D31">
      <w:pPr>
        <w:pStyle w:val="fmg1term"/>
        <w:spacing w:before="40" w:beforeAutospacing="0" w:after="0" w:afterAutospacing="0"/>
        <w:rPr>
          <w:rFonts w:ascii="Arial" w:hAnsi="Arial" w:cs="Arial"/>
          <w:i/>
          <w:iCs/>
          <w:strike/>
          <w:color w:val="FF0000"/>
        </w:rPr>
      </w:pPr>
      <w:r w:rsidRPr="00F03CD0">
        <w:rPr>
          <w:rFonts w:ascii="Arial" w:hAnsi="Arial" w:cs="Arial"/>
          <w:i/>
          <w:iCs/>
          <w:strike/>
          <w:color w:val="FF0000"/>
        </w:rPr>
        <w:t>Home Energy Survey, In-Home</w:t>
      </w:r>
    </w:p>
    <w:p w14:paraId="1EE7A4D1" w14:textId="77777777" w:rsidR="00FB4D31" w:rsidRPr="00F03CD0" w:rsidRDefault="00FB4D31" w:rsidP="00FB4D31">
      <w:pPr>
        <w:pStyle w:val="fmg2definition"/>
        <w:spacing w:before="0" w:beforeAutospacing="0" w:after="0" w:afterAutospacing="0"/>
        <w:ind w:left="360"/>
        <w:rPr>
          <w:rFonts w:ascii="Arial" w:hAnsi="Arial" w:cs="Arial"/>
          <w:strike/>
          <w:color w:val="FF0000"/>
        </w:rPr>
      </w:pPr>
      <w:r w:rsidRPr="00F03CD0">
        <w:rPr>
          <w:rFonts w:ascii="Arial" w:hAnsi="Arial" w:cs="Arial"/>
          <w:strike/>
          <w:color w:val="FF0000"/>
        </w:rPr>
        <w:t>A level of the RESNET Home Energy Assessment process defined by this standard intended to assess both the general energy performance of the home and the level of the commitment to action on the part of the homeowner. The survey may include data be collected and reported on-line by the homeowner or by a home energy survey professional for the purpose of further analysis and general identification of home performance problems. The intent of the energy survey is to refer homeowners to the next level if it is determined that the home needs further analysis, and the homeowner is motivated to invest in improvements. The On-Line or In-Home</w:t>
      </w:r>
      <w:r w:rsidRPr="00F03CD0">
        <w:rPr>
          <w:rStyle w:val="fmnospellcheck"/>
          <w:rFonts w:ascii="Arial" w:hAnsi="Arial" w:cs="Arial"/>
          <w:strike/>
          <w:color w:val="FF0000"/>
        </w:rPr>
        <w:t> </w:t>
      </w:r>
      <w:r w:rsidRPr="00F03CD0">
        <w:rPr>
          <w:rFonts w:ascii="Arial" w:hAnsi="Arial" w:cs="Arial"/>
          <w:strike/>
          <w:color w:val="FF0000"/>
        </w:rPr>
        <w:t>Home Energy Survey is not required if the homeowner wishes to directly pursue a Diagnostic Home Energy Survey or Comprehensive Home Energy Audit.</w:t>
      </w:r>
    </w:p>
    <w:p w14:paraId="37AAB247" w14:textId="77777777" w:rsidR="00FB4D31" w:rsidRPr="00F03CD0" w:rsidRDefault="00FB4D31" w:rsidP="00FB4D31">
      <w:pPr>
        <w:pStyle w:val="fmg1term"/>
        <w:spacing w:before="40" w:beforeAutospacing="0" w:after="0" w:afterAutospacing="0"/>
        <w:rPr>
          <w:rFonts w:ascii="Arial" w:hAnsi="Arial" w:cs="Arial"/>
          <w:i/>
          <w:iCs/>
          <w:strike/>
          <w:color w:val="FF0000"/>
        </w:rPr>
      </w:pPr>
      <w:r w:rsidRPr="00F03CD0">
        <w:rPr>
          <w:rFonts w:ascii="Arial" w:hAnsi="Arial" w:cs="Arial"/>
          <w:i/>
          <w:iCs/>
          <w:strike/>
          <w:color w:val="FF0000"/>
        </w:rPr>
        <w:t>Home Energy Survey, On-Line</w:t>
      </w:r>
    </w:p>
    <w:p w14:paraId="2A862B28" w14:textId="77777777" w:rsidR="00FB4D31" w:rsidRPr="00F03CD0" w:rsidRDefault="00FB4D31" w:rsidP="00FB4D31">
      <w:pPr>
        <w:pStyle w:val="fmg2definition"/>
        <w:spacing w:before="0" w:beforeAutospacing="0" w:after="0" w:afterAutospacing="0"/>
        <w:ind w:left="360"/>
        <w:rPr>
          <w:rFonts w:ascii="Arial" w:hAnsi="Arial" w:cs="Arial"/>
          <w:strike/>
          <w:color w:val="FF0000"/>
        </w:rPr>
      </w:pPr>
      <w:r w:rsidRPr="00F03CD0">
        <w:rPr>
          <w:rFonts w:ascii="Arial" w:hAnsi="Arial" w:cs="Arial"/>
          <w:strike/>
          <w:color w:val="FF0000"/>
        </w:rPr>
        <w:t>A basic energy review of a home using an internet-based tool or software.</w:t>
      </w:r>
    </w:p>
    <w:p w14:paraId="78325D71" w14:textId="77777777" w:rsidR="00FB4D31" w:rsidRPr="00F03CD0" w:rsidRDefault="00FB4D31" w:rsidP="00FB4D31">
      <w:pPr>
        <w:pStyle w:val="fmg1term"/>
        <w:spacing w:before="40" w:beforeAutospacing="0" w:after="0" w:afterAutospacing="0"/>
        <w:rPr>
          <w:rFonts w:ascii="Arial" w:hAnsi="Arial" w:cs="Arial"/>
          <w:i/>
          <w:iCs/>
          <w:strike/>
          <w:color w:val="FF0000"/>
        </w:rPr>
      </w:pPr>
      <w:r w:rsidRPr="00F03CD0">
        <w:rPr>
          <w:rFonts w:ascii="Arial" w:hAnsi="Arial" w:cs="Arial"/>
          <w:i/>
          <w:iCs/>
          <w:strike/>
          <w:color w:val="FF0000"/>
        </w:rPr>
        <w:t>Home Energy Survey Provider</w:t>
      </w:r>
    </w:p>
    <w:p w14:paraId="3F37B5EE" w14:textId="77777777" w:rsidR="00FB4D31" w:rsidRPr="00F03CD0" w:rsidRDefault="00FB4D31" w:rsidP="00FB4D31">
      <w:pPr>
        <w:pStyle w:val="fmg2definition"/>
        <w:spacing w:before="0" w:beforeAutospacing="0" w:after="0" w:afterAutospacing="0"/>
        <w:ind w:left="360"/>
        <w:rPr>
          <w:rFonts w:ascii="Arial" w:hAnsi="Arial" w:cs="Arial"/>
          <w:strike/>
          <w:color w:val="FF0000"/>
        </w:rPr>
      </w:pPr>
      <w:r w:rsidRPr="00F03CD0">
        <w:rPr>
          <w:rFonts w:ascii="Arial" w:hAnsi="Arial" w:cs="Arial"/>
          <w:strike/>
          <w:color w:val="FF0000"/>
        </w:rPr>
        <w:t>An organization accredited by RESNET in accordance with Section 703 of the Mortgage Industry National Home Energy Rating Systems Standards to certify Home Energy Survey Professionals to perform Home Energy Surveys and Auditors to perform Comprehensive Home Energy Audits in accordance with this Standard, and to maintain QUALITY assurance of the Home Energy Survey.</w:t>
      </w:r>
    </w:p>
    <w:p w14:paraId="574B4B4B" w14:textId="77777777" w:rsidR="00FB4D31" w:rsidRPr="00F03CD0" w:rsidRDefault="00FB4D31" w:rsidP="00FB4D31">
      <w:pPr>
        <w:pStyle w:val="fmg1term"/>
        <w:spacing w:before="40" w:beforeAutospacing="0" w:after="0" w:afterAutospacing="0"/>
        <w:rPr>
          <w:rFonts w:ascii="Arial" w:hAnsi="Arial" w:cs="Arial"/>
          <w:i/>
          <w:iCs/>
          <w:strike/>
          <w:color w:val="FF0000"/>
        </w:rPr>
      </w:pPr>
      <w:r w:rsidRPr="00F03CD0">
        <w:rPr>
          <w:rFonts w:ascii="Arial" w:hAnsi="Arial" w:cs="Arial"/>
          <w:i/>
          <w:iCs/>
          <w:strike/>
          <w:color w:val="FF0000"/>
        </w:rPr>
        <w:t>Home Energy Survey Professional (HESP)</w:t>
      </w:r>
    </w:p>
    <w:p w14:paraId="7E94624C" w14:textId="77777777" w:rsidR="00FB4D31" w:rsidRPr="00F03CD0" w:rsidRDefault="00FB4D31" w:rsidP="00FB4D31">
      <w:pPr>
        <w:pStyle w:val="fmg2definition"/>
        <w:spacing w:before="0" w:beforeAutospacing="0" w:after="0" w:afterAutospacing="0"/>
        <w:ind w:left="360"/>
        <w:rPr>
          <w:rFonts w:ascii="Arial" w:hAnsi="Arial" w:cs="Arial"/>
          <w:strike/>
          <w:color w:val="FF0000"/>
        </w:rPr>
      </w:pPr>
      <w:r w:rsidRPr="00F03CD0">
        <w:rPr>
          <w:rFonts w:ascii="Arial" w:hAnsi="Arial" w:cs="Arial"/>
          <w:strike/>
          <w:color w:val="FF0000"/>
        </w:rPr>
        <w:t>An individual certified by an accredited Home Energy Survey Provider to conduct Home Energy Surveys.</w:t>
      </w:r>
    </w:p>
    <w:p w14:paraId="1D8BE696" w14:textId="77777777" w:rsidR="00FB4D31" w:rsidRPr="00F03CD0" w:rsidRDefault="00FB4D31" w:rsidP="00FB4D31">
      <w:pPr>
        <w:pStyle w:val="fmh1aheading1"/>
        <w:spacing w:before="340" w:beforeAutospacing="0" w:after="0" w:afterAutospacing="0"/>
        <w:rPr>
          <w:rFonts w:ascii="Arial" w:hAnsi="Arial" w:cs="Arial"/>
        </w:rPr>
      </w:pPr>
    </w:p>
    <w:p w14:paraId="1B19CE67" w14:textId="77777777" w:rsidR="00FB4D31" w:rsidRDefault="00FB4D31"/>
    <w:sectPr w:rsidR="00FB4D31">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C0E1" w14:textId="77777777" w:rsidR="004F20C7" w:rsidRDefault="004F20C7" w:rsidP="00CC0F31">
      <w:pPr>
        <w:spacing w:after="0" w:line="240" w:lineRule="auto"/>
      </w:pPr>
      <w:r>
        <w:separator/>
      </w:r>
    </w:p>
  </w:endnote>
  <w:endnote w:type="continuationSeparator" w:id="0">
    <w:p w14:paraId="28B3FBDD" w14:textId="77777777" w:rsidR="004F20C7" w:rsidRDefault="004F20C7" w:rsidP="00CC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44FB" w14:textId="77777777" w:rsidR="004F20C7" w:rsidRDefault="004F20C7" w:rsidP="00CC0F31">
      <w:pPr>
        <w:spacing w:after="0" w:line="240" w:lineRule="auto"/>
      </w:pPr>
      <w:r>
        <w:separator/>
      </w:r>
    </w:p>
  </w:footnote>
  <w:footnote w:type="continuationSeparator" w:id="0">
    <w:p w14:paraId="54C99633" w14:textId="77777777" w:rsidR="004F20C7" w:rsidRDefault="004F20C7" w:rsidP="00CC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E945" w14:textId="2EF7790F" w:rsidR="004F20C7" w:rsidRDefault="004F20C7">
    <w:pPr>
      <w:pStyle w:val="Header"/>
    </w:pPr>
    <w:r>
      <w:t>FS-01Adndm36_v.final.docx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Spigarelli">
    <w15:presenceInfo w15:providerId="Windows Live" w15:userId="720bba1880132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B8"/>
    <w:rsid w:val="00007900"/>
    <w:rsid w:val="00015201"/>
    <w:rsid w:val="000479AC"/>
    <w:rsid w:val="00052019"/>
    <w:rsid w:val="000C6CAF"/>
    <w:rsid w:val="000E13FF"/>
    <w:rsid w:val="000E5455"/>
    <w:rsid w:val="000E59E8"/>
    <w:rsid w:val="00150785"/>
    <w:rsid w:val="001B3E8D"/>
    <w:rsid w:val="001D1480"/>
    <w:rsid w:val="001D4B3C"/>
    <w:rsid w:val="00213BE2"/>
    <w:rsid w:val="002510C6"/>
    <w:rsid w:val="002559C3"/>
    <w:rsid w:val="00281A29"/>
    <w:rsid w:val="00296F5E"/>
    <w:rsid w:val="002C0D3A"/>
    <w:rsid w:val="002E50B8"/>
    <w:rsid w:val="00305219"/>
    <w:rsid w:val="00330D22"/>
    <w:rsid w:val="0033356A"/>
    <w:rsid w:val="00366955"/>
    <w:rsid w:val="00377796"/>
    <w:rsid w:val="00393503"/>
    <w:rsid w:val="00397133"/>
    <w:rsid w:val="003B2363"/>
    <w:rsid w:val="003E133C"/>
    <w:rsid w:val="00404AE5"/>
    <w:rsid w:val="004058EF"/>
    <w:rsid w:val="00407F66"/>
    <w:rsid w:val="00487591"/>
    <w:rsid w:val="004B4F9F"/>
    <w:rsid w:val="004F20C7"/>
    <w:rsid w:val="004F46B4"/>
    <w:rsid w:val="00500165"/>
    <w:rsid w:val="0050487B"/>
    <w:rsid w:val="00562D6B"/>
    <w:rsid w:val="005658E8"/>
    <w:rsid w:val="005726EE"/>
    <w:rsid w:val="00576173"/>
    <w:rsid w:val="00590069"/>
    <w:rsid w:val="00592490"/>
    <w:rsid w:val="0060308D"/>
    <w:rsid w:val="006A3E0E"/>
    <w:rsid w:val="006D4FB8"/>
    <w:rsid w:val="00703A4C"/>
    <w:rsid w:val="00714DB3"/>
    <w:rsid w:val="00725259"/>
    <w:rsid w:val="00727FD3"/>
    <w:rsid w:val="00771387"/>
    <w:rsid w:val="00780256"/>
    <w:rsid w:val="007A020C"/>
    <w:rsid w:val="007A48EF"/>
    <w:rsid w:val="00840F9E"/>
    <w:rsid w:val="00841E1E"/>
    <w:rsid w:val="0085410E"/>
    <w:rsid w:val="008B1E6A"/>
    <w:rsid w:val="008D5A97"/>
    <w:rsid w:val="008F159B"/>
    <w:rsid w:val="009042FC"/>
    <w:rsid w:val="009066D4"/>
    <w:rsid w:val="00907237"/>
    <w:rsid w:val="00913446"/>
    <w:rsid w:val="00943D26"/>
    <w:rsid w:val="009B74DC"/>
    <w:rsid w:val="009C5F2A"/>
    <w:rsid w:val="009D4909"/>
    <w:rsid w:val="009E3726"/>
    <w:rsid w:val="00A21A38"/>
    <w:rsid w:val="00A22452"/>
    <w:rsid w:val="00A33F62"/>
    <w:rsid w:val="00A610E2"/>
    <w:rsid w:val="00A704D3"/>
    <w:rsid w:val="00A94CC4"/>
    <w:rsid w:val="00B043FF"/>
    <w:rsid w:val="00B26D80"/>
    <w:rsid w:val="00B31D31"/>
    <w:rsid w:val="00B35A60"/>
    <w:rsid w:val="00B633E5"/>
    <w:rsid w:val="00B655BC"/>
    <w:rsid w:val="00B67C7D"/>
    <w:rsid w:val="00B7000E"/>
    <w:rsid w:val="00B80726"/>
    <w:rsid w:val="00B94AD9"/>
    <w:rsid w:val="00BD435C"/>
    <w:rsid w:val="00BE79BC"/>
    <w:rsid w:val="00C22F32"/>
    <w:rsid w:val="00C4792B"/>
    <w:rsid w:val="00C71FA0"/>
    <w:rsid w:val="00C7323E"/>
    <w:rsid w:val="00C82A16"/>
    <w:rsid w:val="00CA4B05"/>
    <w:rsid w:val="00CB6AF5"/>
    <w:rsid w:val="00CC0F31"/>
    <w:rsid w:val="00D2684F"/>
    <w:rsid w:val="00D2697D"/>
    <w:rsid w:val="00D31984"/>
    <w:rsid w:val="00D770C1"/>
    <w:rsid w:val="00D97787"/>
    <w:rsid w:val="00DA1D10"/>
    <w:rsid w:val="00DB53D1"/>
    <w:rsid w:val="00DF0BC4"/>
    <w:rsid w:val="00DF2C69"/>
    <w:rsid w:val="00E11EC3"/>
    <w:rsid w:val="00E14A11"/>
    <w:rsid w:val="00E52AEA"/>
    <w:rsid w:val="00E5550C"/>
    <w:rsid w:val="00E66002"/>
    <w:rsid w:val="00E72344"/>
    <w:rsid w:val="00E81A5A"/>
    <w:rsid w:val="00E853F2"/>
    <w:rsid w:val="00EB222A"/>
    <w:rsid w:val="00EB5427"/>
    <w:rsid w:val="00F03CD0"/>
    <w:rsid w:val="00F4133B"/>
    <w:rsid w:val="00F5457B"/>
    <w:rsid w:val="00F54608"/>
    <w:rsid w:val="00F90144"/>
    <w:rsid w:val="00FB4D31"/>
    <w:rsid w:val="00FE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DE49"/>
  <w15:chartTrackingRefBased/>
  <w15:docId w15:val="{9F0E2E60-851C-4CCC-915A-0557BD4C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CC0F31"/>
    <w:pPr>
      <w:widowControl w:val="0"/>
      <w:autoSpaceDE w:val="0"/>
      <w:autoSpaceDN w:val="0"/>
      <w:adjustRightInd w:val="0"/>
      <w:spacing w:after="0" w:line="240" w:lineRule="auto"/>
      <w:ind w:left="100"/>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1heading1">
    <w:name w:val="fm_h1heading1"/>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ssubheading3">
    <w:name w:val="fm_h3ssubheading3"/>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5heading5">
    <w:name w:val="fm_h5heading5"/>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6heading6">
    <w:name w:val="fm_h6heading6"/>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hyperlink">
    <w:name w:val="fm_hyperlink"/>
    <w:basedOn w:val="DefaultParagraphFont"/>
    <w:rsid w:val="002E50B8"/>
  </w:style>
  <w:style w:type="character" w:styleId="Hyperlink">
    <w:name w:val="Hyperlink"/>
    <w:basedOn w:val="DefaultParagraphFont"/>
    <w:uiPriority w:val="99"/>
    <w:semiHidden/>
    <w:unhideWhenUsed/>
    <w:rsid w:val="002E50B8"/>
    <w:rPr>
      <w:color w:val="0000FF"/>
      <w:u w:val="single"/>
    </w:rPr>
  </w:style>
  <w:style w:type="paragraph" w:styleId="BalloonText">
    <w:name w:val="Balloon Text"/>
    <w:basedOn w:val="Normal"/>
    <w:link w:val="BalloonTextChar"/>
    <w:uiPriority w:val="99"/>
    <w:semiHidden/>
    <w:unhideWhenUsed/>
    <w:rsid w:val="002E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B8"/>
    <w:rPr>
      <w:rFonts w:ascii="Segoe UI" w:hAnsi="Segoe UI" w:cs="Segoe UI"/>
      <w:sz w:val="18"/>
      <w:szCs w:val="18"/>
    </w:rPr>
  </w:style>
  <w:style w:type="paragraph" w:customStyle="1" w:styleId="fmh1aheading1">
    <w:name w:val="fm_h1aheading1"/>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n1numberedlist">
    <w:name w:val="fm_n1numberedlist"/>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n2numberedlist">
    <w:name w:val="fm_n2numberedlist"/>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ssubheading4">
    <w:name w:val="fm_h4ssubheading4"/>
    <w:basedOn w:val="Normal"/>
    <w:rsid w:val="002E5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subscript">
    <w:name w:val="fm_subscript"/>
    <w:basedOn w:val="DefaultParagraphFont"/>
    <w:rsid w:val="002E50B8"/>
  </w:style>
  <w:style w:type="paragraph" w:customStyle="1" w:styleId="fmg1term">
    <w:name w:val="fm_g1term"/>
    <w:basedOn w:val="Normal"/>
    <w:rsid w:val="00FB4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g2definition">
    <w:name w:val="fm_g2definition"/>
    <w:basedOn w:val="Normal"/>
    <w:rsid w:val="00FB4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nospellcheck">
    <w:name w:val="fm_nospellcheck"/>
    <w:basedOn w:val="DefaultParagraphFont"/>
    <w:rsid w:val="00FB4D31"/>
  </w:style>
  <w:style w:type="paragraph" w:customStyle="1" w:styleId="fmh1ssubheading1">
    <w:name w:val="fm_h1ssubheading1"/>
    <w:basedOn w:val="Normal"/>
    <w:rsid w:val="004B4F9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792B"/>
    <w:rPr>
      <w:sz w:val="16"/>
      <w:szCs w:val="16"/>
    </w:rPr>
  </w:style>
  <w:style w:type="paragraph" w:styleId="CommentText">
    <w:name w:val="annotation text"/>
    <w:basedOn w:val="Normal"/>
    <w:link w:val="CommentTextChar"/>
    <w:uiPriority w:val="99"/>
    <w:semiHidden/>
    <w:unhideWhenUsed/>
    <w:rsid w:val="00C4792B"/>
    <w:pPr>
      <w:spacing w:line="240" w:lineRule="auto"/>
    </w:pPr>
    <w:rPr>
      <w:sz w:val="20"/>
      <w:szCs w:val="20"/>
    </w:rPr>
  </w:style>
  <w:style w:type="character" w:customStyle="1" w:styleId="CommentTextChar">
    <w:name w:val="Comment Text Char"/>
    <w:basedOn w:val="DefaultParagraphFont"/>
    <w:link w:val="CommentText"/>
    <w:uiPriority w:val="99"/>
    <w:semiHidden/>
    <w:rsid w:val="00C4792B"/>
    <w:rPr>
      <w:sz w:val="20"/>
      <w:szCs w:val="20"/>
    </w:rPr>
  </w:style>
  <w:style w:type="paragraph" w:styleId="CommentSubject">
    <w:name w:val="annotation subject"/>
    <w:basedOn w:val="CommentText"/>
    <w:next w:val="CommentText"/>
    <w:link w:val="CommentSubjectChar"/>
    <w:uiPriority w:val="99"/>
    <w:semiHidden/>
    <w:unhideWhenUsed/>
    <w:rsid w:val="00C4792B"/>
    <w:rPr>
      <w:b/>
      <w:bCs/>
    </w:rPr>
  </w:style>
  <w:style w:type="character" w:customStyle="1" w:styleId="CommentSubjectChar">
    <w:name w:val="Comment Subject Char"/>
    <w:basedOn w:val="CommentTextChar"/>
    <w:link w:val="CommentSubject"/>
    <w:uiPriority w:val="99"/>
    <w:semiHidden/>
    <w:rsid w:val="00C4792B"/>
    <w:rPr>
      <w:b/>
      <w:bCs/>
      <w:sz w:val="20"/>
      <w:szCs w:val="20"/>
    </w:rPr>
  </w:style>
  <w:style w:type="character" w:customStyle="1" w:styleId="Heading2Char">
    <w:name w:val="Heading 2 Char"/>
    <w:basedOn w:val="DefaultParagraphFont"/>
    <w:link w:val="Heading2"/>
    <w:uiPriority w:val="9"/>
    <w:semiHidden/>
    <w:rsid w:val="00CC0F31"/>
    <w:rPr>
      <w:rFonts w:ascii="Arial" w:eastAsia="Times New Roman" w:hAnsi="Arial" w:cs="Arial"/>
      <w:b/>
      <w:bCs/>
      <w:sz w:val="24"/>
      <w:szCs w:val="24"/>
      <w:u w:val="single"/>
    </w:rPr>
  </w:style>
  <w:style w:type="paragraph" w:styleId="BodyText">
    <w:name w:val="Body Text"/>
    <w:basedOn w:val="Normal"/>
    <w:link w:val="BodyTextChar"/>
    <w:uiPriority w:val="1"/>
    <w:unhideWhenUsed/>
    <w:qFormat/>
    <w:rsid w:val="00CC0F31"/>
    <w:pPr>
      <w:widowControl w:val="0"/>
      <w:autoSpaceDE w:val="0"/>
      <w:autoSpaceDN w:val="0"/>
      <w:adjustRightInd w:val="0"/>
      <w:spacing w:after="0" w:line="240" w:lineRule="auto"/>
      <w:ind w:left="120"/>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CC0F31"/>
    <w:rPr>
      <w:rFonts w:ascii="Arial" w:eastAsia="Times New Roman" w:hAnsi="Arial" w:cs="Arial"/>
      <w:sz w:val="24"/>
      <w:szCs w:val="24"/>
    </w:rPr>
  </w:style>
  <w:style w:type="paragraph" w:styleId="Header">
    <w:name w:val="header"/>
    <w:basedOn w:val="Normal"/>
    <w:link w:val="HeaderChar"/>
    <w:uiPriority w:val="99"/>
    <w:unhideWhenUsed/>
    <w:rsid w:val="00CC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31"/>
  </w:style>
  <w:style w:type="paragraph" w:styleId="Footer">
    <w:name w:val="footer"/>
    <w:basedOn w:val="Normal"/>
    <w:link w:val="FooterChar"/>
    <w:uiPriority w:val="99"/>
    <w:unhideWhenUsed/>
    <w:rsid w:val="00CC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31"/>
  </w:style>
  <w:style w:type="character" w:customStyle="1" w:styleId="Heading1Char">
    <w:name w:val="Heading 1 Char"/>
    <w:basedOn w:val="DefaultParagraphFont"/>
    <w:link w:val="Heading1"/>
    <w:uiPriority w:val="9"/>
    <w:rsid w:val="00CC0F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87776">
      <w:bodyDiv w:val="1"/>
      <w:marLeft w:val="0"/>
      <w:marRight w:val="0"/>
      <w:marTop w:val="0"/>
      <w:marBottom w:val="0"/>
      <w:divBdr>
        <w:top w:val="none" w:sz="0" w:space="0" w:color="auto"/>
        <w:left w:val="none" w:sz="0" w:space="0" w:color="auto"/>
        <w:bottom w:val="none" w:sz="0" w:space="0" w:color="auto"/>
        <w:right w:val="none" w:sz="0" w:space="0" w:color="auto"/>
      </w:divBdr>
    </w:div>
    <w:div w:id="377364583">
      <w:bodyDiv w:val="1"/>
      <w:marLeft w:val="0"/>
      <w:marRight w:val="0"/>
      <w:marTop w:val="0"/>
      <w:marBottom w:val="0"/>
      <w:divBdr>
        <w:top w:val="none" w:sz="0" w:space="0" w:color="auto"/>
        <w:left w:val="none" w:sz="0" w:space="0" w:color="auto"/>
        <w:bottom w:val="none" w:sz="0" w:space="0" w:color="auto"/>
        <w:right w:val="none" w:sz="0" w:space="0" w:color="auto"/>
      </w:divBdr>
    </w:div>
    <w:div w:id="510874348">
      <w:bodyDiv w:val="1"/>
      <w:marLeft w:val="0"/>
      <w:marRight w:val="0"/>
      <w:marTop w:val="0"/>
      <w:marBottom w:val="0"/>
      <w:divBdr>
        <w:top w:val="none" w:sz="0" w:space="0" w:color="auto"/>
        <w:left w:val="none" w:sz="0" w:space="0" w:color="auto"/>
        <w:bottom w:val="none" w:sz="0" w:space="0" w:color="auto"/>
        <w:right w:val="none" w:sz="0" w:space="0" w:color="auto"/>
      </w:divBdr>
    </w:div>
    <w:div w:id="523634379">
      <w:bodyDiv w:val="1"/>
      <w:marLeft w:val="0"/>
      <w:marRight w:val="0"/>
      <w:marTop w:val="0"/>
      <w:marBottom w:val="0"/>
      <w:divBdr>
        <w:top w:val="none" w:sz="0" w:space="0" w:color="auto"/>
        <w:left w:val="none" w:sz="0" w:space="0" w:color="auto"/>
        <w:bottom w:val="none" w:sz="0" w:space="0" w:color="auto"/>
        <w:right w:val="none" w:sz="0" w:space="0" w:color="auto"/>
      </w:divBdr>
    </w:div>
    <w:div w:id="657804403">
      <w:bodyDiv w:val="1"/>
      <w:marLeft w:val="0"/>
      <w:marRight w:val="0"/>
      <w:marTop w:val="0"/>
      <w:marBottom w:val="0"/>
      <w:divBdr>
        <w:top w:val="none" w:sz="0" w:space="0" w:color="auto"/>
        <w:left w:val="none" w:sz="0" w:space="0" w:color="auto"/>
        <w:bottom w:val="none" w:sz="0" w:space="0" w:color="auto"/>
        <w:right w:val="none" w:sz="0" w:space="0" w:color="auto"/>
      </w:divBdr>
    </w:div>
    <w:div w:id="701243072">
      <w:bodyDiv w:val="1"/>
      <w:marLeft w:val="0"/>
      <w:marRight w:val="0"/>
      <w:marTop w:val="0"/>
      <w:marBottom w:val="0"/>
      <w:divBdr>
        <w:top w:val="none" w:sz="0" w:space="0" w:color="auto"/>
        <w:left w:val="none" w:sz="0" w:space="0" w:color="auto"/>
        <w:bottom w:val="none" w:sz="0" w:space="0" w:color="auto"/>
        <w:right w:val="none" w:sz="0" w:space="0" w:color="auto"/>
      </w:divBdr>
    </w:div>
    <w:div w:id="1086655254">
      <w:bodyDiv w:val="1"/>
      <w:marLeft w:val="0"/>
      <w:marRight w:val="0"/>
      <w:marTop w:val="0"/>
      <w:marBottom w:val="0"/>
      <w:divBdr>
        <w:top w:val="none" w:sz="0" w:space="0" w:color="auto"/>
        <w:left w:val="none" w:sz="0" w:space="0" w:color="auto"/>
        <w:bottom w:val="none" w:sz="0" w:space="0" w:color="auto"/>
        <w:right w:val="none" w:sz="0" w:space="0" w:color="auto"/>
      </w:divBdr>
    </w:div>
    <w:div w:id="1289361846">
      <w:bodyDiv w:val="1"/>
      <w:marLeft w:val="0"/>
      <w:marRight w:val="0"/>
      <w:marTop w:val="0"/>
      <w:marBottom w:val="0"/>
      <w:divBdr>
        <w:top w:val="none" w:sz="0" w:space="0" w:color="auto"/>
        <w:left w:val="none" w:sz="0" w:space="0" w:color="auto"/>
        <w:bottom w:val="none" w:sz="0" w:space="0" w:color="auto"/>
        <w:right w:val="none" w:sz="0" w:space="0" w:color="auto"/>
      </w:divBdr>
    </w:div>
    <w:div w:id="1290470807">
      <w:bodyDiv w:val="1"/>
      <w:marLeft w:val="0"/>
      <w:marRight w:val="0"/>
      <w:marTop w:val="0"/>
      <w:marBottom w:val="0"/>
      <w:divBdr>
        <w:top w:val="none" w:sz="0" w:space="0" w:color="auto"/>
        <w:left w:val="none" w:sz="0" w:space="0" w:color="auto"/>
        <w:bottom w:val="none" w:sz="0" w:space="0" w:color="auto"/>
        <w:right w:val="none" w:sz="0" w:space="0" w:color="auto"/>
      </w:divBdr>
    </w:div>
    <w:div w:id="1416583884">
      <w:bodyDiv w:val="1"/>
      <w:marLeft w:val="0"/>
      <w:marRight w:val="0"/>
      <w:marTop w:val="0"/>
      <w:marBottom w:val="0"/>
      <w:divBdr>
        <w:top w:val="none" w:sz="0" w:space="0" w:color="auto"/>
        <w:left w:val="none" w:sz="0" w:space="0" w:color="auto"/>
        <w:bottom w:val="none" w:sz="0" w:space="0" w:color="auto"/>
        <w:right w:val="none" w:sz="0" w:space="0" w:color="auto"/>
      </w:divBdr>
    </w:div>
    <w:div w:id="1416900784">
      <w:bodyDiv w:val="1"/>
      <w:marLeft w:val="0"/>
      <w:marRight w:val="0"/>
      <w:marTop w:val="0"/>
      <w:marBottom w:val="0"/>
      <w:divBdr>
        <w:top w:val="none" w:sz="0" w:space="0" w:color="auto"/>
        <w:left w:val="none" w:sz="0" w:space="0" w:color="auto"/>
        <w:bottom w:val="none" w:sz="0" w:space="0" w:color="auto"/>
        <w:right w:val="none" w:sz="0" w:space="0" w:color="auto"/>
      </w:divBdr>
    </w:div>
    <w:div w:id="1489321370">
      <w:bodyDiv w:val="1"/>
      <w:marLeft w:val="0"/>
      <w:marRight w:val="0"/>
      <w:marTop w:val="0"/>
      <w:marBottom w:val="0"/>
      <w:divBdr>
        <w:top w:val="none" w:sz="0" w:space="0" w:color="auto"/>
        <w:left w:val="none" w:sz="0" w:space="0" w:color="auto"/>
        <w:bottom w:val="none" w:sz="0" w:space="0" w:color="auto"/>
        <w:right w:val="none" w:sz="0" w:space="0" w:color="auto"/>
      </w:divBdr>
    </w:div>
    <w:div w:id="1805923212">
      <w:bodyDiv w:val="1"/>
      <w:marLeft w:val="0"/>
      <w:marRight w:val="0"/>
      <w:marTop w:val="0"/>
      <w:marBottom w:val="0"/>
      <w:divBdr>
        <w:top w:val="none" w:sz="0" w:space="0" w:color="auto"/>
        <w:left w:val="none" w:sz="0" w:space="0" w:color="auto"/>
        <w:bottom w:val="none" w:sz="0" w:space="0" w:color="auto"/>
        <w:right w:val="none" w:sz="0" w:space="0" w:color="auto"/>
      </w:divBdr>
    </w:div>
    <w:div w:id="1914271394">
      <w:bodyDiv w:val="1"/>
      <w:marLeft w:val="0"/>
      <w:marRight w:val="0"/>
      <w:marTop w:val="0"/>
      <w:marBottom w:val="0"/>
      <w:divBdr>
        <w:top w:val="none" w:sz="0" w:space="0" w:color="auto"/>
        <w:left w:val="none" w:sz="0" w:space="0" w:color="auto"/>
        <w:bottom w:val="none" w:sz="0" w:space="0" w:color="auto"/>
        <w:right w:val="none" w:sz="0" w:space="0" w:color="auto"/>
      </w:divBdr>
    </w:div>
    <w:div w:id="20080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Ch_2/MINHERS.htm" TargetMode="External"/><Relationship Id="rId13" Type="http://schemas.openxmlformats.org/officeDocument/2006/relationships/hyperlink" Target="https://codes.iccsafe.org/public/chapter/content/7325/" TargetMode="External"/><Relationship Id="rId18" Type="http://schemas.openxmlformats.org/officeDocument/2006/relationships/hyperlink" Target="http://standards.resnet.us/minhers_adv/Ch_3/MINHERS.htm" TargetMode="External"/><Relationship Id="rId26" Type="http://schemas.openxmlformats.org/officeDocument/2006/relationships/hyperlink" Target="https://codes.iccsafe.org/public/chapter/content/7325/" TargetMode="External"/><Relationship Id="rId39" Type="http://schemas.openxmlformats.org/officeDocument/2006/relationships/hyperlink" Target="http://standards.resnet.us/minhers_adv/Ch_7/National_Home_Energy_Audit_Procedures.htm" TargetMode="External"/><Relationship Id="rId3" Type="http://schemas.openxmlformats.org/officeDocument/2006/relationships/settings" Target="settings.xml"/><Relationship Id="rId21" Type="http://schemas.openxmlformats.org/officeDocument/2006/relationships/hyperlink" Target="http://standards.resnet.us/minhers_adv/App_A/MINHERS.htm" TargetMode="External"/><Relationship Id="rId34" Type="http://schemas.openxmlformats.org/officeDocument/2006/relationships/hyperlink" Target="http://standards.resnet.us/minhers_adv/Ch_7/General_Provisions.htm"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codes.iccsafe.org/public/chapter/content/7325/" TargetMode="External"/><Relationship Id="rId17" Type="http://schemas.openxmlformats.org/officeDocument/2006/relationships/hyperlink" Target="https://codes.iccsafe.org/public/document/details/toc/844" TargetMode="External"/><Relationship Id="rId25" Type="http://schemas.openxmlformats.org/officeDocument/2006/relationships/hyperlink" Target="http://standards.resnet.us/minhers_adv/App_A/MINHERS.htm" TargetMode="External"/><Relationship Id="rId33" Type="http://schemas.openxmlformats.org/officeDocument/2006/relationships/hyperlink" Target="http://standards.resnet.us/minhers_adv/Ch_9/MINHERS.htm" TargetMode="External"/><Relationship Id="rId38" Type="http://schemas.openxmlformats.org/officeDocument/2006/relationships/hyperlink" Target="https://codes.iccsafe.org/public/chapter/content/7325/" TargetMode="External"/><Relationship Id="rId2" Type="http://schemas.openxmlformats.org/officeDocument/2006/relationships/styles" Target="styles.xml"/><Relationship Id="rId16" Type="http://schemas.openxmlformats.org/officeDocument/2006/relationships/hyperlink" Target="http://standards.resnet.us/minhers_adv/App_A/MINHERS.htm" TargetMode="External"/><Relationship Id="rId20" Type="http://schemas.openxmlformats.org/officeDocument/2006/relationships/hyperlink" Target="https://codes.iccsafe.org/public/chapter/content/7325/" TargetMode="External"/><Relationship Id="rId29" Type="http://schemas.openxmlformats.org/officeDocument/2006/relationships/hyperlink" Target="http://standards.resnet.us/minhers_adv/Ch_9/MINHERS.htm" TargetMode="External"/><Relationship Id="rId41" Type="http://schemas.openxmlformats.org/officeDocument/2006/relationships/hyperlink" Target="http://standards.resnet.us/minhers_adv/Ch_7/National_Home_Energy_Audit_Procedures.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andards.resnet.us/minhers_adv/Ch_2/Certification_of_Rater_Instructors.htm" TargetMode="External"/><Relationship Id="rId24" Type="http://schemas.openxmlformats.org/officeDocument/2006/relationships/hyperlink" Target="http://www.resnet.us/standards/ANSI-RESNET_301-2014.pdf" TargetMode="External"/><Relationship Id="rId32" Type="http://schemas.openxmlformats.org/officeDocument/2006/relationships/hyperlink" Target="http://standards.resnet.us/minhers_adv/Ch_9/MINHERS.htm" TargetMode="External"/><Relationship Id="rId37" Type="http://schemas.openxmlformats.org/officeDocument/2006/relationships/hyperlink" Target="https://codes.iccsafe.org/public/chapter/content/7325/" TargetMode="External"/><Relationship Id="rId40" Type="http://schemas.openxmlformats.org/officeDocument/2006/relationships/hyperlink" Target="http://standards.resnet.us/minhers_adv/Ch_3/MINHERS.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resnet.us/minhers_adv/Ch_2/Certification_Candidates.htm" TargetMode="External"/><Relationship Id="rId23" Type="http://schemas.openxmlformats.org/officeDocument/2006/relationships/hyperlink" Target="http://standards.resnet.us/minhers_adv/App_A/MINHERS.htm" TargetMode="External"/><Relationship Id="rId28" Type="http://schemas.openxmlformats.org/officeDocument/2006/relationships/hyperlink" Target="http://standards.resnet.us/minhers_adv/App_B/App_B.htm" TargetMode="External"/><Relationship Id="rId36" Type="http://schemas.openxmlformats.org/officeDocument/2006/relationships/hyperlink" Target="http://standards.resnet.us/minhers_adv/Ch_7/National_Home_Energy_Audit_Procedures.htm" TargetMode="External"/><Relationship Id="rId10" Type="http://schemas.openxmlformats.org/officeDocument/2006/relationships/hyperlink" Target="https://standards.resnet.us/minhers_adv/Ch_2/MINHERS.htm" TargetMode="External"/><Relationship Id="rId19" Type="http://schemas.openxmlformats.org/officeDocument/2006/relationships/hyperlink" Target="https://codes.iccsafe.org/public/chapter/content/7325/" TargetMode="External"/><Relationship Id="rId31" Type="http://schemas.openxmlformats.org/officeDocument/2006/relationships/hyperlink" Target="http://standards.resnet.us/minhers_adv/Ch_7/Required_Skills_for_Certification.htm" TargetMode="Externa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standards.resnet.us/minhers_adv/Ch_2/Certification_Candidates.htm" TargetMode="External"/><Relationship Id="rId14" Type="http://schemas.openxmlformats.org/officeDocument/2006/relationships/hyperlink" Target="http://www.acca.org/wp-content/uploads/2014/09/2014-QH-12-quality-homes.pdf" TargetMode="External"/><Relationship Id="rId22" Type="http://schemas.openxmlformats.org/officeDocument/2006/relationships/hyperlink" Target="http://standards.resnet.us/minhers_adv/Ch_2/Certification_Candidates.htm" TargetMode="External"/><Relationship Id="rId27" Type="http://schemas.openxmlformats.org/officeDocument/2006/relationships/hyperlink" Target="https://codes.iccsafe.org/public/chapter/content/7325/" TargetMode="External"/><Relationship Id="rId30" Type="http://schemas.openxmlformats.org/officeDocument/2006/relationships/hyperlink" Target="http://standards.resnet.us/minhers_adv/Ch_7/National_Home_Energy_Audit_Procedures.htm" TargetMode="External"/><Relationship Id="rId35" Type="http://schemas.openxmlformats.org/officeDocument/2006/relationships/hyperlink" Target="http://standards.resnet.us/minhers_adv/Ch_7/National_Home_Energy_Audit_Procedures.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2097-D83D-47EA-8711-FC9E5333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8427</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Elam</dc:creator>
  <cp:keywords/>
  <dc:description/>
  <cp:lastModifiedBy>Richard Dixon</cp:lastModifiedBy>
  <cp:revision>2</cp:revision>
  <dcterms:created xsi:type="dcterms:W3CDTF">2019-05-28T15:44:00Z</dcterms:created>
  <dcterms:modified xsi:type="dcterms:W3CDTF">2019-05-28T15:44:00Z</dcterms:modified>
</cp:coreProperties>
</file>